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D4DCA">
        <w:rPr>
          <w:sz w:val="24"/>
          <w:szCs w:val="24"/>
        </w:rPr>
        <w:t>18.04.2024 r.</w:t>
      </w:r>
    </w:p>
    <w:p w:rsidR="00B33948" w:rsidRDefault="00756829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WIZ.271.2.38</w:t>
      </w:r>
      <w:r w:rsidR="00647FD4">
        <w:rPr>
          <w:sz w:val="24"/>
          <w:szCs w:val="24"/>
        </w:rPr>
        <w:t>.</w:t>
      </w:r>
      <w:r w:rsidR="000A4CCC">
        <w:rPr>
          <w:sz w:val="24"/>
          <w:szCs w:val="24"/>
        </w:rPr>
        <w:t>2024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3948" w:rsidRDefault="00B33948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FF02E5" w:rsidRPr="00661DE2" w:rsidRDefault="00FF02E5" w:rsidP="00B33948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D4DCA" w:rsidRPr="00661DE2">
        <w:rPr>
          <w:b/>
          <w:bCs/>
          <w:color w:val="FF0000"/>
          <w:sz w:val="24"/>
          <w:szCs w:val="24"/>
        </w:rPr>
        <w:t>zmiana nr 1</w:t>
      </w:r>
    </w:p>
    <w:p w:rsidR="00B33948" w:rsidRPr="00661DE2" w:rsidRDefault="00B33948" w:rsidP="00B33948">
      <w:pPr>
        <w:jc w:val="center"/>
        <w:rPr>
          <w:b/>
          <w:bCs/>
          <w:color w:val="FF0000"/>
          <w:sz w:val="24"/>
          <w:szCs w:val="24"/>
        </w:rPr>
      </w:pPr>
      <w:r w:rsidRPr="00661DE2">
        <w:rPr>
          <w:b/>
          <w:bCs/>
          <w:color w:val="FF0000"/>
          <w:sz w:val="24"/>
          <w:szCs w:val="24"/>
        </w:rPr>
        <w:t xml:space="preserve">- wszystkie zmiany zaznaczone kolorem </w:t>
      </w:r>
      <w:proofErr w:type="spellStart"/>
      <w:r w:rsidRPr="00661DE2">
        <w:rPr>
          <w:b/>
          <w:bCs/>
          <w:color w:val="FF0000"/>
          <w:sz w:val="24"/>
          <w:szCs w:val="24"/>
        </w:rPr>
        <w:t>czerwonem</w:t>
      </w:r>
      <w:proofErr w:type="spellEnd"/>
    </w:p>
    <w:p w:rsidR="00B33948" w:rsidRDefault="00B33948" w:rsidP="00B33948">
      <w:pPr>
        <w:jc w:val="center"/>
        <w:rPr>
          <w:sz w:val="24"/>
          <w:szCs w:val="24"/>
        </w:rPr>
      </w:pPr>
    </w:p>
    <w:p w:rsidR="00B33948" w:rsidRDefault="00B33948" w:rsidP="00B33948">
      <w:pPr>
        <w:jc w:val="center"/>
        <w:rPr>
          <w:sz w:val="24"/>
          <w:szCs w:val="24"/>
        </w:rPr>
      </w:pPr>
    </w:p>
    <w:p w:rsidR="00B33948" w:rsidRDefault="00B33948" w:rsidP="00B33948">
      <w:pPr>
        <w:jc w:val="center"/>
        <w:rPr>
          <w:sz w:val="24"/>
          <w:szCs w:val="24"/>
        </w:rPr>
      </w:pPr>
    </w:p>
    <w:p w:rsidR="00FF02E5" w:rsidRPr="003D53F4" w:rsidRDefault="00FF02E5" w:rsidP="00F80A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71038">
        <w:rPr>
          <w:b/>
          <w:bCs/>
          <w:sz w:val="24"/>
          <w:szCs w:val="24"/>
        </w:rPr>
        <w:t>,,</w:t>
      </w:r>
      <w:r w:rsidR="00F80A03">
        <w:rPr>
          <w:b/>
          <w:bCs/>
          <w:sz w:val="24"/>
          <w:szCs w:val="24"/>
        </w:rPr>
        <w:t xml:space="preserve"> </w:t>
      </w:r>
      <w:r w:rsidR="00F80A03" w:rsidRPr="00F80A03">
        <w:rPr>
          <w:b/>
          <w:bCs/>
          <w:sz w:val="24"/>
          <w:szCs w:val="24"/>
        </w:rPr>
        <w:t>Bieżące utrzymanie czystości</w:t>
      </w:r>
      <w:r w:rsidR="00756829">
        <w:rPr>
          <w:b/>
          <w:bCs/>
          <w:sz w:val="24"/>
          <w:szCs w:val="24"/>
        </w:rPr>
        <w:t xml:space="preserve"> w parku Chopina</w:t>
      </w:r>
      <w:r w:rsidR="00671038">
        <w:rPr>
          <w:b/>
          <w:bCs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661DE2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F80A03">
        <w:rPr>
          <w:sz w:val="24"/>
          <w:szCs w:val="24"/>
        </w:rPr>
        <w:t>w załączniku nr 1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126BEE" w:rsidRPr="001E1F7F" w:rsidRDefault="00267107" w:rsidP="002768F6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 xml:space="preserve">Data </w:t>
      </w:r>
      <w:r w:rsidR="00FF02E5" w:rsidRPr="002768F6">
        <w:rPr>
          <w:sz w:val="24"/>
          <w:szCs w:val="24"/>
        </w:rPr>
        <w:t xml:space="preserve">realizacji </w:t>
      </w:r>
      <w:r w:rsidR="002768F6" w:rsidRPr="002768F6">
        <w:rPr>
          <w:sz w:val="24"/>
          <w:szCs w:val="24"/>
        </w:rPr>
        <w:t>zamówienia</w:t>
      </w:r>
      <w:r w:rsidR="00F80A03">
        <w:rPr>
          <w:sz w:val="24"/>
          <w:szCs w:val="24"/>
        </w:rPr>
        <w:t>: do 31.05</w:t>
      </w:r>
      <w:r w:rsidR="00F64EB3">
        <w:rPr>
          <w:sz w:val="24"/>
          <w:szCs w:val="24"/>
        </w:rPr>
        <w:t>.2024</w:t>
      </w:r>
      <w:r w:rsidR="002768F6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F80A03">
        <w:rPr>
          <w:rFonts w:ascii="Times New Roman" w:hAnsi="Times New Roman"/>
          <w:sz w:val="24"/>
          <w:szCs w:val="24"/>
        </w:rPr>
        <w:t>19.04</w:t>
      </w:r>
      <w:r w:rsidR="000A4CCC">
        <w:rPr>
          <w:rFonts w:ascii="Times New Roman" w:hAnsi="Times New Roman"/>
          <w:sz w:val="24"/>
          <w:szCs w:val="24"/>
        </w:rPr>
        <w:t>.2024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EF573C">
        <w:rPr>
          <w:rFonts w:ascii="Times New Roman" w:hAnsi="Times New Roman"/>
          <w:sz w:val="24"/>
          <w:szCs w:val="24"/>
        </w:rPr>
        <w:t>12</w:t>
      </w:r>
      <w:r w:rsidR="00AB714A" w:rsidRPr="00DE4F76">
        <w:rPr>
          <w:rFonts w:ascii="Times New Roman" w:hAnsi="Times New Roman"/>
          <w:sz w:val="24"/>
          <w:szCs w:val="24"/>
        </w:rPr>
        <w:t>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1E1F7F" w:rsidRPr="001E1F7F" w:rsidRDefault="00FF02E5" w:rsidP="001E1F7F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756829" w:rsidRPr="00756829" w:rsidRDefault="00FF02E5" w:rsidP="00FB43A8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F80A03">
        <w:rPr>
          <w:sz w:val="24"/>
          <w:szCs w:val="24"/>
        </w:rPr>
        <w:t>19.04</w:t>
      </w:r>
      <w:r w:rsidR="000A4CCC">
        <w:rPr>
          <w:sz w:val="24"/>
          <w:szCs w:val="24"/>
        </w:rPr>
        <w:t>.2024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EF573C">
        <w:rPr>
          <w:sz w:val="24"/>
          <w:szCs w:val="24"/>
        </w:rPr>
        <w:t>12</w:t>
      </w:r>
      <w:r w:rsidR="00DE4F76">
        <w:rPr>
          <w:sz w:val="24"/>
          <w:szCs w:val="24"/>
        </w:rPr>
        <w:t>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756829" w:rsidRDefault="00756829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756829" w:rsidRDefault="00756829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756829" w:rsidRDefault="00756829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756829" w:rsidRDefault="00756829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756829" w:rsidRDefault="00756829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B33948" w:rsidRDefault="00B33948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B33948" w:rsidRDefault="00B33948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Pr="000A4CCC" w:rsidRDefault="00FF02E5" w:rsidP="00756829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 w:rsidRPr="000A4CCC">
        <w:rPr>
          <w:sz w:val="24"/>
          <w:szCs w:val="24"/>
        </w:rPr>
        <w:tab/>
      </w:r>
    </w:p>
    <w:p w:rsidR="001E1F7F" w:rsidRPr="00756829" w:rsidRDefault="00FF02E5" w:rsidP="001E1F7F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EF573C" w:rsidRDefault="00FF02E5" w:rsidP="00EF573C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  <w:r w:rsidR="000A4CCC">
        <w:rPr>
          <w:sz w:val="24"/>
          <w:szCs w:val="24"/>
        </w:rPr>
        <w:t xml:space="preserve">  </w:t>
      </w:r>
    </w:p>
    <w:p w:rsidR="001E1F7F" w:rsidRDefault="001E1F7F" w:rsidP="001E1F7F">
      <w:pPr>
        <w:spacing w:before="80" w:after="80"/>
        <w:jc w:val="both"/>
        <w:rPr>
          <w:sz w:val="24"/>
          <w:szCs w:val="24"/>
        </w:rPr>
      </w:pPr>
    </w:p>
    <w:p w:rsidR="001E1F7F" w:rsidRDefault="001E1F7F" w:rsidP="001E1F7F">
      <w:pPr>
        <w:spacing w:before="80" w:after="80"/>
        <w:jc w:val="both"/>
        <w:rPr>
          <w:sz w:val="24"/>
          <w:szCs w:val="24"/>
        </w:rPr>
      </w:pPr>
    </w:p>
    <w:p w:rsidR="00B33948" w:rsidRPr="001E1F7F" w:rsidRDefault="00B33948" w:rsidP="001E1F7F">
      <w:pPr>
        <w:spacing w:before="80" w:after="80"/>
        <w:jc w:val="both"/>
        <w:rPr>
          <w:sz w:val="24"/>
          <w:szCs w:val="24"/>
        </w:rPr>
      </w:pPr>
    </w:p>
    <w:p w:rsidR="000A4CCC" w:rsidRDefault="000A4CCC" w:rsidP="000A4CCC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0C01E6" w:rsidRDefault="000A4CCC" w:rsidP="000A4CCC">
      <w:pPr>
        <w:spacing w:before="80"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F02E5"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FB43A8" w:rsidRDefault="00FF02E5" w:rsidP="00F53FBD">
      <w:pPr>
        <w:tabs>
          <w:tab w:val="center" w:pos="1701"/>
        </w:tabs>
      </w:pPr>
      <w:r>
        <w:tab/>
        <w:t>imię i nazwisko pracownika</w:t>
      </w: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Pr="00A23BE8" w:rsidRDefault="001E1F7F" w:rsidP="00A23BE8">
      <w:pPr>
        <w:pStyle w:val="Zwykytekst"/>
        <w:rPr>
          <w:rFonts w:ascii="Times New Roman" w:hAnsi="Times New Roman" w:cs="Times New Roman"/>
          <w:sz w:val="18"/>
          <w:szCs w:val="18"/>
        </w:rPr>
      </w:pPr>
      <w:r w:rsidRPr="001E1F7F">
        <w:rPr>
          <w:rFonts w:ascii="Times New Roman" w:hAnsi="Times New Roman" w:cs="Times New Roman"/>
          <w:sz w:val="18"/>
          <w:szCs w:val="18"/>
        </w:rPr>
        <w:t>Zamawiający przewiduje możliwość wydłużenia terminu realizacji zamówienia w uzasadnionych przypadkach, którymi będą okoliczności niezależne od wykonawcy, które wpływać będą na termin realizacji zamówienia w ten sposób, że będą uniemożliwiały zakończenie prac w terminie określonym umową - przy czym wydłużenie terminu realizacji zamówienia nastąpi o okres odpowiadający okresowi niezbędnemu na usunięcie ww. okoliczności – jednak okres wydłużenia terminu realizacji umowy nie może być dłuższy niż 2 tygodnie. Okres, o jaki niezbędne stało się przedłużenie terminu realizacji umowy będzie uzasadniony przez strony na piśmie.</w:t>
      </w:r>
    </w:p>
    <w:p w:rsidR="00F53FBD" w:rsidRDefault="00F53FBD" w:rsidP="00F53FB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53FBD" w:rsidRDefault="00F53FBD" w:rsidP="00F53FBD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F53FBD" w:rsidRPr="007C41F8" w:rsidRDefault="00F53FBD" w:rsidP="00F53FBD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</w:t>
      </w:r>
      <w:r w:rsidR="000A4CCC">
        <w:rPr>
          <w:sz w:val="24"/>
          <w:szCs w:val="24"/>
        </w:rPr>
        <w:t>fertowe sygn. nr WIZ.271.2</w:t>
      </w:r>
      <w:r w:rsidR="00756829">
        <w:rPr>
          <w:sz w:val="24"/>
          <w:szCs w:val="24"/>
        </w:rPr>
        <w:t>.38</w:t>
      </w:r>
      <w:r w:rsidR="000A4CCC">
        <w:rPr>
          <w:sz w:val="24"/>
          <w:szCs w:val="24"/>
        </w:rPr>
        <w:t>.2024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F53FBD" w:rsidRDefault="00F53FBD" w:rsidP="00F53FBD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F53FBD" w:rsidRDefault="00F53FBD" w:rsidP="00F53FBD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F53FBD" w:rsidRPr="007C41F8" w:rsidRDefault="00F53FBD" w:rsidP="00F53FBD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F53FBD" w:rsidRPr="00AF4A6C" w:rsidRDefault="00F53FBD" w:rsidP="00F53FBD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F53FBD" w:rsidRPr="00F33A42" w:rsidRDefault="00F53FBD" w:rsidP="00F53FBD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2"/>
          <w:szCs w:val="22"/>
        </w:rPr>
      </w:pPr>
      <w:r w:rsidRPr="00F33A42">
        <w:rPr>
          <w:spacing w:val="-3"/>
          <w:sz w:val="22"/>
          <w:szCs w:val="22"/>
        </w:rPr>
        <w:t xml:space="preserve">Pozostałe kryteria oceny ofert </w:t>
      </w:r>
      <w:r w:rsidRPr="00F33A42">
        <w:rPr>
          <w:i/>
          <w:spacing w:val="-3"/>
          <w:sz w:val="22"/>
          <w:szCs w:val="22"/>
        </w:rPr>
        <w:t>(jeżeli dotyczy):</w:t>
      </w:r>
      <w:r w:rsidRPr="00F33A42">
        <w:rPr>
          <w:spacing w:val="-3"/>
          <w:sz w:val="22"/>
          <w:szCs w:val="22"/>
        </w:rPr>
        <w:t xml:space="preserve"> </w:t>
      </w:r>
    </w:p>
    <w:p w:rsidR="00F53FBD" w:rsidRPr="00F33A42" w:rsidRDefault="00F53FBD" w:rsidP="00F53FBD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 w:rsidRPr="00F33A42">
        <w:rPr>
          <w:sz w:val="22"/>
          <w:szCs w:val="22"/>
        </w:rPr>
        <w:t>Oświadczam, że zapoznałem się z opisem przedmiotu zamówienia i nie wnoszę do niego zastrzeżeń oraz w</w:t>
      </w:r>
      <w:r w:rsidRPr="00F33A42">
        <w:rPr>
          <w:spacing w:val="-2"/>
          <w:sz w:val="22"/>
          <w:szCs w:val="22"/>
        </w:rPr>
        <w:t>yrażam zgodę na warunki płatności określone w zapytaniu ofertowym.</w:t>
      </w:r>
    </w:p>
    <w:p w:rsidR="00F53FBD" w:rsidRPr="00F33A42" w:rsidRDefault="00F53FBD" w:rsidP="00F53FBD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 w:rsidRPr="00F33A42">
        <w:rPr>
          <w:spacing w:val="-2"/>
          <w:sz w:val="22"/>
          <w:szCs w:val="22"/>
        </w:rPr>
        <w:t>Potwierdzam:</w:t>
      </w:r>
    </w:p>
    <w:p w:rsidR="00F53FBD" w:rsidRPr="00F33A42" w:rsidRDefault="00F53FBD" w:rsidP="00F53FBD">
      <w:pPr>
        <w:numPr>
          <w:ilvl w:val="0"/>
          <w:numId w:val="8"/>
        </w:numPr>
        <w:spacing w:line="360" w:lineRule="auto"/>
        <w:jc w:val="both"/>
        <w:rPr>
          <w:spacing w:val="-3"/>
          <w:sz w:val="22"/>
          <w:szCs w:val="22"/>
        </w:rPr>
      </w:pPr>
      <w:r w:rsidRPr="00F33A42">
        <w:rPr>
          <w:spacing w:val="-2"/>
          <w:sz w:val="22"/>
          <w:szCs w:val="22"/>
        </w:rPr>
        <w:t xml:space="preserve">realizację przedmiotu zamówienia do dnia </w:t>
      </w:r>
      <w:r w:rsidRPr="00F33A42">
        <w:rPr>
          <w:sz w:val="22"/>
          <w:szCs w:val="22"/>
        </w:rPr>
        <w:t>……………r.,</w:t>
      </w:r>
    </w:p>
    <w:p w:rsidR="00F53FBD" w:rsidRPr="00F33A42" w:rsidRDefault="00F53FBD" w:rsidP="00F53FBD">
      <w:pPr>
        <w:numPr>
          <w:ilvl w:val="0"/>
          <w:numId w:val="8"/>
        </w:numPr>
        <w:spacing w:line="360" w:lineRule="auto"/>
        <w:jc w:val="both"/>
        <w:rPr>
          <w:spacing w:val="-3"/>
          <w:sz w:val="22"/>
          <w:szCs w:val="22"/>
        </w:rPr>
      </w:pPr>
      <w:r w:rsidRPr="00F33A42">
        <w:rPr>
          <w:spacing w:val="-3"/>
          <w:sz w:val="22"/>
          <w:szCs w:val="22"/>
        </w:rPr>
        <w:t xml:space="preserve">udzielam gwarancji na okres </w:t>
      </w:r>
      <w:r w:rsidRPr="00F33A42">
        <w:rPr>
          <w:i/>
          <w:spacing w:val="-3"/>
          <w:sz w:val="22"/>
          <w:szCs w:val="22"/>
        </w:rPr>
        <w:t>(jeżeli dotyczy)</w:t>
      </w:r>
      <w:r w:rsidRPr="00F33A42">
        <w:rPr>
          <w:spacing w:val="-3"/>
          <w:sz w:val="22"/>
          <w:szCs w:val="22"/>
        </w:rPr>
        <w:t xml:space="preserve"> </w:t>
      </w:r>
      <w:r w:rsidRPr="00F33A42">
        <w:rPr>
          <w:sz w:val="22"/>
          <w:szCs w:val="22"/>
        </w:rPr>
        <w:t>……………………………………</w:t>
      </w:r>
    </w:p>
    <w:p w:rsidR="00F53FBD" w:rsidRPr="00F33A42" w:rsidRDefault="00F53FBD" w:rsidP="00F53FBD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F33A42"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33A42">
        <w:rPr>
          <w:color w:val="000000"/>
          <w:sz w:val="22"/>
          <w:szCs w:val="22"/>
          <w:vertAlign w:val="superscript"/>
          <w:lang w:eastAsia="en-US"/>
        </w:rPr>
        <w:footnoteReference w:id="1"/>
      </w:r>
      <w:r w:rsidRPr="00F33A42"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 w:rsidRPr="00F33A42">
        <w:rPr>
          <w:color w:val="000000"/>
          <w:sz w:val="22"/>
          <w:szCs w:val="22"/>
          <w:u w:val="single"/>
          <w:lang w:eastAsia="en-US"/>
        </w:rPr>
        <w:t xml:space="preserve"> </w:t>
      </w:r>
      <w:r w:rsidRPr="00F33A42"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F53FBD" w:rsidRDefault="00F53FBD" w:rsidP="00F53FBD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F53FBD" w:rsidRPr="00AF4A6C" w:rsidRDefault="00F53FBD" w:rsidP="00F53FBD">
      <w:pPr>
        <w:tabs>
          <w:tab w:val="center" w:pos="2835"/>
        </w:tabs>
        <w:spacing w:after="12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AF4A6C">
        <w:rPr>
          <w:sz w:val="18"/>
          <w:szCs w:val="18"/>
        </w:rPr>
        <w:t>miejscowość, dnia</w:t>
      </w:r>
    </w:p>
    <w:p w:rsidR="00F53FBD" w:rsidRDefault="00F53FBD" w:rsidP="00F53FBD">
      <w:pPr>
        <w:tabs>
          <w:tab w:val="center" w:pos="5670"/>
          <w:tab w:val="right" w:pos="9072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……………...........………………………</w:t>
      </w: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  <w:r>
        <w:tab/>
      </w:r>
      <w:r w:rsidRPr="00AF4A6C">
        <w:rPr>
          <w:sz w:val="18"/>
          <w:szCs w:val="18"/>
        </w:rPr>
        <w:t>podpis wykonawcy/osoby upoważnionej</w:t>
      </w: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Pr="00AF4A6C" w:rsidRDefault="00F53FBD" w:rsidP="00F53FBD">
      <w:pPr>
        <w:tabs>
          <w:tab w:val="center" w:pos="5670"/>
          <w:tab w:val="right" w:pos="9072"/>
        </w:tabs>
        <w:jc w:val="center"/>
        <w:rPr>
          <w:spacing w:val="-3"/>
          <w:sz w:val="18"/>
          <w:szCs w:val="18"/>
        </w:rPr>
      </w:pPr>
    </w:p>
    <w:p w:rsidR="00F53FBD" w:rsidRDefault="00F53FBD" w:rsidP="00F53FBD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21804" w:rsidRPr="00F53FBD" w:rsidRDefault="00F53FBD" w:rsidP="00F53FBD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p</w:t>
      </w:r>
      <w:r w:rsidRPr="00AF4A6C">
        <w:rPr>
          <w:sz w:val="18"/>
          <w:szCs w:val="18"/>
        </w:rPr>
        <w:t>ieczątka wykonawcy</w:t>
      </w:r>
    </w:p>
    <w:p w:rsidR="006D2C75" w:rsidRDefault="006D2C75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F80A03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Załą</w:t>
      </w:r>
      <w:bookmarkStart w:id="0" w:name="_GoBack"/>
      <w:bookmarkEnd w:id="0"/>
      <w:r>
        <w:rPr>
          <w:spacing w:val="-3"/>
          <w:sz w:val="24"/>
          <w:szCs w:val="24"/>
        </w:rPr>
        <w:t>cznik nr 1</w:t>
      </w:r>
      <w:r w:rsidR="005D7A21" w:rsidRPr="00F05F82">
        <w:rPr>
          <w:spacing w:val="-3"/>
          <w:sz w:val="24"/>
          <w:szCs w:val="24"/>
        </w:rPr>
        <w:t xml:space="preserve"> do zapytania ofertowego WIZ.271.2</w:t>
      </w:r>
      <w:r w:rsidR="00756829">
        <w:rPr>
          <w:spacing w:val="-3"/>
          <w:sz w:val="24"/>
          <w:szCs w:val="24"/>
        </w:rPr>
        <w:t>.38</w:t>
      </w:r>
      <w:r w:rsidR="005D7A21">
        <w:rPr>
          <w:spacing w:val="-3"/>
          <w:sz w:val="24"/>
          <w:szCs w:val="24"/>
        </w:rPr>
        <w:t>.</w:t>
      </w:r>
      <w:r w:rsidR="005D7A21" w:rsidRPr="00F05F82">
        <w:rPr>
          <w:spacing w:val="-3"/>
          <w:sz w:val="24"/>
          <w:szCs w:val="24"/>
        </w:rPr>
        <w:t>20</w:t>
      </w:r>
      <w:r w:rsidR="004969B6">
        <w:rPr>
          <w:spacing w:val="-3"/>
          <w:sz w:val="24"/>
          <w:szCs w:val="24"/>
        </w:rPr>
        <w:t>24</w:t>
      </w:r>
    </w:p>
    <w:p w:rsidR="00961407" w:rsidRDefault="00961407" w:rsidP="00961407">
      <w:pPr>
        <w:rPr>
          <w:lang w:eastAsia="pl-PL"/>
        </w:rPr>
      </w:pPr>
    </w:p>
    <w:p w:rsidR="00A23BE8" w:rsidRPr="00A23BE8" w:rsidRDefault="006D670F" w:rsidP="00756829">
      <w:pPr>
        <w:numPr>
          <w:ilvl w:val="0"/>
          <w:numId w:val="13"/>
        </w:numPr>
        <w:tabs>
          <w:tab w:val="left" w:pos="426"/>
        </w:tabs>
        <w:spacing w:before="120" w:line="360" w:lineRule="exact"/>
        <w:jc w:val="both"/>
        <w:rPr>
          <w:sz w:val="24"/>
          <w:szCs w:val="24"/>
        </w:rPr>
      </w:pPr>
      <w:r w:rsidRPr="00A23BE8">
        <w:rPr>
          <w:sz w:val="24"/>
          <w:szCs w:val="24"/>
        </w:rPr>
        <w:t>Szczegółowy opis przedmiotu zamówienia:</w:t>
      </w:r>
    </w:p>
    <w:p w:rsidR="004D4DCA" w:rsidRPr="002F4938" w:rsidRDefault="004D4DCA" w:rsidP="004D4DCA">
      <w:pPr>
        <w:rPr>
          <w:ins w:id="1" w:author="astankiewicz" w:date="2024-04-18T09:31:00Z"/>
          <w:sz w:val="24"/>
          <w:szCs w:val="24"/>
          <w:lang w:eastAsia="pl-PL"/>
        </w:rPr>
      </w:pPr>
      <w:r>
        <w:rPr>
          <w:sz w:val="24"/>
          <w:szCs w:val="24"/>
        </w:rPr>
        <w:t>            </w:t>
      </w:r>
      <w:r w:rsidR="00A23BE8" w:rsidRPr="00A23BE8">
        <w:rPr>
          <w:sz w:val="24"/>
          <w:szCs w:val="24"/>
        </w:rPr>
        <w:t>Bieżące utrzymanie czystości na terenie parku</w:t>
      </w:r>
      <w:ins w:id="2" w:author="astankiewicz" w:date="2024-04-18T09:32:00Z">
        <w:r>
          <w:rPr>
            <w:sz w:val="24"/>
            <w:szCs w:val="24"/>
          </w:rPr>
          <w:t xml:space="preserve"> </w:t>
        </w:r>
      </w:ins>
      <w:ins w:id="3" w:author="astankiewicz" w:date="2024-04-18T09:31:00Z">
        <w:r w:rsidRPr="002F4938">
          <w:rPr>
            <w:sz w:val="24"/>
            <w:szCs w:val="24"/>
            <w:lang w:eastAsia="pl-PL"/>
          </w:rPr>
          <w:t xml:space="preserve">(działka nr </w:t>
        </w:r>
        <w:proofErr w:type="spellStart"/>
        <w:r w:rsidRPr="002F4938">
          <w:rPr>
            <w:sz w:val="24"/>
            <w:szCs w:val="24"/>
            <w:lang w:eastAsia="pl-PL"/>
          </w:rPr>
          <w:t>nr</w:t>
        </w:r>
        <w:proofErr w:type="spellEnd"/>
        <w:r w:rsidRPr="002F4938">
          <w:rPr>
            <w:sz w:val="24"/>
            <w:szCs w:val="24"/>
            <w:lang w:eastAsia="pl-PL"/>
          </w:rPr>
          <w:t xml:space="preserve"> 57, obr.6 i 153 obręb 6)</w:t>
        </w:r>
      </w:ins>
      <w:ins w:id="4" w:author="astankiewicz" w:date="2024-04-18T09:35:00Z">
        <w:r>
          <w:rPr>
            <w:sz w:val="24"/>
            <w:szCs w:val="24"/>
            <w:lang w:eastAsia="pl-PL"/>
          </w:rPr>
          <w:t>,</w:t>
        </w:r>
      </w:ins>
    </w:p>
    <w:p w:rsidR="00A23BE8" w:rsidRPr="00A23BE8" w:rsidRDefault="00A23BE8" w:rsidP="004D4DCA">
      <w:pPr>
        <w:pStyle w:val="Indeks"/>
        <w:suppressLineNumbers w:val="0"/>
        <w:ind w:left="720"/>
        <w:jc w:val="both"/>
        <w:rPr>
          <w:rFonts w:cs="Times New Roman"/>
          <w:sz w:val="24"/>
          <w:szCs w:val="24"/>
        </w:rPr>
      </w:pPr>
      <w:r w:rsidRPr="00A23BE8">
        <w:rPr>
          <w:rFonts w:cs="Times New Roman"/>
          <w:sz w:val="24"/>
          <w:szCs w:val="24"/>
        </w:rPr>
        <w:t>w tym na terenie placów zabaw  (zbieranie śmieci i przekazywanie do</w:t>
      </w:r>
      <w:r w:rsidR="00197F22">
        <w:rPr>
          <w:rFonts w:cs="Times New Roman"/>
          <w:sz w:val="24"/>
          <w:szCs w:val="24"/>
        </w:rPr>
        <w:t xml:space="preserve"> firmy wywożącej na składowisko</w:t>
      </w:r>
      <w:r w:rsidRPr="00A23BE8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, </w:t>
      </w:r>
      <w:r w:rsidRPr="00A23BE8">
        <w:rPr>
          <w:rFonts w:cs="Times New Roman"/>
          <w:sz w:val="24"/>
          <w:szCs w:val="24"/>
        </w:rPr>
        <w:t>a w tym:</w:t>
      </w:r>
    </w:p>
    <w:p w:rsidR="00756829" w:rsidRDefault="00A23BE8" w:rsidP="0075682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BE8">
        <w:rPr>
          <w:rFonts w:ascii="Times New Roman" w:hAnsi="Times New Roman"/>
          <w:sz w:val="24"/>
          <w:szCs w:val="24"/>
          <w:lang w:eastAsia="pl-PL"/>
        </w:rPr>
        <w:t xml:space="preserve">dwukrotne w tygodniu (poniedziałek i piątek) oczyszczanie całego terenu </w:t>
      </w:r>
    </w:p>
    <w:p w:rsidR="00A23BE8" w:rsidRPr="00A23BE8" w:rsidRDefault="00A23BE8" w:rsidP="00756829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BE8">
        <w:rPr>
          <w:rFonts w:ascii="Times New Roman" w:hAnsi="Times New Roman"/>
          <w:sz w:val="24"/>
          <w:szCs w:val="24"/>
          <w:lang w:eastAsia="pl-PL"/>
        </w:rPr>
        <w:t>z nieczystości wraz z wywozem nieczystości na stację przeładunkową odpadów;</w:t>
      </w:r>
    </w:p>
    <w:p w:rsidR="00756829" w:rsidRDefault="00A23BE8" w:rsidP="0075682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BE8">
        <w:rPr>
          <w:rFonts w:ascii="Times New Roman" w:hAnsi="Times New Roman"/>
          <w:sz w:val="24"/>
          <w:szCs w:val="24"/>
          <w:lang w:eastAsia="pl-PL"/>
        </w:rPr>
        <w:t>dwu</w:t>
      </w:r>
      <w:r w:rsidR="00756829">
        <w:rPr>
          <w:rFonts w:ascii="Times New Roman" w:hAnsi="Times New Roman"/>
          <w:sz w:val="24"/>
          <w:szCs w:val="24"/>
          <w:lang w:eastAsia="pl-PL"/>
        </w:rPr>
        <w:t>krotne w tygodniu (poniedziałek i piątek) zbieranie </w:t>
      </w:r>
      <w:r w:rsidRPr="00A23BE8">
        <w:rPr>
          <w:rFonts w:ascii="Times New Roman" w:hAnsi="Times New Roman"/>
          <w:sz w:val="24"/>
          <w:szCs w:val="24"/>
          <w:lang w:eastAsia="pl-PL"/>
        </w:rPr>
        <w:t xml:space="preserve">nieczystości </w:t>
      </w:r>
      <w:r w:rsidR="00756829">
        <w:rPr>
          <w:rFonts w:ascii="Times New Roman" w:hAnsi="Times New Roman"/>
          <w:sz w:val="24"/>
          <w:szCs w:val="24"/>
          <w:lang w:eastAsia="pl-PL"/>
        </w:rPr>
        <w:t> </w:t>
      </w:r>
      <w:r w:rsidRPr="00A23BE8">
        <w:rPr>
          <w:rFonts w:ascii="Times New Roman" w:hAnsi="Times New Roman"/>
          <w:sz w:val="24"/>
          <w:szCs w:val="24"/>
          <w:lang w:eastAsia="pl-PL"/>
        </w:rPr>
        <w:t>w</w:t>
      </w:r>
      <w:r w:rsidR="00756829">
        <w:rPr>
          <w:rFonts w:ascii="Times New Roman" w:hAnsi="Times New Roman"/>
          <w:sz w:val="24"/>
          <w:szCs w:val="24"/>
          <w:lang w:eastAsia="pl-PL"/>
        </w:rPr>
        <w:t> </w:t>
      </w:r>
      <w:r w:rsidRPr="00A23BE8">
        <w:rPr>
          <w:rFonts w:ascii="Times New Roman" w:hAnsi="Times New Roman"/>
          <w:sz w:val="24"/>
          <w:szCs w:val="24"/>
          <w:lang w:eastAsia="pl-PL"/>
        </w:rPr>
        <w:t xml:space="preserve">pasie </w:t>
      </w:r>
      <w:r w:rsidR="00756829">
        <w:rPr>
          <w:rFonts w:ascii="Times New Roman" w:hAnsi="Times New Roman"/>
          <w:sz w:val="24"/>
          <w:szCs w:val="24"/>
          <w:lang w:eastAsia="pl-PL"/>
        </w:rPr>
        <w:t> </w:t>
      </w:r>
      <w:r w:rsidRPr="00A23BE8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proofErr w:type="spellStart"/>
      <w:r w:rsidRPr="00A23BE8">
        <w:rPr>
          <w:rFonts w:ascii="Times New Roman" w:hAnsi="Times New Roman"/>
          <w:sz w:val="24"/>
          <w:szCs w:val="24"/>
          <w:lang w:eastAsia="pl-PL"/>
        </w:rPr>
        <w:t>szero</w:t>
      </w:r>
      <w:proofErr w:type="spellEnd"/>
      <w:r w:rsidR="00756829">
        <w:rPr>
          <w:rFonts w:ascii="Times New Roman" w:hAnsi="Times New Roman"/>
          <w:sz w:val="24"/>
          <w:szCs w:val="24"/>
          <w:lang w:eastAsia="pl-PL"/>
        </w:rPr>
        <w:t>-</w:t>
      </w:r>
    </w:p>
    <w:p w:rsidR="00A23BE8" w:rsidRPr="00A23BE8" w:rsidRDefault="00A23BE8" w:rsidP="00756829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BE8">
        <w:rPr>
          <w:rFonts w:ascii="Times New Roman" w:hAnsi="Times New Roman"/>
          <w:sz w:val="24"/>
          <w:szCs w:val="24"/>
          <w:lang w:eastAsia="pl-PL"/>
        </w:rPr>
        <w:t>kości 10 m od granicy działki wraz z wywozem nieczystości na stację przeładunkową odpadów;</w:t>
      </w:r>
    </w:p>
    <w:p w:rsidR="00A23BE8" w:rsidRPr="00A23BE8" w:rsidRDefault="00A23BE8" w:rsidP="00756829">
      <w:pPr>
        <w:pStyle w:val="Indeks"/>
        <w:suppressLineNumber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23BE8">
        <w:rPr>
          <w:rFonts w:cs="Times New Roman"/>
          <w:sz w:val="24"/>
          <w:szCs w:val="24"/>
        </w:rPr>
        <w:t>c)</w:t>
      </w:r>
      <w:r w:rsidR="00756829">
        <w:rPr>
          <w:rFonts w:cs="Times New Roman"/>
          <w:sz w:val="24"/>
          <w:szCs w:val="24"/>
        </w:rPr>
        <w:t> </w:t>
      </w:r>
      <w:r w:rsidRPr="00A23BE8">
        <w:rPr>
          <w:rFonts w:cs="Times New Roman"/>
          <w:sz w:val="24"/>
          <w:szCs w:val="24"/>
        </w:rPr>
        <w:t xml:space="preserve"> </w:t>
      </w:r>
      <w:r w:rsidRPr="00A23BE8">
        <w:rPr>
          <w:rFonts w:cs="Times New Roman"/>
          <w:sz w:val="24"/>
          <w:szCs w:val="24"/>
          <w:lang w:eastAsia="pl-PL"/>
        </w:rPr>
        <w:t xml:space="preserve">wywóz śmieci ze śmietniczek </w:t>
      </w:r>
      <w:ins w:id="5" w:author="astankiewicz" w:date="2024-04-18T09:26:00Z">
        <w:r w:rsidR="004D4DCA">
          <w:rPr>
            <w:rFonts w:cs="Times New Roman"/>
            <w:sz w:val="24"/>
            <w:szCs w:val="24"/>
            <w:lang w:eastAsia="pl-PL"/>
          </w:rPr>
          <w:t xml:space="preserve">30 szt. </w:t>
        </w:r>
      </w:ins>
      <w:r w:rsidRPr="00A23BE8">
        <w:rPr>
          <w:rFonts w:cs="Times New Roman"/>
          <w:sz w:val="24"/>
          <w:szCs w:val="24"/>
          <w:lang w:eastAsia="pl-PL"/>
        </w:rPr>
        <w:t xml:space="preserve">(2 razy w tygodniu poniedziałek i piątek </w:t>
      </w:r>
    </w:p>
    <w:p w:rsidR="00A23BE8" w:rsidRPr="00A23BE8" w:rsidRDefault="00A23BE8" w:rsidP="00756829">
      <w:pPr>
        <w:pStyle w:val="Indeks"/>
        <w:suppressLineNumbers w:val="0"/>
        <w:ind w:left="360"/>
        <w:jc w:val="both"/>
        <w:rPr>
          <w:rFonts w:cs="Times New Roman"/>
          <w:sz w:val="24"/>
          <w:szCs w:val="24"/>
        </w:rPr>
      </w:pPr>
      <w:r w:rsidRPr="00A23BE8">
        <w:rPr>
          <w:rFonts w:cs="Times New Roman"/>
          <w:sz w:val="24"/>
          <w:szCs w:val="24"/>
          <w:lang w:eastAsia="pl-PL"/>
        </w:rPr>
        <w:t>    </w:t>
      </w:r>
      <w:r w:rsidR="00756829">
        <w:rPr>
          <w:rFonts w:cs="Times New Roman"/>
          <w:sz w:val="24"/>
          <w:szCs w:val="24"/>
          <w:lang w:eastAsia="pl-PL"/>
        </w:rPr>
        <w:t>  </w:t>
      </w:r>
      <w:r w:rsidRPr="00A23BE8">
        <w:rPr>
          <w:rFonts w:cs="Times New Roman"/>
          <w:sz w:val="24"/>
          <w:szCs w:val="24"/>
          <w:lang w:eastAsia="pl-PL"/>
        </w:rPr>
        <w:t xml:space="preserve">do godz. 10.00), </w:t>
      </w:r>
      <w:r w:rsidRPr="00A23BE8">
        <w:rPr>
          <w:rFonts w:cs="Times New Roman"/>
          <w:sz w:val="24"/>
          <w:szCs w:val="24"/>
        </w:rPr>
        <w:t>przekazanie do wywiezienia na składowisko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756829" w:rsidRDefault="00756829" w:rsidP="00756829">
      <w:pPr>
        <w:pStyle w:val="Indeks"/>
        <w:suppressLineNumbers w:val="0"/>
        <w:rPr>
          <w:sz w:val="24"/>
          <w:szCs w:val="24"/>
        </w:rPr>
      </w:pPr>
      <w:r>
        <w:rPr>
          <w:sz w:val="24"/>
          <w:szCs w:val="24"/>
        </w:rPr>
        <w:t>(PONIEDZIAŁKI I PIĄTKI)</w:t>
      </w:r>
    </w:p>
    <w:p w:rsidR="00756829" w:rsidRDefault="00756829" w:rsidP="00756829">
      <w:pPr>
        <w:pStyle w:val="Indeks"/>
        <w:suppressLineNumbers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793"/>
        <w:gridCol w:w="851"/>
        <w:gridCol w:w="850"/>
        <w:gridCol w:w="851"/>
        <w:gridCol w:w="992"/>
        <w:gridCol w:w="992"/>
        <w:gridCol w:w="992"/>
      </w:tblGrid>
      <w:tr w:rsidR="00756829" w:rsidRPr="00107092" w:rsidTr="00D376B1">
        <w:tc>
          <w:tcPr>
            <w:tcW w:w="1292" w:type="dxa"/>
            <w:vMerge w:val="restart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1793" w:type="dxa"/>
            <w:shd w:val="clear" w:color="auto" w:fill="auto"/>
          </w:tcPr>
          <w:p w:rsidR="00756829" w:rsidRPr="00C06CC3" w:rsidRDefault="00756829" w:rsidP="00D376B1">
            <w:pPr>
              <w:pStyle w:val="Indeks"/>
              <w:suppressLineNumbers w:val="0"/>
            </w:pPr>
            <w:r w:rsidRPr="00C06CC3">
              <w:t>PONIEDZIAŁEK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850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CE2480"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CE2480"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</w:tcPr>
          <w:p w:rsidR="00756829" w:rsidRDefault="00756829" w:rsidP="00D376B1">
            <w:pPr>
              <w:jc w:val="center"/>
            </w:pPr>
            <w:r w:rsidRPr="00CE2480">
              <w:rPr>
                <w:sz w:val="24"/>
                <w:szCs w:val="24"/>
              </w:rPr>
              <w:t>------</w:t>
            </w:r>
          </w:p>
        </w:tc>
      </w:tr>
      <w:tr w:rsidR="00756829" w:rsidRPr="00107092" w:rsidTr="00D376B1">
        <w:tc>
          <w:tcPr>
            <w:tcW w:w="1292" w:type="dxa"/>
            <w:vMerge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756829" w:rsidRPr="00C06CC3" w:rsidRDefault="00756829" w:rsidP="00D376B1">
            <w:pPr>
              <w:pStyle w:val="Indeks"/>
              <w:suppressLineNumbers w:val="0"/>
            </w:pPr>
            <w:r w:rsidRPr="00C06CC3">
              <w:t>PIĄTEK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7C3D15">
              <w:rPr>
                <w:sz w:val="24"/>
                <w:szCs w:val="24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7C3D15"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7C3D15"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7C3D15"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</w:tcPr>
          <w:p w:rsidR="00756829" w:rsidRDefault="00756829" w:rsidP="00D376B1">
            <w:pPr>
              <w:jc w:val="center"/>
            </w:pPr>
            <w:r w:rsidRPr="007C3D15">
              <w:rPr>
                <w:sz w:val="24"/>
                <w:szCs w:val="24"/>
              </w:rPr>
              <w:t>------</w:t>
            </w:r>
          </w:p>
        </w:tc>
      </w:tr>
    </w:tbl>
    <w:p w:rsidR="00B21804" w:rsidRDefault="00B21804" w:rsidP="00961407">
      <w:pPr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831"/>
        <w:gridCol w:w="851"/>
        <w:gridCol w:w="850"/>
        <w:gridCol w:w="851"/>
        <w:gridCol w:w="992"/>
        <w:gridCol w:w="992"/>
        <w:gridCol w:w="992"/>
      </w:tblGrid>
      <w:tr w:rsidR="00756829" w:rsidRPr="00107092" w:rsidTr="00D376B1">
        <w:tc>
          <w:tcPr>
            <w:tcW w:w="1254" w:type="dxa"/>
            <w:vMerge w:val="restart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1831" w:type="dxa"/>
            <w:shd w:val="clear" w:color="auto" w:fill="auto"/>
          </w:tcPr>
          <w:p w:rsidR="00756829" w:rsidRPr="00C06CC3" w:rsidRDefault="00756829" w:rsidP="00D376B1">
            <w:pPr>
              <w:pStyle w:val="Indeks"/>
              <w:suppressLineNumbers w:val="0"/>
            </w:pPr>
            <w:r w:rsidRPr="00C06CC3">
              <w:t>PONIEDZIAŁEK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50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756829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992" w:type="dxa"/>
          </w:tcPr>
          <w:p w:rsidR="00756829" w:rsidRDefault="00756829" w:rsidP="00D376B1">
            <w:pPr>
              <w:jc w:val="center"/>
            </w:pPr>
            <w:r w:rsidRPr="004901B6">
              <w:rPr>
                <w:sz w:val="24"/>
                <w:szCs w:val="24"/>
              </w:rPr>
              <w:t>-------</w:t>
            </w:r>
          </w:p>
        </w:tc>
      </w:tr>
      <w:tr w:rsidR="00756829" w:rsidRPr="00107092" w:rsidTr="00D376B1">
        <w:tc>
          <w:tcPr>
            <w:tcW w:w="1254" w:type="dxa"/>
            <w:vMerge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756829" w:rsidRPr="00C06CC3" w:rsidRDefault="00756829" w:rsidP="00D376B1">
            <w:pPr>
              <w:pStyle w:val="Indeks"/>
              <w:suppressLineNumbers w:val="0"/>
            </w:pPr>
            <w:r w:rsidRPr="00C06CC3">
              <w:t>PIĄTEK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50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756829" w:rsidRDefault="00756829" w:rsidP="00D376B1">
            <w:pPr>
              <w:jc w:val="center"/>
            </w:pPr>
            <w:r w:rsidRPr="004901B6">
              <w:rPr>
                <w:sz w:val="24"/>
                <w:szCs w:val="24"/>
              </w:rPr>
              <w:t>-------</w:t>
            </w:r>
          </w:p>
        </w:tc>
      </w:tr>
    </w:tbl>
    <w:p w:rsidR="00756829" w:rsidRDefault="00756829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8F5EC8" w:rsidRPr="00CC106C" w:rsidRDefault="008F5EC8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F5EC8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18" w:rsidRDefault="005D4118" w:rsidP="00FF02E5">
      <w:r>
        <w:separator/>
      </w:r>
    </w:p>
  </w:endnote>
  <w:endnote w:type="continuationSeparator" w:id="0">
    <w:p w:rsidR="005D4118" w:rsidRDefault="005D411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18" w:rsidRDefault="005D4118" w:rsidP="00FF02E5">
      <w:r>
        <w:separator/>
      </w:r>
    </w:p>
  </w:footnote>
  <w:footnote w:type="continuationSeparator" w:id="0">
    <w:p w:rsidR="005D4118" w:rsidRDefault="005D4118" w:rsidP="00FF02E5">
      <w:r>
        <w:continuationSeparator/>
      </w:r>
    </w:p>
  </w:footnote>
  <w:footnote w:id="1">
    <w:p w:rsidR="00F53FBD" w:rsidRPr="00AF4A6C" w:rsidRDefault="00F53FBD" w:rsidP="00F53FBD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 w:rsidRPr="00AF4A6C">
        <w:rPr>
          <w:sz w:val="16"/>
          <w:szCs w:val="16"/>
          <w:vertAlign w:val="superscript"/>
        </w:rPr>
        <w:footnoteRef/>
      </w:r>
      <w:r w:rsidRPr="00AF4A6C">
        <w:rPr>
          <w:sz w:val="16"/>
          <w:szCs w:val="16"/>
        </w:rPr>
        <w:tab/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74213AC"/>
    <w:multiLevelType w:val="hybridMultilevel"/>
    <w:tmpl w:val="0B447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77D90"/>
    <w:multiLevelType w:val="hybridMultilevel"/>
    <w:tmpl w:val="9DDA5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5"/>
  </w:num>
  <w:num w:numId="5">
    <w:abstractNumId w:val="20"/>
  </w:num>
  <w:num w:numId="6">
    <w:abstractNumId w:val="8"/>
  </w:num>
  <w:num w:numId="7">
    <w:abstractNumId w:val="27"/>
  </w:num>
  <w:num w:numId="8">
    <w:abstractNumId w:val="6"/>
  </w:num>
  <w:num w:numId="9">
    <w:abstractNumId w:val="11"/>
  </w:num>
  <w:num w:numId="10">
    <w:abstractNumId w:val="16"/>
  </w:num>
  <w:num w:numId="11">
    <w:abstractNumId w:val="24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7"/>
  </w:num>
  <w:num w:numId="21">
    <w:abstractNumId w:val="19"/>
  </w:num>
  <w:num w:numId="22">
    <w:abstractNumId w:val="10"/>
  </w:num>
  <w:num w:numId="23">
    <w:abstractNumId w:val="25"/>
  </w:num>
  <w:num w:numId="24">
    <w:abstractNumId w:val="5"/>
  </w:num>
  <w:num w:numId="25">
    <w:abstractNumId w:val="18"/>
  </w:num>
  <w:num w:numId="26">
    <w:abstractNumId w:val="22"/>
  </w:num>
  <w:num w:numId="27">
    <w:abstractNumId w:val="26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4301F"/>
    <w:rsid w:val="000620A3"/>
    <w:rsid w:val="000A4CCC"/>
    <w:rsid w:val="000A6744"/>
    <w:rsid w:val="000C01E6"/>
    <w:rsid w:val="000C7C3A"/>
    <w:rsid w:val="000F3CDA"/>
    <w:rsid w:val="001013B9"/>
    <w:rsid w:val="00112569"/>
    <w:rsid w:val="001178A0"/>
    <w:rsid w:val="00126BEE"/>
    <w:rsid w:val="00130167"/>
    <w:rsid w:val="00141247"/>
    <w:rsid w:val="00172CD5"/>
    <w:rsid w:val="001776C4"/>
    <w:rsid w:val="00185A60"/>
    <w:rsid w:val="00197F22"/>
    <w:rsid w:val="001A1E10"/>
    <w:rsid w:val="001A2C01"/>
    <w:rsid w:val="001B0A49"/>
    <w:rsid w:val="001D6A0B"/>
    <w:rsid w:val="001E1F7F"/>
    <w:rsid w:val="001F3234"/>
    <w:rsid w:val="001F7C01"/>
    <w:rsid w:val="00213099"/>
    <w:rsid w:val="00256AD3"/>
    <w:rsid w:val="0026477A"/>
    <w:rsid w:val="00267107"/>
    <w:rsid w:val="0027016E"/>
    <w:rsid w:val="002768F6"/>
    <w:rsid w:val="00281EF3"/>
    <w:rsid w:val="00285E6B"/>
    <w:rsid w:val="002934BA"/>
    <w:rsid w:val="002C6515"/>
    <w:rsid w:val="002E1CBC"/>
    <w:rsid w:val="003119E7"/>
    <w:rsid w:val="003535E7"/>
    <w:rsid w:val="003B601F"/>
    <w:rsid w:val="00424A29"/>
    <w:rsid w:val="00464CE3"/>
    <w:rsid w:val="00484001"/>
    <w:rsid w:val="00493C76"/>
    <w:rsid w:val="004969B6"/>
    <w:rsid w:val="004D4DCA"/>
    <w:rsid w:val="0053550A"/>
    <w:rsid w:val="00560C67"/>
    <w:rsid w:val="005930AF"/>
    <w:rsid w:val="0059348A"/>
    <w:rsid w:val="005D0A1A"/>
    <w:rsid w:val="005D2485"/>
    <w:rsid w:val="005D4118"/>
    <w:rsid w:val="005D7A21"/>
    <w:rsid w:val="005F4081"/>
    <w:rsid w:val="006033BA"/>
    <w:rsid w:val="00611E4A"/>
    <w:rsid w:val="00643A53"/>
    <w:rsid w:val="00647FD4"/>
    <w:rsid w:val="00661DE2"/>
    <w:rsid w:val="00671038"/>
    <w:rsid w:val="00687EEE"/>
    <w:rsid w:val="00695A4C"/>
    <w:rsid w:val="006D2C75"/>
    <w:rsid w:val="006D670F"/>
    <w:rsid w:val="006F07E2"/>
    <w:rsid w:val="006F0B86"/>
    <w:rsid w:val="006F62C0"/>
    <w:rsid w:val="007256CD"/>
    <w:rsid w:val="00756829"/>
    <w:rsid w:val="00793912"/>
    <w:rsid w:val="007A0BBD"/>
    <w:rsid w:val="007D48C9"/>
    <w:rsid w:val="007F56C6"/>
    <w:rsid w:val="007F6BE6"/>
    <w:rsid w:val="008275E4"/>
    <w:rsid w:val="008506CC"/>
    <w:rsid w:val="00865CCA"/>
    <w:rsid w:val="008E0ED7"/>
    <w:rsid w:val="008E1A06"/>
    <w:rsid w:val="008E25E2"/>
    <w:rsid w:val="008F5EC8"/>
    <w:rsid w:val="008F6DA0"/>
    <w:rsid w:val="00941A10"/>
    <w:rsid w:val="009467AD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04157"/>
    <w:rsid w:val="00A12848"/>
    <w:rsid w:val="00A131D3"/>
    <w:rsid w:val="00A23BE8"/>
    <w:rsid w:val="00A56CFD"/>
    <w:rsid w:val="00A6037E"/>
    <w:rsid w:val="00A6516E"/>
    <w:rsid w:val="00A664B2"/>
    <w:rsid w:val="00A93B12"/>
    <w:rsid w:val="00AB2EDA"/>
    <w:rsid w:val="00AB714A"/>
    <w:rsid w:val="00AD298E"/>
    <w:rsid w:val="00AD4B82"/>
    <w:rsid w:val="00B07381"/>
    <w:rsid w:val="00B21804"/>
    <w:rsid w:val="00B33948"/>
    <w:rsid w:val="00B463D3"/>
    <w:rsid w:val="00B90604"/>
    <w:rsid w:val="00BA7C80"/>
    <w:rsid w:val="00C171C3"/>
    <w:rsid w:val="00C340FA"/>
    <w:rsid w:val="00C37299"/>
    <w:rsid w:val="00C573F4"/>
    <w:rsid w:val="00CA5654"/>
    <w:rsid w:val="00CC0030"/>
    <w:rsid w:val="00CC106C"/>
    <w:rsid w:val="00CC30B2"/>
    <w:rsid w:val="00CD1FA1"/>
    <w:rsid w:val="00CE5D6B"/>
    <w:rsid w:val="00D0759D"/>
    <w:rsid w:val="00D51A34"/>
    <w:rsid w:val="00D9639A"/>
    <w:rsid w:val="00DE4F76"/>
    <w:rsid w:val="00DF2064"/>
    <w:rsid w:val="00E02523"/>
    <w:rsid w:val="00E50ACE"/>
    <w:rsid w:val="00E51F0E"/>
    <w:rsid w:val="00E7298E"/>
    <w:rsid w:val="00E750D7"/>
    <w:rsid w:val="00EA57D5"/>
    <w:rsid w:val="00EB2529"/>
    <w:rsid w:val="00EB5478"/>
    <w:rsid w:val="00EC0B9D"/>
    <w:rsid w:val="00EF573C"/>
    <w:rsid w:val="00F3172A"/>
    <w:rsid w:val="00F33A5D"/>
    <w:rsid w:val="00F53FBD"/>
    <w:rsid w:val="00F64EB3"/>
    <w:rsid w:val="00F80098"/>
    <w:rsid w:val="00F80A03"/>
    <w:rsid w:val="00F9055A"/>
    <w:rsid w:val="00FB43A8"/>
    <w:rsid w:val="00FB7971"/>
    <w:rsid w:val="00FD3C40"/>
    <w:rsid w:val="00FE58D0"/>
    <w:rsid w:val="00FE73D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E1F7F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1F7F"/>
    <w:rPr>
      <w:rFonts w:ascii="Calibri" w:hAnsi="Calibri"/>
      <w:szCs w:val="21"/>
    </w:rPr>
  </w:style>
  <w:style w:type="paragraph" w:customStyle="1" w:styleId="Indeks">
    <w:name w:val="Indeks"/>
    <w:basedOn w:val="Normalny"/>
    <w:rsid w:val="00A23BE8"/>
    <w:pPr>
      <w:widowControl/>
      <w:suppressLineNumbers/>
      <w:autoSpaceDE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E1F7F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1F7F"/>
    <w:rPr>
      <w:rFonts w:ascii="Calibri" w:hAnsi="Calibri"/>
      <w:szCs w:val="21"/>
    </w:rPr>
  </w:style>
  <w:style w:type="paragraph" w:customStyle="1" w:styleId="Indeks">
    <w:name w:val="Indeks"/>
    <w:basedOn w:val="Normalny"/>
    <w:rsid w:val="00A23BE8"/>
    <w:pPr>
      <w:widowControl/>
      <w:suppressLineNumbers/>
      <w:autoSpaceDE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2</cp:revision>
  <cp:lastPrinted>2024-04-18T08:50:00Z</cp:lastPrinted>
  <dcterms:created xsi:type="dcterms:W3CDTF">2024-04-18T08:51:00Z</dcterms:created>
  <dcterms:modified xsi:type="dcterms:W3CDTF">2024-04-18T08:51:00Z</dcterms:modified>
</cp:coreProperties>
</file>