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1B19" w14:textId="4976A162" w:rsidR="00F930E2" w:rsidRPr="002E5DFD" w:rsidRDefault="00F930E2" w:rsidP="00F930E2">
      <w:pPr>
        <w:pStyle w:val="Tytu"/>
      </w:pPr>
      <w:r w:rsidRPr="002E5DFD">
        <w:t xml:space="preserve">ZARZĄDZENIE </w:t>
      </w:r>
      <w:del w:id="0" w:author="alesiewicz" w:date="2023-10-24T11:54:00Z">
        <w:r w:rsidRPr="002E5DFD" w:rsidDel="001C15CD">
          <w:delText>NR</w:delText>
        </w:r>
        <w:r w:rsidR="00C40CB0" w:rsidDel="001C15CD">
          <w:delText xml:space="preserve"> </w:delText>
        </w:r>
        <w:r w:rsidRPr="00F77055" w:rsidDel="001C15CD">
          <w:delText xml:space="preserve"> </w:delText>
        </w:r>
        <w:r w:rsidR="00A43FB2" w:rsidDel="001C15CD">
          <w:delText xml:space="preserve">         </w:delText>
        </w:r>
      </w:del>
      <w:ins w:id="1" w:author="alesiewicz" w:date="2023-10-24T11:54:00Z">
        <w:r w:rsidR="001C15CD" w:rsidRPr="002E5DFD">
          <w:t>NR</w:t>
        </w:r>
        <w:r w:rsidR="001C15CD">
          <w:t xml:space="preserve"> </w:t>
        </w:r>
        <w:r w:rsidR="001C15CD">
          <w:t>605</w:t>
        </w:r>
      </w:ins>
      <w:bookmarkStart w:id="2" w:name="_GoBack"/>
      <w:bookmarkEnd w:id="2"/>
      <w:r w:rsidRPr="00F77055">
        <w:t>/</w:t>
      </w:r>
      <w:r w:rsidR="00193235" w:rsidRPr="002E5DFD">
        <w:t>20</w:t>
      </w:r>
      <w:r w:rsidR="00132060">
        <w:t>2</w:t>
      </w:r>
      <w:r w:rsidR="00A43FB2">
        <w:t>3</w:t>
      </w:r>
    </w:p>
    <w:p w14:paraId="4FC597F3" w14:textId="77777777" w:rsidR="00F930E2" w:rsidRDefault="00F930E2" w:rsidP="00F930E2">
      <w:pPr>
        <w:jc w:val="center"/>
        <w:rPr>
          <w:b/>
          <w:bCs/>
          <w:sz w:val="24"/>
          <w:szCs w:val="24"/>
        </w:rPr>
      </w:pPr>
      <w:r w:rsidRPr="002E5DFD">
        <w:rPr>
          <w:b/>
          <w:bCs/>
          <w:sz w:val="24"/>
          <w:szCs w:val="24"/>
        </w:rPr>
        <w:t>PREZYDENTA MIASTA ŚWINOUJŚCIE</w:t>
      </w:r>
    </w:p>
    <w:p w14:paraId="6A632782" w14:textId="77777777" w:rsidR="006A4702" w:rsidRPr="002E5DFD" w:rsidRDefault="006A4702" w:rsidP="00F930E2">
      <w:pPr>
        <w:jc w:val="center"/>
        <w:rPr>
          <w:b/>
          <w:bCs/>
          <w:sz w:val="24"/>
          <w:szCs w:val="24"/>
        </w:rPr>
      </w:pPr>
    </w:p>
    <w:p w14:paraId="78EF8515" w14:textId="4A0C8AAD" w:rsidR="00F930E2" w:rsidRPr="006A4702" w:rsidRDefault="00F930E2" w:rsidP="00F930E2">
      <w:pPr>
        <w:jc w:val="center"/>
        <w:rPr>
          <w:sz w:val="24"/>
          <w:szCs w:val="24"/>
        </w:rPr>
      </w:pPr>
      <w:r w:rsidRPr="006A4702">
        <w:rPr>
          <w:sz w:val="24"/>
          <w:szCs w:val="24"/>
        </w:rPr>
        <w:t>z dni</w:t>
      </w:r>
      <w:r w:rsidR="00C40CB0" w:rsidRPr="006A4702">
        <w:rPr>
          <w:sz w:val="24"/>
          <w:szCs w:val="24"/>
        </w:rPr>
        <w:t xml:space="preserve">a </w:t>
      </w:r>
      <w:ins w:id="3" w:author="alesiewicz" w:date="2023-10-24T11:54:00Z">
        <w:r w:rsidR="001C15CD">
          <w:rPr>
            <w:sz w:val="24"/>
            <w:szCs w:val="24"/>
          </w:rPr>
          <w:t>23</w:t>
        </w:r>
      </w:ins>
      <w:del w:id="4" w:author="alesiewicz" w:date="2023-10-24T11:54:00Z">
        <w:r w:rsidR="009B3358" w:rsidDel="001C15CD">
          <w:rPr>
            <w:sz w:val="24"/>
            <w:szCs w:val="24"/>
          </w:rPr>
          <w:delText xml:space="preserve">  </w:delText>
        </w:r>
      </w:del>
      <w:r w:rsidR="00F77055" w:rsidRPr="006A4702">
        <w:rPr>
          <w:sz w:val="24"/>
          <w:szCs w:val="24"/>
        </w:rPr>
        <w:t xml:space="preserve"> </w:t>
      </w:r>
      <w:r w:rsidR="00393EA3" w:rsidRPr="006A4702">
        <w:rPr>
          <w:sz w:val="24"/>
          <w:szCs w:val="24"/>
        </w:rPr>
        <w:t>października</w:t>
      </w:r>
      <w:r w:rsidRPr="006A4702">
        <w:rPr>
          <w:sz w:val="24"/>
          <w:szCs w:val="24"/>
        </w:rPr>
        <w:t xml:space="preserve"> 20</w:t>
      </w:r>
      <w:r w:rsidR="00132060" w:rsidRPr="006A4702">
        <w:rPr>
          <w:sz w:val="24"/>
          <w:szCs w:val="24"/>
        </w:rPr>
        <w:t>2</w:t>
      </w:r>
      <w:r w:rsidR="00393EA3" w:rsidRPr="006A4702">
        <w:rPr>
          <w:sz w:val="24"/>
          <w:szCs w:val="24"/>
        </w:rPr>
        <w:t>3</w:t>
      </w:r>
      <w:r w:rsidR="00193235" w:rsidRPr="006A4702">
        <w:rPr>
          <w:sz w:val="24"/>
          <w:szCs w:val="24"/>
        </w:rPr>
        <w:t xml:space="preserve"> </w:t>
      </w:r>
      <w:r w:rsidRPr="006A4702">
        <w:rPr>
          <w:sz w:val="24"/>
          <w:szCs w:val="24"/>
        </w:rPr>
        <w:t>r</w:t>
      </w:r>
      <w:r w:rsidR="00543169">
        <w:rPr>
          <w:sz w:val="24"/>
          <w:szCs w:val="24"/>
        </w:rPr>
        <w:t>.</w:t>
      </w:r>
      <w:r w:rsidRPr="006A4702">
        <w:rPr>
          <w:sz w:val="24"/>
          <w:szCs w:val="24"/>
        </w:rPr>
        <w:t xml:space="preserve"> </w:t>
      </w:r>
    </w:p>
    <w:p w14:paraId="17D17530" w14:textId="77777777" w:rsidR="00F930E2" w:rsidRPr="002E5DFD" w:rsidRDefault="00F930E2" w:rsidP="00F930E2">
      <w:pPr>
        <w:jc w:val="center"/>
        <w:rPr>
          <w:sz w:val="24"/>
          <w:szCs w:val="24"/>
        </w:rPr>
      </w:pPr>
    </w:p>
    <w:p w14:paraId="59895DF8" w14:textId="77777777" w:rsidR="00C34949" w:rsidRDefault="00F930E2" w:rsidP="00C34949">
      <w:pPr>
        <w:suppressAutoHyphens/>
        <w:spacing w:line="276" w:lineRule="auto"/>
        <w:jc w:val="center"/>
        <w:rPr>
          <w:b/>
          <w:bCs/>
          <w:sz w:val="24"/>
          <w:szCs w:val="24"/>
        </w:rPr>
      </w:pPr>
      <w:r w:rsidRPr="002E5DFD">
        <w:rPr>
          <w:b/>
          <w:bCs/>
          <w:sz w:val="24"/>
          <w:szCs w:val="24"/>
        </w:rPr>
        <w:t xml:space="preserve">w sprawie </w:t>
      </w:r>
      <w:r w:rsidR="00543169">
        <w:rPr>
          <w:b/>
          <w:bCs/>
          <w:sz w:val="24"/>
          <w:szCs w:val="24"/>
        </w:rPr>
        <w:t xml:space="preserve">wyrażenia zgody na </w:t>
      </w:r>
      <w:r w:rsidRPr="002E5DFD">
        <w:rPr>
          <w:b/>
          <w:bCs/>
          <w:sz w:val="24"/>
          <w:szCs w:val="24"/>
        </w:rPr>
        <w:t>ustanowieni</w:t>
      </w:r>
      <w:r w:rsidR="00543169">
        <w:rPr>
          <w:b/>
          <w:bCs/>
          <w:sz w:val="24"/>
          <w:szCs w:val="24"/>
        </w:rPr>
        <w:t>e</w:t>
      </w:r>
      <w:r w:rsidR="006E4E49" w:rsidRPr="002E5DFD">
        <w:rPr>
          <w:b/>
          <w:bCs/>
          <w:sz w:val="24"/>
          <w:szCs w:val="24"/>
        </w:rPr>
        <w:t xml:space="preserve"> odpłatn</w:t>
      </w:r>
      <w:r w:rsidR="00257375" w:rsidRPr="002E5DFD">
        <w:rPr>
          <w:b/>
          <w:bCs/>
          <w:sz w:val="24"/>
          <w:szCs w:val="24"/>
        </w:rPr>
        <w:t>ej</w:t>
      </w:r>
      <w:r w:rsidR="00D80026">
        <w:rPr>
          <w:b/>
          <w:bCs/>
          <w:sz w:val="24"/>
          <w:szCs w:val="24"/>
        </w:rPr>
        <w:t xml:space="preserve"> służebności </w:t>
      </w:r>
      <w:r w:rsidRPr="002E5DFD">
        <w:rPr>
          <w:b/>
          <w:bCs/>
          <w:sz w:val="24"/>
          <w:szCs w:val="24"/>
        </w:rPr>
        <w:t xml:space="preserve">przesyłu na </w:t>
      </w:r>
      <w:r w:rsidR="00270777" w:rsidRPr="002E5DFD">
        <w:rPr>
          <w:b/>
          <w:bCs/>
          <w:sz w:val="24"/>
          <w:szCs w:val="24"/>
        </w:rPr>
        <w:t>terenie</w:t>
      </w:r>
      <w:r w:rsidR="00101FFF">
        <w:rPr>
          <w:b/>
          <w:bCs/>
          <w:sz w:val="24"/>
          <w:szCs w:val="24"/>
        </w:rPr>
        <w:t xml:space="preserve"> nieruchomości</w:t>
      </w:r>
      <w:r w:rsidR="00270777" w:rsidRPr="002E5DFD">
        <w:rPr>
          <w:b/>
          <w:bCs/>
          <w:sz w:val="24"/>
          <w:szCs w:val="24"/>
        </w:rPr>
        <w:t xml:space="preserve"> </w:t>
      </w:r>
      <w:r w:rsidR="00007DCB" w:rsidRPr="002E5DFD">
        <w:rPr>
          <w:b/>
          <w:bCs/>
          <w:sz w:val="24"/>
          <w:szCs w:val="24"/>
        </w:rPr>
        <w:t>stanowiąc</w:t>
      </w:r>
      <w:r w:rsidR="00132060">
        <w:rPr>
          <w:b/>
          <w:bCs/>
          <w:sz w:val="24"/>
          <w:szCs w:val="24"/>
        </w:rPr>
        <w:t>ej</w:t>
      </w:r>
      <w:r w:rsidR="00007DCB" w:rsidRPr="002E5DFD">
        <w:rPr>
          <w:b/>
          <w:bCs/>
          <w:sz w:val="24"/>
          <w:szCs w:val="24"/>
        </w:rPr>
        <w:t xml:space="preserve"> własność </w:t>
      </w:r>
      <w:r w:rsidR="00132060">
        <w:rPr>
          <w:b/>
          <w:bCs/>
          <w:sz w:val="24"/>
          <w:szCs w:val="24"/>
        </w:rPr>
        <w:t>Skarbu Państwa</w:t>
      </w:r>
    </w:p>
    <w:p w14:paraId="05E6E164" w14:textId="77777777" w:rsidR="00543169" w:rsidRDefault="00543169" w:rsidP="00C34949">
      <w:pPr>
        <w:suppressAutoHyphens/>
        <w:spacing w:line="276" w:lineRule="auto"/>
        <w:jc w:val="center"/>
        <w:rPr>
          <w:b/>
          <w:bCs/>
          <w:sz w:val="24"/>
          <w:szCs w:val="24"/>
        </w:rPr>
      </w:pPr>
    </w:p>
    <w:p w14:paraId="05617B32" w14:textId="4ADEE992" w:rsidR="007C2802" w:rsidRPr="00543169" w:rsidRDefault="00F930E2" w:rsidP="00543169">
      <w:pPr>
        <w:pStyle w:val="Nagwek3"/>
        <w:spacing w:before="120" w:beforeAutospacing="0" w:after="120" w:afterAutospacing="0" w:line="276" w:lineRule="auto"/>
        <w:jc w:val="both"/>
        <w:rPr>
          <w:b w:val="0"/>
          <w:sz w:val="24"/>
          <w:szCs w:val="24"/>
        </w:rPr>
      </w:pPr>
      <w:r w:rsidRPr="002E5DFD">
        <w:tab/>
      </w:r>
      <w:r w:rsidR="008575F5" w:rsidRPr="00543169">
        <w:rPr>
          <w:b w:val="0"/>
          <w:sz w:val="24"/>
          <w:szCs w:val="24"/>
        </w:rPr>
        <w:t>Na podstawie art. 11 ust.</w:t>
      </w:r>
      <w:r w:rsidR="00543169">
        <w:rPr>
          <w:b w:val="0"/>
          <w:sz w:val="24"/>
          <w:szCs w:val="24"/>
        </w:rPr>
        <w:t xml:space="preserve"> </w:t>
      </w:r>
      <w:r w:rsidR="008575F5" w:rsidRPr="00543169">
        <w:rPr>
          <w:b w:val="0"/>
          <w:sz w:val="24"/>
          <w:szCs w:val="24"/>
        </w:rPr>
        <w:t xml:space="preserve">1 ustawy z dnia 21 sierpnia 1997 r. o gospodarce nieruchomościami (Dz. U. </w:t>
      </w:r>
      <w:r w:rsidR="0049083F" w:rsidRPr="00543169">
        <w:rPr>
          <w:b w:val="0"/>
          <w:sz w:val="24"/>
          <w:szCs w:val="24"/>
        </w:rPr>
        <w:t xml:space="preserve">z 2023 r., poz. 344), </w:t>
      </w:r>
      <w:r w:rsidR="007C2802" w:rsidRPr="00543169">
        <w:rPr>
          <w:rStyle w:val="ng-binding"/>
          <w:b w:val="0"/>
          <w:sz w:val="24"/>
          <w:szCs w:val="24"/>
        </w:rPr>
        <w:t>art.</w:t>
      </w:r>
      <w:r w:rsidR="007C2802" w:rsidRPr="00543169">
        <w:rPr>
          <w:rStyle w:val="ng-binding"/>
          <w:sz w:val="24"/>
          <w:szCs w:val="24"/>
        </w:rPr>
        <w:t xml:space="preserve"> </w:t>
      </w:r>
      <w:r w:rsidR="007C2802" w:rsidRPr="00543169">
        <w:rPr>
          <w:b w:val="0"/>
          <w:sz w:val="24"/>
          <w:szCs w:val="24"/>
        </w:rPr>
        <w:t>305</w:t>
      </w:r>
      <w:r w:rsidR="007C2802" w:rsidRPr="00543169">
        <w:rPr>
          <w:b w:val="0"/>
          <w:sz w:val="24"/>
          <w:szCs w:val="24"/>
          <w:vertAlign w:val="superscript"/>
        </w:rPr>
        <w:t>1</w:t>
      </w:r>
      <w:r w:rsidR="007C2802" w:rsidRPr="00543169">
        <w:rPr>
          <w:b w:val="0"/>
          <w:sz w:val="24"/>
          <w:szCs w:val="24"/>
        </w:rPr>
        <w:t xml:space="preserve"> ustawy z dnia 23 kwietnia 1964 roku Kodeks cywilny </w:t>
      </w:r>
      <w:r w:rsidR="00101FFF" w:rsidRPr="00543169">
        <w:rPr>
          <w:rStyle w:val="ng-binding"/>
          <w:b w:val="0"/>
          <w:sz w:val="24"/>
          <w:szCs w:val="24"/>
        </w:rPr>
        <w:t xml:space="preserve">(Dz.U. z </w:t>
      </w:r>
      <w:r w:rsidR="00543169">
        <w:rPr>
          <w:rStyle w:val="ng-binding"/>
          <w:b w:val="0"/>
          <w:sz w:val="24"/>
          <w:szCs w:val="24"/>
        </w:rPr>
        <w:t>2023</w:t>
      </w:r>
      <w:r w:rsidR="007C2802" w:rsidRPr="00543169">
        <w:rPr>
          <w:rStyle w:val="ng-binding"/>
          <w:b w:val="0"/>
          <w:sz w:val="24"/>
          <w:szCs w:val="24"/>
        </w:rPr>
        <w:t xml:space="preserve"> roku, poz.</w:t>
      </w:r>
      <w:r w:rsidR="00543169">
        <w:rPr>
          <w:rStyle w:val="ng-binding"/>
          <w:b w:val="0"/>
          <w:sz w:val="24"/>
          <w:szCs w:val="24"/>
        </w:rPr>
        <w:t>1610</w:t>
      </w:r>
      <w:r w:rsidR="00582AD6" w:rsidRPr="00543169">
        <w:rPr>
          <w:rStyle w:val="ng-binding"/>
          <w:b w:val="0"/>
          <w:sz w:val="24"/>
          <w:szCs w:val="24"/>
        </w:rPr>
        <w:t xml:space="preserve"> ze zm.</w:t>
      </w:r>
      <w:r w:rsidR="007C2802" w:rsidRPr="00543169">
        <w:rPr>
          <w:rStyle w:val="ng-binding"/>
          <w:b w:val="0"/>
          <w:sz w:val="24"/>
          <w:szCs w:val="24"/>
        </w:rPr>
        <w:t xml:space="preserve">) </w:t>
      </w:r>
      <w:r w:rsidR="007C2802" w:rsidRPr="00543169">
        <w:rPr>
          <w:b w:val="0"/>
          <w:sz w:val="24"/>
          <w:szCs w:val="24"/>
        </w:rPr>
        <w:t>oraz § 1 ust.</w:t>
      </w:r>
      <w:r w:rsidR="00543169">
        <w:rPr>
          <w:b w:val="0"/>
          <w:sz w:val="24"/>
          <w:szCs w:val="24"/>
        </w:rPr>
        <w:t xml:space="preserve"> </w:t>
      </w:r>
      <w:r w:rsidR="007C2802" w:rsidRPr="00543169">
        <w:rPr>
          <w:b w:val="0"/>
          <w:sz w:val="24"/>
          <w:szCs w:val="24"/>
        </w:rPr>
        <w:t xml:space="preserve">1 </w:t>
      </w:r>
      <w:r w:rsidR="00543169">
        <w:rPr>
          <w:b w:val="0"/>
          <w:sz w:val="24"/>
          <w:szCs w:val="24"/>
        </w:rPr>
        <w:t>u</w:t>
      </w:r>
      <w:r w:rsidR="007C2802" w:rsidRPr="00543169">
        <w:rPr>
          <w:b w:val="0"/>
          <w:sz w:val="24"/>
          <w:szCs w:val="24"/>
        </w:rPr>
        <w:t>chwały Nr XXXVIII/325/2008 Rady Miasta Świnoujści</w:t>
      </w:r>
      <w:r w:rsidR="00543169">
        <w:rPr>
          <w:b w:val="0"/>
          <w:sz w:val="24"/>
          <w:szCs w:val="24"/>
        </w:rPr>
        <w:t>a</w:t>
      </w:r>
      <w:r w:rsidR="007C2802" w:rsidRPr="00543169">
        <w:rPr>
          <w:b w:val="0"/>
          <w:sz w:val="24"/>
          <w:szCs w:val="24"/>
        </w:rPr>
        <w:t xml:space="preserve"> z dnia 29 maja 2008 r</w:t>
      </w:r>
      <w:r w:rsidR="00543169">
        <w:rPr>
          <w:b w:val="0"/>
          <w:sz w:val="24"/>
          <w:szCs w:val="24"/>
        </w:rPr>
        <w:t>.</w:t>
      </w:r>
      <w:r w:rsidR="007C2802" w:rsidRPr="00543169">
        <w:rPr>
          <w:b w:val="0"/>
          <w:sz w:val="24"/>
          <w:szCs w:val="24"/>
        </w:rPr>
        <w:t xml:space="preserve"> w sprawie gospodarki nieruchomościami miasta Świnoujścia,</w:t>
      </w:r>
      <w:r w:rsidR="007C2802" w:rsidRPr="00543169">
        <w:rPr>
          <w:rStyle w:val="ng-binding"/>
          <w:b w:val="0"/>
          <w:sz w:val="24"/>
          <w:szCs w:val="24"/>
        </w:rPr>
        <w:t xml:space="preserve"> </w:t>
      </w:r>
      <w:r w:rsidR="00200B50" w:rsidRPr="00543169">
        <w:rPr>
          <w:b w:val="0"/>
          <w:sz w:val="24"/>
          <w:szCs w:val="24"/>
        </w:rPr>
        <w:t xml:space="preserve">zmienioną </w:t>
      </w:r>
      <w:r w:rsidR="00543169">
        <w:rPr>
          <w:b w:val="0"/>
          <w:sz w:val="24"/>
          <w:szCs w:val="24"/>
        </w:rPr>
        <w:t>u</w:t>
      </w:r>
      <w:r w:rsidR="00200B50" w:rsidRPr="00543169">
        <w:rPr>
          <w:b w:val="0"/>
          <w:sz w:val="24"/>
          <w:szCs w:val="24"/>
        </w:rPr>
        <w:t xml:space="preserve">chwałą nr XXV/203/2012 Rady </w:t>
      </w:r>
      <w:r w:rsidR="007210DC" w:rsidRPr="00543169">
        <w:rPr>
          <w:b w:val="0"/>
          <w:sz w:val="24"/>
          <w:szCs w:val="24"/>
        </w:rPr>
        <w:t>M</w:t>
      </w:r>
      <w:r w:rsidR="00200B50" w:rsidRPr="00543169">
        <w:rPr>
          <w:b w:val="0"/>
          <w:sz w:val="24"/>
          <w:szCs w:val="24"/>
        </w:rPr>
        <w:t>iasta Świnoujści</w:t>
      </w:r>
      <w:r w:rsidR="00543169">
        <w:rPr>
          <w:b w:val="0"/>
          <w:sz w:val="24"/>
          <w:szCs w:val="24"/>
        </w:rPr>
        <w:t>e</w:t>
      </w:r>
      <w:r w:rsidR="00200B50" w:rsidRPr="00543169">
        <w:rPr>
          <w:b w:val="0"/>
          <w:sz w:val="24"/>
          <w:szCs w:val="24"/>
        </w:rPr>
        <w:t xml:space="preserve"> z 31 maja</w:t>
      </w:r>
      <w:r w:rsidR="007210DC" w:rsidRPr="00543169">
        <w:rPr>
          <w:b w:val="0"/>
          <w:sz w:val="24"/>
          <w:szCs w:val="24"/>
        </w:rPr>
        <w:t xml:space="preserve"> </w:t>
      </w:r>
      <w:r w:rsidR="00200B50" w:rsidRPr="00543169">
        <w:rPr>
          <w:b w:val="0"/>
          <w:sz w:val="24"/>
          <w:szCs w:val="24"/>
        </w:rPr>
        <w:t>2012 r</w:t>
      </w:r>
      <w:r w:rsidR="00543169">
        <w:rPr>
          <w:b w:val="0"/>
          <w:sz w:val="24"/>
          <w:szCs w:val="24"/>
        </w:rPr>
        <w:t>.</w:t>
      </w:r>
      <w:r w:rsidR="007210DC" w:rsidRPr="00543169">
        <w:rPr>
          <w:b w:val="0"/>
          <w:sz w:val="24"/>
          <w:szCs w:val="24"/>
        </w:rPr>
        <w:t>,</w:t>
      </w:r>
      <w:r w:rsidR="00DA4CE9" w:rsidRPr="00543169">
        <w:rPr>
          <w:b w:val="0"/>
          <w:sz w:val="24"/>
          <w:szCs w:val="24"/>
        </w:rPr>
        <w:t xml:space="preserve"> </w:t>
      </w:r>
      <w:r w:rsidR="00543169">
        <w:rPr>
          <w:b w:val="0"/>
          <w:sz w:val="24"/>
          <w:szCs w:val="24"/>
        </w:rPr>
        <w:t>u</w:t>
      </w:r>
      <w:r w:rsidR="00DA4CE9" w:rsidRPr="00543169">
        <w:rPr>
          <w:b w:val="0"/>
          <w:sz w:val="24"/>
          <w:szCs w:val="24"/>
        </w:rPr>
        <w:t>chwałą nr LVII/446/2014</w:t>
      </w:r>
      <w:r w:rsidR="00200B50" w:rsidRPr="00543169">
        <w:rPr>
          <w:b w:val="0"/>
          <w:sz w:val="24"/>
          <w:szCs w:val="24"/>
        </w:rPr>
        <w:t xml:space="preserve"> </w:t>
      </w:r>
      <w:r w:rsidR="00DA4CE9" w:rsidRPr="00543169">
        <w:rPr>
          <w:b w:val="0"/>
          <w:sz w:val="24"/>
          <w:szCs w:val="24"/>
        </w:rPr>
        <w:t>Rady Miasta Świnoujści</w:t>
      </w:r>
      <w:r w:rsidR="00543169">
        <w:rPr>
          <w:b w:val="0"/>
          <w:sz w:val="24"/>
          <w:szCs w:val="24"/>
        </w:rPr>
        <w:t>e</w:t>
      </w:r>
      <w:r w:rsidR="00DA4CE9" w:rsidRPr="00543169">
        <w:rPr>
          <w:b w:val="0"/>
          <w:sz w:val="24"/>
          <w:szCs w:val="24"/>
        </w:rPr>
        <w:t xml:space="preserve"> </w:t>
      </w:r>
      <w:r w:rsidR="002133A5">
        <w:rPr>
          <w:b w:val="0"/>
          <w:sz w:val="24"/>
          <w:szCs w:val="24"/>
        </w:rPr>
        <w:t xml:space="preserve">                       </w:t>
      </w:r>
      <w:r w:rsidR="00DA4CE9" w:rsidRPr="00543169">
        <w:rPr>
          <w:b w:val="0"/>
          <w:sz w:val="24"/>
          <w:szCs w:val="24"/>
        </w:rPr>
        <w:t>z 21 sierpnia 2014 roku,</w:t>
      </w:r>
      <w:r w:rsidR="00200B50" w:rsidRPr="00543169">
        <w:rPr>
          <w:b w:val="0"/>
          <w:sz w:val="24"/>
          <w:szCs w:val="24"/>
        </w:rPr>
        <w:t xml:space="preserve"> </w:t>
      </w:r>
      <w:r w:rsidR="007C2802" w:rsidRPr="00543169">
        <w:rPr>
          <w:b w:val="0"/>
          <w:sz w:val="24"/>
          <w:szCs w:val="24"/>
        </w:rPr>
        <w:t>postanawiam co następuje:</w:t>
      </w:r>
    </w:p>
    <w:p w14:paraId="07BFD3AE" w14:textId="3488DD81" w:rsidR="00DA4CE9" w:rsidRPr="00543169" w:rsidRDefault="00DA4CE9" w:rsidP="00543169">
      <w:pPr>
        <w:suppressAutoHyphens/>
        <w:spacing w:before="120" w:after="120" w:line="276" w:lineRule="auto"/>
        <w:ind w:firstLine="708"/>
        <w:jc w:val="both"/>
        <w:rPr>
          <w:sz w:val="24"/>
          <w:szCs w:val="24"/>
        </w:rPr>
      </w:pPr>
      <w:r w:rsidRPr="00543169">
        <w:rPr>
          <w:b/>
          <w:sz w:val="24"/>
          <w:szCs w:val="24"/>
        </w:rPr>
        <w:t>§ 1.</w:t>
      </w:r>
      <w:r w:rsidRPr="002133A5">
        <w:rPr>
          <w:sz w:val="24"/>
          <w:szCs w:val="24"/>
        </w:rPr>
        <w:t>1</w:t>
      </w:r>
      <w:r w:rsidR="00543169">
        <w:rPr>
          <w:sz w:val="24"/>
          <w:szCs w:val="24"/>
        </w:rPr>
        <w:t>.</w:t>
      </w:r>
      <w:r w:rsidRPr="00543169">
        <w:rPr>
          <w:sz w:val="24"/>
          <w:szCs w:val="24"/>
        </w:rPr>
        <w:t xml:space="preserve"> Ustanowić, na rzecz ENEA Operator Spółki z o.o. z siedzibą w Poznaniu </w:t>
      </w:r>
      <w:r w:rsidR="00543169">
        <w:rPr>
          <w:sz w:val="24"/>
          <w:szCs w:val="24"/>
        </w:rPr>
        <w:br/>
      </w:r>
      <w:r w:rsidRPr="00543169">
        <w:rPr>
          <w:sz w:val="24"/>
          <w:szCs w:val="24"/>
        </w:rPr>
        <w:t>i jej następców prawnych, na czas nieoznaczony odpłatną służebność przesyłu na części nieruchomości położonej w obrębie 001</w:t>
      </w:r>
      <w:r w:rsidR="00393EA3" w:rsidRPr="00543169">
        <w:rPr>
          <w:sz w:val="24"/>
          <w:szCs w:val="24"/>
        </w:rPr>
        <w:t>4</w:t>
      </w:r>
      <w:r w:rsidRPr="00543169">
        <w:rPr>
          <w:sz w:val="24"/>
          <w:szCs w:val="24"/>
        </w:rPr>
        <w:t xml:space="preserve"> miasta Świnoujście, oznaczonej numerem ewidencyjnym działki </w:t>
      </w:r>
      <w:r w:rsidR="00393EA3" w:rsidRPr="00543169">
        <w:rPr>
          <w:sz w:val="24"/>
          <w:szCs w:val="24"/>
        </w:rPr>
        <w:t>191</w:t>
      </w:r>
      <w:r w:rsidRPr="00543169">
        <w:rPr>
          <w:sz w:val="24"/>
          <w:szCs w:val="24"/>
        </w:rPr>
        <w:t xml:space="preserve"> o pow. 0,</w:t>
      </w:r>
      <w:r w:rsidR="00393EA3" w:rsidRPr="00543169">
        <w:rPr>
          <w:sz w:val="24"/>
          <w:szCs w:val="24"/>
        </w:rPr>
        <w:t xml:space="preserve">1550 </w:t>
      </w:r>
      <w:r w:rsidRPr="00543169">
        <w:rPr>
          <w:sz w:val="24"/>
          <w:szCs w:val="24"/>
        </w:rPr>
        <w:t xml:space="preserve">ha, dla której Sąd Rejonowy w Świnoujściu </w:t>
      </w:r>
      <w:r w:rsidRPr="00543169">
        <w:rPr>
          <w:sz w:val="24"/>
          <w:szCs w:val="24"/>
        </w:rPr>
        <w:br/>
        <w:t>V Wydział Ksiąg Wieczystych prowadzi księgę wieczystą nr SZ1W/000</w:t>
      </w:r>
      <w:r w:rsidR="00393EA3" w:rsidRPr="00543169">
        <w:rPr>
          <w:sz w:val="24"/>
          <w:szCs w:val="24"/>
        </w:rPr>
        <w:t>21913/1</w:t>
      </w:r>
      <w:r w:rsidRPr="00543169">
        <w:rPr>
          <w:sz w:val="24"/>
          <w:szCs w:val="24"/>
        </w:rPr>
        <w:t>.</w:t>
      </w:r>
    </w:p>
    <w:p w14:paraId="5D1B728E" w14:textId="611CE9C1" w:rsidR="00DA4CE9" w:rsidRPr="00543169" w:rsidRDefault="00EE42CA" w:rsidP="002133A5">
      <w:pPr>
        <w:tabs>
          <w:tab w:val="left" w:pos="284"/>
        </w:tabs>
        <w:suppressAutoHyphens/>
        <w:spacing w:before="120" w:after="120" w:line="276" w:lineRule="auto"/>
        <w:jc w:val="both"/>
        <w:rPr>
          <w:bCs/>
          <w:i/>
          <w:sz w:val="24"/>
          <w:szCs w:val="24"/>
        </w:rPr>
      </w:pPr>
      <w:r w:rsidRPr="00543169">
        <w:rPr>
          <w:b/>
          <w:sz w:val="24"/>
          <w:szCs w:val="24"/>
        </w:rPr>
        <w:tab/>
      </w:r>
      <w:r w:rsidR="002133A5">
        <w:rPr>
          <w:b/>
          <w:sz w:val="24"/>
          <w:szCs w:val="24"/>
        </w:rPr>
        <w:tab/>
      </w:r>
      <w:r w:rsidR="002654B9">
        <w:rPr>
          <w:sz w:val="24"/>
          <w:szCs w:val="24"/>
        </w:rPr>
        <w:t>2</w:t>
      </w:r>
      <w:r w:rsidR="00DA4CE9" w:rsidRPr="00543169">
        <w:rPr>
          <w:sz w:val="24"/>
          <w:szCs w:val="24"/>
        </w:rPr>
        <w:t>. Jednorazowe wynagrodzenie za ustanowienie służebności przesyłu</w:t>
      </w:r>
      <w:r w:rsidR="00543169">
        <w:rPr>
          <w:sz w:val="24"/>
          <w:szCs w:val="24"/>
        </w:rPr>
        <w:t xml:space="preserve"> na powierzchni </w:t>
      </w:r>
      <w:r w:rsidR="002133A5">
        <w:rPr>
          <w:sz w:val="24"/>
          <w:szCs w:val="24"/>
        </w:rPr>
        <w:t xml:space="preserve">        </w:t>
      </w:r>
      <w:r w:rsidR="00543169">
        <w:rPr>
          <w:sz w:val="24"/>
          <w:szCs w:val="24"/>
        </w:rPr>
        <w:t>199 m²</w:t>
      </w:r>
      <w:r w:rsidR="00DA4CE9" w:rsidRPr="00543169">
        <w:rPr>
          <w:sz w:val="24"/>
          <w:szCs w:val="24"/>
        </w:rPr>
        <w:t>, zgodnie z operatem szacunkowym</w:t>
      </w:r>
      <w:r w:rsidR="00DA4CE9" w:rsidRPr="00543169">
        <w:rPr>
          <w:i/>
          <w:sz w:val="24"/>
          <w:szCs w:val="24"/>
        </w:rPr>
        <w:t xml:space="preserve"> </w:t>
      </w:r>
      <w:r w:rsidR="00DA4CE9" w:rsidRPr="00543169">
        <w:rPr>
          <w:sz w:val="24"/>
          <w:szCs w:val="24"/>
        </w:rPr>
        <w:t xml:space="preserve">sporządzonym przez rzeczoznawcę majątkowego na dzień </w:t>
      </w:r>
      <w:r w:rsidR="00393EA3" w:rsidRPr="00543169">
        <w:rPr>
          <w:sz w:val="24"/>
          <w:szCs w:val="24"/>
        </w:rPr>
        <w:t>21</w:t>
      </w:r>
      <w:r w:rsidR="00543169">
        <w:rPr>
          <w:sz w:val="24"/>
          <w:szCs w:val="24"/>
        </w:rPr>
        <w:t xml:space="preserve"> lipca </w:t>
      </w:r>
      <w:r w:rsidR="00DA4CE9" w:rsidRPr="00543169">
        <w:rPr>
          <w:sz w:val="24"/>
          <w:szCs w:val="24"/>
        </w:rPr>
        <w:t>202</w:t>
      </w:r>
      <w:r w:rsidR="00393EA3" w:rsidRPr="00543169">
        <w:rPr>
          <w:sz w:val="24"/>
          <w:szCs w:val="24"/>
        </w:rPr>
        <w:t>3</w:t>
      </w:r>
      <w:r w:rsidR="00DA4CE9" w:rsidRPr="00543169">
        <w:rPr>
          <w:sz w:val="24"/>
          <w:szCs w:val="24"/>
        </w:rPr>
        <w:t xml:space="preserve"> r., wynosi </w:t>
      </w:r>
      <w:r w:rsidR="00543169">
        <w:rPr>
          <w:bCs/>
          <w:sz w:val="24"/>
          <w:szCs w:val="24"/>
        </w:rPr>
        <w:t xml:space="preserve">28 </w:t>
      </w:r>
      <w:r w:rsidR="00393EA3" w:rsidRPr="00543169">
        <w:rPr>
          <w:bCs/>
          <w:sz w:val="24"/>
          <w:szCs w:val="24"/>
        </w:rPr>
        <w:t>300</w:t>
      </w:r>
      <w:r w:rsidR="00DA4CE9" w:rsidRPr="00543169">
        <w:rPr>
          <w:bCs/>
          <w:sz w:val="24"/>
          <w:szCs w:val="24"/>
        </w:rPr>
        <w:t>,00 zł netto plus podatek VAT 23% w kwocie</w:t>
      </w:r>
      <w:r w:rsidR="00393EA3" w:rsidRPr="00543169">
        <w:rPr>
          <w:bCs/>
          <w:sz w:val="24"/>
          <w:szCs w:val="24"/>
        </w:rPr>
        <w:t xml:space="preserve"> </w:t>
      </w:r>
      <w:r w:rsidR="002133A5">
        <w:rPr>
          <w:bCs/>
          <w:sz w:val="24"/>
          <w:szCs w:val="24"/>
        </w:rPr>
        <w:t xml:space="preserve">       </w:t>
      </w:r>
      <w:r w:rsidR="00543169">
        <w:rPr>
          <w:bCs/>
          <w:sz w:val="24"/>
          <w:szCs w:val="24"/>
        </w:rPr>
        <w:t>6</w:t>
      </w:r>
      <w:r w:rsidR="00393EA3" w:rsidRPr="00543169">
        <w:rPr>
          <w:bCs/>
          <w:sz w:val="24"/>
          <w:szCs w:val="24"/>
        </w:rPr>
        <w:t>509,00</w:t>
      </w:r>
      <w:r w:rsidR="00DA4CE9" w:rsidRPr="00543169">
        <w:rPr>
          <w:bCs/>
          <w:sz w:val="24"/>
          <w:szCs w:val="24"/>
        </w:rPr>
        <w:t xml:space="preserve"> zł, co łącznie daje kwotę </w:t>
      </w:r>
      <w:r w:rsidR="00543169">
        <w:rPr>
          <w:bCs/>
          <w:sz w:val="24"/>
          <w:szCs w:val="24"/>
        </w:rPr>
        <w:t xml:space="preserve">34 </w:t>
      </w:r>
      <w:r w:rsidR="00393EA3" w:rsidRPr="00543169">
        <w:rPr>
          <w:bCs/>
          <w:sz w:val="24"/>
          <w:szCs w:val="24"/>
        </w:rPr>
        <w:t>809,00</w:t>
      </w:r>
      <w:r w:rsidR="00DA4CE9" w:rsidRPr="00543169">
        <w:rPr>
          <w:bCs/>
          <w:sz w:val="24"/>
          <w:szCs w:val="24"/>
        </w:rPr>
        <w:t xml:space="preserve"> zł. brutto</w:t>
      </w:r>
      <w:r w:rsidR="00DA4CE9" w:rsidRPr="00543169">
        <w:rPr>
          <w:bCs/>
          <w:i/>
          <w:sz w:val="24"/>
          <w:szCs w:val="24"/>
        </w:rPr>
        <w:t xml:space="preserve"> (</w:t>
      </w:r>
      <w:r w:rsidR="00DA4CE9" w:rsidRPr="00543169">
        <w:rPr>
          <w:bCs/>
          <w:sz w:val="24"/>
          <w:szCs w:val="24"/>
        </w:rPr>
        <w:t xml:space="preserve">słownie złotych: </w:t>
      </w:r>
      <w:r w:rsidR="00393EA3" w:rsidRPr="00543169">
        <w:rPr>
          <w:bCs/>
          <w:sz w:val="24"/>
          <w:szCs w:val="24"/>
        </w:rPr>
        <w:t xml:space="preserve">trzydzieści cztery </w:t>
      </w:r>
      <w:r w:rsidR="00B85E5D" w:rsidRPr="00543169">
        <w:rPr>
          <w:bCs/>
          <w:sz w:val="24"/>
          <w:szCs w:val="24"/>
        </w:rPr>
        <w:t>tysiące osiemset dziewięć</w:t>
      </w:r>
      <w:r w:rsidR="00DA4CE9" w:rsidRPr="00543169">
        <w:rPr>
          <w:bCs/>
          <w:i/>
          <w:sz w:val="24"/>
          <w:szCs w:val="24"/>
        </w:rPr>
        <w:t>).</w:t>
      </w:r>
    </w:p>
    <w:p w14:paraId="01068BBB" w14:textId="48893AA7" w:rsidR="00DA4CE9" w:rsidRPr="00543169" w:rsidRDefault="00EE42CA" w:rsidP="00543169">
      <w:pPr>
        <w:tabs>
          <w:tab w:val="left" w:pos="851"/>
        </w:tabs>
        <w:suppressAutoHyphens/>
        <w:spacing w:before="120" w:after="120" w:line="276" w:lineRule="auto"/>
        <w:ind w:firstLine="284"/>
        <w:jc w:val="both"/>
        <w:rPr>
          <w:sz w:val="24"/>
          <w:szCs w:val="24"/>
        </w:rPr>
      </w:pPr>
      <w:r w:rsidRPr="00543169">
        <w:rPr>
          <w:b/>
          <w:sz w:val="24"/>
          <w:szCs w:val="24"/>
        </w:rPr>
        <w:tab/>
      </w:r>
      <w:r w:rsidR="002654B9">
        <w:rPr>
          <w:sz w:val="24"/>
          <w:szCs w:val="24"/>
        </w:rPr>
        <w:t>3</w:t>
      </w:r>
      <w:r w:rsidR="00DA4CE9" w:rsidRPr="00543169">
        <w:rPr>
          <w:sz w:val="24"/>
          <w:szCs w:val="24"/>
        </w:rPr>
        <w:t>. Warunki ustanowienia służebności przesyłu</w:t>
      </w:r>
      <w:r w:rsidR="002654B9">
        <w:rPr>
          <w:sz w:val="24"/>
          <w:szCs w:val="24"/>
        </w:rPr>
        <w:t xml:space="preserve">, w tym zakres i warunki jej wykonywania, </w:t>
      </w:r>
      <w:r w:rsidR="00DA4CE9" w:rsidRPr="00543169">
        <w:rPr>
          <w:sz w:val="24"/>
          <w:szCs w:val="24"/>
        </w:rPr>
        <w:t xml:space="preserve">zawarte są w protokole uzgodnień </w:t>
      </w:r>
      <w:r w:rsidR="006A4702" w:rsidRPr="00543169">
        <w:rPr>
          <w:sz w:val="24"/>
          <w:szCs w:val="24"/>
        </w:rPr>
        <w:t>będącym</w:t>
      </w:r>
      <w:r w:rsidR="00DA4CE9" w:rsidRPr="00543169">
        <w:rPr>
          <w:sz w:val="24"/>
          <w:szCs w:val="24"/>
        </w:rPr>
        <w:t xml:space="preserve"> załącznik</w:t>
      </w:r>
      <w:r w:rsidR="006A4702" w:rsidRPr="00543169">
        <w:rPr>
          <w:sz w:val="24"/>
          <w:szCs w:val="24"/>
        </w:rPr>
        <w:t>iem</w:t>
      </w:r>
      <w:r w:rsidR="00DA4CE9" w:rsidRPr="00543169">
        <w:rPr>
          <w:sz w:val="24"/>
          <w:szCs w:val="24"/>
        </w:rPr>
        <w:t xml:space="preserve"> do niniejszego zarządzenia</w:t>
      </w:r>
      <w:r w:rsidR="006A4702" w:rsidRPr="00543169">
        <w:rPr>
          <w:sz w:val="24"/>
          <w:szCs w:val="24"/>
        </w:rPr>
        <w:t>.</w:t>
      </w:r>
      <w:r w:rsidR="00DA4CE9" w:rsidRPr="00543169">
        <w:rPr>
          <w:sz w:val="24"/>
          <w:szCs w:val="24"/>
        </w:rPr>
        <w:t xml:space="preserve"> </w:t>
      </w:r>
      <w:r w:rsidR="006A4702" w:rsidRPr="00543169">
        <w:rPr>
          <w:sz w:val="24"/>
          <w:szCs w:val="24"/>
        </w:rPr>
        <w:t xml:space="preserve">Protokół ten </w:t>
      </w:r>
      <w:r w:rsidR="00DA4CE9" w:rsidRPr="00543169">
        <w:rPr>
          <w:sz w:val="24"/>
          <w:szCs w:val="24"/>
        </w:rPr>
        <w:t xml:space="preserve">stanowić będzie podstawę do zawarcia umowy w formie aktu notarialnego. </w:t>
      </w:r>
    </w:p>
    <w:p w14:paraId="732B25C0" w14:textId="539BFC2C" w:rsidR="00B85E5D" w:rsidRDefault="00EE42CA" w:rsidP="00543169">
      <w:pPr>
        <w:tabs>
          <w:tab w:val="left" w:pos="851"/>
        </w:tabs>
        <w:suppressAutoHyphens/>
        <w:spacing w:before="120" w:after="120" w:line="276" w:lineRule="auto"/>
        <w:ind w:firstLine="284"/>
        <w:jc w:val="both"/>
        <w:rPr>
          <w:sz w:val="24"/>
          <w:szCs w:val="24"/>
        </w:rPr>
      </w:pPr>
      <w:r w:rsidRPr="00543169">
        <w:rPr>
          <w:b/>
          <w:sz w:val="24"/>
          <w:szCs w:val="24"/>
        </w:rPr>
        <w:tab/>
      </w:r>
      <w:r w:rsidR="002654B9" w:rsidRPr="002133A5">
        <w:rPr>
          <w:bCs/>
          <w:sz w:val="24"/>
          <w:szCs w:val="24"/>
        </w:rPr>
        <w:t>4</w:t>
      </w:r>
      <w:r w:rsidR="00B85E5D" w:rsidRPr="00543169">
        <w:rPr>
          <w:sz w:val="24"/>
          <w:szCs w:val="24"/>
        </w:rPr>
        <w:t>. Ustanowienie służebności na czas nieoznaczony nastąpi pod warunkiem wyrażenia przez ministra właściwego do spraw gospodarki morskiej zgody, o której mowa w art.3 ustawy z dnia 20 grudnia 1996 r. o por</w:t>
      </w:r>
      <w:r w:rsidR="00543169">
        <w:rPr>
          <w:sz w:val="24"/>
          <w:szCs w:val="24"/>
        </w:rPr>
        <w:t>tach i przystaniach morskich (</w:t>
      </w:r>
      <w:r w:rsidR="00B85E5D" w:rsidRPr="00543169">
        <w:rPr>
          <w:sz w:val="24"/>
          <w:szCs w:val="24"/>
        </w:rPr>
        <w:t>Dz. U. z 2023 p</w:t>
      </w:r>
      <w:r w:rsidR="00543169">
        <w:rPr>
          <w:sz w:val="24"/>
          <w:szCs w:val="24"/>
        </w:rPr>
        <w:t>oz</w:t>
      </w:r>
      <w:r w:rsidR="00B85E5D" w:rsidRPr="00543169">
        <w:rPr>
          <w:sz w:val="24"/>
          <w:szCs w:val="24"/>
        </w:rPr>
        <w:t>. 1796).</w:t>
      </w:r>
    </w:p>
    <w:p w14:paraId="59542605" w14:textId="1AB96FB1" w:rsidR="00543169" w:rsidRPr="00543169" w:rsidRDefault="00543169" w:rsidP="00543169">
      <w:pPr>
        <w:tabs>
          <w:tab w:val="left" w:pos="851"/>
        </w:tabs>
        <w:suppressAutoHyphens/>
        <w:spacing w:before="120" w:after="120" w:line="276" w:lineRule="auto"/>
        <w:ind w:firstLine="284"/>
        <w:jc w:val="both"/>
        <w:rPr>
          <w:sz w:val="24"/>
          <w:szCs w:val="24"/>
        </w:rPr>
      </w:pPr>
    </w:p>
    <w:p w14:paraId="0C436928" w14:textId="5CDDF181" w:rsidR="00DA4CE9" w:rsidRDefault="00EE42CA" w:rsidP="00543169">
      <w:pPr>
        <w:tabs>
          <w:tab w:val="left" w:pos="851"/>
        </w:tabs>
        <w:suppressAutoHyphens/>
        <w:spacing w:before="120" w:after="120" w:line="276" w:lineRule="auto"/>
        <w:ind w:firstLine="284"/>
        <w:jc w:val="both"/>
        <w:rPr>
          <w:sz w:val="24"/>
          <w:szCs w:val="24"/>
        </w:rPr>
      </w:pPr>
      <w:r w:rsidRPr="00543169">
        <w:rPr>
          <w:b/>
          <w:sz w:val="24"/>
          <w:szCs w:val="24"/>
        </w:rPr>
        <w:tab/>
      </w:r>
      <w:r w:rsidR="00DA4CE9" w:rsidRPr="00543169">
        <w:rPr>
          <w:b/>
          <w:sz w:val="24"/>
          <w:szCs w:val="24"/>
        </w:rPr>
        <w:t>§ 2. </w:t>
      </w:r>
      <w:r w:rsidR="00DA4CE9" w:rsidRPr="00543169">
        <w:rPr>
          <w:sz w:val="24"/>
          <w:szCs w:val="24"/>
        </w:rPr>
        <w:t xml:space="preserve">Wykonanie zarządzenia powierzam Naczelnikowi Wydziału Ewidencji i Obrotu Nieruchomościami. </w:t>
      </w:r>
    </w:p>
    <w:p w14:paraId="4986C272" w14:textId="77777777" w:rsidR="002133A5" w:rsidRPr="00543169" w:rsidRDefault="002133A5" w:rsidP="00543169">
      <w:pPr>
        <w:tabs>
          <w:tab w:val="left" w:pos="851"/>
        </w:tabs>
        <w:suppressAutoHyphens/>
        <w:spacing w:before="120" w:after="120" w:line="276" w:lineRule="auto"/>
        <w:ind w:firstLine="284"/>
        <w:jc w:val="both"/>
        <w:rPr>
          <w:sz w:val="24"/>
          <w:szCs w:val="24"/>
        </w:rPr>
      </w:pPr>
    </w:p>
    <w:p w14:paraId="1125E71F" w14:textId="77777777" w:rsidR="00DA4CE9" w:rsidRPr="00543169" w:rsidRDefault="00DA4CE9" w:rsidP="00543169">
      <w:pPr>
        <w:spacing w:before="120" w:after="120" w:line="276" w:lineRule="auto"/>
        <w:ind w:firstLine="708"/>
        <w:rPr>
          <w:sz w:val="24"/>
          <w:szCs w:val="24"/>
        </w:rPr>
      </w:pPr>
      <w:r w:rsidRPr="00543169">
        <w:rPr>
          <w:b/>
          <w:sz w:val="24"/>
          <w:szCs w:val="24"/>
        </w:rPr>
        <w:t>§ 3.</w:t>
      </w:r>
      <w:r w:rsidRPr="00543169">
        <w:rPr>
          <w:sz w:val="24"/>
          <w:szCs w:val="24"/>
        </w:rPr>
        <w:t> Zarządzenie wchodzi w życie z dniem podpisania.</w:t>
      </w:r>
    </w:p>
    <w:p w14:paraId="4DE7C5F0" w14:textId="77777777" w:rsidR="00543169" w:rsidRDefault="00543169" w:rsidP="00543169">
      <w:pPr>
        <w:spacing w:before="120" w:after="120" w:line="276" w:lineRule="auto"/>
        <w:rPr>
          <w:sz w:val="24"/>
          <w:szCs w:val="24"/>
        </w:rPr>
      </w:pPr>
    </w:p>
    <w:p w14:paraId="7C0F85A9" w14:textId="77777777" w:rsidR="00F930E2" w:rsidRPr="00543169" w:rsidRDefault="00F930E2" w:rsidP="00FC582F">
      <w:pPr>
        <w:rPr>
          <w:sz w:val="24"/>
          <w:szCs w:val="24"/>
        </w:rPr>
      </w:pPr>
    </w:p>
    <w:p w14:paraId="7A87AABD" w14:textId="77777777" w:rsidR="00F930E2" w:rsidRPr="00543169" w:rsidRDefault="00F930E2" w:rsidP="00FC582F">
      <w:pPr>
        <w:rPr>
          <w:sz w:val="24"/>
          <w:szCs w:val="24"/>
        </w:rPr>
      </w:pP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  <w:t xml:space="preserve">PREZYDENT  MIASTA  </w:t>
      </w:r>
    </w:p>
    <w:p w14:paraId="41AE08B9" w14:textId="77777777" w:rsidR="00F930E2" w:rsidRPr="00543169" w:rsidRDefault="00F930E2" w:rsidP="00FC582F">
      <w:pPr>
        <w:rPr>
          <w:sz w:val="24"/>
          <w:szCs w:val="24"/>
        </w:rPr>
      </w:pP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</w:r>
      <w:r w:rsidRPr="00543169">
        <w:rPr>
          <w:sz w:val="24"/>
          <w:szCs w:val="24"/>
        </w:rPr>
        <w:tab/>
        <w:t xml:space="preserve">      </w:t>
      </w:r>
    </w:p>
    <w:p w14:paraId="4C9188FB" w14:textId="12AAC339" w:rsidR="00F930E2" w:rsidRPr="00543169" w:rsidDel="001C15CD" w:rsidRDefault="00F930E2" w:rsidP="00FC582F">
      <w:pPr>
        <w:rPr>
          <w:del w:id="5" w:author="alesiewicz" w:date="2023-10-24T11:51:00Z"/>
          <w:sz w:val="24"/>
          <w:szCs w:val="24"/>
        </w:rPr>
      </w:pPr>
      <w:r w:rsidRPr="00543169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543169">
        <w:rPr>
          <w:sz w:val="24"/>
          <w:szCs w:val="24"/>
        </w:rPr>
        <w:t xml:space="preserve">mgr inż. Janusz  </w:t>
      </w:r>
      <w:proofErr w:type="spellStart"/>
      <w:r w:rsidRPr="00543169">
        <w:rPr>
          <w:sz w:val="24"/>
          <w:szCs w:val="24"/>
        </w:rPr>
        <w:t>Żmurkiewicz</w:t>
      </w:r>
      <w:proofErr w:type="spellEnd"/>
    </w:p>
    <w:p w14:paraId="0640F4FB" w14:textId="77777777" w:rsidR="00CF6B31" w:rsidRPr="00543169" w:rsidRDefault="00CF6B31" w:rsidP="001C15CD">
      <w:pPr>
        <w:rPr>
          <w:sz w:val="24"/>
          <w:szCs w:val="24"/>
        </w:rPr>
      </w:pPr>
    </w:p>
    <w:sectPr w:rsidR="00CF6B31" w:rsidRPr="00543169" w:rsidSect="00A264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3A1"/>
    <w:multiLevelType w:val="hybridMultilevel"/>
    <w:tmpl w:val="5890F706"/>
    <w:lvl w:ilvl="0" w:tplc="6608B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5413C"/>
    <w:multiLevelType w:val="hybridMultilevel"/>
    <w:tmpl w:val="8FF4FF9C"/>
    <w:lvl w:ilvl="0" w:tplc="BF18A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27B"/>
    <w:multiLevelType w:val="hybridMultilevel"/>
    <w:tmpl w:val="670C99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8A4B83"/>
    <w:multiLevelType w:val="hybridMultilevel"/>
    <w:tmpl w:val="02DC303A"/>
    <w:lvl w:ilvl="0" w:tplc="C4FA61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AF069EC">
      <w:start w:val="2"/>
      <w:numFmt w:val="decimal"/>
      <w:lvlText w:val="%2."/>
      <w:lvlJc w:val="left"/>
      <w:pPr>
        <w:ind w:left="928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0D69"/>
    <w:multiLevelType w:val="hybridMultilevel"/>
    <w:tmpl w:val="497EC4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251A45"/>
    <w:multiLevelType w:val="hybridMultilevel"/>
    <w:tmpl w:val="0BE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E0200"/>
    <w:multiLevelType w:val="hybridMultilevel"/>
    <w:tmpl w:val="424E317A"/>
    <w:lvl w:ilvl="0" w:tplc="8F9A731A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5BB4D5F"/>
    <w:multiLevelType w:val="hybridMultilevel"/>
    <w:tmpl w:val="F6304FAA"/>
    <w:lvl w:ilvl="0" w:tplc="A3348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AA0"/>
    <w:multiLevelType w:val="hybridMultilevel"/>
    <w:tmpl w:val="3F6EDF4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77072C"/>
    <w:multiLevelType w:val="hybridMultilevel"/>
    <w:tmpl w:val="A10007C2"/>
    <w:lvl w:ilvl="0" w:tplc="4C62C9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65137"/>
    <w:multiLevelType w:val="hybridMultilevel"/>
    <w:tmpl w:val="9FC25ECC"/>
    <w:lvl w:ilvl="0" w:tplc="B5A2A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C62C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25D8E"/>
    <w:multiLevelType w:val="multilevel"/>
    <w:tmpl w:val="9ED0428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D82755"/>
    <w:multiLevelType w:val="hybridMultilevel"/>
    <w:tmpl w:val="340C11CC"/>
    <w:lvl w:ilvl="0" w:tplc="E88830E6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E2"/>
    <w:rsid w:val="00001457"/>
    <w:rsid w:val="00007DCB"/>
    <w:rsid w:val="00017432"/>
    <w:rsid w:val="000227D1"/>
    <w:rsid w:val="00046C63"/>
    <w:rsid w:val="00062C63"/>
    <w:rsid w:val="0007462C"/>
    <w:rsid w:val="00087EB8"/>
    <w:rsid w:val="000B7865"/>
    <w:rsid w:val="00101FFF"/>
    <w:rsid w:val="00132060"/>
    <w:rsid w:val="0016682B"/>
    <w:rsid w:val="00171564"/>
    <w:rsid w:val="00193235"/>
    <w:rsid w:val="001C15CD"/>
    <w:rsid w:val="001D7723"/>
    <w:rsid w:val="001F7A7E"/>
    <w:rsid w:val="00200B50"/>
    <w:rsid w:val="002133A5"/>
    <w:rsid w:val="00247270"/>
    <w:rsid w:val="00257375"/>
    <w:rsid w:val="002651A6"/>
    <w:rsid w:val="002654B9"/>
    <w:rsid w:val="00270777"/>
    <w:rsid w:val="00296FCD"/>
    <w:rsid w:val="002E5DFD"/>
    <w:rsid w:val="0036328E"/>
    <w:rsid w:val="00393EA3"/>
    <w:rsid w:val="003D3AEF"/>
    <w:rsid w:val="003E44B4"/>
    <w:rsid w:val="003F25DF"/>
    <w:rsid w:val="00464B3B"/>
    <w:rsid w:val="0049083F"/>
    <w:rsid w:val="004C016C"/>
    <w:rsid w:val="00502E5E"/>
    <w:rsid w:val="00543169"/>
    <w:rsid w:val="00547456"/>
    <w:rsid w:val="00561F40"/>
    <w:rsid w:val="00582AD6"/>
    <w:rsid w:val="005C037F"/>
    <w:rsid w:val="005F205A"/>
    <w:rsid w:val="006364A4"/>
    <w:rsid w:val="00660E96"/>
    <w:rsid w:val="00693980"/>
    <w:rsid w:val="00695D9B"/>
    <w:rsid w:val="006A2483"/>
    <w:rsid w:val="006A4702"/>
    <w:rsid w:val="006E4E49"/>
    <w:rsid w:val="006F1A8D"/>
    <w:rsid w:val="00703C7C"/>
    <w:rsid w:val="00712A89"/>
    <w:rsid w:val="007210DC"/>
    <w:rsid w:val="00780E51"/>
    <w:rsid w:val="00794144"/>
    <w:rsid w:val="007C2025"/>
    <w:rsid w:val="007C2802"/>
    <w:rsid w:val="0080266B"/>
    <w:rsid w:val="00813010"/>
    <w:rsid w:val="008575F5"/>
    <w:rsid w:val="00881F11"/>
    <w:rsid w:val="00884F18"/>
    <w:rsid w:val="008A1A65"/>
    <w:rsid w:val="008A6945"/>
    <w:rsid w:val="008C0CB4"/>
    <w:rsid w:val="008C2022"/>
    <w:rsid w:val="008E3FD0"/>
    <w:rsid w:val="00982244"/>
    <w:rsid w:val="00984579"/>
    <w:rsid w:val="009B3358"/>
    <w:rsid w:val="009C4BD5"/>
    <w:rsid w:val="009F4875"/>
    <w:rsid w:val="00A26401"/>
    <w:rsid w:val="00A43FB2"/>
    <w:rsid w:val="00A80012"/>
    <w:rsid w:val="00AD788A"/>
    <w:rsid w:val="00B85E5D"/>
    <w:rsid w:val="00BB32C5"/>
    <w:rsid w:val="00C34949"/>
    <w:rsid w:val="00C40CB0"/>
    <w:rsid w:val="00C61534"/>
    <w:rsid w:val="00C70653"/>
    <w:rsid w:val="00CB2AFB"/>
    <w:rsid w:val="00CF6B31"/>
    <w:rsid w:val="00D02BE9"/>
    <w:rsid w:val="00D512BA"/>
    <w:rsid w:val="00D6706E"/>
    <w:rsid w:val="00D80026"/>
    <w:rsid w:val="00D82B9A"/>
    <w:rsid w:val="00D95A82"/>
    <w:rsid w:val="00DA4CE9"/>
    <w:rsid w:val="00E06288"/>
    <w:rsid w:val="00E23C2A"/>
    <w:rsid w:val="00E6511A"/>
    <w:rsid w:val="00EB4FA7"/>
    <w:rsid w:val="00ED0C2A"/>
    <w:rsid w:val="00EE42CA"/>
    <w:rsid w:val="00F23AF6"/>
    <w:rsid w:val="00F25D23"/>
    <w:rsid w:val="00F44102"/>
    <w:rsid w:val="00F73ED2"/>
    <w:rsid w:val="00F77055"/>
    <w:rsid w:val="00F80AB3"/>
    <w:rsid w:val="00F930E2"/>
    <w:rsid w:val="00FC582F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A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3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0E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30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0E2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930E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930E2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930E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441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93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93235"/>
  </w:style>
  <w:style w:type="character" w:customStyle="1" w:styleId="ng-scope">
    <w:name w:val="ng-scope"/>
    <w:basedOn w:val="Domylnaczcionkaakapitu"/>
    <w:rsid w:val="00193235"/>
  </w:style>
  <w:style w:type="paragraph" w:styleId="Tekstdymka">
    <w:name w:val="Balloon Text"/>
    <w:basedOn w:val="Normalny"/>
    <w:link w:val="TekstdymkaZnak"/>
    <w:uiPriority w:val="99"/>
    <w:semiHidden/>
    <w:unhideWhenUsed/>
    <w:rsid w:val="0010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F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3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0E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30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0E2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930E2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930E2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930E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441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93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93235"/>
  </w:style>
  <w:style w:type="character" w:customStyle="1" w:styleId="ng-scope">
    <w:name w:val="ng-scope"/>
    <w:basedOn w:val="Domylnaczcionkaakapitu"/>
    <w:rsid w:val="00193235"/>
  </w:style>
  <w:style w:type="paragraph" w:styleId="Tekstdymka">
    <w:name w:val="Balloon Text"/>
    <w:basedOn w:val="Normalny"/>
    <w:link w:val="TekstdymkaZnak"/>
    <w:uiPriority w:val="99"/>
    <w:semiHidden/>
    <w:unhideWhenUsed/>
    <w:rsid w:val="0010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F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wskorupka</dc:creator>
  <cp:keywords/>
  <dc:description/>
  <cp:lastModifiedBy>alesiewicz</cp:lastModifiedBy>
  <cp:revision>3</cp:revision>
  <cp:lastPrinted>2023-10-20T08:58:00Z</cp:lastPrinted>
  <dcterms:created xsi:type="dcterms:W3CDTF">2023-10-24T09:15:00Z</dcterms:created>
  <dcterms:modified xsi:type="dcterms:W3CDTF">2023-10-24T09:54:00Z</dcterms:modified>
</cp:coreProperties>
</file>