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2E5" w:rsidRPr="00675C15" w:rsidRDefault="00FF02E5" w:rsidP="002934BA">
      <w:pPr>
        <w:tabs>
          <w:tab w:val="center" w:pos="1701"/>
          <w:tab w:val="right" w:pos="907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Świnoujście, dnia </w:t>
      </w:r>
      <w:r w:rsidR="00C50A86">
        <w:rPr>
          <w:sz w:val="24"/>
          <w:szCs w:val="24"/>
        </w:rPr>
        <w:t>05.06</w:t>
      </w:r>
      <w:r w:rsidR="00AB714A">
        <w:rPr>
          <w:sz w:val="24"/>
          <w:szCs w:val="24"/>
        </w:rPr>
        <w:t>.2</w:t>
      </w:r>
      <w:r w:rsidR="00853514">
        <w:rPr>
          <w:sz w:val="24"/>
          <w:szCs w:val="24"/>
        </w:rPr>
        <w:t>023</w:t>
      </w:r>
      <w:r>
        <w:rPr>
          <w:sz w:val="24"/>
          <w:szCs w:val="24"/>
        </w:rPr>
        <w:t xml:space="preserve"> r.</w:t>
      </w:r>
    </w:p>
    <w:p w:rsidR="005A003B" w:rsidRDefault="00E23D0C" w:rsidP="00FF02E5">
      <w:pPr>
        <w:tabs>
          <w:tab w:val="center" w:pos="1701"/>
          <w:tab w:val="right" w:pos="9070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znak sprawy: WIZ.271.2.62.</w:t>
      </w:r>
      <w:r w:rsidR="00853514">
        <w:rPr>
          <w:sz w:val="24"/>
          <w:szCs w:val="24"/>
        </w:rPr>
        <w:t>2023</w:t>
      </w:r>
    </w:p>
    <w:p w:rsidR="00FF02E5" w:rsidRDefault="00FF02E5" w:rsidP="00FF02E5">
      <w:pPr>
        <w:tabs>
          <w:tab w:val="center" w:pos="1701"/>
          <w:tab w:val="right" w:pos="9070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5A003B" w:rsidRPr="005A003B" w:rsidRDefault="00FF02E5" w:rsidP="0061727C">
      <w:pPr>
        <w:spacing w:line="360" w:lineRule="auto"/>
        <w:jc w:val="center"/>
        <w:rPr>
          <w:color w:val="FF0000"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>ZAPYTANIE OFERTOWE</w:t>
      </w:r>
      <w:r w:rsidR="005A003B">
        <w:rPr>
          <w:b/>
          <w:bCs/>
          <w:sz w:val="24"/>
          <w:szCs w:val="24"/>
        </w:rPr>
        <w:t xml:space="preserve"> </w:t>
      </w:r>
      <w:ins w:id="1" w:author="astankiewicz" w:date="2023-06-05T10:43:00Z">
        <w:r w:rsidR="004259F6">
          <w:rPr>
            <w:b/>
            <w:bCs/>
            <w:sz w:val="24"/>
            <w:szCs w:val="24"/>
          </w:rPr>
          <w:t>zmiana nr 1</w:t>
        </w:r>
      </w:ins>
    </w:p>
    <w:p w:rsidR="00FF02E5" w:rsidRPr="003D53F4" w:rsidRDefault="00FF02E5" w:rsidP="00D534E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dot. </w:t>
      </w:r>
      <w:r w:rsidR="00486F05">
        <w:rPr>
          <w:b/>
          <w:bCs/>
          <w:sz w:val="24"/>
          <w:szCs w:val="24"/>
        </w:rPr>
        <w:t xml:space="preserve">,,Wykonanie </w:t>
      </w:r>
      <w:proofErr w:type="spellStart"/>
      <w:r w:rsidR="00D534ED">
        <w:rPr>
          <w:b/>
          <w:bCs/>
          <w:sz w:val="24"/>
          <w:szCs w:val="24"/>
        </w:rPr>
        <w:t>nasadzeń</w:t>
      </w:r>
      <w:proofErr w:type="spellEnd"/>
      <w:r w:rsidR="00D534ED">
        <w:rPr>
          <w:b/>
          <w:bCs/>
          <w:sz w:val="24"/>
          <w:szCs w:val="24"/>
        </w:rPr>
        <w:t xml:space="preserve"> roślin wieloletnich </w:t>
      </w:r>
      <w:r w:rsidR="00486F05">
        <w:rPr>
          <w:b/>
          <w:bCs/>
          <w:sz w:val="24"/>
          <w:szCs w:val="24"/>
        </w:rPr>
        <w:t xml:space="preserve">na terenie </w:t>
      </w:r>
      <w:r w:rsidR="00034135">
        <w:rPr>
          <w:b/>
          <w:bCs/>
          <w:sz w:val="24"/>
          <w:szCs w:val="24"/>
        </w:rPr>
        <w:t xml:space="preserve">placów zabaw </w:t>
      </w:r>
      <w:r w:rsidR="00486F05">
        <w:rPr>
          <w:b/>
          <w:bCs/>
          <w:sz w:val="24"/>
          <w:szCs w:val="24"/>
        </w:rPr>
        <w:t>wraz z ich pielęgnacją</w:t>
      </w:r>
      <w:r w:rsidR="00034135">
        <w:rPr>
          <w:b/>
          <w:bCs/>
          <w:sz w:val="24"/>
          <w:szCs w:val="24"/>
        </w:rPr>
        <w:t xml:space="preserve"> na terenie Gminy Miasto Świnoujście</w:t>
      </w:r>
      <w:r w:rsidR="00486F05">
        <w:rPr>
          <w:b/>
          <w:bCs/>
          <w:sz w:val="24"/>
          <w:szCs w:val="24"/>
        </w:rPr>
        <w:t>”</w:t>
      </w:r>
    </w:p>
    <w:p w:rsidR="00FF02E5" w:rsidRDefault="00FF02E5" w:rsidP="00FF02E5">
      <w:pPr>
        <w:numPr>
          <w:ilvl w:val="0"/>
          <w:numId w:val="1"/>
        </w:numPr>
        <w:spacing w:before="120" w:line="360" w:lineRule="auto"/>
        <w:ind w:left="284" w:hanging="28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Zamawiający: Gmina Miasto Świnoujście, Wydział Infrastruktury i Zieleni Miejskiej</w:t>
      </w:r>
    </w:p>
    <w:p w:rsidR="00FF02E5" w:rsidRDefault="00FF02E5" w:rsidP="00FF02E5">
      <w:pPr>
        <w:numPr>
          <w:ilvl w:val="0"/>
          <w:numId w:val="1"/>
        </w:numPr>
        <w:spacing w:after="120"/>
        <w:ind w:left="284" w:hanging="284"/>
        <w:rPr>
          <w:sz w:val="24"/>
          <w:szCs w:val="24"/>
        </w:rPr>
      </w:pPr>
      <w:r w:rsidRPr="00486CD1">
        <w:rPr>
          <w:sz w:val="24"/>
          <w:szCs w:val="24"/>
        </w:rPr>
        <w:t xml:space="preserve">Dane do kontaktu: </w:t>
      </w:r>
      <w:r>
        <w:rPr>
          <w:sz w:val="24"/>
          <w:szCs w:val="24"/>
        </w:rPr>
        <w:t xml:space="preserve">ul. Wojska Polskiego 1/5, 72-600 Świnoujście </w:t>
      </w:r>
    </w:p>
    <w:p w:rsidR="00FF02E5" w:rsidRPr="003D53F4" w:rsidRDefault="00C50A86" w:rsidP="00FF02E5">
      <w:pPr>
        <w:spacing w:after="120"/>
        <w:ind w:left="284"/>
        <w:rPr>
          <w:sz w:val="24"/>
          <w:szCs w:val="24"/>
        </w:rPr>
      </w:pPr>
      <w:hyperlink r:id="rId9" w:history="1">
        <w:r w:rsidR="00E50ACE" w:rsidRPr="00357872">
          <w:rPr>
            <w:rStyle w:val="Hipercze"/>
            <w:spacing w:val="-1"/>
            <w:sz w:val="24"/>
            <w:szCs w:val="24"/>
          </w:rPr>
          <w:t>wiz@um.swinoujscie.pl</w:t>
        </w:r>
      </w:hyperlink>
      <w:r w:rsidR="00FF02E5">
        <w:rPr>
          <w:spacing w:val="-1"/>
          <w:sz w:val="24"/>
          <w:szCs w:val="24"/>
        </w:rPr>
        <w:t xml:space="preserve">,  </w:t>
      </w:r>
      <w:r w:rsidR="00281EF3">
        <w:rPr>
          <w:spacing w:val="-1"/>
          <w:sz w:val="24"/>
          <w:szCs w:val="24"/>
        </w:rPr>
        <w:t>astankiewicz</w:t>
      </w:r>
      <w:r w:rsidR="00FF02E5">
        <w:rPr>
          <w:spacing w:val="-1"/>
          <w:sz w:val="24"/>
          <w:szCs w:val="24"/>
        </w:rPr>
        <w:t xml:space="preserve">@um.swinoujście.pl, tel. 91 </w:t>
      </w:r>
      <w:r w:rsidR="00281EF3">
        <w:rPr>
          <w:spacing w:val="-1"/>
          <w:sz w:val="24"/>
          <w:szCs w:val="24"/>
        </w:rPr>
        <w:t>3212770</w:t>
      </w:r>
      <w:r w:rsidR="00FF02E5">
        <w:rPr>
          <w:spacing w:val="-1"/>
          <w:sz w:val="24"/>
          <w:szCs w:val="24"/>
        </w:rPr>
        <w:t>.</w:t>
      </w:r>
    </w:p>
    <w:p w:rsidR="00FF02E5" w:rsidRDefault="00FF02E5" w:rsidP="00CE5D6B">
      <w:pPr>
        <w:numPr>
          <w:ilvl w:val="0"/>
          <w:numId w:val="1"/>
        </w:numPr>
        <w:spacing w:before="120" w:after="120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Szczegółowy opis przedmiotu zamówienia </w:t>
      </w:r>
      <w:r w:rsidR="00AB714A">
        <w:rPr>
          <w:sz w:val="24"/>
          <w:szCs w:val="24"/>
        </w:rPr>
        <w:t xml:space="preserve">określony </w:t>
      </w:r>
      <w:r w:rsidR="00980A9F">
        <w:rPr>
          <w:sz w:val="24"/>
          <w:szCs w:val="24"/>
        </w:rPr>
        <w:t xml:space="preserve">jest </w:t>
      </w:r>
      <w:r w:rsidR="00A93951">
        <w:rPr>
          <w:sz w:val="24"/>
          <w:szCs w:val="24"/>
        </w:rPr>
        <w:t>w załączniku nr 1,</w:t>
      </w:r>
      <w:r w:rsidR="00D534ED">
        <w:rPr>
          <w:sz w:val="24"/>
          <w:szCs w:val="24"/>
        </w:rPr>
        <w:t>2 i 3.</w:t>
      </w:r>
    </w:p>
    <w:p w:rsidR="00FF02E5" w:rsidRDefault="00FF02E5" w:rsidP="00CE5D6B">
      <w:pPr>
        <w:numPr>
          <w:ilvl w:val="0"/>
          <w:numId w:val="1"/>
        </w:numPr>
        <w:spacing w:before="80" w:after="80"/>
        <w:ind w:left="284" w:hanging="284"/>
        <w:jc w:val="both"/>
        <w:rPr>
          <w:sz w:val="24"/>
          <w:szCs w:val="24"/>
        </w:rPr>
      </w:pPr>
      <w:r w:rsidRPr="003D53F4">
        <w:rPr>
          <w:sz w:val="24"/>
          <w:szCs w:val="24"/>
        </w:rPr>
        <w:t>Kryteri</w:t>
      </w:r>
      <w:r>
        <w:rPr>
          <w:sz w:val="24"/>
          <w:szCs w:val="24"/>
        </w:rPr>
        <w:t>a</w:t>
      </w:r>
      <w:r w:rsidRPr="003D53F4">
        <w:rPr>
          <w:sz w:val="24"/>
          <w:szCs w:val="24"/>
        </w:rPr>
        <w:t xml:space="preserve"> </w:t>
      </w:r>
      <w:r>
        <w:rPr>
          <w:sz w:val="24"/>
          <w:szCs w:val="24"/>
        </w:rPr>
        <w:t>oceny</w:t>
      </w:r>
      <w:r w:rsidRPr="003D53F4">
        <w:rPr>
          <w:sz w:val="24"/>
          <w:szCs w:val="24"/>
        </w:rPr>
        <w:t xml:space="preserve"> ofert</w:t>
      </w:r>
      <w:r>
        <w:rPr>
          <w:sz w:val="24"/>
          <w:szCs w:val="24"/>
        </w:rPr>
        <w:t>:</w:t>
      </w:r>
    </w:p>
    <w:p w:rsidR="00FF02E5" w:rsidRDefault="00FF02E5" w:rsidP="00CE5D6B">
      <w:pPr>
        <w:numPr>
          <w:ilvl w:val="0"/>
          <w:numId w:val="3"/>
        </w:numPr>
        <w:tabs>
          <w:tab w:val="left" w:pos="709"/>
        </w:tabs>
        <w:spacing w:before="8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4B2292">
        <w:rPr>
          <w:sz w:val="24"/>
          <w:szCs w:val="24"/>
        </w:rPr>
        <w:t>ybór oferty najkorzystniejszej zostanie dokonany na podstawie następujących kryteriów</w:t>
      </w:r>
      <w:r>
        <w:rPr>
          <w:sz w:val="24"/>
          <w:szCs w:val="24"/>
        </w:rPr>
        <w:t xml:space="preserve">: </w:t>
      </w:r>
      <w:r w:rsidR="00AB714A">
        <w:rPr>
          <w:sz w:val="24"/>
          <w:szCs w:val="24"/>
        </w:rPr>
        <w:t>najniższa cena,</w:t>
      </w:r>
    </w:p>
    <w:p w:rsidR="00FF02E5" w:rsidRPr="00181326" w:rsidRDefault="00FF02E5" w:rsidP="00CE5D6B">
      <w:pPr>
        <w:pStyle w:val="Akapitzlist"/>
        <w:numPr>
          <w:ilvl w:val="0"/>
          <w:numId w:val="3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4B2292">
        <w:rPr>
          <w:rFonts w:ascii="Times New Roman" w:hAnsi="Times New Roman"/>
          <w:sz w:val="24"/>
          <w:szCs w:val="24"/>
        </w:rPr>
        <w:t xml:space="preserve">a ofertę najkorzystniejszą </w:t>
      </w:r>
      <w:r>
        <w:rPr>
          <w:rFonts w:ascii="Times New Roman" w:hAnsi="Times New Roman"/>
          <w:sz w:val="24"/>
          <w:szCs w:val="24"/>
        </w:rPr>
        <w:t xml:space="preserve">Zamawiający </w:t>
      </w:r>
      <w:r w:rsidRPr="004B2292">
        <w:rPr>
          <w:rFonts w:ascii="Times New Roman" w:hAnsi="Times New Roman"/>
          <w:sz w:val="24"/>
          <w:szCs w:val="24"/>
        </w:rPr>
        <w:t>uzna ofert</w:t>
      </w:r>
      <w:r>
        <w:rPr>
          <w:rFonts w:ascii="Times New Roman" w:hAnsi="Times New Roman"/>
          <w:sz w:val="24"/>
          <w:szCs w:val="24"/>
        </w:rPr>
        <w:t>ę</w:t>
      </w:r>
      <w:r w:rsidRPr="004B2292">
        <w:rPr>
          <w:rFonts w:ascii="Times New Roman" w:hAnsi="Times New Roman"/>
          <w:sz w:val="24"/>
          <w:szCs w:val="24"/>
        </w:rPr>
        <w:t>, której zostanie przyznana najwyższa ilość punktów</w:t>
      </w:r>
      <w:r>
        <w:rPr>
          <w:rFonts w:ascii="Times New Roman" w:hAnsi="Times New Roman"/>
          <w:sz w:val="24"/>
          <w:szCs w:val="24"/>
        </w:rPr>
        <w:t xml:space="preserve"> w ramach powyższych kryteriów.</w:t>
      </w:r>
    </w:p>
    <w:p w:rsidR="00FF02E5" w:rsidRPr="00267107" w:rsidRDefault="00267107" w:rsidP="00CE5D6B">
      <w:pPr>
        <w:numPr>
          <w:ilvl w:val="0"/>
          <w:numId w:val="1"/>
        </w:numPr>
        <w:tabs>
          <w:tab w:val="left" w:pos="284"/>
          <w:tab w:val="right" w:pos="9072"/>
        </w:tabs>
        <w:spacing w:before="120" w:after="120"/>
        <w:ind w:left="426" w:hanging="426"/>
        <w:rPr>
          <w:spacing w:val="-1"/>
          <w:sz w:val="24"/>
          <w:szCs w:val="24"/>
        </w:rPr>
      </w:pPr>
      <w:r>
        <w:rPr>
          <w:sz w:val="24"/>
          <w:szCs w:val="24"/>
        </w:rPr>
        <w:t>  </w:t>
      </w:r>
      <w:r w:rsidR="00FF02E5" w:rsidRPr="005313D5">
        <w:rPr>
          <w:sz w:val="24"/>
          <w:szCs w:val="24"/>
        </w:rPr>
        <w:t>Data realizacji zamówienia</w:t>
      </w:r>
      <w:r>
        <w:rPr>
          <w:sz w:val="24"/>
          <w:szCs w:val="24"/>
        </w:rPr>
        <w:t xml:space="preserve"> w zakresie wykonania</w:t>
      </w:r>
      <w:r w:rsidR="00853514">
        <w:rPr>
          <w:sz w:val="24"/>
          <w:szCs w:val="24"/>
        </w:rPr>
        <w:t xml:space="preserve"> </w:t>
      </w:r>
      <w:proofErr w:type="spellStart"/>
      <w:r w:rsidR="00853514">
        <w:rPr>
          <w:sz w:val="24"/>
          <w:szCs w:val="24"/>
        </w:rPr>
        <w:t>nasadzeń</w:t>
      </w:r>
      <w:proofErr w:type="spellEnd"/>
      <w:r w:rsidR="00853514">
        <w:rPr>
          <w:sz w:val="24"/>
          <w:szCs w:val="24"/>
        </w:rPr>
        <w:t xml:space="preserve"> </w:t>
      </w:r>
      <w:r w:rsidR="00FF02E5" w:rsidRPr="005313D5">
        <w:rPr>
          <w:sz w:val="24"/>
          <w:szCs w:val="24"/>
        </w:rPr>
        <w:t xml:space="preserve">: </w:t>
      </w:r>
      <w:r w:rsidR="00853514">
        <w:rPr>
          <w:sz w:val="24"/>
          <w:szCs w:val="24"/>
        </w:rPr>
        <w:t xml:space="preserve">do </w:t>
      </w:r>
      <w:r w:rsidR="008C5924">
        <w:rPr>
          <w:sz w:val="24"/>
          <w:szCs w:val="24"/>
        </w:rPr>
        <w:t>14.07</w:t>
      </w:r>
      <w:r w:rsidR="00853514">
        <w:rPr>
          <w:sz w:val="24"/>
          <w:szCs w:val="24"/>
        </w:rPr>
        <w:t>.2023</w:t>
      </w:r>
      <w:r w:rsidR="00AB714A">
        <w:rPr>
          <w:sz w:val="24"/>
          <w:szCs w:val="24"/>
        </w:rPr>
        <w:t xml:space="preserve"> r.</w:t>
      </w:r>
    </w:p>
    <w:p w:rsidR="00267107" w:rsidRPr="00267107" w:rsidRDefault="00267107" w:rsidP="00267107">
      <w:pPr>
        <w:tabs>
          <w:tab w:val="left" w:pos="284"/>
          <w:tab w:val="right" w:pos="9072"/>
        </w:tabs>
        <w:spacing w:before="120" w:after="120"/>
        <w:ind w:left="426"/>
        <w:rPr>
          <w:spacing w:val="-1"/>
          <w:sz w:val="24"/>
          <w:szCs w:val="24"/>
        </w:rPr>
      </w:pPr>
      <w:r w:rsidRPr="005313D5">
        <w:rPr>
          <w:sz w:val="24"/>
          <w:szCs w:val="24"/>
        </w:rPr>
        <w:t>Data realizacji zamówienia</w:t>
      </w:r>
      <w:r>
        <w:rPr>
          <w:sz w:val="24"/>
          <w:szCs w:val="24"/>
        </w:rPr>
        <w:t xml:space="preserve"> w zakresie pielęgnacji </w:t>
      </w:r>
      <w:proofErr w:type="spellStart"/>
      <w:r>
        <w:rPr>
          <w:sz w:val="24"/>
          <w:szCs w:val="24"/>
        </w:rPr>
        <w:t>nasadzeń</w:t>
      </w:r>
      <w:proofErr w:type="spellEnd"/>
      <w:r w:rsidRPr="005313D5">
        <w:rPr>
          <w:sz w:val="24"/>
          <w:szCs w:val="24"/>
        </w:rPr>
        <w:t xml:space="preserve">: </w:t>
      </w:r>
      <w:r w:rsidR="00D534ED">
        <w:rPr>
          <w:sz w:val="24"/>
          <w:szCs w:val="24"/>
        </w:rPr>
        <w:t>do 28.04.2024</w:t>
      </w:r>
      <w:r>
        <w:rPr>
          <w:sz w:val="24"/>
          <w:szCs w:val="24"/>
        </w:rPr>
        <w:t xml:space="preserve"> r.</w:t>
      </w:r>
    </w:p>
    <w:p w:rsidR="00FF02E5" w:rsidRDefault="00FF02E5" w:rsidP="00CE5D6B">
      <w:pPr>
        <w:numPr>
          <w:ilvl w:val="0"/>
          <w:numId w:val="1"/>
        </w:numPr>
        <w:tabs>
          <w:tab w:val="left" w:pos="284"/>
          <w:tab w:val="right" w:pos="9072"/>
        </w:tabs>
        <w:spacing w:before="120" w:after="120"/>
        <w:ind w:left="426" w:hanging="426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Okres gwarancji </w:t>
      </w:r>
      <w:r w:rsidRPr="00FF02E5">
        <w:rPr>
          <w:i/>
          <w:spacing w:val="-1"/>
          <w:sz w:val="24"/>
          <w:szCs w:val="24"/>
        </w:rPr>
        <w:t>(jeżeli dotyczy):</w:t>
      </w:r>
      <w:r w:rsidRPr="00FF02E5">
        <w:rPr>
          <w:sz w:val="24"/>
          <w:szCs w:val="24"/>
        </w:rPr>
        <w:t xml:space="preserve"> </w:t>
      </w:r>
    </w:p>
    <w:p w:rsidR="00FF02E5" w:rsidRDefault="00FF02E5" w:rsidP="00CE5D6B">
      <w:pPr>
        <w:numPr>
          <w:ilvl w:val="0"/>
          <w:numId w:val="1"/>
        </w:numPr>
        <w:tabs>
          <w:tab w:val="left" w:pos="284"/>
          <w:tab w:val="right" w:pos="9072"/>
        </w:tabs>
        <w:spacing w:before="80" w:after="8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Forma oferty. Sposób składania oferty:</w:t>
      </w:r>
    </w:p>
    <w:p w:rsidR="00FF02E5" w:rsidRDefault="00FF02E5" w:rsidP="00CE5D6B">
      <w:pPr>
        <w:numPr>
          <w:ilvl w:val="0"/>
          <w:numId w:val="2"/>
        </w:numPr>
        <w:tabs>
          <w:tab w:val="left" w:pos="709"/>
        </w:tabs>
        <w:spacing w:before="8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3D53F4">
        <w:rPr>
          <w:sz w:val="24"/>
          <w:szCs w:val="24"/>
        </w:rPr>
        <w:t>ferta powinna być sporządzona</w:t>
      </w:r>
      <w:r>
        <w:rPr>
          <w:sz w:val="24"/>
          <w:szCs w:val="24"/>
        </w:rPr>
        <w:t xml:space="preserve"> w języku polskim,</w:t>
      </w:r>
      <w:r w:rsidRPr="003D53F4">
        <w:rPr>
          <w:sz w:val="24"/>
          <w:szCs w:val="24"/>
        </w:rPr>
        <w:t xml:space="preserve"> na formularzu oferty według wzoru stanowiącego załącznik nr</w:t>
      </w:r>
      <w:r>
        <w:rPr>
          <w:sz w:val="24"/>
          <w:szCs w:val="24"/>
        </w:rPr>
        <w:t xml:space="preserve"> </w:t>
      </w:r>
      <w:r w:rsidRPr="005A2020">
        <w:rPr>
          <w:sz w:val="24"/>
          <w:szCs w:val="24"/>
        </w:rPr>
        <w:t xml:space="preserve">2 </w:t>
      </w:r>
      <w:r w:rsidRPr="003D53F4">
        <w:rPr>
          <w:sz w:val="24"/>
          <w:szCs w:val="24"/>
        </w:rPr>
        <w:t>do Zapytania ofertowego</w:t>
      </w:r>
      <w:r>
        <w:rPr>
          <w:sz w:val="24"/>
          <w:szCs w:val="24"/>
        </w:rPr>
        <w:t>;</w:t>
      </w:r>
    </w:p>
    <w:p w:rsidR="00FF02E5" w:rsidRDefault="00FF02E5" w:rsidP="00965B24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230687">
        <w:rPr>
          <w:rFonts w:ascii="Times New Roman" w:hAnsi="Times New Roman"/>
          <w:sz w:val="24"/>
          <w:szCs w:val="24"/>
        </w:rPr>
        <w:t xml:space="preserve">ferta </w:t>
      </w:r>
      <w:r>
        <w:rPr>
          <w:rFonts w:ascii="Times New Roman" w:hAnsi="Times New Roman"/>
          <w:sz w:val="24"/>
          <w:szCs w:val="24"/>
        </w:rPr>
        <w:t>powinna</w:t>
      </w:r>
      <w:r w:rsidRPr="00230687">
        <w:rPr>
          <w:rFonts w:ascii="Times New Roman" w:hAnsi="Times New Roman"/>
          <w:sz w:val="24"/>
          <w:szCs w:val="24"/>
        </w:rPr>
        <w:t xml:space="preserve"> być podpisana przez osoby upoważnione do składania oświadczeń woli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0687">
        <w:rPr>
          <w:rFonts w:ascii="Times New Roman" w:hAnsi="Times New Roman"/>
          <w:sz w:val="24"/>
          <w:szCs w:val="24"/>
        </w:rPr>
        <w:t>w imieniu wykonawcy. Pełnomocnictwo do podpisania oferty musi być dołączone do</w:t>
      </w:r>
      <w:r>
        <w:rPr>
          <w:rFonts w:ascii="Times New Roman" w:hAnsi="Times New Roman"/>
          <w:sz w:val="24"/>
          <w:szCs w:val="24"/>
        </w:rPr>
        <w:t> </w:t>
      </w:r>
      <w:r w:rsidRPr="00230687">
        <w:rPr>
          <w:rFonts w:ascii="Times New Roman" w:hAnsi="Times New Roman"/>
          <w:sz w:val="24"/>
          <w:szCs w:val="24"/>
        </w:rPr>
        <w:t>oferty, o ile nie wynika ono z innych dokumentów złożonych przez wykonawcę</w:t>
      </w:r>
      <w:r>
        <w:rPr>
          <w:rFonts w:ascii="Times New Roman" w:hAnsi="Times New Roman"/>
          <w:sz w:val="24"/>
          <w:szCs w:val="24"/>
        </w:rPr>
        <w:t>;</w:t>
      </w:r>
    </w:p>
    <w:p w:rsidR="00FF02E5" w:rsidRDefault="00FF02E5" w:rsidP="00965B24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ofertę należy złożyć w formie skanu podpisanych dokumentów. </w:t>
      </w:r>
      <w:r w:rsidRPr="000D7680">
        <w:rPr>
          <w:rFonts w:ascii="Times New Roman" w:hAnsi="Times New Roman"/>
          <w:sz w:val="24"/>
          <w:szCs w:val="24"/>
        </w:rPr>
        <w:t xml:space="preserve">Ofertę należy przesłać na adres e-mail: </w:t>
      </w:r>
      <w:hyperlink r:id="rId10" w:history="1">
        <w:r w:rsidR="000A6744" w:rsidRPr="00357872">
          <w:rPr>
            <w:rStyle w:val="Hipercze"/>
            <w:rFonts w:ascii="Times New Roman" w:hAnsi="Times New Roman"/>
            <w:spacing w:val="-1"/>
            <w:sz w:val="24"/>
            <w:szCs w:val="24"/>
          </w:rPr>
          <w:t>wiz@um.swinoujscie.pl</w:t>
        </w:r>
      </w:hyperlink>
    </w:p>
    <w:p w:rsidR="00FF02E5" w:rsidRPr="005A003B" w:rsidRDefault="00FF02E5" w:rsidP="00965B24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0D7680">
        <w:rPr>
          <w:rFonts w:ascii="Times New Roman" w:hAnsi="Times New Roman"/>
          <w:sz w:val="24"/>
          <w:szCs w:val="24"/>
        </w:rPr>
        <w:t xml:space="preserve">ermin </w:t>
      </w:r>
      <w:r w:rsidRPr="00DE4F76">
        <w:rPr>
          <w:rFonts w:ascii="Times New Roman" w:hAnsi="Times New Roman"/>
          <w:sz w:val="24"/>
          <w:szCs w:val="24"/>
        </w:rPr>
        <w:t xml:space="preserve">złożenia oferty: do </w:t>
      </w:r>
      <w:r w:rsidRPr="008C5924">
        <w:rPr>
          <w:rFonts w:ascii="Times New Roman" w:hAnsi="Times New Roman"/>
          <w:color w:val="000000" w:themeColor="text1"/>
          <w:sz w:val="24"/>
          <w:szCs w:val="24"/>
        </w:rPr>
        <w:t xml:space="preserve">dnia </w:t>
      </w:r>
      <w:r w:rsidR="004259F6" w:rsidRPr="004259F6">
        <w:rPr>
          <w:rFonts w:ascii="Times New Roman" w:hAnsi="Times New Roman"/>
          <w:b/>
          <w:color w:val="FF0000"/>
          <w:sz w:val="24"/>
          <w:szCs w:val="24"/>
          <w:u w:val="single"/>
        </w:rPr>
        <w:t>07</w:t>
      </w:r>
      <w:r w:rsidR="008C5924" w:rsidRPr="004259F6">
        <w:rPr>
          <w:rFonts w:ascii="Times New Roman" w:hAnsi="Times New Roman"/>
          <w:b/>
          <w:color w:val="FF0000"/>
          <w:sz w:val="24"/>
          <w:szCs w:val="24"/>
          <w:u w:val="single"/>
        </w:rPr>
        <w:t>.06</w:t>
      </w:r>
      <w:r w:rsidR="00853514" w:rsidRPr="004259F6">
        <w:rPr>
          <w:rFonts w:ascii="Times New Roman" w:hAnsi="Times New Roman"/>
          <w:b/>
          <w:color w:val="FF0000"/>
          <w:sz w:val="24"/>
          <w:szCs w:val="24"/>
          <w:u w:val="single"/>
        </w:rPr>
        <w:t>.2023</w:t>
      </w:r>
      <w:r w:rsidR="00AB714A" w:rsidRPr="004259F6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 r.</w:t>
      </w:r>
      <w:r w:rsidRPr="004259F6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 godz. </w:t>
      </w:r>
      <w:r w:rsidR="00AB714A" w:rsidRPr="004259F6">
        <w:rPr>
          <w:rFonts w:ascii="Times New Roman" w:hAnsi="Times New Roman"/>
          <w:b/>
          <w:color w:val="FF0000"/>
          <w:sz w:val="24"/>
          <w:szCs w:val="24"/>
          <w:u w:val="single"/>
        </w:rPr>
        <w:t>1</w:t>
      </w:r>
      <w:r w:rsidR="007D47FE" w:rsidRPr="004259F6">
        <w:rPr>
          <w:rFonts w:ascii="Times New Roman" w:hAnsi="Times New Roman"/>
          <w:b/>
          <w:color w:val="FF0000"/>
          <w:sz w:val="24"/>
          <w:szCs w:val="24"/>
          <w:u w:val="single"/>
        </w:rPr>
        <w:t>2</w:t>
      </w:r>
      <w:r w:rsidR="00AB714A" w:rsidRPr="004259F6">
        <w:rPr>
          <w:rFonts w:ascii="Times New Roman" w:hAnsi="Times New Roman"/>
          <w:b/>
          <w:color w:val="FF0000"/>
          <w:sz w:val="24"/>
          <w:szCs w:val="24"/>
          <w:u w:val="single"/>
        </w:rPr>
        <w:t>.00</w:t>
      </w:r>
      <w:r w:rsidRPr="008C5924">
        <w:rPr>
          <w:rFonts w:ascii="Times New Roman" w:hAnsi="Times New Roman"/>
          <w:b/>
          <w:color w:val="000000" w:themeColor="text1"/>
          <w:sz w:val="24"/>
          <w:szCs w:val="24"/>
        </w:rPr>
        <w:t>;</w:t>
      </w:r>
    </w:p>
    <w:p w:rsidR="00FF02E5" w:rsidRDefault="00FF02E5" w:rsidP="00965B24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0D7680">
        <w:rPr>
          <w:rFonts w:ascii="Times New Roman" w:hAnsi="Times New Roman"/>
          <w:sz w:val="24"/>
          <w:szCs w:val="24"/>
        </w:rPr>
        <w:t>ferta złożona po terminie zostanie odrzucona.</w:t>
      </w:r>
    </w:p>
    <w:p w:rsidR="00965B24" w:rsidRPr="000D7680" w:rsidRDefault="00965B24" w:rsidP="00965B24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dopuszcza możliwość odstąpienia od części zamówienia.</w:t>
      </w:r>
    </w:p>
    <w:p w:rsidR="00FF02E5" w:rsidRDefault="00FF02E5" w:rsidP="00FF02E5">
      <w:pPr>
        <w:numPr>
          <w:ilvl w:val="0"/>
          <w:numId w:val="1"/>
        </w:numPr>
        <w:tabs>
          <w:tab w:val="left" w:pos="284"/>
          <w:tab w:val="right" w:pos="9072"/>
        </w:tabs>
        <w:spacing w:before="80" w:after="80"/>
        <w:ind w:left="284" w:hanging="284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Data oraz miejsce otwarcia/rozpatrzenia </w:t>
      </w:r>
      <w:r w:rsidRPr="00DE4F76">
        <w:rPr>
          <w:sz w:val="24"/>
          <w:szCs w:val="24"/>
        </w:rPr>
        <w:t xml:space="preserve">ofert: </w:t>
      </w:r>
      <w:r w:rsidR="004259F6" w:rsidRPr="004259F6">
        <w:rPr>
          <w:b/>
          <w:color w:val="FF0000"/>
          <w:sz w:val="24"/>
          <w:szCs w:val="24"/>
          <w:u w:val="single"/>
        </w:rPr>
        <w:t>07</w:t>
      </w:r>
      <w:r w:rsidR="008C5924" w:rsidRPr="004259F6">
        <w:rPr>
          <w:b/>
          <w:color w:val="FF0000"/>
          <w:sz w:val="24"/>
          <w:szCs w:val="24"/>
          <w:u w:val="single"/>
        </w:rPr>
        <w:t>.06</w:t>
      </w:r>
      <w:r w:rsidR="00853514" w:rsidRPr="004259F6">
        <w:rPr>
          <w:b/>
          <w:color w:val="FF0000"/>
          <w:sz w:val="24"/>
          <w:szCs w:val="24"/>
          <w:u w:val="single"/>
        </w:rPr>
        <w:t>.2023</w:t>
      </w:r>
      <w:r w:rsidR="00AB714A" w:rsidRPr="004259F6">
        <w:rPr>
          <w:b/>
          <w:color w:val="FF0000"/>
          <w:sz w:val="24"/>
          <w:szCs w:val="24"/>
          <w:u w:val="single"/>
        </w:rPr>
        <w:t xml:space="preserve"> </w:t>
      </w:r>
      <w:r w:rsidRPr="004259F6">
        <w:rPr>
          <w:b/>
          <w:color w:val="FF0000"/>
          <w:sz w:val="24"/>
          <w:szCs w:val="24"/>
          <w:u w:val="single"/>
        </w:rPr>
        <w:t>r., godz.</w:t>
      </w:r>
      <w:r w:rsidR="007D47FE" w:rsidRPr="004259F6">
        <w:rPr>
          <w:b/>
          <w:color w:val="FF0000"/>
          <w:sz w:val="24"/>
          <w:szCs w:val="24"/>
          <w:u w:val="single"/>
        </w:rPr>
        <w:t xml:space="preserve"> 12</w:t>
      </w:r>
      <w:r w:rsidR="00DE4F76" w:rsidRPr="004259F6">
        <w:rPr>
          <w:b/>
          <w:color w:val="FF0000"/>
          <w:sz w:val="24"/>
          <w:szCs w:val="24"/>
          <w:u w:val="single"/>
        </w:rPr>
        <w:t>.3</w:t>
      </w:r>
      <w:r w:rsidR="00AB714A" w:rsidRPr="004259F6">
        <w:rPr>
          <w:b/>
          <w:color w:val="FF0000"/>
          <w:sz w:val="24"/>
          <w:szCs w:val="24"/>
          <w:u w:val="single"/>
        </w:rPr>
        <w:t>0</w:t>
      </w:r>
      <w:r w:rsidRPr="004259F6">
        <w:rPr>
          <w:color w:val="FF0000"/>
          <w:sz w:val="24"/>
          <w:szCs w:val="24"/>
        </w:rPr>
        <w:t xml:space="preserve">, </w:t>
      </w:r>
      <w:r w:rsidRPr="00DE4F76">
        <w:rPr>
          <w:sz w:val="24"/>
          <w:szCs w:val="24"/>
        </w:rPr>
        <w:t xml:space="preserve">w </w:t>
      </w:r>
      <w:r>
        <w:rPr>
          <w:sz w:val="24"/>
          <w:szCs w:val="24"/>
        </w:rPr>
        <w:t xml:space="preserve">pok. </w:t>
      </w:r>
      <w:r w:rsidRPr="00647FD4">
        <w:rPr>
          <w:sz w:val="24"/>
          <w:szCs w:val="24"/>
        </w:rPr>
        <w:t xml:space="preserve">nr </w:t>
      </w:r>
      <w:r w:rsidR="00647FD4" w:rsidRPr="00647FD4">
        <w:rPr>
          <w:sz w:val="24"/>
          <w:szCs w:val="24"/>
        </w:rPr>
        <w:t>1.4</w:t>
      </w:r>
      <w:r w:rsidRPr="00647FD4">
        <w:rPr>
          <w:sz w:val="24"/>
          <w:szCs w:val="24"/>
        </w:rPr>
        <w:t xml:space="preserve">, ul. </w:t>
      </w:r>
      <w:r>
        <w:rPr>
          <w:sz w:val="24"/>
          <w:szCs w:val="24"/>
        </w:rPr>
        <w:t>Karsiborska 4D w Świnoujściu.</w:t>
      </w:r>
      <w:r>
        <w:rPr>
          <w:sz w:val="24"/>
          <w:szCs w:val="24"/>
        </w:rPr>
        <w:tab/>
      </w:r>
    </w:p>
    <w:p w:rsidR="000C01E6" w:rsidRPr="000C01E6" w:rsidRDefault="00FF02E5" w:rsidP="000C01E6">
      <w:pPr>
        <w:numPr>
          <w:ilvl w:val="0"/>
          <w:numId w:val="1"/>
        </w:numPr>
        <w:spacing w:before="80" w:after="80"/>
        <w:ind w:left="284" w:hanging="28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Warunki płatności: na konto bankowe w terminie do 21 dni od otrzymania prawidłowo wystawionej FV.</w:t>
      </w:r>
    </w:p>
    <w:p w:rsidR="00486F05" w:rsidRDefault="00FF02E5" w:rsidP="000C01E6">
      <w:pPr>
        <w:numPr>
          <w:ilvl w:val="0"/>
          <w:numId w:val="1"/>
        </w:numPr>
        <w:spacing w:before="80" w:after="80"/>
        <w:jc w:val="both"/>
        <w:rPr>
          <w:sz w:val="24"/>
          <w:szCs w:val="24"/>
        </w:rPr>
      </w:pPr>
      <w:r w:rsidRPr="00D3677E">
        <w:rPr>
          <w:spacing w:val="-2"/>
          <w:sz w:val="24"/>
          <w:szCs w:val="24"/>
        </w:rPr>
        <w:t>Faktura może zostać wystawiona po protokolarnym potwierdzeniu przez Zamawiającego należytego wykonania usługi.</w:t>
      </w:r>
      <w:r w:rsidRPr="000C01E6">
        <w:rPr>
          <w:sz w:val="24"/>
          <w:szCs w:val="24"/>
        </w:rPr>
        <w:tab/>
      </w:r>
    </w:p>
    <w:p w:rsidR="00FF02E5" w:rsidRPr="000C01E6" w:rsidRDefault="00FF02E5" w:rsidP="00486F05">
      <w:pPr>
        <w:spacing w:before="80" w:after="80"/>
        <w:ind w:left="5316"/>
        <w:jc w:val="both"/>
        <w:rPr>
          <w:sz w:val="24"/>
          <w:szCs w:val="24"/>
        </w:rPr>
      </w:pPr>
      <w:r w:rsidRPr="000C01E6">
        <w:rPr>
          <w:sz w:val="24"/>
          <w:szCs w:val="24"/>
        </w:rPr>
        <w:t>………………………………………</w:t>
      </w:r>
    </w:p>
    <w:p w:rsidR="00FF02E5" w:rsidRPr="007A12A7" w:rsidRDefault="00FF02E5" w:rsidP="00FF02E5">
      <w:pPr>
        <w:tabs>
          <w:tab w:val="center" w:pos="6804"/>
        </w:tabs>
        <w:jc w:val="both"/>
      </w:pPr>
      <w:r>
        <w:tab/>
        <w:t>p</w:t>
      </w:r>
      <w:r w:rsidRPr="007A12A7">
        <w:t xml:space="preserve">odpis </w:t>
      </w:r>
      <w:r>
        <w:t>i pieczątka</w:t>
      </w:r>
    </w:p>
    <w:p w:rsidR="00FF02E5" w:rsidRPr="00D57015" w:rsidRDefault="00FF02E5" w:rsidP="00FF02E5">
      <w:pPr>
        <w:tabs>
          <w:tab w:val="center" w:pos="1701"/>
          <w:tab w:val="center" w:pos="6804"/>
        </w:tabs>
        <w:jc w:val="both"/>
      </w:pPr>
      <w:r>
        <w:tab/>
        <w:t>sporządził:</w:t>
      </w:r>
      <w:r>
        <w:tab/>
        <w:t>k</w:t>
      </w:r>
      <w:r w:rsidRPr="007A12A7">
        <w:t>ie</w:t>
      </w:r>
      <w:r>
        <w:t>rownika komórki organizacyjnej</w:t>
      </w:r>
    </w:p>
    <w:p w:rsidR="00FF02E5" w:rsidRDefault="00FF02E5" w:rsidP="00FF02E5">
      <w:pPr>
        <w:tabs>
          <w:tab w:val="center" w:pos="1701"/>
        </w:tabs>
        <w:spacing w:before="120"/>
      </w:pPr>
      <w:r>
        <w:tab/>
        <w:t>………………….………………………..</w:t>
      </w:r>
    </w:p>
    <w:p w:rsidR="002934BA" w:rsidRDefault="00FF02E5" w:rsidP="00CA5654">
      <w:pPr>
        <w:tabs>
          <w:tab w:val="center" w:pos="1701"/>
        </w:tabs>
      </w:pPr>
      <w:r>
        <w:tab/>
        <w:t>imię i nazwisko pracownika</w:t>
      </w:r>
    </w:p>
    <w:p w:rsidR="006A1137" w:rsidRPr="00BE26E0" w:rsidRDefault="006A1137" w:rsidP="006A1137">
      <w:pPr>
        <w:tabs>
          <w:tab w:val="center" w:pos="6804"/>
        </w:tabs>
        <w:jc w:val="right"/>
        <w:rPr>
          <w:sz w:val="24"/>
          <w:szCs w:val="24"/>
        </w:rPr>
      </w:pPr>
      <w:r w:rsidRPr="00F05F82">
        <w:rPr>
          <w:spacing w:val="-2"/>
          <w:sz w:val="22"/>
          <w:szCs w:val="22"/>
        </w:rPr>
        <w:lastRenderedPageBreak/>
        <w:t>Za</w:t>
      </w:r>
      <w:r>
        <w:rPr>
          <w:sz w:val="22"/>
          <w:szCs w:val="22"/>
        </w:rPr>
        <w:t>łącznik n</w:t>
      </w:r>
      <w:r w:rsidRPr="00F05F82">
        <w:rPr>
          <w:sz w:val="22"/>
          <w:szCs w:val="22"/>
        </w:rPr>
        <w:t xml:space="preserve">r </w:t>
      </w:r>
      <w:r w:rsidRPr="00BE26E0">
        <w:rPr>
          <w:sz w:val="22"/>
          <w:szCs w:val="22"/>
        </w:rPr>
        <w:t xml:space="preserve">1 do </w:t>
      </w:r>
      <w:r w:rsidRPr="00BE26E0">
        <w:rPr>
          <w:spacing w:val="-3"/>
          <w:sz w:val="24"/>
          <w:szCs w:val="24"/>
        </w:rPr>
        <w:t>WIZ</w:t>
      </w:r>
      <w:r w:rsidRPr="00965B24">
        <w:rPr>
          <w:color w:val="000000" w:themeColor="text1"/>
          <w:spacing w:val="-3"/>
          <w:sz w:val="24"/>
          <w:szCs w:val="24"/>
        </w:rPr>
        <w:t>.271.2</w:t>
      </w:r>
      <w:r w:rsidR="00965B24" w:rsidRPr="00965B24">
        <w:rPr>
          <w:color w:val="000000" w:themeColor="text1"/>
          <w:spacing w:val="-3"/>
          <w:sz w:val="24"/>
          <w:szCs w:val="24"/>
        </w:rPr>
        <w:t>.62.</w:t>
      </w:r>
      <w:r w:rsidRPr="00965B24">
        <w:rPr>
          <w:color w:val="000000" w:themeColor="text1"/>
          <w:spacing w:val="-3"/>
          <w:sz w:val="24"/>
          <w:szCs w:val="24"/>
        </w:rPr>
        <w:t>2023.AS</w:t>
      </w:r>
      <w:ins w:id="2" w:author="astankiewicz" w:date="2023-06-05T10:43:00Z">
        <w:r w:rsidR="004259F6">
          <w:rPr>
            <w:color w:val="000000" w:themeColor="text1"/>
            <w:spacing w:val="-3"/>
            <w:sz w:val="24"/>
            <w:szCs w:val="24"/>
          </w:rPr>
          <w:t xml:space="preserve"> zmiana nr 1</w:t>
        </w:r>
      </w:ins>
    </w:p>
    <w:p w:rsidR="006A1137" w:rsidRPr="00BE26E0" w:rsidRDefault="006A1137" w:rsidP="006A1137">
      <w:pPr>
        <w:jc w:val="center"/>
        <w:rPr>
          <w:b/>
          <w:sz w:val="24"/>
          <w:szCs w:val="24"/>
        </w:rPr>
      </w:pPr>
    </w:p>
    <w:p w:rsidR="006A1137" w:rsidRDefault="006A1137" w:rsidP="006A1137">
      <w:pPr>
        <w:jc w:val="center"/>
        <w:rPr>
          <w:b/>
          <w:sz w:val="24"/>
          <w:szCs w:val="24"/>
        </w:rPr>
      </w:pPr>
      <w:r w:rsidRPr="00BE26E0">
        <w:rPr>
          <w:b/>
          <w:sz w:val="24"/>
          <w:szCs w:val="24"/>
        </w:rPr>
        <w:t>OFERTA</w:t>
      </w:r>
    </w:p>
    <w:p w:rsidR="006A1137" w:rsidRPr="009D4106" w:rsidRDefault="006A1137" w:rsidP="006A1137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 w:rsidRPr="009D4106">
        <w:rPr>
          <w:sz w:val="24"/>
          <w:szCs w:val="24"/>
        </w:rPr>
        <w:t xml:space="preserve">Nazwa wykonawcy: </w:t>
      </w:r>
      <w:r w:rsidRPr="009D4106">
        <w:rPr>
          <w:sz w:val="24"/>
          <w:szCs w:val="24"/>
        </w:rPr>
        <w:tab/>
        <w:t>…….....……………………………………………………………………</w:t>
      </w:r>
    </w:p>
    <w:p w:rsidR="006A1137" w:rsidRPr="009D4106" w:rsidRDefault="006A1137" w:rsidP="006A1137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 w:rsidRPr="009D4106">
        <w:rPr>
          <w:sz w:val="24"/>
          <w:szCs w:val="24"/>
        </w:rPr>
        <w:t xml:space="preserve">Adres, tel., e-mail wykonawcy: </w:t>
      </w:r>
      <w:r w:rsidRPr="009D4106">
        <w:rPr>
          <w:sz w:val="24"/>
          <w:szCs w:val="24"/>
        </w:rPr>
        <w:tab/>
        <w:t>....………………………………………………………….......</w:t>
      </w:r>
    </w:p>
    <w:p w:rsidR="006A1137" w:rsidRPr="009D4106" w:rsidRDefault="006A1137" w:rsidP="006A1137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 w:rsidRPr="009D4106">
        <w:rPr>
          <w:spacing w:val="-2"/>
          <w:sz w:val="24"/>
          <w:szCs w:val="24"/>
        </w:rPr>
        <w:t xml:space="preserve">NIP: ………………………………….....……… </w:t>
      </w:r>
      <w:r w:rsidRPr="009D4106">
        <w:rPr>
          <w:sz w:val="24"/>
          <w:szCs w:val="24"/>
        </w:rPr>
        <w:t xml:space="preserve">Regon: </w:t>
      </w:r>
      <w:r w:rsidRPr="009D4106">
        <w:rPr>
          <w:sz w:val="24"/>
          <w:szCs w:val="24"/>
        </w:rPr>
        <w:tab/>
        <w:t>……………………………………...</w:t>
      </w:r>
    </w:p>
    <w:p w:rsidR="006A1137" w:rsidRPr="009D4106" w:rsidRDefault="006A1137" w:rsidP="006A1137">
      <w:pPr>
        <w:jc w:val="both"/>
        <w:rPr>
          <w:sz w:val="24"/>
          <w:szCs w:val="24"/>
        </w:rPr>
      </w:pPr>
      <w:r w:rsidRPr="009D4106">
        <w:rPr>
          <w:sz w:val="24"/>
          <w:szCs w:val="24"/>
        </w:rPr>
        <w:t>Nr rachunku bankowego: ………………………………….....………………………………....</w:t>
      </w:r>
    </w:p>
    <w:p w:rsidR="006A1137" w:rsidRPr="00BE26E0" w:rsidRDefault="006A1137" w:rsidP="006A1137">
      <w:pPr>
        <w:jc w:val="both"/>
        <w:rPr>
          <w:sz w:val="24"/>
          <w:szCs w:val="24"/>
        </w:rPr>
      </w:pPr>
    </w:p>
    <w:p w:rsidR="006A1137" w:rsidRPr="00AF2DC6" w:rsidRDefault="006A1137" w:rsidP="006A1137">
      <w:pPr>
        <w:pStyle w:val="Akapitzlist"/>
        <w:numPr>
          <w:ilvl w:val="0"/>
          <w:numId w:val="26"/>
        </w:numPr>
        <w:spacing w:after="0" w:line="276" w:lineRule="auto"/>
        <w:ind w:left="426" w:hanging="426"/>
        <w:rPr>
          <w:rFonts w:ascii="Times New Roman" w:hAnsi="Times New Roman"/>
          <w:sz w:val="24"/>
          <w:szCs w:val="24"/>
        </w:rPr>
      </w:pPr>
      <w:r w:rsidRPr="00AF2DC6">
        <w:rPr>
          <w:rFonts w:ascii="Times New Roman" w:hAnsi="Times New Roman"/>
          <w:sz w:val="24"/>
          <w:szCs w:val="24"/>
        </w:rPr>
        <w:t>W odpowiedzi na zapyt</w:t>
      </w:r>
      <w:r>
        <w:rPr>
          <w:rFonts w:ascii="Times New Roman" w:hAnsi="Times New Roman"/>
          <w:sz w:val="24"/>
          <w:szCs w:val="24"/>
        </w:rPr>
        <w:t>anie ofertowe sygn. nr WIZ.271.2.62.2023 z dnia 30.</w:t>
      </w:r>
      <w:r w:rsidRPr="00AF2DC6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5</w:t>
      </w:r>
      <w:r w:rsidRPr="00AF2DC6">
        <w:rPr>
          <w:rFonts w:ascii="Times New Roman" w:hAnsi="Times New Roman"/>
          <w:sz w:val="24"/>
          <w:szCs w:val="24"/>
        </w:rPr>
        <w:t>.2023 r.  oferuję wykonanie zamówienia:</w:t>
      </w:r>
    </w:p>
    <w:p w:rsidR="006A1137" w:rsidRPr="000C5C16" w:rsidRDefault="006A1137" w:rsidP="006A1137">
      <w:pPr>
        <w:spacing w:before="120" w:after="120" w:line="360" w:lineRule="exact"/>
        <w:jc w:val="center"/>
        <w:rPr>
          <w:b/>
          <w:color w:val="C0504D" w:themeColor="accent2"/>
          <w:sz w:val="24"/>
          <w:szCs w:val="24"/>
        </w:rPr>
      </w:pPr>
      <w:r w:rsidRPr="006A1137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,,Wykonanie </w:t>
      </w:r>
      <w:proofErr w:type="spellStart"/>
      <w:r>
        <w:rPr>
          <w:b/>
          <w:bCs/>
          <w:sz w:val="24"/>
          <w:szCs w:val="24"/>
        </w:rPr>
        <w:t>nasadzeń</w:t>
      </w:r>
      <w:proofErr w:type="spellEnd"/>
      <w:r>
        <w:rPr>
          <w:b/>
          <w:bCs/>
          <w:sz w:val="24"/>
          <w:szCs w:val="24"/>
        </w:rPr>
        <w:t xml:space="preserve"> roślin wieloletnich na terenie placów zabaw wraz z ich pielęgnacją na terenie Gminy Miasto Świnoujście”</w:t>
      </w:r>
    </w:p>
    <w:p w:rsidR="006A1137" w:rsidRPr="00BA5682" w:rsidRDefault="006A1137" w:rsidP="006A1137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 w:rsidRPr="00AF2DC6">
        <w:rPr>
          <w:spacing w:val="-1"/>
          <w:sz w:val="24"/>
          <w:szCs w:val="24"/>
        </w:rPr>
        <w:t>za cenę netto ………….… zł (słownie złotych: …………………………………………..… ………………………………..), powiększoną o podatek VAT …...…..… zł , tj. cenę brutto …………….… zł (słownie złotych: ……………………</w:t>
      </w:r>
      <w:r>
        <w:rPr>
          <w:spacing w:val="-1"/>
          <w:sz w:val="24"/>
          <w:szCs w:val="24"/>
        </w:rPr>
        <w:t>…</w:t>
      </w:r>
      <w:r w:rsidRPr="00AF2DC6">
        <w:rPr>
          <w:spacing w:val="-1"/>
          <w:sz w:val="24"/>
          <w:szCs w:val="24"/>
        </w:rPr>
        <w:t>……………………………..……).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2"/>
        <w:gridCol w:w="4068"/>
        <w:gridCol w:w="1545"/>
        <w:gridCol w:w="1511"/>
        <w:gridCol w:w="1456"/>
      </w:tblGrid>
      <w:tr w:rsidR="006A1137" w:rsidRPr="00BA5682" w:rsidTr="001D380D">
        <w:tc>
          <w:tcPr>
            <w:tcW w:w="482" w:type="dxa"/>
          </w:tcPr>
          <w:p w:rsidR="006A1137" w:rsidRPr="006914F1" w:rsidRDefault="006A1137" w:rsidP="001D380D">
            <w:pPr>
              <w:tabs>
                <w:tab w:val="right" w:pos="9070"/>
              </w:tabs>
              <w:spacing w:before="120" w:after="120" w:line="360" w:lineRule="exact"/>
              <w:rPr>
                <w:b/>
                <w:spacing w:val="-2"/>
                <w:sz w:val="22"/>
                <w:szCs w:val="24"/>
              </w:rPr>
            </w:pPr>
          </w:p>
        </w:tc>
        <w:tc>
          <w:tcPr>
            <w:tcW w:w="4068" w:type="dxa"/>
            <w:tcBorders>
              <w:bottom w:val="dotDash" w:sz="4" w:space="0" w:color="auto"/>
            </w:tcBorders>
          </w:tcPr>
          <w:p w:rsidR="006A1137" w:rsidRPr="00E95C53" w:rsidRDefault="006A1137" w:rsidP="001D380D">
            <w:pPr>
              <w:tabs>
                <w:tab w:val="right" w:pos="9070"/>
              </w:tabs>
              <w:spacing w:before="120" w:after="120" w:line="360" w:lineRule="exact"/>
              <w:jc w:val="center"/>
              <w:rPr>
                <w:b/>
                <w:spacing w:val="-2"/>
                <w:sz w:val="22"/>
                <w:szCs w:val="22"/>
              </w:rPr>
            </w:pPr>
            <w:r w:rsidRPr="00E95C53">
              <w:rPr>
                <w:b/>
                <w:spacing w:val="-2"/>
                <w:sz w:val="22"/>
                <w:szCs w:val="22"/>
              </w:rPr>
              <w:t>Zakres zamówienia</w:t>
            </w:r>
          </w:p>
        </w:tc>
        <w:tc>
          <w:tcPr>
            <w:tcW w:w="1545" w:type="dxa"/>
            <w:vMerge w:val="restart"/>
            <w:vAlign w:val="center"/>
          </w:tcPr>
          <w:p w:rsidR="006A1137" w:rsidRPr="006914F1" w:rsidRDefault="006A1137" w:rsidP="001D380D">
            <w:pPr>
              <w:tabs>
                <w:tab w:val="right" w:pos="9070"/>
              </w:tabs>
              <w:spacing w:before="120" w:after="120" w:line="360" w:lineRule="exact"/>
              <w:jc w:val="center"/>
              <w:rPr>
                <w:b/>
                <w:spacing w:val="-2"/>
                <w:sz w:val="22"/>
                <w:szCs w:val="24"/>
              </w:rPr>
            </w:pPr>
            <w:r w:rsidRPr="006914F1">
              <w:rPr>
                <w:b/>
                <w:spacing w:val="-2"/>
                <w:sz w:val="22"/>
                <w:szCs w:val="24"/>
              </w:rPr>
              <w:t>cena netto</w:t>
            </w:r>
          </w:p>
        </w:tc>
        <w:tc>
          <w:tcPr>
            <w:tcW w:w="1511" w:type="dxa"/>
            <w:vMerge w:val="restart"/>
            <w:vAlign w:val="center"/>
          </w:tcPr>
          <w:p w:rsidR="006A1137" w:rsidRPr="006914F1" w:rsidRDefault="006A1137" w:rsidP="001D380D">
            <w:pPr>
              <w:tabs>
                <w:tab w:val="right" w:pos="9070"/>
              </w:tabs>
              <w:spacing w:before="120" w:after="120" w:line="360" w:lineRule="exact"/>
              <w:jc w:val="center"/>
              <w:rPr>
                <w:b/>
                <w:spacing w:val="-2"/>
                <w:sz w:val="22"/>
                <w:szCs w:val="24"/>
              </w:rPr>
            </w:pPr>
            <w:r w:rsidRPr="006914F1">
              <w:rPr>
                <w:b/>
                <w:spacing w:val="-3"/>
                <w:sz w:val="22"/>
                <w:szCs w:val="24"/>
              </w:rPr>
              <w:t>podatek VAT</w:t>
            </w:r>
          </w:p>
        </w:tc>
        <w:tc>
          <w:tcPr>
            <w:tcW w:w="1456" w:type="dxa"/>
            <w:vMerge w:val="restart"/>
            <w:vAlign w:val="center"/>
          </w:tcPr>
          <w:p w:rsidR="006A1137" w:rsidRPr="006914F1" w:rsidRDefault="006A1137" w:rsidP="001D380D">
            <w:pPr>
              <w:tabs>
                <w:tab w:val="right" w:pos="9070"/>
              </w:tabs>
              <w:spacing w:before="120" w:after="120" w:line="360" w:lineRule="exact"/>
              <w:jc w:val="center"/>
              <w:rPr>
                <w:b/>
                <w:spacing w:val="-2"/>
                <w:sz w:val="22"/>
                <w:szCs w:val="24"/>
              </w:rPr>
            </w:pPr>
            <w:r w:rsidRPr="006914F1">
              <w:rPr>
                <w:b/>
                <w:spacing w:val="-2"/>
                <w:sz w:val="22"/>
                <w:szCs w:val="24"/>
              </w:rPr>
              <w:t>cena brutto</w:t>
            </w:r>
          </w:p>
        </w:tc>
      </w:tr>
      <w:tr w:rsidR="006A1137" w:rsidRPr="00BA5682" w:rsidTr="001D380D">
        <w:trPr>
          <w:trHeight w:val="435"/>
        </w:trPr>
        <w:tc>
          <w:tcPr>
            <w:tcW w:w="482" w:type="dxa"/>
          </w:tcPr>
          <w:p w:rsidR="006A1137" w:rsidRPr="006914F1" w:rsidRDefault="006A1137" w:rsidP="001D380D">
            <w:pPr>
              <w:tabs>
                <w:tab w:val="right" w:pos="9070"/>
              </w:tabs>
              <w:spacing w:before="120" w:after="120" w:line="360" w:lineRule="exact"/>
              <w:rPr>
                <w:b/>
                <w:spacing w:val="-2"/>
                <w:sz w:val="22"/>
                <w:szCs w:val="24"/>
              </w:rPr>
            </w:pPr>
            <w:proofErr w:type="spellStart"/>
            <w:r w:rsidRPr="006914F1">
              <w:rPr>
                <w:b/>
                <w:spacing w:val="-2"/>
                <w:sz w:val="22"/>
                <w:szCs w:val="24"/>
              </w:rPr>
              <w:t>Lp</w:t>
            </w:r>
            <w:proofErr w:type="spellEnd"/>
          </w:p>
        </w:tc>
        <w:tc>
          <w:tcPr>
            <w:tcW w:w="4068" w:type="dxa"/>
            <w:tcBorders>
              <w:top w:val="dotDash" w:sz="4" w:space="0" w:color="auto"/>
            </w:tcBorders>
            <w:vAlign w:val="center"/>
          </w:tcPr>
          <w:p w:rsidR="006A1137" w:rsidRPr="00E95C53" w:rsidRDefault="006A1137" w:rsidP="001D380D">
            <w:pPr>
              <w:rPr>
                <w:i/>
                <w:sz w:val="22"/>
                <w:szCs w:val="22"/>
              </w:rPr>
            </w:pPr>
            <w:r w:rsidRPr="00E95C53">
              <w:rPr>
                <w:i/>
                <w:sz w:val="22"/>
                <w:szCs w:val="22"/>
              </w:rPr>
              <w:t xml:space="preserve">dot. wykonania </w:t>
            </w:r>
            <w:proofErr w:type="spellStart"/>
            <w:r w:rsidRPr="00E95C53">
              <w:rPr>
                <w:i/>
                <w:sz w:val="22"/>
                <w:szCs w:val="22"/>
              </w:rPr>
              <w:t>nasadzeń</w:t>
            </w:r>
            <w:proofErr w:type="spellEnd"/>
            <w:r>
              <w:rPr>
                <w:i/>
                <w:sz w:val="22"/>
                <w:szCs w:val="22"/>
              </w:rPr>
              <w:t xml:space="preserve"> na terenie</w:t>
            </w:r>
            <w:r w:rsidRPr="00E95C53">
              <w:rPr>
                <w:i/>
                <w:sz w:val="22"/>
                <w:szCs w:val="22"/>
              </w:rPr>
              <w:t>:</w:t>
            </w:r>
          </w:p>
        </w:tc>
        <w:tc>
          <w:tcPr>
            <w:tcW w:w="1545" w:type="dxa"/>
            <w:vMerge/>
          </w:tcPr>
          <w:p w:rsidR="006A1137" w:rsidRPr="00AF2DC6" w:rsidRDefault="006A1137" w:rsidP="001D380D">
            <w:pPr>
              <w:tabs>
                <w:tab w:val="right" w:pos="9070"/>
              </w:tabs>
              <w:spacing w:before="120" w:after="120" w:line="360" w:lineRule="exact"/>
              <w:rPr>
                <w:spacing w:val="-2"/>
                <w:sz w:val="22"/>
                <w:szCs w:val="22"/>
              </w:rPr>
            </w:pPr>
          </w:p>
        </w:tc>
        <w:tc>
          <w:tcPr>
            <w:tcW w:w="1511" w:type="dxa"/>
            <w:vMerge/>
          </w:tcPr>
          <w:p w:rsidR="006A1137" w:rsidRPr="00BA5682" w:rsidRDefault="006A1137" w:rsidP="001D380D">
            <w:pPr>
              <w:tabs>
                <w:tab w:val="right" w:pos="9070"/>
              </w:tabs>
              <w:spacing w:before="120" w:after="120" w:line="360" w:lineRule="exact"/>
              <w:rPr>
                <w:spacing w:val="-2"/>
                <w:sz w:val="22"/>
                <w:szCs w:val="24"/>
              </w:rPr>
            </w:pPr>
          </w:p>
        </w:tc>
        <w:tc>
          <w:tcPr>
            <w:tcW w:w="1456" w:type="dxa"/>
            <w:vMerge/>
          </w:tcPr>
          <w:p w:rsidR="006A1137" w:rsidRPr="00BA5682" w:rsidRDefault="006A1137" w:rsidP="001D380D">
            <w:pPr>
              <w:tabs>
                <w:tab w:val="right" w:pos="9070"/>
              </w:tabs>
              <w:spacing w:before="120" w:after="120" w:line="360" w:lineRule="exact"/>
              <w:rPr>
                <w:spacing w:val="-2"/>
                <w:sz w:val="22"/>
                <w:szCs w:val="24"/>
              </w:rPr>
            </w:pPr>
          </w:p>
        </w:tc>
      </w:tr>
      <w:tr w:rsidR="006A1137" w:rsidRPr="00BA5682" w:rsidTr="001D380D">
        <w:trPr>
          <w:trHeight w:val="548"/>
        </w:trPr>
        <w:tc>
          <w:tcPr>
            <w:tcW w:w="482" w:type="dxa"/>
            <w:vAlign w:val="center"/>
          </w:tcPr>
          <w:p w:rsidR="006A1137" w:rsidRPr="00BA5682" w:rsidRDefault="006A1137" w:rsidP="001D380D">
            <w:pPr>
              <w:tabs>
                <w:tab w:val="right" w:pos="9070"/>
              </w:tabs>
              <w:spacing w:before="120" w:after="120" w:line="360" w:lineRule="exact"/>
              <w:jc w:val="center"/>
              <w:rPr>
                <w:spacing w:val="-2"/>
                <w:sz w:val="22"/>
                <w:szCs w:val="24"/>
              </w:rPr>
            </w:pPr>
            <w:r w:rsidRPr="006914F1">
              <w:rPr>
                <w:b/>
                <w:spacing w:val="-2"/>
                <w:sz w:val="22"/>
                <w:szCs w:val="24"/>
              </w:rPr>
              <w:t>1</w:t>
            </w:r>
          </w:p>
        </w:tc>
        <w:tc>
          <w:tcPr>
            <w:tcW w:w="4068" w:type="dxa"/>
            <w:vAlign w:val="center"/>
          </w:tcPr>
          <w:p w:rsidR="006A1137" w:rsidRPr="00E95C53" w:rsidRDefault="006A1137" w:rsidP="006A1137">
            <w:pPr>
              <w:jc w:val="right"/>
              <w:rPr>
                <w:i/>
              </w:rPr>
            </w:pPr>
            <w:r>
              <w:rPr>
                <w:b/>
                <w:i/>
              </w:rPr>
              <w:t>p</w:t>
            </w:r>
            <w:r w:rsidRPr="00E95C53">
              <w:rPr>
                <w:b/>
                <w:i/>
              </w:rPr>
              <w:t>lac</w:t>
            </w:r>
            <w:r>
              <w:rPr>
                <w:b/>
                <w:i/>
              </w:rPr>
              <w:t>u</w:t>
            </w:r>
            <w:r w:rsidRPr="00E95C53">
              <w:rPr>
                <w:b/>
                <w:i/>
              </w:rPr>
              <w:t xml:space="preserve"> zabaw </w:t>
            </w:r>
            <w:r>
              <w:rPr>
                <w:b/>
                <w:i/>
              </w:rPr>
              <w:t xml:space="preserve">przy </w:t>
            </w:r>
            <w:r w:rsidRPr="006A1137">
              <w:rPr>
                <w:b/>
                <w:i/>
              </w:rPr>
              <w:t>ul. Trentowskiego</w:t>
            </w:r>
          </w:p>
        </w:tc>
        <w:tc>
          <w:tcPr>
            <w:tcW w:w="1545" w:type="dxa"/>
          </w:tcPr>
          <w:p w:rsidR="006A1137" w:rsidRPr="00E95C53" w:rsidRDefault="006A1137" w:rsidP="001D380D">
            <w:pPr>
              <w:tabs>
                <w:tab w:val="right" w:pos="9070"/>
              </w:tabs>
              <w:spacing w:before="120" w:after="120" w:line="360" w:lineRule="exact"/>
              <w:rPr>
                <w:spacing w:val="-2"/>
              </w:rPr>
            </w:pPr>
          </w:p>
        </w:tc>
        <w:tc>
          <w:tcPr>
            <w:tcW w:w="1511" w:type="dxa"/>
          </w:tcPr>
          <w:p w:rsidR="006A1137" w:rsidRPr="00BA5682" w:rsidRDefault="006A1137" w:rsidP="001D380D">
            <w:pPr>
              <w:tabs>
                <w:tab w:val="right" w:pos="9070"/>
              </w:tabs>
              <w:spacing w:before="120" w:after="120" w:line="360" w:lineRule="exact"/>
              <w:rPr>
                <w:spacing w:val="-2"/>
                <w:sz w:val="22"/>
                <w:szCs w:val="24"/>
              </w:rPr>
            </w:pPr>
          </w:p>
        </w:tc>
        <w:tc>
          <w:tcPr>
            <w:tcW w:w="1456" w:type="dxa"/>
          </w:tcPr>
          <w:p w:rsidR="006A1137" w:rsidRPr="00BA5682" w:rsidRDefault="006A1137" w:rsidP="001D380D">
            <w:pPr>
              <w:tabs>
                <w:tab w:val="right" w:pos="9070"/>
              </w:tabs>
              <w:spacing w:before="120" w:after="120" w:line="360" w:lineRule="exact"/>
              <w:rPr>
                <w:spacing w:val="-2"/>
                <w:sz w:val="22"/>
                <w:szCs w:val="24"/>
              </w:rPr>
            </w:pPr>
          </w:p>
        </w:tc>
      </w:tr>
      <w:tr w:rsidR="006A1137" w:rsidRPr="00BA5682" w:rsidTr="001D380D">
        <w:trPr>
          <w:trHeight w:val="500"/>
        </w:trPr>
        <w:tc>
          <w:tcPr>
            <w:tcW w:w="482" w:type="dxa"/>
            <w:vAlign w:val="center"/>
          </w:tcPr>
          <w:p w:rsidR="006A1137" w:rsidRPr="006914F1" w:rsidRDefault="006A1137" w:rsidP="001D380D">
            <w:pPr>
              <w:tabs>
                <w:tab w:val="right" w:pos="9070"/>
              </w:tabs>
              <w:spacing w:before="120" w:after="120" w:line="360" w:lineRule="exact"/>
              <w:jc w:val="center"/>
              <w:rPr>
                <w:b/>
                <w:spacing w:val="-2"/>
                <w:sz w:val="22"/>
                <w:szCs w:val="24"/>
              </w:rPr>
            </w:pPr>
            <w:r w:rsidRPr="006914F1">
              <w:rPr>
                <w:b/>
                <w:spacing w:val="-2"/>
                <w:sz w:val="22"/>
                <w:szCs w:val="24"/>
              </w:rPr>
              <w:t>2</w:t>
            </w:r>
          </w:p>
        </w:tc>
        <w:tc>
          <w:tcPr>
            <w:tcW w:w="4068" w:type="dxa"/>
            <w:vAlign w:val="center"/>
          </w:tcPr>
          <w:p w:rsidR="006A1137" w:rsidRPr="00E95C53" w:rsidRDefault="006A1137" w:rsidP="00A94E50">
            <w:pPr>
              <w:jc w:val="right"/>
              <w:rPr>
                <w:i/>
              </w:rPr>
            </w:pPr>
            <w:r w:rsidRPr="00E95C53">
              <w:rPr>
                <w:b/>
                <w:i/>
              </w:rPr>
              <w:t>plac</w:t>
            </w:r>
            <w:r>
              <w:rPr>
                <w:b/>
                <w:i/>
              </w:rPr>
              <w:t>u</w:t>
            </w:r>
            <w:r w:rsidRPr="00E95C53">
              <w:rPr>
                <w:b/>
                <w:i/>
              </w:rPr>
              <w:t xml:space="preserve"> zabaw </w:t>
            </w:r>
            <w:r w:rsidRPr="006A1137">
              <w:rPr>
                <w:b/>
                <w:i/>
              </w:rPr>
              <w:t>w Parku im. Chopina</w:t>
            </w:r>
          </w:p>
        </w:tc>
        <w:tc>
          <w:tcPr>
            <w:tcW w:w="1545" w:type="dxa"/>
          </w:tcPr>
          <w:p w:rsidR="006A1137" w:rsidRPr="00E95C53" w:rsidRDefault="006A1137" w:rsidP="001D380D">
            <w:pPr>
              <w:tabs>
                <w:tab w:val="right" w:pos="9070"/>
              </w:tabs>
              <w:spacing w:before="120" w:after="120" w:line="360" w:lineRule="exact"/>
              <w:rPr>
                <w:spacing w:val="-2"/>
              </w:rPr>
            </w:pPr>
          </w:p>
        </w:tc>
        <w:tc>
          <w:tcPr>
            <w:tcW w:w="1511" w:type="dxa"/>
          </w:tcPr>
          <w:p w:rsidR="006A1137" w:rsidRPr="00BA5682" w:rsidRDefault="006A1137" w:rsidP="001D380D">
            <w:pPr>
              <w:tabs>
                <w:tab w:val="right" w:pos="9070"/>
              </w:tabs>
              <w:spacing w:before="120" w:after="120" w:line="360" w:lineRule="exact"/>
              <w:rPr>
                <w:spacing w:val="-2"/>
                <w:sz w:val="22"/>
                <w:szCs w:val="24"/>
              </w:rPr>
            </w:pPr>
          </w:p>
        </w:tc>
        <w:tc>
          <w:tcPr>
            <w:tcW w:w="1456" w:type="dxa"/>
          </w:tcPr>
          <w:p w:rsidR="006A1137" w:rsidRPr="00BA5682" w:rsidRDefault="006A1137" w:rsidP="001D380D">
            <w:pPr>
              <w:tabs>
                <w:tab w:val="right" w:pos="9070"/>
              </w:tabs>
              <w:spacing w:before="120" w:after="120" w:line="360" w:lineRule="exact"/>
              <w:rPr>
                <w:spacing w:val="-2"/>
                <w:sz w:val="22"/>
                <w:szCs w:val="24"/>
              </w:rPr>
            </w:pPr>
          </w:p>
        </w:tc>
      </w:tr>
      <w:tr w:rsidR="006A1137" w:rsidRPr="00BA5682" w:rsidTr="001D380D">
        <w:trPr>
          <w:trHeight w:val="310"/>
        </w:trPr>
        <w:tc>
          <w:tcPr>
            <w:tcW w:w="482" w:type="dxa"/>
            <w:vAlign w:val="center"/>
          </w:tcPr>
          <w:p w:rsidR="006A1137" w:rsidRPr="006914F1" w:rsidRDefault="006A1137" w:rsidP="001D380D">
            <w:pPr>
              <w:tabs>
                <w:tab w:val="right" w:pos="9070"/>
              </w:tabs>
              <w:spacing w:before="120" w:after="120" w:line="360" w:lineRule="exact"/>
              <w:jc w:val="center"/>
              <w:rPr>
                <w:b/>
                <w:spacing w:val="-2"/>
                <w:sz w:val="22"/>
                <w:szCs w:val="24"/>
              </w:rPr>
            </w:pPr>
            <w:r w:rsidRPr="006914F1">
              <w:rPr>
                <w:b/>
                <w:spacing w:val="-2"/>
                <w:sz w:val="22"/>
                <w:szCs w:val="24"/>
              </w:rPr>
              <w:t>3</w:t>
            </w:r>
          </w:p>
        </w:tc>
        <w:tc>
          <w:tcPr>
            <w:tcW w:w="4068" w:type="dxa"/>
            <w:vAlign w:val="center"/>
          </w:tcPr>
          <w:p w:rsidR="006A1137" w:rsidRPr="00E95C53" w:rsidRDefault="006A1137" w:rsidP="00A94E50">
            <w:pPr>
              <w:pStyle w:val="Akapitzlist"/>
              <w:spacing w:after="0"/>
              <w:ind w:left="0"/>
              <w:jc w:val="right"/>
              <w:rPr>
                <w:rFonts w:ascii="Times New Roman" w:hAnsi="Times New Roman"/>
                <w:i/>
                <w:spacing w:val="-2"/>
                <w:sz w:val="20"/>
                <w:szCs w:val="20"/>
              </w:rPr>
            </w:pPr>
            <w:r w:rsidRPr="00E95C53">
              <w:rPr>
                <w:rFonts w:ascii="Times New Roman" w:hAnsi="Times New Roman"/>
                <w:b/>
                <w:i/>
                <w:sz w:val="20"/>
                <w:szCs w:val="20"/>
              </w:rPr>
              <w:t>plac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u</w:t>
            </w:r>
            <w:r w:rsidRPr="00E95C5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zabaw </w:t>
            </w:r>
            <w:r w:rsidR="00A94E5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na terenie </w:t>
            </w:r>
            <w:r w:rsidRPr="006A1137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Mini Park </w:t>
            </w:r>
            <w:proofErr w:type="spellStart"/>
            <w:r w:rsidRPr="006A1137">
              <w:rPr>
                <w:rFonts w:ascii="Times New Roman" w:hAnsi="Times New Roman"/>
                <w:b/>
                <w:i/>
                <w:sz w:val="20"/>
                <w:szCs w:val="20"/>
              </w:rPr>
              <w:t>Warszów</w:t>
            </w:r>
            <w:proofErr w:type="spellEnd"/>
          </w:p>
        </w:tc>
        <w:tc>
          <w:tcPr>
            <w:tcW w:w="1545" w:type="dxa"/>
            <w:vAlign w:val="center"/>
          </w:tcPr>
          <w:p w:rsidR="006A1137" w:rsidRPr="00E95C53" w:rsidRDefault="006A1137" w:rsidP="001D380D">
            <w:pPr>
              <w:pStyle w:val="Akapitzlist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1511" w:type="dxa"/>
          </w:tcPr>
          <w:p w:rsidR="006A1137" w:rsidRPr="00BA5682" w:rsidRDefault="006A1137" w:rsidP="001D380D">
            <w:pPr>
              <w:tabs>
                <w:tab w:val="right" w:pos="9070"/>
              </w:tabs>
              <w:spacing w:before="120" w:after="120" w:line="360" w:lineRule="exact"/>
              <w:rPr>
                <w:spacing w:val="-2"/>
                <w:sz w:val="22"/>
                <w:szCs w:val="24"/>
              </w:rPr>
            </w:pPr>
          </w:p>
        </w:tc>
        <w:tc>
          <w:tcPr>
            <w:tcW w:w="1456" w:type="dxa"/>
          </w:tcPr>
          <w:p w:rsidR="006A1137" w:rsidRPr="00BA5682" w:rsidRDefault="006A1137" w:rsidP="001D380D">
            <w:pPr>
              <w:tabs>
                <w:tab w:val="right" w:pos="9070"/>
              </w:tabs>
              <w:spacing w:before="120" w:after="120" w:line="360" w:lineRule="exact"/>
              <w:rPr>
                <w:spacing w:val="-2"/>
                <w:sz w:val="22"/>
                <w:szCs w:val="24"/>
              </w:rPr>
            </w:pPr>
          </w:p>
        </w:tc>
      </w:tr>
      <w:tr w:rsidR="006A1137" w:rsidRPr="00BA5682" w:rsidTr="001D380D">
        <w:trPr>
          <w:trHeight w:val="262"/>
        </w:trPr>
        <w:tc>
          <w:tcPr>
            <w:tcW w:w="482" w:type="dxa"/>
            <w:vAlign w:val="center"/>
          </w:tcPr>
          <w:p w:rsidR="006A1137" w:rsidRPr="006914F1" w:rsidRDefault="006A1137" w:rsidP="001D380D">
            <w:pPr>
              <w:tabs>
                <w:tab w:val="right" w:pos="9070"/>
              </w:tabs>
              <w:spacing w:before="120" w:after="120" w:line="360" w:lineRule="exact"/>
              <w:jc w:val="center"/>
              <w:rPr>
                <w:b/>
                <w:spacing w:val="-2"/>
                <w:sz w:val="22"/>
                <w:szCs w:val="24"/>
              </w:rPr>
            </w:pPr>
            <w:r w:rsidRPr="006914F1">
              <w:rPr>
                <w:b/>
                <w:spacing w:val="-2"/>
                <w:sz w:val="22"/>
                <w:szCs w:val="24"/>
              </w:rPr>
              <w:t>4</w:t>
            </w:r>
          </w:p>
        </w:tc>
        <w:tc>
          <w:tcPr>
            <w:tcW w:w="4068" w:type="dxa"/>
            <w:vAlign w:val="center"/>
          </w:tcPr>
          <w:p w:rsidR="006A1137" w:rsidRPr="00E95C53" w:rsidRDefault="006A1137" w:rsidP="00A94E50">
            <w:pPr>
              <w:pStyle w:val="Akapitzlist"/>
              <w:spacing w:after="0"/>
              <w:ind w:left="0"/>
              <w:jc w:val="right"/>
              <w:rPr>
                <w:rFonts w:ascii="Times New Roman" w:hAnsi="Times New Roman"/>
                <w:i/>
                <w:spacing w:val="-2"/>
                <w:sz w:val="20"/>
                <w:szCs w:val="20"/>
              </w:rPr>
            </w:pPr>
            <w:r w:rsidRPr="00E95C53">
              <w:rPr>
                <w:rFonts w:ascii="Times New Roman" w:hAnsi="Times New Roman"/>
                <w:b/>
                <w:i/>
                <w:sz w:val="20"/>
                <w:szCs w:val="20"/>
              </w:rPr>
              <w:t>plac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u</w:t>
            </w:r>
            <w:r w:rsidRPr="00E95C5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zabaw </w:t>
            </w:r>
            <w:r w:rsidRPr="006A1137">
              <w:rPr>
                <w:rFonts w:ascii="Times New Roman" w:hAnsi="Times New Roman"/>
                <w:b/>
                <w:i/>
                <w:sz w:val="20"/>
                <w:szCs w:val="20"/>
              </w:rPr>
              <w:t>przy ul. Grunwaldzkiej</w:t>
            </w:r>
          </w:p>
        </w:tc>
        <w:tc>
          <w:tcPr>
            <w:tcW w:w="1545" w:type="dxa"/>
          </w:tcPr>
          <w:p w:rsidR="006A1137" w:rsidRPr="00E95C53" w:rsidRDefault="006A1137" w:rsidP="001D380D">
            <w:pPr>
              <w:pStyle w:val="Akapitzlist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1511" w:type="dxa"/>
          </w:tcPr>
          <w:p w:rsidR="006A1137" w:rsidRPr="00BA5682" w:rsidRDefault="006A1137" w:rsidP="001D380D">
            <w:pPr>
              <w:tabs>
                <w:tab w:val="right" w:pos="9070"/>
              </w:tabs>
              <w:spacing w:before="120" w:after="120" w:line="360" w:lineRule="exact"/>
              <w:rPr>
                <w:spacing w:val="-2"/>
                <w:sz w:val="22"/>
                <w:szCs w:val="24"/>
              </w:rPr>
            </w:pPr>
          </w:p>
        </w:tc>
        <w:tc>
          <w:tcPr>
            <w:tcW w:w="1456" w:type="dxa"/>
          </w:tcPr>
          <w:p w:rsidR="006A1137" w:rsidRPr="00BA5682" w:rsidRDefault="006A1137" w:rsidP="001D380D">
            <w:pPr>
              <w:tabs>
                <w:tab w:val="right" w:pos="9070"/>
              </w:tabs>
              <w:spacing w:before="120" w:after="120" w:line="360" w:lineRule="exact"/>
              <w:rPr>
                <w:spacing w:val="-2"/>
                <w:sz w:val="22"/>
                <w:szCs w:val="24"/>
              </w:rPr>
            </w:pPr>
          </w:p>
        </w:tc>
      </w:tr>
      <w:tr w:rsidR="006A1137" w:rsidRPr="00BA5682" w:rsidTr="001D380D">
        <w:trPr>
          <w:trHeight w:val="698"/>
        </w:trPr>
        <w:tc>
          <w:tcPr>
            <w:tcW w:w="482" w:type="dxa"/>
            <w:vAlign w:val="center"/>
          </w:tcPr>
          <w:p w:rsidR="006A1137" w:rsidRPr="006914F1" w:rsidRDefault="006A1137" w:rsidP="001D380D">
            <w:pPr>
              <w:tabs>
                <w:tab w:val="right" w:pos="9070"/>
              </w:tabs>
              <w:spacing w:before="120" w:after="120" w:line="360" w:lineRule="exact"/>
              <w:jc w:val="center"/>
              <w:rPr>
                <w:b/>
                <w:spacing w:val="-2"/>
                <w:sz w:val="22"/>
                <w:szCs w:val="24"/>
              </w:rPr>
            </w:pPr>
            <w:r w:rsidRPr="006914F1">
              <w:rPr>
                <w:b/>
                <w:spacing w:val="-2"/>
                <w:sz w:val="22"/>
                <w:szCs w:val="24"/>
              </w:rPr>
              <w:t>5</w:t>
            </w:r>
          </w:p>
        </w:tc>
        <w:tc>
          <w:tcPr>
            <w:tcW w:w="4068" w:type="dxa"/>
            <w:vAlign w:val="center"/>
          </w:tcPr>
          <w:p w:rsidR="006A1137" w:rsidRPr="00E95C53" w:rsidRDefault="006A1137" w:rsidP="001D380D">
            <w:pPr>
              <w:pStyle w:val="Akapitzlist"/>
              <w:spacing w:after="0"/>
              <w:ind w:left="0"/>
              <w:jc w:val="right"/>
              <w:rPr>
                <w:rFonts w:ascii="Times New Roman" w:hAnsi="Times New Roman"/>
                <w:i/>
                <w:spacing w:val="-2"/>
                <w:sz w:val="20"/>
                <w:szCs w:val="20"/>
              </w:rPr>
            </w:pPr>
            <w:r w:rsidRPr="00E95C53">
              <w:rPr>
                <w:rFonts w:ascii="Times New Roman" w:hAnsi="Times New Roman"/>
                <w:b/>
                <w:i/>
                <w:sz w:val="20"/>
                <w:szCs w:val="20"/>
              </w:rPr>
              <w:t>plac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u</w:t>
            </w:r>
            <w:r w:rsidRPr="00E95C5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zabaw przy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ul. Mieszka I</w:t>
            </w:r>
          </w:p>
        </w:tc>
        <w:tc>
          <w:tcPr>
            <w:tcW w:w="1545" w:type="dxa"/>
          </w:tcPr>
          <w:p w:rsidR="006A1137" w:rsidRPr="00E95C53" w:rsidRDefault="006A1137" w:rsidP="001D380D">
            <w:pPr>
              <w:pStyle w:val="Akapitzlist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1511" w:type="dxa"/>
          </w:tcPr>
          <w:p w:rsidR="006A1137" w:rsidRPr="00BA5682" w:rsidRDefault="006A1137" w:rsidP="001D380D">
            <w:pPr>
              <w:tabs>
                <w:tab w:val="right" w:pos="9070"/>
              </w:tabs>
              <w:spacing w:before="120" w:after="120" w:line="360" w:lineRule="exact"/>
              <w:rPr>
                <w:spacing w:val="-2"/>
                <w:sz w:val="22"/>
                <w:szCs w:val="24"/>
              </w:rPr>
            </w:pPr>
          </w:p>
        </w:tc>
        <w:tc>
          <w:tcPr>
            <w:tcW w:w="1456" w:type="dxa"/>
          </w:tcPr>
          <w:p w:rsidR="006A1137" w:rsidRPr="00BA5682" w:rsidRDefault="006A1137" w:rsidP="001D380D">
            <w:pPr>
              <w:tabs>
                <w:tab w:val="right" w:pos="9070"/>
              </w:tabs>
              <w:spacing w:before="120" w:after="120" w:line="360" w:lineRule="exact"/>
              <w:rPr>
                <w:spacing w:val="-2"/>
                <w:sz w:val="22"/>
                <w:szCs w:val="24"/>
              </w:rPr>
            </w:pPr>
          </w:p>
        </w:tc>
      </w:tr>
      <w:tr w:rsidR="006A1137" w:rsidRPr="00BA5682" w:rsidTr="001D380D">
        <w:trPr>
          <w:trHeight w:val="96"/>
        </w:trPr>
        <w:tc>
          <w:tcPr>
            <w:tcW w:w="482" w:type="dxa"/>
            <w:vAlign w:val="center"/>
          </w:tcPr>
          <w:p w:rsidR="006A1137" w:rsidRPr="006914F1" w:rsidRDefault="006A1137" w:rsidP="001D380D">
            <w:pPr>
              <w:tabs>
                <w:tab w:val="right" w:pos="9070"/>
              </w:tabs>
              <w:spacing w:before="120" w:after="120" w:line="360" w:lineRule="exact"/>
              <w:jc w:val="center"/>
              <w:rPr>
                <w:b/>
                <w:spacing w:val="-2"/>
                <w:sz w:val="22"/>
                <w:szCs w:val="24"/>
              </w:rPr>
            </w:pPr>
            <w:r w:rsidRPr="006914F1">
              <w:rPr>
                <w:b/>
                <w:spacing w:val="-2"/>
                <w:sz w:val="22"/>
                <w:szCs w:val="24"/>
              </w:rPr>
              <w:t>6</w:t>
            </w:r>
          </w:p>
        </w:tc>
        <w:tc>
          <w:tcPr>
            <w:tcW w:w="4068" w:type="dxa"/>
            <w:vAlign w:val="center"/>
          </w:tcPr>
          <w:p w:rsidR="006A1137" w:rsidRPr="00E95C53" w:rsidRDefault="006A1137" w:rsidP="001D380D">
            <w:pPr>
              <w:jc w:val="right"/>
              <w:rPr>
                <w:b/>
                <w:i/>
              </w:rPr>
            </w:pPr>
            <w:r w:rsidRPr="00E95C53">
              <w:rPr>
                <w:b/>
                <w:i/>
              </w:rPr>
              <w:t>plac</w:t>
            </w:r>
            <w:r>
              <w:rPr>
                <w:b/>
                <w:i/>
              </w:rPr>
              <w:t>u</w:t>
            </w:r>
            <w:r w:rsidRPr="00E95C53">
              <w:rPr>
                <w:b/>
                <w:i/>
              </w:rPr>
              <w:t xml:space="preserve"> zabaw przy ul. Krzywoustego</w:t>
            </w:r>
          </w:p>
        </w:tc>
        <w:tc>
          <w:tcPr>
            <w:tcW w:w="1545" w:type="dxa"/>
          </w:tcPr>
          <w:p w:rsidR="006A1137" w:rsidRPr="00E95C53" w:rsidRDefault="006A1137" w:rsidP="001D380D">
            <w:pPr>
              <w:pStyle w:val="Akapitzlist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1511" w:type="dxa"/>
          </w:tcPr>
          <w:p w:rsidR="006A1137" w:rsidRPr="00BA5682" w:rsidRDefault="006A1137" w:rsidP="001D380D">
            <w:pPr>
              <w:tabs>
                <w:tab w:val="right" w:pos="9070"/>
              </w:tabs>
              <w:spacing w:before="120" w:after="120" w:line="360" w:lineRule="exact"/>
              <w:rPr>
                <w:spacing w:val="-2"/>
                <w:sz w:val="22"/>
                <w:szCs w:val="24"/>
              </w:rPr>
            </w:pPr>
          </w:p>
        </w:tc>
        <w:tc>
          <w:tcPr>
            <w:tcW w:w="1456" w:type="dxa"/>
          </w:tcPr>
          <w:p w:rsidR="006A1137" w:rsidRPr="00BA5682" w:rsidRDefault="006A1137" w:rsidP="001D380D">
            <w:pPr>
              <w:tabs>
                <w:tab w:val="right" w:pos="9070"/>
              </w:tabs>
              <w:spacing w:before="120" w:after="120" w:line="360" w:lineRule="exact"/>
              <w:rPr>
                <w:spacing w:val="-2"/>
                <w:sz w:val="22"/>
                <w:szCs w:val="24"/>
              </w:rPr>
            </w:pPr>
          </w:p>
        </w:tc>
      </w:tr>
      <w:tr w:rsidR="006A1137" w:rsidRPr="00BA5682" w:rsidTr="001D380D">
        <w:trPr>
          <w:trHeight w:val="332"/>
        </w:trPr>
        <w:tc>
          <w:tcPr>
            <w:tcW w:w="482" w:type="dxa"/>
            <w:vAlign w:val="center"/>
          </w:tcPr>
          <w:p w:rsidR="006A1137" w:rsidRPr="006914F1" w:rsidRDefault="006A1137" w:rsidP="001D380D">
            <w:pPr>
              <w:tabs>
                <w:tab w:val="right" w:pos="9070"/>
              </w:tabs>
              <w:spacing w:before="120" w:after="120" w:line="360" w:lineRule="exact"/>
              <w:jc w:val="center"/>
              <w:rPr>
                <w:b/>
                <w:spacing w:val="-2"/>
                <w:sz w:val="22"/>
                <w:szCs w:val="24"/>
              </w:rPr>
            </w:pPr>
            <w:r w:rsidRPr="006914F1">
              <w:rPr>
                <w:b/>
                <w:spacing w:val="-2"/>
                <w:sz w:val="22"/>
                <w:szCs w:val="24"/>
              </w:rPr>
              <w:t>7</w:t>
            </w:r>
          </w:p>
        </w:tc>
        <w:tc>
          <w:tcPr>
            <w:tcW w:w="4068" w:type="dxa"/>
            <w:vAlign w:val="center"/>
          </w:tcPr>
          <w:p w:rsidR="006A1137" w:rsidRPr="00E95C53" w:rsidRDefault="006A1137" w:rsidP="001D380D">
            <w:pPr>
              <w:jc w:val="right"/>
              <w:rPr>
                <w:b/>
                <w:i/>
                <w:color w:val="000000" w:themeColor="text1"/>
              </w:rPr>
            </w:pPr>
            <w:r w:rsidRPr="00E95C53">
              <w:rPr>
                <w:b/>
                <w:i/>
                <w:color w:val="000000" w:themeColor="text1"/>
              </w:rPr>
              <w:t>plac</w:t>
            </w:r>
            <w:r>
              <w:rPr>
                <w:b/>
                <w:i/>
                <w:color w:val="000000" w:themeColor="text1"/>
              </w:rPr>
              <w:t>u</w:t>
            </w:r>
            <w:r w:rsidRPr="00E95C53">
              <w:rPr>
                <w:b/>
                <w:i/>
                <w:color w:val="000000" w:themeColor="text1"/>
              </w:rPr>
              <w:t xml:space="preserve"> zabaw przy ul. Malczewskiego </w:t>
            </w:r>
          </w:p>
        </w:tc>
        <w:tc>
          <w:tcPr>
            <w:tcW w:w="1545" w:type="dxa"/>
          </w:tcPr>
          <w:p w:rsidR="006A1137" w:rsidRPr="00E95C53" w:rsidRDefault="006A1137" w:rsidP="001D380D">
            <w:pPr>
              <w:pStyle w:val="Akapitzlist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1511" w:type="dxa"/>
          </w:tcPr>
          <w:p w:rsidR="006A1137" w:rsidRPr="00BA5682" w:rsidRDefault="006A1137" w:rsidP="001D380D">
            <w:pPr>
              <w:tabs>
                <w:tab w:val="right" w:pos="9070"/>
              </w:tabs>
              <w:spacing w:before="120" w:after="120" w:line="360" w:lineRule="exact"/>
              <w:rPr>
                <w:spacing w:val="-2"/>
                <w:sz w:val="22"/>
                <w:szCs w:val="24"/>
              </w:rPr>
            </w:pPr>
          </w:p>
        </w:tc>
        <w:tc>
          <w:tcPr>
            <w:tcW w:w="1456" w:type="dxa"/>
          </w:tcPr>
          <w:p w:rsidR="006A1137" w:rsidRPr="00BA5682" w:rsidRDefault="006A1137" w:rsidP="001D380D">
            <w:pPr>
              <w:tabs>
                <w:tab w:val="right" w:pos="9070"/>
              </w:tabs>
              <w:spacing w:before="120" w:after="120" w:line="360" w:lineRule="exact"/>
              <w:rPr>
                <w:spacing w:val="-2"/>
                <w:sz w:val="22"/>
                <w:szCs w:val="24"/>
              </w:rPr>
            </w:pPr>
          </w:p>
        </w:tc>
      </w:tr>
      <w:tr w:rsidR="006A1137" w:rsidRPr="00BA5682" w:rsidTr="001D380D">
        <w:trPr>
          <w:trHeight w:val="425"/>
        </w:trPr>
        <w:tc>
          <w:tcPr>
            <w:tcW w:w="4550" w:type="dxa"/>
            <w:gridSpan w:val="2"/>
          </w:tcPr>
          <w:p w:rsidR="006A1137" w:rsidRPr="00BA5682" w:rsidRDefault="006A1137" w:rsidP="001D380D">
            <w:pPr>
              <w:tabs>
                <w:tab w:val="right" w:pos="9070"/>
              </w:tabs>
              <w:spacing w:line="360" w:lineRule="exact"/>
              <w:jc w:val="right"/>
              <w:rPr>
                <w:b/>
                <w:sz w:val="22"/>
                <w:szCs w:val="24"/>
              </w:rPr>
            </w:pPr>
            <w:r w:rsidRPr="00BA5682">
              <w:rPr>
                <w:b/>
                <w:sz w:val="22"/>
                <w:szCs w:val="24"/>
              </w:rPr>
              <w:t>Łączna kwota:</w:t>
            </w:r>
          </w:p>
        </w:tc>
        <w:tc>
          <w:tcPr>
            <w:tcW w:w="1545" w:type="dxa"/>
          </w:tcPr>
          <w:p w:rsidR="006A1137" w:rsidRPr="00BA5682" w:rsidRDefault="006A1137" w:rsidP="001D380D">
            <w:pPr>
              <w:tabs>
                <w:tab w:val="right" w:pos="9070"/>
              </w:tabs>
              <w:spacing w:before="120" w:after="120" w:line="360" w:lineRule="exact"/>
              <w:rPr>
                <w:spacing w:val="-2"/>
                <w:sz w:val="22"/>
                <w:szCs w:val="24"/>
              </w:rPr>
            </w:pPr>
          </w:p>
        </w:tc>
        <w:tc>
          <w:tcPr>
            <w:tcW w:w="1511" w:type="dxa"/>
          </w:tcPr>
          <w:p w:rsidR="006A1137" w:rsidRPr="00BA5682" w:rsidRDefault="006A1137" w:rsidP="001D380D">
            <w:pPr>
              <w:tabs>
                <w:tab w:val="right" w:pos="9070"/>
              </w:tabs>
              <w:spacing w:before="120" w:after="120" w:line="360" w:lineRule="exact"/>
              <w:rPr>
                <w:spacing w:val="-2"/>
                <w:sz w:val="22"/>
                <w:szCs w:val="24"/>
              </w:rPr>
            </w:pPr>
          </w:p>
        </w:tc>
        <w:tc>
          <w:tcPr>
            <w:tcW w:w="1456" w:type="dxa"/>
          </w:tcPr>
          <w:p w:rsidR="006A1137" w:rsidRPr="00BA5682" w:rsidRDefault="006A1137" w:rsidP="001D380D">
            <w:pPr>
              <w:tabs>
                <w:tab w:val="right" w:pos="9070"/>
              </w:tabs>
              <w:spacing w:before="120" w:after="120" w:line="360" w:lineRule="exact"/>
              <w:rPr>
                <w:spacing w:val="-2"/>
                <w:sz w:val="22"/>
                <w:szCs w:val="24"/>
              </w:rPr>
            </w:pPr>
          </w:p>
        </w:tc>
      </w:tr>
    </w:tbl>
    <w:p w:rsidR="006A1137" w:rsidRPr="00AF2DC6" w:rsidRDefault="006A1137" w:rsidP="006A1137">
      <w:pPr>
        <w:tabs>
          <w:tab w:val="left" w:pos="2268"/>
          <w:tab w:val="right" w:pos="9072"/>
        </w:tabs>
        <w:spacing w:before="120" w:line="276" w:lineRule="auto"/>
        <w:ind w:left="426" w:hanging="426"/>
        <w:jc w:val="both"/>
        <w:rPr>
          <w:sz w:val="24"/>
          <w:szCs w:val="24"/>
        </w:rPr>
      </w:pPr>
      <w:r w:rsidRPr="00AF2DC6">
        <w:rPr>
          <w:sz w:val="24"/>
          <w:szCs w:val="24"/>
        </w:rPr>
        <w:t>2.</w:t>
      </w:r>
      <w:r w:rsidRPr="00AF2DC6">
        <w:rPr>
          <w:sz w:val="24"/>
          <w:szCs w:val="24"/>
        </w:rPr>
        <w:tab/>
        <w:t xml:space="preserve">Pozostałe kryteria oceny ofert (jeżeli dotyczy): </w:t>
      </w:r>
    </w:p>
    <w:p w:rsidR="006A1137" w:rsidRPr="00AF2DC6" w:rsidRDefault="006A1137" w:rsidP="006A1137">
      <w:pPr>
        <w:tabs>
          <w:tab w:val="left" w:pos="2268"/>
          <w:tab w:val="right" w:pos="9072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AF2DC6">
        <w:rPr>
          <w:sz w:val="24"/>
          <w:szCs w:val="24"/>
        </w:rPr>
        <w:t>3.</w:t>
      </w:r>
      <w:r w:rsidRPr="00AF2DC6">
        <w:rPr>
          <w:sz w:val="24"/>
          <w:szCs w:val="24"/>
        </w:rPr>
        <w:tab/>
        <w:t>Oświadczam, że zapoznałem się z opisem przedmiotu zamówienia i nie wnoszę do niego zastrzeżeń oraz wyrażam zgodę na warunki płatności określone w zapytaniu ofertowym.</w:t>
      </w:r>
    </w:p>
    <w:p w:rsidR="006A1137" w:rsidRPr="00AF2DC6" w:rsidRDefault="006A1137" w:rsidP="006A1137">
      <w:pPr>
        <w:tabs>
          <w:tab w:val="left" w:pos="2268"/>
          <w:tab w:val="right" w:pos="9072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AF2DC6">
        <w:rPr>
          <w:sz w:val="24"/>
          <w:szCs w:val="24"/>
        </w:rPr>
        <w:t>4.</w:t>
      </w:r>
      <w:r w:rsidRPr="00AF2DC6">
        <w:rPr>
          <w:sz w:val="24"/>
          <w:szCs w:val="24"/>
        </w:rPr>
        <w:tab/>
        <w:t>Potwierdzam:</w:t>
      </w:r>
    </w:p>
    <w:p w:rsidR="006A1137" w:rsidRPr="00AF2DC6" w:rsidRDefault="006A1137" w:rsidP="006A1137">
      <w:pPr>
        <w:tabs>
          <w:tab w:val="left" w:pos="993"/>
          <w:tab w:val="right" w:pos="9072"/>
        </w:tabs>
        <w:spacing w:line="276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a)</w:t>
      </w:r>
      <w:r>
        <w:rPr>
          <w:sz w:val="24"/>
          <w:szCs w:val="24"/>
        </w:rPr>
        <w:tab/>
      </w:r>
      <w:r w:rsidRPr="00AF2DC6">
        <w:rPr>
          <w:sz w:val="24"/>
          <w:szCs w:val="24"/>
        </w:rPr>
        <w:t>realizację przed</w:t>
      </w:r>
      <w:r>
        <w:rPr>
          <w:sz w:val="24"/>
          <w:szCs w:val="24"/>
        </w:rPr>
        <w:t>miotu zamówienia do dnia ……………</w:t>
      </w:r>
      <w:r w:rsidRPr="00AF2DC6">
        <w:rPr>
          <w:sz w:val="24"/>
          <w:szCs w:val="24"/>
        </w:rPr>
        <w:t>,</w:t>
      </w:r>
    </w:p>
    <w:p w:rsidR="006A1137" w:rsidRDefault="006A1137" w:rsidP="006A1137">
      <w:pPr>
        <w:tabs>
          <w:tab w:val="left" w:pos="993"/>
          <w:tab w:val="right" w:pos="9072"/>
        </w:tabs>
        <w:spacing w:line="276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b)</w:t>
      </w:r>
      <w:r>
        <w:rPr>
          <w:sz w:val="24"/>
          <w:szCs w:val="24"/>
        </w:rPr>
        <w:tab/>
      </w:r>
      <w:r w:rsidRPr="00AF2DC6">
        <w:rPr>
          <w:sz w:val="24"/>
          <w:szCs w:val="24"/>
        </w:rPr>
        <w:t>udzielam gwarancji na okres (jeżeli dotyczy) ……………………………………</w:t>
      </w:r>
    </w:p>
    <w:p w:rsidR="006A1137" w:rsidRPr="00E95C53" w:rsidRDefault="006A1137" w:rsidP="006A1137">
      <w:pPr>
        <w:tabs>
          <w:tab w:val="left" w:pos="993"/>
          <w:tab w:val="right" w:pos="9072"/>
        </w:tabs>
        <w:spacing w:after="120" w:line="276" w:lineRule="auto"/>
        <w:ind w:left="426"/>
        <w:jc w:val="both"/>
        <w:rPr>
          <w:color w:val="C0504D" w:themeColor="accent2"/>
          <w:sz w:val="24"/>
          <w:szCs w:val="24"/>
        </w:rPr>
      </w:pPr>
      <w:r>
        <w:rPr>
          <w:sz w:val="24"/>
          <w:szCs w:val="24"/>
        </w:rPr>
        <w:lastRenderedPageBreak/>
        <w:t>c)</w:t>
      </w:r>
      <w:r>
        <w:rPr>
          <w:sz w:val="24"/>
          <w:szCs w:val="24"/>
        </w:rPr>
        <w:tab/>
      </w:r>
      <w:r w:rsidRPr="00965B24">
        <w:rPr>
          <w:color w:val="000000" w:themeColor="text1"/>
          <w:sz w:val="24"/>
          <w:szCs w:val="24"/>
        </w:rPr>
        <w:t xml:space="preserve">możliwość odstąpienia od </w:t>
      </w:r>
      <w:r w:rsidR="00965B24">
        <w:rPr>
          <w:color w:val="000000" w:themeColor="text1"/>
          <w:sz w:val="24"/>
          <w:szCs w:val="24"/>
        </w:rPr>
        <w:t>realizacji części zamówienia po wcześniejszej decyzji Zamawiającego.</w:t>
      </w:r>
    </w:p>
    <w:p w:rsidR="006A1137" w:rsidRDefault="006A1137" w:rsidP="006A1137">
      <w:pPr>
        <w:tabs>
          <w:tab w:val="right" w:pos="9072"/>
        </w:tabs>
        <w:spacing w:before="120" w:after="120" w:line="276" w:lineRule="auto"/>
        <w:ind w:left="426" w:hanging="426"/>
        <w:jc w:val="both"/>
        <w:rPr>
          <w:sz w:val="24"/>
          <w:szCs w:val="24"/>
        </w:rPr>
      </w:pPr>
      <w:r w:rsidRPr="00AF2DC6">
        <w:rPr>
          <w:sz w:val="24"/>
          <w:szCs w:val="24"/>
        </w:rPr>
        <w:t>5.</w:t>
      </w:r>
      <w:r w:rsidRPr="00AF2DC6">
        <w:rPr>
          <w:sz w:val="24"/>
          <w:szCs w:val="24"/>
        </w:rPr>
        <w:tab/>
        <w:t>Oświadczam, że wypełniłem obowiązki informacyjne przewidzi</w:t>
      </w:r>
      <w:r>
        <w:rPr>
          <w:sz w:val="24"/>
          <w:szCs w:val="24"/>
        </w:rPr>
        <w:t xml:space="preserve">ane w art. 13 lub art. 14 RODO </w:t>
      </w:r>
      <w:r w:rsidRPr="00AF2DC6">
        <w:rPr>
          <w:sz w:val="24"/>
          <w:szCs w:val="24"/>
        </w:rPr>
        <w:t>wobec osób fizycznych, od których dane osobowe bezpośrednio lub pośrednio pozyskałem w celu ubiegania się o udzielenie zamówienia publicznego w niniejszym postępowaniu (jeżeli dotyczy).</w:t>
      </w:r>
    </w:p>
    <w:p w:rsidR="006A1137" w:rsidRDefault="006A1137" w:rsidP="006A1137">
      <w:pPr>
        <w:tabs>
          <w:tab w:val="right" w:pos="9072"/>
        </w:tabs>
        <w:spacing w:before="120" w:after="120" w:line="276" w:lineRule="auto"/>
        <w:jc w:val="both"/>
        <w:rPr>
          <w:sz w:val="24"/>
          <w:szCs w:val="24"/>
        </w:rPr>
      </w:pPr>
      <w:r w:rsidRPr="009D4106">
        <w:rPr>
          <w:sz w:val="24"/>
          <w:szCs w:val="24"/>
        </w:rPr>
        <w:t xml:space="preserve"> </w:t>
      </w:r>
    </w:p>
    <w:p w:rsidR="006A1137" w:rsidRDefault="006A1137" w:rsidP="006A1137">
      <w:pPr>
        <w:tabs>
          <w:tab w:val="right" w:pos="9072"/>
        </w:tabs>
        <w:spacing w:before="120" w:after="120" w:line="276" w:lineRule="auto"/>
        <w:ind w:left="426" w:hanging="426"/>
        <w:jc w:val="both"/>
        <w:rPr>
          <w:sz w:val="24"/>
          <w:szCs w:val="24"/>
        </w:rPr>
      </w:pPr>
    </w:p>
    <w:p w:rsidR="006A1137" w:rsidRPr="00AF2DC6" w:rsidRDefault="006A1137" w:rsidP="006A1137">
      <w:pPr>
        <w:tabs>
          <w:tab w:val="center" w:pos="2835"/>
        </w:tabs>
        <w:spacing w:before="240"/>
        <w:jc w:val="both"/>
        <w:rPr>
          <w:sz w:val="24"/>
          <w:szCs w:val="24"/>
        </w:rPr>
      </w:pPr>
      <w:r w:rsidRPr="00AF2DC6">
        <w:rPr>
          <w:sz w:val="24"/>
          <w:szCs w:val="24"/>
        </w:rPr>
        <w:t xml:space="preserve">………………………………..…………… </w:t>
      </w:r>
    </w:p>
    <w:p w:rsidR="006A1137" w:rsidRPr="006914F1" w:rsidRDefault="006A1137" w:rsidP="006A1137">
      <w:pPr>
        <w:tabs>
          <w:tab w:val="left" w:pos="993"/>
          <w:tab w:val="center" w:pos="2835"/>
        </w:tabs>
        <w:spacing w:after="120"/>
        <w:jc w:val="both"/>
      </w:pPr>
      <w:r>
        <w:rPr>
          <w:sz w:val="24"/>
          <w:szCs w:val="24"/>
        </w:rPr>
        <w:tab/>
      </w:r>
      <w:r w:rsidRPr="00AF2DC6">
        <w:t>miejscowość, dnia</w:t>
      </w:r>
      <w:r w:rsidRPr="00AF2DC6">
        <w:rPr>
          <w:sz w:val="24"/>
          <w:szCs w:val="24"/>
        </w:rPr>
        <w:tab/>
      </w:r>
    </w:p>
    <w:p w:rsidR="006A1137" w:rsidRPr="00AF2DC6" w:rsidRDefault="006A1137" w:rsidP="006A1137">
      <w:pPr>
        <w:tabs>
          <w:tab w:val="center" w:pos="9072"/>
        </w:tabs>
        <w:spacing w:before="480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 w:rsidRPr="00AF2DC6">
        <w:rPr>
          <w:sz w:val="24"/>
          <w:szCs w:val="24"/>
        </w:rPr>
        <w:t>…….……………...........………………………</w:t>
      </w:r>
    </w:p>
    <w:p w:rsidR="006A1137" w:rsidRPr="00AF2DC6" w:rsidRDefault="006A1137" w:rsidP="006A1137">
      <w:pPr>
        <w:tabs>
          <w:tab w:val="center" w:pos="5954"/>
          <w:tab w:val="right" w:pos="9072"/>
        </w:tabs>
        <w:jc w:val="center"/>
        <w:rPr>
          <w:spacing w:val="-3"/>
        </w:rPr>
      </w:pPr>
      <w:r>
        <w:tab/>
      </w:r>
      <w:r w:rsidRPr="00AF2DC6">
        <w:t>podpis wykonawcy/osoby upoważnionej</w:t>
      </w:r>
    </w:p>
    <w:p w:rsidR="006A1137" w:rsidRPr="00AF2DC6" w:rsidRDefault="006A1137" w:rsidP="006A1137">
      <w:pPr>
        <w:tabs>
          <w:tab w:val="center" w:pos="6804"/>
          <w:tab w:val="right" w:pos="9072"/>
        </w:tabs>
        <w:rPr>
          <w:sz w:val="24"/>
          <w:szCs w:val="24"/>
        </w:rPr>
      </w:pPr>
      <w:r w:rsidRPr="00AF2DC6">
        <w:rPr>
          <w:sz w:val="24"/>
          <w:szCs w:val="24"/>
        </w:rPr>
        <w:tab/>
      </w:r>
    </w:p>
    <w:p w:rsidR="006A1137" w:rsidRDefault="006A1137" w:rsidP="006A1137">
      <w:pPr>
        <w:tabs>
          <w:tab w:val="center" w:pos="6804"/>
          <w:tab w:val="right" w:pos="9072"/>
        </w:tabs>
      </w:pPr>
      <w:r w:rsidRPr="00AF2DC6">
        <w:tab/>
        <w:t>pieczątka wykonawcy</w:t>
      </w:r>
    </w:p>
    <w:p w:rsidR="006A1137" w:rsidRPr="00C966B1" w:rsidRDefault="006A1137" w:rsidP="006A1137">
      <w:pPr>
        <w:tabs>
          <w:tab w:val="center" w:pos="6804"/>
          <w:tab w:val="right" w:pos="9072"/>
        </w:tabs>
        <w:rPr>
          <w:spacing w:val="-3"/>
        </w:rPr>
      </w:pPr>
    </w:p>
    <w:p w:rsidR="006A1137" w:rsidRDefault="006A1137" w:rsidP="006A1137">
      <w:pPr>
        <w:pStyle w:val="Stopka"/>
        <w:tabs>
          <w:tab w:val="left" w:pos="155"/>
        </w:tabs>
        <w:spacing w:line="184" w:lineRule="exact"/>
        <w:ind w:right="280"/>
        <w:jc w:val="both"/>
        <w:rPr>
          <w:sz w:val="16"/>
          <w:szCs w:val="16"/>
        </w:rPr>
      </w:pPr>
    </w:p>
    <w:p w:rsidR="006A1137" w:rsidRDefault="006A1137" w:rsidP="006A1137">
      <w:pPr>
        <w:pStyle w:val="Stopka"/>
        <w:tabs>
          <w:tab w:val="left" w:pos="155"/>
        </w:tabs>
        <w:spacing w:line="184" w:lineRule="exact"/>
        <w:ind w:right="280"/>
        <w:jc w:val="both"/>
        <w:rPr>
          <w:sz w:val="16"/>
          <w:szCs w:val="16"/>
        </w:rPr>
      </w:pPr>
    </w:p>
    <w:p w:rsidR="006A1137" w:rsidRDefault="006A1137" w:rsidP="006A1137">
      <w:pPr>
        <w:pStyle w:val="Stopka"/>
        <w:tabs>
          <w:tab w:val="left" w:pos="155"/>
        </w:tabs>
        <w:spacing w:line="184" w:lineRule="exact"/>
        <w:ind w:right="280"/>
        <w:jc w:val="both"/>
        <w:rPr>
          <w:sz w:val="16"/>
          <w:szCs w:val="16"/>
        </w:rPr>
      </w:pPr>
    </w:p>
    <w:p w:rsidR="006A1137" w:rsidRDefault="006A1137" w:rsidP="006A1137">
      <w:pPr>
        <w:pStyle w:val="Stopka"/>
        <w:tabs>
          <w:tab w:val="left" w:pos="155"/>
        </w:tabs>
        <w:spacing w:line="184" w:lineRule="exact"/>
        <w:ind w:right="280"/>
        <w:jc w:val="both"/>
        <w:rPr>
          <w:sz w:val="16"/>
          <w:szCs w:val="16"/>
        </w:rPr>
      </w:pPr>
    </w:p>
    <w:p w:rsidR="006A1137" w:rsidRDefault="006A1137" w:rsidP="006A1137">
      <w:pPr>
        <w:pStyle w:val="Stopka"/>
        <w:tabs>
          <w:tab w:val="left" w:pos="155"/>
        </w:tabs>
        <w:spacing w:line="184" w:lineRule="exact"/>
        <w:ind w:right="280"/>
        <w:jc w:val="both"/>
        <w:rPr>
          <w:sz w:val="16"/>
          <w:szCs w:val="16"/>
        </w:rPr>
      </w:pPr>
    </w:p>
    <w:p w:rsidR="006A1137" w:rsidRDefault="006A1137" w:rsidP="006A1137">
      <w:pPr>
        <w:pStyle w:val="Stopka"/>
        <w:tabs>
          <w:tab w:val="left" w:pos="155"/>
        </w:tabs>
        <w:spacing w:line="184" w:lineRule="exact"/>
        <w:ind w:right="280"/>
        <w:jc w:val="both"/>
        <w:rPr>
          <w:sz w:val="16"/>
          <w:szCs w:val="16"/>
        </w:rPr>
      </w:pPr>
    </w:p>
    <w:p w:rsidR="006A1137" w:rsidRDefault="006A1137" w:rsidP="006A1137">
      <w:pPr>
        <w:pStyle w:val="Stopka"/>
        <w:tabs>
          <w:tab w:val="left" w:pos="155"/>
        </w:tabs>
        <w:spacing w:line="184" w:lineRule="exact"/>
        <w:ind w:right="280"/>
        <w:jc w:val="both"/>
        <w:rPr>
          <w:sz w:val="16"/>
          <w:szCs w:val="16"/>
        </w:rPr>
      </w:pPr>
    </w:p>
    <w:p w:rsidR="006A1137" w:rsidRDefault="006A1137" w:rsidP="006A1137">
      <w:pPr>
        <w:pStyle w:val="Stopka"/>
        <w:tabs>
          <w:tab w:val="left" w:pos="155"/>
        </w:tabs>
        <w:spacing w:line="184" w:lineRule="exact"/>
        <w:ind w:right="280"/>
        <w:jc w:val="both"/>
        <w:rPr>
          <w:sz w:val="16"/>
          <w:szCs w:val="16"/>
        </w:rPr>
      </w:pPr>
    </w:p>
    <w:p w:rsidR="006A1137" w:rsidRDefault="006A1137" w:rsidP="006A1137">
      <w:pPr>
        <w:pStyle w:val="Stopka"/>
        <w:tabs>
          <w:tab w:val="left" w:pos="155"/>
        </w:tabs>
        <w:spacing w:line="184" w:lineRule="exact"/>
        <w:ind w:right="280"/>
        <w:jc w:val="both"/>
        <w:rPr>
          <w:sz w:val="16"/>
          <w:szCs w:val="16"/>
        </w:rPr>
      </w:pPr>
    </w:p>
    <w:p w:rsidR="006A1137" w:rsidRDefault="006A1137" w:rsidP="006A1137">
      <w:pPr>
        <w:pStyle w:val="Stopka"/>
        <w:tabs>
          <w:tab w:val="left" w:pos="155"/>
        </w:tabs>
        <w:spacing w:line="184" w:lineRule="exact"/>
        <w:ind w:right="280"/>
        <w:jc w:val="both"/>
        <w:rPr>
          <w:sz w:val="16"/>
          <w:szCs w:val="16"/>
        </w:rPr>
      </w:pPr>
    </w:p>
    <w:p w:rsidR="006A1137" w:rsidRDefault="006A1137" w:rsidP="006A1137">
      <w:pPr>
        <w:pStyle w:val="Stopka"/>
        <w:tabs>
          <w:tab w:val="left" w:pos="155"/>
        </w:tabs>
        <w:spacing w:line="184" w:lineRule="exact"/>
        <w:ind w:right="280"/>
        <w:jc w:val="both"/>
        <w:rPr>
          <w:sz w:val="16"/>
          <w:szCs w:val="16"/>
        </w:rPr>
      </w:pPr>
    </w:p>
    <w:p w:rsidR="006A1137" w:rsidRDefault="006A1137" w:rsidP="006A1137">
      <w:pPr>
        <w:pStyle w:val="Stopka"/>
        <w:tabs>
          <w:tab w:val="left" w:pos="155"/>
        </w:tabs>
        <w:spacing w:line="184" w:lineRule="exact"/>
        <w:ind w:right="280"/>
        <w:jc w:val="both"/>
        <w:rPr>
          <w:sz w:val="16"/>
          <w:szCs w:val="16"/>
        </w:rPr>
      </w:pPr>
    </w:p>
    <w:p w:rsidR="006A1137" w:rsidRDefault="006A1137" w:rsidP="006A1137">
      <w:pPr>
        <w:pStyle w:val="Stopka"/>
        <w:tabs>
          <w:tab w:val="left" w:pos="155"/>
        </w:tabs>
        <w:spacing w:line="184" w:lineRule="exact"/>
        <w:ind w:right="280"/>
        <w:jc w:val="both"/>
        <w:rPr>
          <w:sz w:val="16"/>
          <w:szCs w:val="16"/>
        </w:rPr>
      </w:pPr>
    </w:p>
    <w:p w:rsidR="006A1137" w:rsidRDefault="006A1137" w:rsidP="006A1137">
      <w:pPr>
        <w:pStyle w:val="Stopka"/>
        <w:tabs>
          <w:tab w:val="left" w:pos="155"/>
        </w:tabs>
        <w:spacing w:line="184" w:lineRule="exact"/>
        <w:ind w:right="280"/>
        <w:jc w:val="both"/>
        <w:rPr>
          <w:sz w:val="16"/>
          <w:szCs w:val="16"/>
        </w:rPr>
      </w:pPr>
    </w:p>
    <w:p w:rsidR="006A1137" w:rsidRDefault="006A1137" w:rsidP="006A1137">
      <w:pPr>
        <w:pStyle w:val="Stopka"/>
        <w:tabs>
          <w:tab w:val="left" w:pos="155"/>
        </w:tabs>
        <w:spacing w:line="184" w:lineRule="exact"/>
        <w:ind w:right="280"/>
        <w:jc w:val="both"/>
        <w:rPr>
          <w:sz w:val="16"/>
          <w:szCs w:val="16"/>
        </w:rPr>
      </w:pPr>
    </w:p>
    <w:p w:rsidR="006A1137" w:rsidRDefault="006A1137" w:rsidP="006A1137">
      <w:pPr>
        <w:pStyle w:val="Stopka"/>
        <w:tabs>
          <w:tab w:val="left" w:pos="155"/>
        </w:tabs>
        <w:spacing w:line="184" w:lineRule="exact"/>
        <w:ind w:right="280"/>
        <w:jc w:val="both"/>
        <w:rPr>
          <w:sz w:val="16"/>
          <w:szCs w:val="16"/>
        </w:rPr>
      </w:pPr>
    </w:p>
    <w:p w:rsidR="006A1137" w:rsidRDefault="006A1137" w:rsidP="006A1137">
      <w:pPr>
        <w:pStyle w:val="Stopka"/>
        <w:tabs>
          <w:tab w:val="left" w:pos="155"/>
        </w:tabs>
        <w:spacing w:line="184" w:lineRule="exact"/>
        <w:ind w:right="280"/>
        <w:jc w:val="both"/>
        <w:rPr>
          <w:sz w:val="16"/>
          <w:szCs w:val="16"/>
        </w:rPr>
      </w:pPr>
    </w:p>
    <w:p w:rsidR="006A1137" w:rsidRDefault="006A1137" w:rsidP="006A1137">
      <w:pPr>
        <w:pStyle w:val="Stopka"/>
        <w:tabs>
          <w:tab w:val="left" w:pos="155"/>
        </w:tabs>
        <w:spacing w:line="184" w:lineRule="exact"/>
        <w:ind w:right="280"/>
        <w:jc w:val="both"/>
        <w:rPr>
          <w:sz w:val="16"/>
          <w:szCs w:val="16"/>
        </w:rPr>
      </w:pPr>
    </w:p>
    <w:p w:rsidR="006A1137" w:rsidRDefault="006A1137" w:rsidP="006A1137">
      <w:pPr>
        <w:pStyle w:val="Stopka"/>
        <w:tabs>
          <w:tab w:val="left" w:pos="155"/>
        </w:tabs>
        <w:spacing w:line="184" w:lineRule="exact"/>
        <w:ind w:right="280"/>
        <w:jc w:val="both"/>
        <w:rPr>
          <w:sz w:val="16"/>
          <w:szCs w:val="16"/>
        </w:rPr>
      </w:pPr>
    </w:p>
    <w:p w:rsidR="006A1137" w:rsidRDefault="006A1137" w:rsidP="006A1137">
      <w:pPr>
        <w:pStyle w:val="Stopka"/>
        <w:tabs>
          <w:tab w:val="left" w:pos="155"/>
        </w:tabs>
        <w:spacing w:line="184" w:lineRule="exact"/>
        <w:ind w:right="280"/>
        <w:jc w:val="both"/>
        <w:rPr>
          <w:sz w:val="16"/>
          <w:szCs w:val="16"/>
        </w:rPr>
      </w:pPr>
    </w:p>
    <w:p w:rsidR="006A1137" w:rsidRDefault="006A1137" w:rsidP="006A1137">
      <w:pPr>
        <w:pStyle w:val="Stopka"/>
        <w:tabs>
          <w:tab w:val="left" w:pos="155"/>
        </w:tabs>
        <w:spacing w:line="184" w:lineRule="exact"/>
        <w:ind w:right="280"/>
        <w:jc w:val="both"/>
        <w:rPr>
          <w:sz w:val="16"/>
          <w:szCs w:val="16"/>
        </w:rPr>
      </w:pPr>
    </w:p>
    <w:p w:rsidR="006A1137" w:rsidRDefault="006A1137" w:rsidP="006A1137">
      <w:pPr>
        <w:pStyle w:val="Stopka"/>
        <w:tabs>
          <w:tab w:val="left" w:pos="155"/>
        </w:tabs>
        <w:spacing w:line="184" w:lineRule="exact"/>
        <w:ind w:right="280"/>
        <w:jc w:val="both"/>
        <w:rPr>
          <w:sz w:val="16"/>
          <w:szCs w:val="16"/>
        </w:rPr>
      </w:pPr>
    </w:p>
    <w:p w:rsidR="006A1137" w:rsidRDefault="006A1137" w:rsidP="006A1137">
      <w:pPr>
        <w:pStyle w:val="Stopka"/>
        <w:tabs>
          <w:tab w:val="left" w:pos="155"/>
        </w:tabs>
        <w:spacing w:line="184" w:lineRule="exact"/>
        <w:ind w:right="280"/>
        <w:jc w:val="both"/>
        <w:rPr>
          <w:sz w:val="16"/>
          <w:szCs w:val="16"/>
        </w:rPr>
      </w:pPr>
    </w:p>
    <w:p w:rsidR="006A1137" w:rsidRDefault="006A1137" w:rsidP="006A1137">
      <w:pPr>
        <w:pStyle w:val="Stopka"/>
        <w:tabs>
          <w:tab w:val="left" w:pos="155"/>
        </w:tabs>
        <w:spacing w:line="184" w:lineRule="exact"/>
        <w:ind w:right="280"/>
        <w:jc w:val="both"/>
        <w:rPr>
          <w:sz w:val="16"/>
          <w:szCs w:val="16"/>
        </w:rPr>
      </w:pPr>
    </w:p>
    <w:p w:rsidR="006A1137" w:rsidRDefault="006A1137" w:rsidP="006A1137">
      <w:pPr>
        <w:pStyle w:val="Stopka"/>
        <w:tabs>
          <w:tab w:val="left" w:pos="155"/>
        </w:tabs>
        <w:spacing w:line="184" w:lineRule="exact"/>
        <w:ind w:right="280"/>
        <w:jc w:val="both"/>
        <w:rPr>
          <w:sz w:val="16"/>
          <w:szCs w:val="16"/>
        </w:rPr>
      </w:pPr>
    </w:p>
    <w:p w:rsidR="006A1137" w:rsidRDefault="006A1137" w:rsidP="006A1137">
      <w:pPr>
        <w:pStyle w:val="Stopka"/>
        <w:tabs>
          <w:tab w:val="left" w:pos="155"/>
        </w:tabs>
        <w:spacing w:line="184" w:lineRule="exact"/>
        <w:ind w:right="280"/>
        <w:jc w:val="both"/>
        <w:rPr>
          <w:sz w:val="16"/>
          <w:szCs w:val="16"/>
        </w:rPr>
      </w:pPr>
    </w:p>
    <w:p w:rsidR="006A1137" w:rsidRDefault="006A1137" w:rsidP="006A1137">
      <w:pPr>
        <w:pStyle w:val="Stopka"/>
        <w:tabs>
          <w:tab w:val="left" w:pos="155"/>
        </w:tabs>
        <w:spacing w:line="184" w:lineRule="exact"/>
        <w:ind w:right="280"/>
        <w:jc w:val="both"/>
        <w:rPr>
          <w:sz w:val="16"/>
          <w:szCs w:val="16"/>
        </w:rPr>
      </w:pPr>
    </w:p>
    <w:p w:rsidR="006A1137" w:rsidRDefault="006A1137" w:rsidP="006A1137">
      <w:pPr>
        <w:pStyle w:val="Stopka"/>
        <w:tabs>
          <w:tab w:val="left" w:pos="155"/>
        </w:tabs>
        <w:spacing w:line="184" w:lineRule="exact"/>
        <w:ind w:right="280"/>
        <w:jc w:val="both"/>
        <w:rPr>
          <w:sz w:val="16"/>
          <w:szCs w:val="16"/>
        </w:rPr>
      </w:pPr>
    </w:p>
    <w:p w:rsidR="006A1137" w:rsidRDefault="006A1137" w:rsidP="006A1137">
      <w:pPr>
        <w:pStyle w:val="Stopka"/>
        <w:tabs>
          <w:tab w:val="left" w:pos="155"/>
        </w:tabs>
        <w:spacing w:line="184" w:lineRule="exact"/>
        <w:ind w:right="280"/>
        <w:jc w:val="both"/>
        <w:rPr>
          <w:sz w:val="16"/>
          <w:szCs w:val="16"/>
        </w:rPr>
      </w:pPr>
    </w:p>
    <w:p w:rsidR="006A1137" w:rsidRDefault="006A1137" w:rsidP="006A1137">
      <w:pPr>
        <w:pStyle w:val="Stopka"/>
        <w:tabs>
          <w:tab w:val="left" w:pos="155"/>
        </w:tabs>
        <w:spacing w:line="184" w:lineRule="exact"/>
        <w:ind w:right="280"/>
        <w:jc w:val="both"/>
        <w:rPr>
          <w:sz w:val="16"/>
          <w:szCs w:val="16"/>
        </w:rPr>
      </w:pPr>
    </w:p>
    <w:p w:rsidR="006A1137" w:rsidRDefault="006A1137" w:rsidP="006A1137">
      <w:pPr>
        <w:pStyle w:val="Stopka"/>
        <w:tabs>
          <w:tab w:val="left" w:pos="155"/>
        </w:tabs>
        <w:spacing w:line="184" w:lineRule="exact"/>
        <w:ind w:right="280"/>
        <w:jc w:val="both"/>
        <w:rPr>
          <w:sz w:val="16"/>
          <w:szCs w:val="16"/>
        </w:rPr>
      </w:pPr>
    </w:p>
    <w:p w:rsidR="006A1137" w:rsidRDefault="006A1137" w:rsidP="006A1137">
      <w:pPr>
        <w:pStyle w:val="Stopka"/>
        <w:tabs>
          <w:tab w:val="left" w:pos="155"/>
        </w:tabs>
        <w:spacing w:line="184" w:lineRule="exact"/>
        <w:ind w:right="280"/>
        <w:jc w:val="both"/>
        <w:rPr>
          <w:sz w:val="16"/>
          <w:szCs w:val="16"/>
        </w:rPr>
      </w:pPr>
    </w:p>
    <w:p w:rsidR="006A1137" w:rsidRDefault="006A1137" w:rsidP="006A1137">
      <w:pPr>
        <w:pStyle w:val="Stopka"/>
        <w:tabs>
          <w:tab w:val="left" w:pos="155"/>
        </w:tabs>
        <w:spacing w:line="184" w:lineRule="exact"/>
        <w:ind w:right="280"/>
        <w:jc w:val="both"/>
        <w:rPr>
          <w:sz w:val="16"/>
          <w:szCs w:val="16"/>
        </w:rPr>
      </w:pPr>
    </w:p>
    <w:p w:rsidR="006A1137" w:rsidRDefault="006A1137" w:rsidP="006A1137">
      <w:pPr>
        <w:pStyle w:val="Stopka"/>
        <w:tabs>
          <w:tab w:val="left" w:pos="155"/>
        </w:tabs>
        <w:spacing w:line="184" w:lineRule="exact"/>
        <w:ind w:right="280"/>
        <w:jc w:val="both"/>
        <w:rPr>
          <w:sz w:val="16"/>
          <w:szCs w:val="16"/>
        </w:rPr>
      </w:pPr>
    </w:p>
    <w:p w:rsidR="006A1137" w:rsidRDefault="006A1137" w:rsidP="006A1137">
      <w:pPr>
        <w:pStyle w:val="Stopka"/>
        <w:tabs>
          <w:tab w:val="left" w:pos="155"/>
        </w:tabs>
        <w:spacing w:line="184" w:lineRule="exact"/>
        <w:ind w:right="280"/>
        <w:jc w:val="both"/>
        <w:rPr>
          <w:sz w:val="16"/>
          <w:szCs w:val="16"/>
        </w:rPr>
      </w:pPr>
    </w:p>
    <w:p w:rsidR="006A1137" w:rsidRDefault="006A1137" w:rsidP="006A1137">
      <w:pPr>
        <w:pStyle w:val="Stopka"/>
        <w:tabs>
          <w:tab w:val="left" w:pos="155"/>
        </w:tabs>
        <w:spacing w:line="184" w:lineRule="exact"/>
        <w:ind w:right="280"/>
        <w:jc w:val="both"/>
        <w:rPr>
          <w:sz w:val="16"/>
          <w:szCs w:val="16"/>
        </w:rPr>
      </w:pPr>
    </w:p>
    <w:p w:rsidR="006A1137" w:rsidRDefault="006A1137" w:rsidP="006A1137">
      <w:pPr>
        <w:pStyle w:val="Stopka"/>
        <w:tabs>
          <w:tab w:val="left" w:pos="155"/>
        </w:tabs>
        <w:spacing w:line="184" w:lineRule="exact"/>
        <w:ind w:right="280"/>
        <w:jc w:val="both"/>
        <w:rPr>
          <w:sz w:val="16"/>
          <w:szCs w:val="16"/>
        </w:rPr>
      </w:pPr>
    </w:p>
    <w:p w:rsidR="006A1137" w:rsidRDefault="006A1137" w:rsidP="006A1137">
      <w:pPr>
        <w:pStyle w:val="Stopka"/>
        <w:tabs>
          <w:tab w:val="left" w:pos="155"/>
        </w:tabs>
        <w:spacing w:line="184" w:lineRule="exact"/>
        <w:ind w:right="280"/>
        <w:jc w:val="both"/>
        <w:rPr>
          <w:sz w:val="16"/>
          <w:szCs w:val="16"/>
        </w:rPr>
      </w:pPr>
    </w:p>
    <w:p w:rsidR="006A1137" w:rsidRDefault="006A1137" w:rsidP="006A1137">
      <w:pPr>
        <w:pStyle w:val="Stopka"/>
        <w:tabs>
          <w:tab w:val="left" w:pos="155"/>
        </w:tabs>
        <w:spacing w:line="184" w:lineRule="exact"/>
        <w:ind w:right="280"/>
        <w:jc w:val="both"/>
        <w:rPr>
          <w:sz w:val="16"/>
          <w:szCs w:val="16"/>
        </w:rPr>
      </w:pPr>
    </w:p>
    <w:p w:rsidR="006A1137" w:rsidRDefault="006A1137" w:rsidP="006A1137">
      <w:pPr>
        <w:pStyle w:val="Stopka"/>
        <w:tabs>
          <w:tab w:val="left" w:pos="155"/>
        </w:tabs>
        <w:spacing w:line="184" w:lineRule="exact"/>
        <w:ind w:right="280"/>
        <w:jc w:val="both"/>
        <w:rPr>
          <w:sz w:val="16"/>
          <w:szCs w:val="16"/>
        </w:rPr>
      </w:pPr>
    </w:p>
    <w:p w:rsidR="006A1137" w:rsidRDefault="006A1137" w:rsidP="006A1137">
      <w:pPr>
        <w:pStyle w:val="Stopka"/>
        <w:tabs>
          <w:tab w:val="left" w:pos="155"/>
        </w:tabs>
        <w:spacing w:line="184" w:lineRule="exact"/>
        <w:ind w:right="280"/>
        <w:jc w:val="both"/>
        <w:rPr>
          <w:sz w:val="16"/>
          <w:szCs w:val="16"/>
        </w:rPr>
      </w:pPr>
    </w:p>
    <w:p w:rsidR="006A1137" w:rsidRDefault="006A1137" w:rsidP="006A1137">
      <w:pPr>
        <w:pStyle w:val="Stopka"/>
        <w:tabs>
          <w:tab w:val="left" w:pos="155"/>
        </w:tabs>
        <w:spacing w:line="184" w:lineRule="exact"/>
        <w:ind w:right="280"/>
        <w:jc w:val="both"/>
        <w:rPr>
          <w:sz w:val="16"/>
          <w:szCs w:val="16"/>
        </w:rPr>
      </w:pPr>
    </w:p>
    <w:p w:rsidR="006A1137" w:rsidRDefault="006A1137" w:rsidP="006A1137">
      <w:pPr>
        <w:pStyle w:val="Stopka"/>
        <w:tabs>
          <w:tab w:val="left" w:pos="155"/>
        </w:tabs>
        <w:spacing w:line="184" w:lineRule="exact"/>
        <w:ind w:right="280"/>
        <w:jc w:val="both"/>
        <w:rPr>
          <w:sz w:val="16"/>
          <w:szCs w:val="16"/>
        </w:rPr>
      </w:pPr>
    </w:p>
    <w:p w:rsidR="006A1137" w:rsidRDefault="006A1137" w:rsidP="006A1137">
      <w:pPr>
        <w:pStyle w:val="Stopka"/>
        <w:tabs>
          <w:tab w:val="left" w:pos="155"/>
        </w:tabs>
        <w:spacing w:line="184" w:lineRule="exact"/>
        <w:ind w:right="280"/>
        <w:jc w:val="both"/>
        <w:rPr>
          <w:sz w:val="16"/>
          <w:szCs w:val="16"/>
        </w:rPr>
      </w:pPr>
    </w:p>
    <w:p w:rsidR="006A1137" w:rsidRPr="004259F6" w:rsidRDefault="006A1137" w:rsidP="004259F6">
      <w:pPr>
        <w:pStyle w:val="Stopka"/>
        <w:tabs>
          <w:tab w:val="left" w:pos="155"/>
        </w:tabs>
        <w:spacing w:line="184" w:lineRule="exact"/>
        <w:ind w:right="280"/>
        <w:jc w:val="both"/>
      </w:pPr>
      <w:r>
        <w:rPr>
          <w:vertAlign w:val="superscript"/>
        </w:rPr>
        <w:footnoteRef/>
      </w:r>
      <w:r w:rsidRPr="00055B77">
        <w:rPr>
          <w:sz w:val="16"/>
          <w:szCs w:val="16"/>
        </w:rPr>
        <w:t>Rozporządzenie Parlamentu Europejskiego i Rady (UE) 2016/679 z dnia 27 kwietnia 2016 r. w sprawie ochrony osób fizycznych w</w:t>
      </w:r>
      <w:r>
        <w:rPr>
          <w:sz w:val="16"/>
          <w:szCs w:val="16"/>
        </w:rPr>
        <w:t> </w:t>
      </w:r>
      <w:r w:rsidRPr="00055B77">
        <w:rPr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1).</w:t>
      </w:r>
    </w:p>
    <w:p w:rsidR="00961407" w:rsidRPr="00F2615D" w:rsidRDefault="005D7A21" w:rsidP="00F2615D">
      <w:pPr>
        <w:tabs>
          <w:tab w:val="left" w:pos="2268"/>
          <w:tab w:val="right" w:pos="9072"/>
        </w:tabs>
        <w:spacing w:before="120" w:after="120" w:line="360" w:lineRule="exact"/>
        <w:jc w:val="right"/>
        <w:rPr>
          <w:spacing w:val="-3"/>
          <w:sz w:val="24"/>
          <w:szCs w:val="24"/>
        </w:rPr>
      </w:pPr>
      <w:r w:rsidRPr="00F05F82">
        <w:rPr>
          <w:spacing w:val="-3"/>
          <w:sz w:val="24"/>
          <w:szCs w:val="24"/>
        </w:rPr>
        <w:lastRenderedPageBreak/>
        <w:t>Załącznik nr 2 do zapytania ofertowego WIZ.271.2</w:t>
      </w:r>
      <w:r w:rsidR="00E23D0C">
        <w:rPr>
          <w:spacing w:val="-3"/>
          <w:sz w:val="24"/>
          <w:szCs w:val="24"/>
        </w:rPr>
        <w:t>.62</w:t>
      </w:r>
      <w:r w:rsidR="00807D5C">
        <w:rPr>
          <w:spacing w:val="-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.</w:t>
      </w:r>
      <w:r w:rsidRPr="00F05F82">
        <w:rPr>
          <w:spacing w:val="-3"/>
          <w:sz w:val="24"/>
          <w:szCs w:val="24"/>
        </w:rPr>
        <w:t>20</w:t>
      </w:r>
      <w:r w:rsidR="00853514">
        <w:rPr>
          <w:spacing w:val="-3"/>
          <w:sz w:val="24"/>
          <w:szCs w:val="24"/>
        </w:rPr>
        <w:t>23</w:t>
      </w:r>
      <w:ins w:id="3" w:author="astankiewicz" w:date="2023-06-05T10:43:00Z">
        <w:r w:rsidR="004259F6">
          <w:rPr>
            <w:spacing w:val="-3"/>
            <w:sz w:val="24"/>
            <w:szCs w:val="24"/>
          </w:rPr>
          <w:t xml:space="preserve"> zmiana nr 1</w:t>
        </w:r>
      </w:ins>
      <w:r w:rsidR="004D34B9">
        <w:rPr>
          <w:spacing w:val="-3"/>
          <w:sz w:val="24"/>
          <w:szCs w:val="24"/>
        </w:rPr>
        <w:t xml:space="preserve"> </w:t>
      </w:r>
    </w:p>
    <w:p w:rsidR="006D670F" w:rsidRPr="004259F6" w:rsidRDefault="006D670F" w:rsidP="000A6744">
      <w:pPr>
        <w:numPr>
          <w:ilvl w:val="0"/>
          <w:numId w:val="13"/>
        </w:numPr>
        <w:tabs>
          <w:tab w:val="left" w:pos="426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Szczegółowy opis przedmiotu zamówienia:</w:t>
      </w:r>
    </w:p>
    <w:p w:rsidR="001B0A49" w:rsidDel="004259F6" w:rsidRDefault="002E10E2" w:rsidP="001B0A49">
      <w:pPr>
        <w:tabs>
          <w:tab w:val="left" w:pos="426"/>
        </w:tabs>
        <w:jc w:val="both"/>
        <w:rPr>
          <w:del w:id="4" w:author="astankiewicz" w:date="2023-06-05T10:42:00Z"/>
          <w:i/>
          <w:sz w:val="24"/>
          <w:szCs w:val="24"/>
        </w:rPr>
      </w:pPr>
      <w:del w:id="5" w:author="astankiewicz" w:date="2023-06-05T10:42:00Z">
        <w:r w:rsidDel="004259F6">
          <w:rPr>
            <w:i/>
            <w:sz w:val="24"/>
            <w:szCs w:val="24"/>
          </w:rPr>
          <w:delText>1.1</w:delText>
        </w:r>
        <w:r w:rsidR="001B0A49" w:rsidRPr="00C97466" w:rsidDel="004259F6">
          <w:rPr>
            <w:i/>
            <w:sz w:val="24"/>
            <w:szCs w:val="24"/>
          </w:rPr>
          <w:delText xml:space="preserve"> Wykonanie</w:delText>
        </w:r>
        <w:r w:rsidR="00CC106C" w:rsidRPr="00C97466" w:rsidDel="004259F6">
          <w:rPr>
            <w:i/>
            <w:sz w:val="24"/>
            <w:szCs w:val="24"/>
          </w:rPr>
          <w:delText xml:space="preserve"> nasadzeń </w:delText>
        </w:r>
        <w:r w:rsidR="00215FAE" w:rsidRPr="00C97466" w:rsidDel="004259F6">
          <w:rPr>
            <w:i/>
            <w:sz w:val="24"/>
            <w:szCs w:val="24"/>
          </w:rPr>
          <w:delText>bylin i traw</w:delText>
        </w:r>
        <w:r w:rsidR="00C97466" w:rsidDel="004259F6">
          <w:rPr>
            <w:i/>
            <w:sz w:val="24"/>
            <w:szCs w:val="24"/>
          </w:rPr>
          <w:delText xml:space="preserve"> i krzewów</w:delText>
        </w:r>
        <w:r w:rsidR="00215FAE" w:rsidRPr="00C97466" w:rsidDel="004259F6">
          <w:rPr>
            <w:i/>
            <w:sz w:val="24"/>
            <w:szCs w:val="24"/>
          </w:rPr>
          <w:delText xml:space="preserve"> </w:delText>
        </w:r>
        <w:r w:rsidR="00CC106C" w:rsidRPr="00C97466" w:rsidDel="004259F6">
          <w:rPr>
            <w:i/>
            <w:sz w:val="24"/>
            <w:szCs w:val="24"/>
          </w:rPr>
          <w:delText>na terenie</w:delText>
        </w:r>
        <w:r w:rsidR="00086614" w:rsidRPr="00C97466" w:rsidDel="004259F6">
          <w:rPr>
            <w:i/>
            <w:sz w:val="24"/>
            <w:szCs w:val="24"/>
          </w:rPr>
          <w:delText xml:space="preserve"> pasa drogowego ul. Grunwaldzkie</w:delText>
        </w:r>
        <w:r w:rsidR="00853514" w:rsidDel="004259F6">
          <w:rPr>
            <w:i/>
            <w:sz w:val="24"/>
            <w:szCs w:val="24"/>
          </w:rPr>
          <w:delText xml:space="preserve">j </w:delText>
        </w:r>
        <w:r w:rsidR="00D534ED" w:rsidDel="004259F6">
          <w:rPr>
            <w:i/>
            <w:sz w:val="24"/>
            <w:szCs w:val="24"/>
          </w:rPr>
          <w:delText>spełniających wytyczne z załącznika nr 3</w:delText>
        </w:r>
        <w:r w:rsidR="00D534ED" w:rsidRPr="00215FAE" w:rsidDel="004259F6">
          <w:rPr>
            <w:i/>
            <w:sz w:val="24"/>
            <w:szCs w:val="24"/>
          </w:rPr>
          <w:delText xml:space="preserve"> </w:delText>
        </w:r>
        <w:r w:rsidR="00D534ED" w:rsidDel="004259F6">
          <w:rPr>
            <w:i/>
            <w:sz w:val="24"/>
            <w:szCs w:val="24"/>
          </w:rPr>
          <w:delText xml:space="preserve">do zapytania </w:delText>
        </w:r>
        <w:r w:rsidR="00853514" w:rsidDel="004259F6">
          <w:rPr>
            <w:i/>
            <w:sz w:val="24"/>
            <w:szCs w:val="24"/>
          </w:rPr>
          <w:delText>zgodnie ze wskazaniami Zamawiającego</w:delText>
        </w:r>
        <w:r w:rsidR="001B0A49" w:rsidRPr="00C97466" w:rsidDel="004259F6">
          <w:rPr>
            <w:i/>
            <w:sz w:val="24"/>
            <w:szCs w:val="24"/>
          </w:rPr>
          <w:delText>,</w:delText>
        </w:r>
      </w:del>
    </w:p>
    <w:p w:rsidR="004259F6" w:rsidRPr="00C97466" w:rsidRDefault="004259F6" w:rsidP="001B0A49">
      <w:pPr>
        <w:tabs>
          <w:tab w:val="left" w:pos="426"/>
        </w:tabs>
        <w:jc w:val="both"/>
        <w:rPr>
          <w:ins w:id="6" w:author="astankiewicz" w:date="2023-06-05T10:42:00Z"/>
          <w:i/>
          <w:sz w:val="24"/>
          <w:szCs w:val="24"/>
        </w:rPr>
      </w:pPr>
      <w:ins w:id="7" w:author="astankiewicz" w:date="2023-06-05T10:42:00Z">
        <w:r>
          <w:rPr>
            <w:b/>
            <w:bCs/>
            <w:sz w:val="24"/>
            <w:szCs w:val="24"/>
          </w:rPr>
          <w:t xml:space="preserve">,,Wykonanie </w:t>
        </w:r>
        <w:proofErr w:type="spellStart"/>
        <w:r>
          <w:rPr>
            <w:b/>
            <w:bCs/>
            <w:sz w:val="24"/>
            <w:szCs w:val="24"/>
          </w:rPr>
          <w:t>nasadzeń</w:t>
        </w:r>
        <w:proofErr w:type="spellEnd"/>
        <w:r>
          <w:rPr>
            <w:b/>
            <w:bCs/>
            <w:sz w:val="24"/>
            <w:szCs w:val="24"/>
          </w:rPr>
          <w:t xml:space="preserve"> roślin wieloletnich na terenie placów zabaw wraz z ich pielęgnacją na terenie Gminy Miasto Świnoujście”</w:t>
        </w:r>
      </w:ins>
    </w:p>
    <w:p w:rsidR="001B0A49" w:rsidRPr="00C97466" w:rsidRDefault="001B0A49" w:rsidP="001B0A49">
      <w:pPr>
        <w:tabs>
          <w:tab w:val="left" w:pos="426"/>
        </w:tabs>
        <w:jc w:val="both"/>
        <w:rPr>
          <w:b/>
          <w:sz w:val="24"/>
          <w:szCs w:val="24"/>
        </w:rPr>
      </w:pPr>
      <w:r w:rsidRPr="00C97466">
        <w:rPr>
          <w:i/>
          <w:sz w:val="24"/>
          <w:szCs w:val="24"/>
        </w:rPr>
        <w:t xml:space="preserve">   </w:t>
      </w:r>
      <w:r w:rsidR="00CC106C" w:rsidRPr="00C97466">
        <w:rPr>
          <w:i/>
          <w:sz w:val="24"/>
          <w:szCs w:val="24"/>
        </w:rPr>
        <w:t> </w:t>
      </w:r>
      <w:r w:rsidRPr="00C97466">
        <w:rPr>
          <w:i/>
          <w:sz w:val="24"/>
          <w:szCs w:val="24"/>
        </w:rPr>
        <w:t xml:space="preserve">  a w tym:</w:t>
      </w:r>
    </w:p>
    <w:p w:rsidR="00086614" w:rsidRPr="00A93951" w:rsidRDefault="001B0A49" w:rsidP="00A93951">
      <w:pPr>
        <w:pStyle w:val="Akapitzlist"/>
        <w:numPr>
          <w:ilvl w:val="0"/>
          <w:numId w:val="22"/>
        </w:numPr>
        <w:spacing w:after="200"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C97466">
        <w:rPr>
          <w:rFonts w:ascii="Times New Roman" w:hAnsi="Times New Roman"/>
          <w:i/>
          <w:sz w:val="24"/>
          <w:szCs w:val="24"/>
        </w:rPr>
        <w:t>d</w:t>
      </w:r>
      <w:r w:rsidR="006D670F" w:rsidRPr="00C97466">
        <w:rPr>
          <w:rFonts w:ascii="Times New Roman" w:hAnsi="Times New Roman"/>
          <w:i/>
          <w:sz w:val="24"/>
          <w:szCs w:val="24"/>
        </w:rPr>
        <w:t xml:space="preserve">ostawa sadzonek </w:t>
      </w:r>
      <w:r w:rsidR="00A93951">
        <w:rPr>
          <w:rFonts w:ascii="Times New Roman" w:hAnsi="Times New Roman"/>
          <w:i/>
          <w:sz w:val="24"/>
          <w:szCs w:val="24"/>
        </w:rPr>
        <w:t xml:space="preserve">traw, </w:t>
      </w:r>
      <w:r w:rsidR="00285E6B" w:rsidRPr="00A93951">
        <w:rPr>
          <w:rFonts w:ascii="Times New Roman" w:hAnsi="Times New Roman"/>
          <w:i/>
          <w:sz w:val="24"/>
          <w:szCs w:val="24"/>
        </w:rPr>
        <w:t xml:space="preserve">bylin </w:t>
      </w:r>
      <w:r w:rsidR="00F35568" w:rsidRPr="00A93951">
        <w:rPr>
          <w:rFonts w:ascii="Times New Roman" w:hAnsi="Times New Roman"/>
          <w:i/>
          <w:sz w:val="24"/>
          <w:szCs w:val="24"/>
        </w:rPr>
        <w:t xml:space="preserve">i krzewów </w:t>
      </w:r>
      <w:r w:rsidR="006D670F" w:rsidRPr="00A93951">
        <w:rPr>
          <w:rFonts w:ascii="Times New Roman" w:hAnsi="Times New Roman"/>
          <w:i/>
          <w:sz w:val="24"/>
          <w:szCs w:val="24"/>
        </w:rPr>
        <w:t>gatunków:</w:t>
      </w:r>
      <w:r w:rsidR="00CC106C" w:rsidRPr="00A93951">
        <w:rPr>
          <w:rFonts w:ascii="Times New Roman" w:hAnsi="Times New Roman"/>
          <w:i/>
          <w:sz w:val="24"/>
          <w:szCs w:val="24"/>
        </w:rPr>
        <w:t xml:space="preserve"> </w:t>
      </w:r>
    </w:p>
    <w:p w:rsidR="0040167E" w:rsidRPr="004C1972" w:rsidRDefault="0040167E" w:rsidP="0040167E">
      <w:pPr>
        <w:spacing w:line="276" w:lineRule="auto"/>
        <w:jc w:val="both"/>
        <w:rPr>
          <w:b/>
          <w:i/>
          <w:color w:val="000000" w:themeColor="text1"/>
          <w:sz w:val="24"/>
          <w:szCs w:val="24"/>
          <w:u w:val="single"/>
        </w:rPr>
      </w:pPr>
      <w:r w:rsidRPr="008D310E">
        <w:rPr>
          <w:rFonts w:eastAsia="Calibri"/>
          <w:i/>
          <w:color w:val="4F6228" w:themeColor="accent3" w:themeShade="80"/>
          <w:sz w:val="24"/>
          <w:szCs w:val="24"/>
          <w:lang w:eastAsia="en-US"/>
        </w:rPr>
        <w:t xml:space="preserve">           </w:t>
      </w:r>
      <w:r w:rsidR="008737AF" w:rsidRPr="004C1972">
        <w:rPr>
          <w:b/>
          <w:i/>
          <w:color w:val="000000" w:themeColor="text1"/>
          <w:sz w:val="24"/>
          <w:szCs w:val="24"/>
          <w:u w:val="single"/>
        </w:rPr>
        <w:t>Plac zabaw przy ul.</w:t>
      </w:r>
      <w:r w:rsidR="00807D5C" w:rsidRPr="004C1972">
        <w:rPr>
          <w:b/>
          <w:i/>
          <w:color w:val="000000" w:themeColor="text1"/>
          <w:sz w:val="24"/>
          <w:szCs w:val="24"/>
          <w:u w:val="single"/>
        </w:rPr>
        <w:t xml:space="preserve"> </w:t>
      </w:r>
      <w:r w:rsidR="008737AF" w:rsidRPr="004C1972">
        <w:rPr>
          <w:b/>
          <w:i/>
          <w:color w:val="000000" w:themeColor="text1"/>
          <w:sz w:val="24"/>
          <w:szCs w:val="24"/>
          <w:u w:val="single"/>
        </w:rPr>
        <w:t>Trentowskiego</w:t>
      </w:r>
    </w:p>
    <w:p w:rsidR="0071121C" w:rsidRPr="008C5924" w:rsidRDefault="0071121C" w:rsidP="0040167E">
      <w:pPr>
        <w:spacing w:line="276" w:lineRule="auto"/>
        <w:ind w:firstLine="708"/>
        <w:jc w:val="both"/>
        <w:rPr>
          <w:i/>
          <w:color w:val="000000" w:themeColor="text1"/>
          <w:sz w:val="24"/>
          <w:szCs w:val="24"/>
          <w:u w:val="single"/>
        </w:rPr>
      </w:pPr>
      <w:r w:rsidRPr="008C5924">
        <w:rPr>
          <w:i/>
          <w:color w:val="000000" w:themeColor="text1"/>
          <w:sz w:val="24"/>
          <w:szCs w:val="24"/>
        </w:rPr>
        <w:t xml:space="preserve">hortensja </w:t>
      </w:r>
      <w:r w:rsidR="00070AE5" w:rsidRPr="008C5924">
        <w:rPr>
          <w:i/>
          <w:color w:val="000000" w:themeColor="text1"/>
          <w:sz w:val="24"/>
          <w:szCs w:val="24"/>
        </w:rPr>
        <w:t>bukietowa ‘</w:t>
      </w:r>
      <w:proofErr w:type="spellStart"/>
      <w:r w:rsidR="00070AE5" w:rsidRPr="008C5924">
        <w:rPr>
          <w:i/>
          <w:color w:val="000000" w:themeColor="text1"/>
          <w:sz w:val="24"/>
          <w:szCs w:val="24"/>
        </w:rPr>
        <w:t>Limelight</w:t>
      </w:r>
      <w:proofErr w:type="spellEnd"/>
      <w:r w:rsidR="00070AE5" w:rsidRPr="008C5924">
        <w:rPr>
          <w:i/>
          <w:color w:val="000000" w:themeColor="text1"/>
          <w:sz w:val="24"/>
          <w:szCs w:val="24"/>
        </w:rPr>
        <w:t>’</w:t>
      </w:r>
      <w:r w:rsidR="008C5924">
        <w:rPr>
          <w:i/>
          <w:color w:val="000000" w:themeColor="text1"/>
          <w:sz w:val="24"/>
          <w:szCs w:val="24"/>
        </w:rPr>
        <w:t xml:space="preserve"> 5</w:t>
      </w:r>
      <w:r w:rsidR="00C57A50" w:rsidRPr="008C5924">
        <w:rPr>
          <w:i/>
          <w:color w:val="000000" w:themeColor="text1"/>
          <w:sz w:val="24"/>
          <w:szCs w:val="24"/>
        </w:rPr>
        <w:t>0 szt.</w:t>
      </w:r>
      <w:r w:rsidR="00113624">
        <w:rPr>
          <w:i/>
          <w:color w:val="000000" w:themeColor="text1"/>
          <w:sz w:val="24"/>
          <w:szCs w:val="24"/>
        </w:rPr>
        <w:t xml:space="preserve">, </w:t>
      </w:r>
      <w:r w:rsidR="00965B24">
        <w:rPr>
          <w:i/>
          <w:color w:val="000000" w:themeColor="text1"/>
          <w:sz w:val="24"/>
          <w:szCs w:val="24"/>
        </w:rPr>
        <w:t xml:space="preserve">sadzonka </w:t>
      </w:r>
      <w:r w:rsidR="00113624">
        <w:rPr>
          <w:i/>
          <w:color w:val="000000" w:themeColor="text1"/>
          <w:sz w:val="24"/>
          <w:szCs w:val="24"/>
        </w:rPr>
        <w:t>60-80 cm wysokości;</w:t>
      </w:r>
    </w:p>
    <w:p w:rsidR="00C57A50" w:rsidRPr="008C5924" w:rsidRDefault="008737AF" w:rsidP="0040167E">
      <w:pPr>
        <w:pStyle w:val="Akapitzlist"/>
        <w:spacing w:after="0" w:line="276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8C5924">
        <w:rPr>
          <w:rFonts w:ascii="Times New Roman" w:hAnsi="Times New Roman"/>
          <w:i/>
          <w:color w:val="000000" w:themeColor="text1"/>
          <w:sz w:val="24"/>
          <w:szCs w:val="24"/>
        </w:rPr>
        <w:t>forsycja pośrednia ‘</w:t>
      </w:r>
      <w:proofErr w:type="spellStart"/>
      <w:r w:rsidRPr="008C5924">
        <w:rPr>
          <w:rFonts w:ascii="Times New Roman" w:hAnsi="Times New Roman"/>
          <w:i/>
          <w:color w:val="000000" w:themeColor="text1"/>
          <w:sz w:val="24"/>
          <w:szCs w:val="24"/>
        </w:rPr>
        <w:t>Lynwood</w:t>
      </w:r>
      <w:proofErr w:type="spellEnd"/>
      <w:r w:rsidRPr="008C5924">
        <w:rPr>
          <w:rFonts w:ascii="Times New Roman" w:hAnsi="Times New Roman"/>
          <w:i/>
          <w:color w:val="000000" w:themeColor="text1"/>
          <w:sz w:val="24"/>
          <w:szCs w:val="24"/>
        </w:rPr>
        <w:t>’ 30 szt.</w:t>
      </w:r>
      <w:r w:rsidR="00113624">
        <w:rPr>
          <w:rFonts w:ascii="Times New Roman" w:hAnsi="Times New Roman"/>
          <w:i/>
          <w:color w:val="000000" w:themeColor="text1"/>
          <w:sz w:val="24"/>
          <w:szCs w:val="24"/>
        </w:rPr>
        <w:t xml:space="preserve">, </w:t>
      </w:r>
      <w:r w:rsidR="00965B24">
        <w:rPr>
          <w:rFonts w:ascii="Times New Roman" w:hAnsi="Times New Roman"/>
          <w:i/>
          <w:color w:val="000000" w:themeColor="text1"/>
          <w:sz w:val="24"/>
          <w:szCs w:val="24"/>
        </w:rPr>
        <w:t xml:space="preserve">sadzonka </w:t>
      </w:r>
      <w:r w:rsidR="00113624">
        <w:rPr>
          <w:rFonts w:ascii="Times New Roman" w:hAnsi="Times New Roman"/>
          <w:i/>
          <w:color w:val="000000" w:themeColor="text1"/>
          <w:sz w:val="24"/>
          <w:szCs w:val="24"/>
        </w:rPr>
        <w:t>60-80 cm</w:t>
      </w:r>
      <w:r w:rsidR="00965B24">
        <w:rPr>
          <w:rFonts w:ascii="Times New Roman" w:hAnsi="Times New Roman"/>
          <w:i/>
          <w:color w:val="000000" w:themeColor="text1"/>
          <w:sz w:val="24"/>
          <w:szCs w:val="24"/>
        </w:rPr>
        <w:t xml:space="preserve"> wysokości</w:t>
      </w:r>
      <w:r w:rsidR="00113624">
        <w:rPr>
          <w:rFonts w:ascii="Times New Roman" w:hAnsi="Times New Roman"/>
          <w:i/>
          <w:color w:val="000000" w:themeColor="text1"/>
          <w:sz w:val="24"/>
          <w:szCs w:val="24"/>
        </w:rPr>
        <w:t>;</w:t>
      </w:r>
    </w:p>
    <w:p w:rsidR="00445796" w:rsidRPr="008C5924" w:rsidRDefault="00445796" w:rsidP="0040167E">
      <w:pPr>
        <w:pStyle w:val="Akapitzlist"/>
        <w:spacing w:after="0" w:line="276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8C5924">
        <w:rPr>
          <w:rFonts w:ascii="Times New Roman" w:hAnsi="Times New Roman"/>
          <w:i/>
          <w:color w:val="000000" w:themeColor="text1"/>
          <w:sz w:val="24"/>
          <w:szCs w:val="24"/>
        </w:rPr>
        <w:t>róża okrywowa ‘</w:t>
      </w:r>
      <w:proofErr w:type="spellStart"/>
      <w:r w:rsidRPr="008C5924">
        <w:rPr>
          <w:rFonts w:ascii="Times New Roman" w:hAnsi="Times New Roman"/>
          <w:i/>
          <w:color w:val="000000" w:themeColor="text1"/>
          <w:sz w:val="24"/>
          <w:szCs w:val="24"/>
        </w:rPr>
        <w:t>Mirato</w:t>
      </w:r>
      <w:proofErr w:type="spellEnd"/>
      <w:r w:rsidRPr="008C5924">
        <w:rPr>
          <w:rFonts w:ascii="Times New Roman" w:hAnsi="Times New Roman"/>
          <w:i/>
          <w:color w:val="000000" w:themeColor="text1"/>
          <w:sz w:val="24"/>
          <w:szCs w:val="24"/>
        </w:rPr>
        <w:t>’ 10 szt.</w:t>
      </w:r>
      <w:r w:rsidR="00965B24">
        <w:rPr>
          <w:rFonts w:ascii="Times New Roman" w:hAnsi="Times New Roman"/>
          <w:i/>
          <w:color w:val="000000" w:themeColor="text1"/>
          <w:sz w:val="24"/>
          <w:szCs w:val="24"/>
        </w:rPr>
        <w:t xml:space="preserve">, sadzonka </w:t>
      </w:r>
      <w:r w:rsidR="00113624">
        <w:rPr>
          <w:rFonts w:ascii="Times New Roman" w:hAnsi="Times New Roman"/>
          <w:i/>
          <w:color w:val="000000" w:themeColor="text1"/>
          <w:sz w:val="24"/>
          <w:szCs w:val="24"/>
        </w:rPr>
        <w:t>40-60 cm wysokości;</w:t>
      </w:r>
    </w:p>
    <w:p w:rsidR="00807D5C" w:rsidRPr="008C5924" w:rsidRDefault="00807D5C" w:rsidP="00F35568">
      <w:pPr>
        <w:pStyle w:val="Akapitzlist"/>
        <w:spacing w:after="200" w:line="276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proofErr w:type="spellStart"/>
      <w:r w:rsidRPr="008C5924">
        <w:rPr>
          <w:rFonts w:ascii="Times New Roman" w:hAnsi="Times New Roman"/>
          <w:i/>
          <w:color w:val="000000" w:themeColor="text1"/>
          <w:sz w:val="24"/>
          <w:szCs w:val="24"/>
        </w:rPr>
        <w:t>pęcherznica</w:t>
      </w:r>
      <w:proofErr w:type="spellEnd"/>
      <w:r w:rsidRPr="008C5924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C5924">
        <w:rPr>
          <w:rFonts w:ascii="Times New Roman" w:hAnsi="Times New Roman"/>
          <w:i/>
          <w:color w:val="000000" w:themeColor="text1"/>
          <w:sz w:val="24"/>
          <w:szCs w:val="24"/>
        </w:rPr>
        <w:t>kalinolistna</w:t>
      </w:r>
      <w:proofErr w:type="spellEnd"/>
      <w:r w:rsidRPr="008C5924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="00965B24">
        <w:rPr>
          <w:rFonts w:ascii="Times New Roman" w:hAnsi="Times New Roman"/>
          <w:i/>
          <w:color w:val="000000" w:themeColor="text1"/>
          <w:sz w:val="24"/>
          <w:szCs w:val="24"/>
        </w:rPr>
        <w:t>‘Diabolo’</w:t>
      </w:r>
      <w:r w:rsidRPr="008C5924">
        <w:rPr>
          <w:rFonts w:ascii="Times New Roman" w:hAnsi="Times New Roman"/>
          <w:i/>
          <w:color w:val="000000" w:themeColor="text1"/>
          <w:sz w:val="24"/>
          <w:szCs w:val="24"/>
        </w:rPr>
        <w:t>24 szt.</w:t>
      </w:r>
      <w:r w:rsidR="00A94E50">
        <w:rPr>
          <w:rFonts w:ascii="Times New Roman" w:hAnsi="Times New Roman"/>
          <w:i/>
          <w:color w:val="000000" w:themeColor="text1"/>
          <w:sz w:val="24"/>
          <w:szCs w:val="24"/>
        </w:rPr>
        <w:t xml:space="preserve">, </w:t>
      </w:r>
      <w:r w:rsidR="00965B24">
        <w:rPr>
          <w:rFonts w:ascii="Times New Roman" w:hAnsi="Times New Roman"/>
          <w:i/>
          <w:color w:val="000000" w:themeColor="text1"/>
          <w:sz w:val="24"/>
          <w:szCs w:val="24"/>
        </w:rPr>
        <w:t xml:space="preserve">sadzonka </w:t>
      </w:r>
      <w:r w:rsidR="00113624">
        <w:rPr>
          <w:rFonts w:ascii="Times New Roman" w:hAnsi="Times New Roman"/>
          <w:i/>
          <w:color w:val="000000" w:themeColor="text1"/>
          <w:sz w:val="24"/>
          <w:szCs w:val="24"/>
        </w:rPr>
        <w:t>40-60 cm</w:t>
      </w:r>
      <w:r w:rsidR="006A1137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="00113624">
        <w:rPr>
          <w:rFonts w:ascii="Times New Roman" w:hAnsi="Times New Roman"/>
          <w:i/>
          <w:color w:val="000000" w:themeColor="text1"/>
          <w:sz w:val="24"/>
          <w:szCs w:val="24"/>
        </w:rPr>
        <w:t>wysokości;</w:t>
      </w:r>
    </w:p>
    <w:p w:rsidR="008737AF" w:rsidRPr="008C5924" w:rsidRDefault="008737AF" w:rsidP="00F35568">
      <w:pPr>
        <w:pStyle w:val="Akapitzlist"/>
        <w:spacing w:after="200" w:line="276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8C5924">
        <w:rPr>
          <w:rFonts w:ascii="Times New Roman" w:hAnsi="Times New Roman"/>
          <w:i/>
          <w:color w:val="000000" w:themeColor="text1"/>
          <w:sz w:val="24"/>
          <w:szCs w:val="24"/>
        </w:rPr>
        <w:t>tawuła szara ‘</w:t>
      </w:r>
      <w:proofErr w:type="spellStart"/>
      <w:r w:rsidRPr="008C5924">
        <w:rPr>
          <w:rFonts w:ascii="Times New Roman" w:hAnsi="Times New Roman"/>
          <w:i/>
          <w:color w:val="000000" w:themeColor="text1"/>
          <w:sz w:val="24"/>
          <w:szCs w:val="24"/>
        </w:rPr>
        <w:t>Grefsheim</w:t>
      </w:r>
      <w:proofErr w:type="spellEnd"/>
      <w:r w:rsidRPr="008C5924">
        <w:rPr>
          <w:rFonts w:ascii="Times New Roman" w:hAnsi="Times New Roman"/>
          <w:i/>
          <w:color w:val="000000" w:themeColor="text1"/>
          <w:sz w:val="24"/>
          <w:szCs w:val="24"/>
        </w:rPr>
        <w:t>’</w:t>
      </w:r>
      <w:r w:rsidR="00965B24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="008D310E" w:rsidRPr="008C5924">
        <w:rPr>
          <w:rFonts w:ascii="Times New Roman" w:hAnsi="Times New Roman"/>
          <w:i/>
          <w:color w:val="000000" w:themeColor="text1"/>
          <w:sz w:val="24"/>
          <w:szCs w:val="24"/>
        </w:rPr>
        <w:t>30 szt.</w:t>
      </w:r>
      <w:r w:rsidR="00965B24">
        <w:rPr>
          <w:rFonts w:ascii="Times New Roman" w:hAnsi="Times New Roman"/>
          <w:i/>
          <w:color w:val="000000" w:themeColor="text1"/>
          <w:sz w:val="24"/>
          <w:szCs w:val="24"/>
        </w:rPr>
        <w:t xml:space="preserve">, sadzonka </w:t>
      </w:r>
      <w:r w:rsidR="00113624">
        <w:rPr>
          <w:rFonts w:ascii="Times New Roman" w:hAnsi="Times New Roman"/>
          <w:i/>
          <w:color w:val="000000" w:themeColor="text1"/>
          <w:sz w:val="24"/>
          <w:szCs w:val="24"/>
        </w:rPr>
        <w:t>60-80 cm</w:t>
      </w:r>
      <w:r w:rsidR="006A1137">
        <w:rPr>
          <w:rFonts w:ascii="Times New Roman" w:hAnsi="Times New Roman"/>
          <w:i/>
          <w:color w:val="000000" w:themeColor="text1"/>
          <w:sz w:val="24"/>
          <w:szCs w:val="24"/>
        </w:rPr>
        <w:t xml:space="preserve"> wysokości</w:t>
      </w:r>
      <w:r w:rsidR="00113624">
        <w:rPr>
          <w:rFonts w:ascii="Times New Roman" w:hAnsi="Times New Roman"/>
          <w:i/>
          <w:color w:val="000000" w:themeColor="text1"/>
          <w:sz w:val="24"/>
          <w:szCs w:val="24"/>
        </w:rPr>
        <w:t>;</w:t>
      </w:r>
    </w:p>
    <w:p w:rsidR="00807D5C" w:rsidRPr="004C1972" w:rsidRDefault="00807D5C" w:rsidP="00F35568">
      <w:pPr>
        <w:pStyle w:val="Akapitzlist"/>
        <w:spacing w:after="200" w:line="276" w:lineRule="auto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D84287" w:rsidRPr="004C1972" w:rsidRDefault="008737AF" w:rsidP="00D84287">
      <w:pPr>
        <w:pStyle w:val="Akapitzlist"/>
        <w:spacing w:after="200" w:line="276" w:lineRule="auto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</w:pPr>
      <w:r w:rsidRPr="004C1972"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  <w:t>Plac zabaw w Parku im</w:t>
      </w:r>
      <w:r w:rsidR="00807D5C" w:rsidRPr="004C1972"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  <w:t>.</w:t>
      </w:r>
      <w:r w:rsidRPr="004C1972"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  <w:t xml:space="preserve"> Chopina </w:t>
      </w:r>
    </w:p>
    <w:p w:rsidR="00D84287" w:rsidRPr="008C5924" w:rsidRDefault="00D84287" w:rsidP="00F35568">
      <w:pPr>
        <w:pStyle w:val="Akapitzlist"/>
        <w:spacing w:after="200" w:line="276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8C5924">
        <w:rPr>
          <w:rFonts w:ascii="Times New Roman" w:hAnsi="Times New Roman"/>
          <w:i/>
          <w:color w:val="000000" w:themeColor="text1"/>
          <w:sz w:val="24"/>
          <w:szCs w:val="24"/>
        </w:rPr>
        <w:t>m</w:t>
      </w:r>
      <w:r w:rsidR="008737AF" w:rsidRPr="008C5924">
        <w:rPr>
          <w:rFonts w:ascii="Times New Roman" w:hAnsi="Times New Roman"/>
          <w:i/>
          <w:color w:val="000000" w:themeColor="text1"/>
          <w:sz w:val="24"/>
          <w:szCs w:val="24"/>
        </w:rPr>
        <w:t>igdałek trójklapowy</w:t>
      </w:r>
      <w:r w:rsidR="008D310E" w:rsidRPr="008C5924">
        <w:rPr>
          <w:rFonts w:ascii="Times New Roman" w:hAnsi="Times New Roman"/>
          <w:i/>
          <w:color w:val="000000" w:themeColor="text1"/>
          <w:sz w:val="24"/>
          <w:szCs w:val="24"/>
        </w:rPr>
        <w:t xml:space="preserve"> 10</w:t>
      </w:r>
      <w:r w:rsidR="00807D5C" w:rsidRPr="008C5924">
        <w:rPr>
          <w:rFonts w:ascii="Times New Roman" w:hAnsi="Times New Roman"/>
          <w:i/>
          <w:color w:val="000000" w:themeColor="text1"/>
          <w:sz w:val="24"/>
          <w:szCs w:val="24"/>
        </w:rPr>
        <w:t xml:space="preserve"> szt.</w:t>
      </w:r>
      <w:r w:rsidR="00A94E50">
        <w:rPr>
          <w:rFonts w:ascii="Times New Roman" w:hAnsi="Times New Roman"/>
          <w:i/>
          <w:color w:val="000000" w:themeColor="text1"/>
          <w:sz w:val="24"/>
          <w:szCs w:val="24"/>
        </w:rPr>
        <w:t xml:space="preserve">, sadzonka </w:t>
      </w:r>
      <w:r w:rsidR="00113624">
        <w:rPr>
          <w:rFonts w:ascii="Times New Roman" w:hAnsi="Times New Roman"/>
          <w:i/>
          <w:color w:val="000000" w:themeColor="text1"/>
          <w:sz w:val="24"/>
          <w:szCs w:val="24"/>
        </w:rPr>
        <w:t>40-60 cm wysokości;</w:t>
      </w:r>
    </w:p>
    <w:p w:rsidR="008737AF" w:rsidRPr="008C5924" w:rsidRDefault="00D84287" w:rsidP="00F35568">
      <w:pPr>
        <w:pStyle w:val="Akapitzlist"/>
        <w:spacing w:after="200" w:line="276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8C5924">
        <w:rPr>
          <w:rFonts w:ascii="Times New Roman" w:hAnsi="Times New Roman"/>
          <w:i/>
          <w:color w:val="000000" w:themeColor="text1"/>
          <w:sz w:val="24"/>
          <w:szCs w:val="24"/>
        </w:rPr>
        <w:t xml:space="preserve">róża </w:t>
      </w:r>
      <w:r w:rsidR="00E23D0C">
        <w:rPr>
          <w:rFonts w:ascii="Times New Roman" w:hAnsi="Times New Roman"/>
          <w:i/>
          <w:color w:val="000000" w:themeColor="text1"/>
          <w:sz w:val="24"/>
          <w:szCs w:val="24"/>
        </w:rPr>
        <w:t>pomarszczona 7</w:t>
      </w:r>
      <w:r w:rsidR="00807D5C" w:rsidRPr="008C5924">
        <w:rPr>
          <w:rFonts w:ascii="Times New Roman" w:hAnsi="Times New Roman"/>
          <w:i/>
          <w:color w:val="000000" w:themeColor="text1"/>
          <w:sz w:val="24"/>
          <w:szCs w:val="24"/>
        </w:rPr>
        <w:t>0 szt.</w:t>
      </w:r>
      <w:r w:rsidR="00A94E50">
        <w:rPr>
          <w:rFonts w:ascii="Times New Roman" w:hAnsi="Times New Roman"/>
          <w:i/>
          <w:color w:val="000000" w:themeColor="text1"/>
          <w:sz w:val="24"/>
          <w:szCs w:val="24"/>
        </w:rPr>
        <w:t xml:space="preserve">, sadzonka </w:t>
      </w:r>
      <w:r w:rsidR="00113624">
        <w:rPr>
          <w:rFonts w:ascii="Times New Roman" w:hAnsi="Times New Roman"/>
          <w:i/>
          <w:color w:val="000000" w:themeColor="text1"/>
          <w:sz w:val="24"/>
          <w:szCs w:val="24"/>
        </w:rPr>
        <w:t>40-60 cm wysokości;</w:t>
      </w:r>
    </w:p>
    <w:p w:rsidR="00807D5C" w:rsidRPr="008C5924" w:rsidRDefault="008D310E" w:rsidP="00807D5C">
      <w:pPr>
        <w:pStyle w:val="Akapitzlist"/>
        <w:spacing w:after="200" w:line="276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8C5924">
        <w:rPr>
          <w:rFonts w:ascii="Times New Roman" w:hAnsi="Times New Roman"/>
          <w:i/>
          <w:color w:val="000000" w:themeColor="text1"/>
          <w:sz w:val="24"/>
          <w:szCs w:val="24"/>
        </w:rPr>
        <w:t>róża okrywowa ‘</w:t>
      </w:r>
      <w:proofErr w:type="spellStart"/>
      <w:r w:rsidRPr="008C5924">
        <w:rPr>
          <w:rFonts w:ascii="Times New Roman" w:hAnsi="Times New Roman"/>
          <w:i/>
          <w:color w:val="000000" w:themeColor="text1"/>
          <w:sz w:val="24"/>
          <w:szCs w:val="24"/>
        </w:rPr>
        <w:t>Mirato</w:t>
      </w:r>
      <w:proofErr w:type="spellEnd"/>
      <w:r w:rsidRPr="008C5924">
        <w:rPr>
          <w:rFonts w:ascii="Times New Roman" w:hAnsi="Times New Roman"/>
          <w:i/>
          <w:color w:val="000000" w:themeColor="text1"/>
          <w:sz w:val="24"/>
          <w:szCs w:val="24"/>
        </w:rPr>
        <w:t>’ 2</w:t>
      </w:r>
      <w:r w:rsidR="00807D5C" w:rsidRPr="008C5924">
        <w:rPr>
          <w:rFonts w:ascii="Times New Roman" w:hAnsi="Times New Roman"/>
          <w:i/>
          <w:color w:val="000000" w:themeColor="text1"/>
          <w:sz w:val="24"/>
          <w:szCs w:val="24"/>
        </w:rPr>
        <w:t>0 szt.</w:t>
      </w:r>
      <w:r w:rsidR="00A94E50">
        <w:rPr>
          <w:rFonts w:ascii="Times New Roman" w:hAnsi="Times New Roman"/>
          <w:i/>
          <w:color w:val="000000" w:themeColor="text1"/>
          <w:sz w:val="24"/>
          <w:szCs w:val="24"/>
        </w:rPr>
        <w:t xml:space="preserve">, sadzonka </w:t>
      </w:r>
      <w:r w:rsidR="00113624">
        <w:rPr>
          <w:rFonts w:ascii="Times New Roman" w:hAnsi="Times New Roman"/>
          <w:i/>
          <w:color w:val="000000" w:themeColor="text1"/>
          <w:sz w:val="24"/>
          <w:szCs w:val="24"/>
        </w:rPr>
        <w:t>40-60 cm</w:t>
      </w:r>
      <w:r w:rsidR="00965B24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="00965B24" w:rsidRPr="00965B24">
        <w:rPr>
          <w:rFonts w:ascii="Times New Roman" w:hAnsi="Times New Roman"/>
          <w:i/>
          <w:color w:val="000000" w:themeColor="text1"/>
          <w:sz w:val="24"/>
          <w:szCs w:val="24"/>
        </w:rPr>
        <w:t>wysokości</w:t>
      </w:r>
      <w:r w:rsidR="00113624">
        <w:rPr>
          <w:rFonts w:ascii="Times New Roman" w:hAnsi="Times New Roman"/>
          <w:i/>
          <w:color w:val="000000" w:themeColor="text1"/>
          <w:sz w:val="24"/>
          <w:szCs w:val="24"/>
        </w:rPr>
        <w:t>;</w:t>
      </w:r>
    </w:p>
    <w:p w:rsidR="003F0B51" w:rsidRPr="008C5924" w:rsidRDefault="003F0B51" w:rsidP="00807D5C">
      <w:pPr>
        <w:pStyle w:val="Akapitzlist"/>
        <w:spacing w:after="200" w:line="276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proofErr w:type="spellStart"/>
      <w:r w:rsidRPr="008C5924">
        <w:rPr>
          <w:rFonts w:ascii="Times New Roman" w:hAnsi="Times New Roman"/>
          <w:i/>
          <w:color w:val="000000" w:themeColor="text1"/>
          <w:sz w:val="24"/>
          <w:szCs w:val="24"/>
        </w:rPr>
        <w:t>pęcherznica</w:t>
      </w:r>
      <w:proofErr w:type="spellEnd"/>
      <w:r w:rsidRPr="008C5924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C5924">
        <w:rPr>
          <w:rFonts w:ascii="Times New Roman" w:hAnsi="Times New Roman"/>
          <w:i/>
          <w:color w:val="000000" w:themeColor="text1"/>
          <w:sz w:val="24"/>
          <w:szCs w:val="24"/>
        </w:rPr>
        <w:t>kalinolistna</w:t>
      </w:r>
      <w:proofErr w:type="spellEnd"/>
      <w:r w:rsidRPr="008C5924">
        <w:rPr>
          <w:rFonts w:ascii="Times New Roman" w:hAnsi="Times New Roman"/>
          <w:i/>
          <w:color w:val="000000" w:themeColor="text1"/>
          <w:sz w:val="24"/>
          <w:szCs w:val="24"/>
        </w:rPr>
        <w:t xml:space="preserve"> 60 szt.</w:t>
      </w:r>
      <w:r w:rsidR="00A94E50">
        <w:rPr>
          <w:rFonts w:ascii="Times New Roman" w:hAnsi="Times New Roman"/>
          <w:i/>
          <w:color w:val="000000" w:themeColor="text1"/>
          <w:sz w:val="24"/>
          <w:szCs w:val="24"/>
        </w:rPr>
        <w:t xml:space="preserve">, sadzonka </w:t>
      </w:r>
      <w:r w:rsidR="00965B24">
        <w:rPr>
          <w:rFonts w:ascii="Times New Roman" w:hAnsi="Times New Roman"/>
          <w:i/>
          <w:color w:val="000000" w:themeColor="text1"/>
          <w:sz w:val="24"/>
          <w:szCs w:val="24"/>
        </w:rPr>
        <w:t xml:space="preserve">40-60 cm </w:t>
      </w:r>
      <w:r w:rsidR="00965B24" w:rsidRPr="00965B24">
        <w:rPr>
          <w:rFonts w:ascii="Times New Roman" w:hAnsi="Times New Roman"/>
          <w:i/>
          <w:color w:val="000000" w:themeColor="text1"/>
          <w:sz w:val="24"/>
          <w:szCs w:val="24"/>
        </w:rPr>
        <w:t>wysokości</w:t>
      </w:r>
      <w:r w:rsidR="00965B24">
        <w:rPr>
          <w:rFonts w:ascii="Times New Roman" w:hAnsi="Times New Roman"/>
          <w:i/>
          <w:color w:val="000000" w:themeColor="text1"/>
          <w:sz w:val="24"/>
          <w:szCs w:val="24"/>
        </w:rPr>
        <w:t>;</w:t>
      </w:r>
    </w:p>
    <w:p w:rsidR="00807D5C" w:rsidRPr="008C5924" w:rsidRDefault="00807D5C" w:rsidP="00807D5C">
      <w:pPr>
        <w:pStyle w:val="Akapitzlist"/>
        <w:spacing w:after="200" w:line="276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D84287" w:rsidRPr="004C1972" w:rsidRDefault="00D84287" w:rsidP="00F35568">
      <w:pPr>
        <w:pStyle w:val="Akapitzlist"/>
        <w:spacing w:after="200" w:line="276" w:lineRule="auto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</w:pPr>
      <w:r w:rsidRPr="004C1972"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  <w:t>Plac zabaw Mini Park</w:t>
      </w:r>
      <w:r w:rsidR="006A1137" w:rsidRPr="004C1972"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="006A1137" w:rsidRPr="004C1972"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  <w:t>Warszów</w:t>
      </w:r>
      <w:proofErr w:type="spellEnd"/>
    </w:p>
    <w:p w:rsidR="00807D5C" w:rsidRPr="008C5924" w:rsidRDefault="000F36A3" w:rsidP="00F35568">
      <w:pPr>
        <w:pStyle w:val="Akapitzlist"/>
        <w:spacing w:after="200" w:line="276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8C5924">
        <w:rPr>
          <w:rFonts w:ascii="Times New Roman" w:hAnsi="Times New Roman"/>
          <w:i/>
          <w:color w:val="000000" w:themeColor="text1"/>
          <w:sz w:val="24"/>
          <w:szCs w:val="24"/>
        </w:rPr>
        <w:t>r</w:t>
      </w:r>
      <w:r w:rsidR="00807D5C" w:rsidRPr="008C5924">
        <w:rPr>
          <w:rFonts w:ascii="Times New Roman" w:hAnsi="Times New Roman"/>
          <w:i/>
          <w:color w:val="000000" w:themeColor="text1"/>
          <w:sz w:val="24"/>
          <w:szCs w:val="24"/>
        </w:rPr>
        <w:t>óża pomarszczona 100 szt.</w:t>
      </w:r>
      <w:r w:rsidR="00A94E50">
        <w:rPr>
          <w:rFonts w:ascii="Times New Roman" w:hAnsi="Times New Roman"/>
          <w:i/>
          <w:color w:val="000000" w:themeColor="text1"/>
          <w:sz w:val="24"/>
          <w:szCs w:val="24"/>
        </w:rPr>
        <w:t xml:space="preserve">, sadzonka </w:t>
      </w:r>
      <w:r w:rsidR="00965B24">
        <w:rPr>
          <w:rFonts w:ascii="Times New Roman" w:hAnsi="Times New Roman"/>
          <w:i/>
          <w:color w:val="000000" w:themeColor="text1"/>
          <w:sz w:val="24"/>
          <w:szCs w:val="24"/>
        </w:rPr>
        <w:t>40-60 cm wysokości;</w:t>
      </w:r>
    </w:p>
    <w:p w:rsidR="00807D5C" w:rsidRPr="008C5924" w:rsidRDefault="00807D5C" w:rsidP="00F35568">
      <w:pPr>
        <w:pStyle w:val="Akapitzlist"/>
        <w:spacing w:after="200" w:line="276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proofErr w:type="spellStart"/>
      <w:r w:rsidRPr="008C5924">
        <w:rPr>
          <w:rFonts w:ascii="Times New Roman" w:hAnsi="Times New Roman"/>
          <w:i/>
          <w:color w:val="000000" w:themeColor="text1"/>
          <w:sz w:val="24"/>
          <w:szCs w:val="24"/>
        </w:rPr>
        <w:t>pęcherznica</w:t>
      </w:r>
      <w:proofErr w:type="spellEnd"/>
      <w:r w:rsidRPr="008C5924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C5924">
        <w:rPr>
          <w:rFonts w:ascii="Times New Roman" w:hAnsi="Times New Roman"/>
          <w:i/>
          <w:color w:val="000000" w:themeColor="text1"/>
          <w:sz w:val="24"/>
          <w:szCs w:val="24"/>
        </w:rPr>
        <w:t>kalinolistna</w:t>
      </w:r>
      <w:proofErr w:type="spellEnd"/>
      <w:r w:rsidRPr="008C5924">
        <w:rPr>
          <w:rFonts w:ascii="Times New Roman" w:hAnsi="Times New Roman"/>
          <w:i/>
          <w:color w:val="000000" w:themeColor="text1"/>
          <w:sz w:val="24"/>
          <w:szCs w:val="24"/>
        </w:rPr>
        <w:t xml:space="preserve">  33 szt.</w:t>
      </w:r>
      <w:r w:rsidR="00A94E50">
        <w:rPr>
          <w:rFonts w:ascii="Times New Roman" w:hAnsi="Times New Roman"/>
          <w:i/>
          <w:color w:val="000000" w:themeColor="text1"/>
          <w:sz w:val="24"/>
          <w:szCs w:val="24"/>
        </w:rPr>
        <w:t xml:space="preserve">, sadzonka </w:t>
      </w:r>
      <w:r w:rsidR="00965B24">
        <w:rPr>
          <w:rFonts w:ascii="Times New Roman" w:hAnsi="Times New Roman"/>
          <w:i/>
          <w:color w:val="000000" w:themeColor="text1"/>
          <w:sz w:val="24"/>
          <w:szCs w:val="24"/>
        </w:rPr>
        <w:t>40-60 cm wysokości;</w:t>
      </w:r>
    </w:p>
    <w:p w:rsidR="008737AF" w:rsidRPr="008C5924" w:rsidRDefault="0040167E" w:rsidP="0040167E">
      <w:pPr>
        <w:pStyle w:val="Akapitzlist"/>
        <w:spacing w:after="200" w:line="276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8C5924">
        <w:rPr>
          <w:rFonts w:ascii="Times New Roman" w:hAnsi="Times New Roman"/>
          <w:i/>
          <w:color w:val="000000" w:themeColor="text1"/>
          <w:sz w:val="24"/>
          <w:szCs w:val="24"/>
        </w:rPr>
        <w:t>forsycja pośrednia ‘</w:t>
      </w:r>
      <w:proofErr w:type="spellStart"/>
      <w:r w:rsidRPr="008C5924">
        <w:rPr>
          <w:rFonts w:ascii="Times New Roman" w:hAnsi="Times New Roman"/>
          <w:i/>
          <w:color w:val="000000" w:themeColor="text1"/>
          <w:sz w:val="24"/>
          <w:szCs w:val="24"/>
        </w:rPr>
        <w:t>Lynwood</w:t>
      </w:r>
      <w:proofErr w:type="spellEnd"/>
      <w:r w:rsidRPr="008C5924">
        <w:rPr>
          <w:rFonts w:ascii="Times New Roman" w:hAnsi="Times New Roman"/>
          <w:i/>
          <w:color w:val="000000" w:themeColor="text1"/>
          <w:sz w:val="24"/>
          <w:szCs w:val="24"/>
        </w:rPr>
        <w:t>’ 30 szt.</w:t>
      </w:r>
      <w:r w:rsidR="00A94E50">
        <w:rPr>
          <w:rFonts w:ascii="Times New Roman" w:hAnsi="Times New Roman"/>
          <w:i/>
          <w:color w:val="000000" w:themeColor="text1"/>
          <w:sz w:val="24"/>
          <w:szCs w:val="24"/>
        </w:rPr>
        <w:t xml:space="preserve">, sadzonka </w:t>
      </w:r>
      <w:r w:rsidR="00965B24">
        <w:rPr>
          <w:rFonts w:ascii="Times New Roman" w:hAnsi="Times New Roman"/>
          <w:i/>
          <w:color w:val="000000" w:themeColor="text1"/>
          <w:sz w:val="24"/>
          <w:szCs w:val="24"/>
        </w:rPr>
        <w:t>60-80 cm wysokości;</w:t>
      </w:r>
    </w:p>
    <w:p w:rsidR="00163508" w:rsidRPr="008C5924" w:rsidRDefault="008D310E" w:rsidP="008D310E">
      <w:pPr>
        <w:pStyle w:val="Akapitzlist"/>
        <w:spacing w:after="200" w:line="276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8C5924">
        <w:rPr>
          <w:rFonts w:ascii="Times New Roman" w:hAnsi="Times New Roman"/>
          <w:i/>
          <w:color w:val="000000" w:themeColor="text1"/>
          <w:sz w:val="24"/>
          <w:szCs w:val="24"/>
        </w:rPr>
        <w:t>migdałek trójklapowy 10 szt.</w:t>
      </w:r>
      <w:r w:rsidR="00A94E50">
        <w:rPr>
          <w:rFonts w:ascii="Times New Roman" w:hAnsi="Times New Roman"/>
          <w:i/>
          <w:color w:val="000000" w:themeColor="text1"/>
          <w:sz w:val="24"/>
          <w:szCs w:val="24"/>
        </w:rPr>
        <w:t xml:space="preserve">, sadzonka </w:t>
      </w:r>
      <w:r w:rsidR="00965B24">
        <w:rPr>
          <w:rFonts w:ascii="Times New Roman" w:hAnsi="Times New Roman"/>
          <w:i/>
          <w:color w:val="000000" w:themeColor="text1"/>
          <w:sz w:val="24"/>
          <w:szCs w:val="24"/>
        </w:rPr>
        <w:t>40-60 cm wysokości;</w:t>
      </w:r>
    </w:p>
    <w:p w:rsidR="008D310E" w:rsidRPr="008C5924" w:rsidRDefault="008D310E" w:rsidP="008D310E">
      <w:pPr>
        <w:pStyle w:val="Akapitzlist"/>
        <w:spacing w:after="200" w:line="276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163508" w:rsidRPr="004C1972" w:rsidRDefault="00163508" w:rsidP="0040167E">
      <w:pPr>
        <w:pStyle w:val="Akapitzlist"/>
        <w:spacing w:after="200" w:line="276" w:lineRule="auto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</w:pPr>
      <w:r w:rsidRPr="004C1972"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  <w:t xml:space="preserve">Plac zabaw przy ul. Grunwaldzkiej </w:t>
      </w:r>
    </w:p>
    <w:p w:rsidR="00163508" w:rsidRPr="00A94E50" w:rsidRDefault="000F36A3" w:rsidP="00A94E50">
      <w:pPr>
        <w:pStyle w:val="Akapitzlist"/>
        <w:spacing w:after="200" w:line="276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8C5924">
        <w:rPr>
          <w:rFonts w:ascii="Times New Roman" w:hAnsi="Times New Roman"/>
          <w:i/>
          <w:color w:val="000000" w:themeColor="text1"/>
          <w:sz w:val="24"/>
          <w:szCs w:val="24"/>
        </w:rPr>
        <w:t>r</w:t>
      </w:r>
      <w:r w:rsidR="00163508" w:rsidRPr="008C5924">
        <w:rPr>
          <w:rFonts w:ascii="Times New Roman" w:hAnsi="Times New Roman"/>
          <w:i/>
          <w:color w:val="000000" w:themeColor="text1"/>
          <w:sz w:val="24"/>
          <w:szCs w:val="24"/>
        </w:rPr>
        <w:t>óża pomarszczona</w:t>
      </w:r>
      <w:r w:rsidR="008D310E" w:rsidRPr="008C5924">
        <w:rPr>
          <w:rFonts w:ascii="Times New Roman" w:hAnsi="Times New Roman"/>
          <w:i/>
          <w:color w:val="000000" w:themeColor="text1"/>
          <w:sz w:val="24"/>
          <w:szCs w:val="24"/>
        </w:rPr>
        <w:t xml:space="preserve"> 6</w:t>
      </w:r>
      <w:r w:rsidR="00163508" w:rsidRPr="008C5924">
        <w:rPr>
          <w:rFonts w:ascii="Times New Roman" w:hAnsi="Times New Roman"/>
          <w:i/>
          <w:color w:val="000000" w:themeColor="text1"/>
          <w:sz w:val="24"/>
          <w:szCs w:val="24"/>
        </w:rPr>
        <w:t>0 szt.</w:t>
      </w:r>
      <w:r w:rsidR="00A94E50">
        <w:rPr>
          <w:rFonts w:ascii="Times New Roman" w:hAnsi="Times New Roman"/>
          <w:i/>
          <w:color w:val="000000" w:themeColor="text1"/>
          <w:sz w:val="24"/>
          <w:szCs w:val="24"/>
        </w:rPr>
        <w:t xml:space="preserve"> sadzonka 40-60 cm wysokości;</w:t>
      </w:r>
    </w:p>
    <w:p w:rsidR="00163508" w:rsidRPr="008C5924" w:rsidRDefault="008D310E" w:rsidP="00163508">
      <w:pPr>
        <w:pStyle w:val="Akapitzlist"/>
        <w:spacing w:after="200" w:line="276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proofErr w:type="spellStart"/>
      <w:r w:rsidRPr="008C5924">
        <w:rPr>
          <w:rFonts w:ascii="Times New Roman" w:hAnsi="Times New Roman"/>
          <w:i/>
          <w:color w:val="000000" w:themeColor="text1"/>
          <w:sz w:val="24"/>
          <w:szCs w:val="24"/>
        </w:rPr>
        <w:t>pęcherznica</w:t>
      </w:r>
      <w:proofErr w:type="spellEnd"/>
      <w:r w:rsidRPr="008C5924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C5924">
        <w:rPr>
          <w:rFonts w:ascii="Times New Roman" w:hAnsi="Times New Roman"/>
          <w:i/>
          <w:color w:val="000000" w:themeColor="text1"/>
          <w:sz w:val="24"/>
          <w:szCs w:val="24"/>
        </w:rPr>
        <w:t>kalinolistna</w:t>
      </w:r>
      <w:proofErr w:type="spellEnd"/>
      <w:r w:rsidRPr="008C5924">
        <w:rPr>
          <w:rFonts w:ascii="Times New Roman" w:hAnsi="Times New Roman"/>
          <w:i/>
          <w:color w:val="000000" w:themeColor="text1"/>
          <w:sz w:val="24"/>
          <w:szCs w:val="24"/>
        </w:rPr>
        <w:t xml:space="preserve">  30</w:t>
      </w:r>
      <w:r w:rsidR="00163508" w:rsidRPr="008C5924">
        <w:rPr>
          <w:rFonts w:ascii="Times New Roman" w:hAnsi="Times New Roman"/>
          <w:i/>
          <w:color w:val="000000" w:themeColor="text1"/>
          <w:sz w:val="24"/>
          <w:szCs w:val="24"/>
        </w:rPr>
        <w:t xml:space="preserve"> szt.</w:t>
      </w:r>
      <w:r w:rsidR="00A94E50">
        <w:rPr>
          <w:rFonts w:ascii="Times New Roman" w:hAnsi="Times New Roman"/>
          <w:i/>
          <w:color w:val="000000" w:themeColor="text1"/>
          <w:sz w:val="24"/>
          <w:szCs w:val="24"/>
        </w:rPr>
        <w:t xml:space="preserve">, sadzonka 40-60 cm </w:t>
      </w:r>
      <w:r w:rsidR="00A94E50" w:rsidRPr="00965B24">
        <w:rPr>
          <w:rFonts w:ascii="Times New Roman" w:hAnsi="Times New Roman"/>
          <w:i/>
          <w:color w:val="000000" w:themeColor="text1"/>
          <w:sz w:val="24"/>
          <w:szCs w:val="24"/>
        </w:rPr>
        <w:t>wysokości</w:t>
      </w:r>
      <w:r w:rsidR="00A94E50">
        <w:rPr>
          <w:rFonts w:ascii="Times New Roman" w:hAnsi="Times New Roman"/>
          <w:i/>
          <w:color w:val="000000" w:themeColor="text1"/>
          <w:sz w:val="24"/>
          <w:szCs w:val="24"/>
        </w:rPr>
        <w:t>;</w:t>
      </w:r>
    </w:p>
    <w:p w:rsidR="00163508" w:rsidRPr="008C5924" w:rsidRDefault="00163508" w:rsidP="00163508">
      <w:pPr>
        <w:pStyle w:val="Akapitzlist"/>
        <w:spacing w:after="200" w:line="276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8C5924">
        <w:rPr>
          <w:rFonts w:ascii="Times New Roman" w:hAnsi="Times New Roman"/>
          <w:i/>
          <w:color w:val="000000" w:themeColor="text1"/>
          <w:sz w:val="24"/>
          <w:szCs w:val="24"/>
        </w:rPr>
        <w:t>forsycja pośrednia ‘</w:t>
      </w:r>
      <w:proofErr w:type="spellStart"/>
      <w:r w:rsidRPr="008C5924">
        <w:rPr>
          <w:rFonts w:ascii="Times New Roman" w:hAnsi="Times New Roman"/>
          <w:i/>
          <w:color w:val="000000" w:themeColor="text1"/>
          <w:sz w:val="24"/>
          <w:szCs w:val="24"/>
        </w:rPr>
        <w:t>Lynwood</w:t>
      </w:r>
      <w:proofErr w:type="spellEnd"/>
      <w:r w:rsidRPr="008C5924">
        <w:rPr>
          <w:rFonts w:ascii="Times New Roman" w:hAnsi="Times New Roman"/>
          <w:i/>
          <w:color w:val="000000" w:themeColor="text1"/>
          <w:sz w:val="24"/>
          <w:szCs w:val="24"/>
        </w:rPr>
        <w:t>’ 30 szt.</w:t>
      </w:r>
      <w:r w:rsidR="00A94E50">
        <w:rPr>
          <w:rFonts w:ascii="Times New Roman" w:hAnsi="Times New Roman"/>
          <w:i/>
          <w:color w:val="000000" w:themeColor="text1"/>
          <w:sz w:val="24"/>
          <w:szCs w:val="24"/>
        </w:rPr>
        <w:t>, sadzonka 60-80 cm wysokości;</w:t>
      </w:r>
    </w:p>
    <w:p w:rsidR="00163508" w:rsidRPr="008C5924" w:rsidRDefault="00163508" w:rsidP="00163508">
      <w:pPr>
        <w:pStyle w:val="Akapitzlist"/>
        <w:spacing w:after="200" w:line="276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8C5924">
        <w:rPr>
          <w:rFonts w:ascii="Times New Roman" w:hAnsi="Times New Roman"/>
          <w:i/>
          <w:color w:val="000000" w:themeColor="text1"/>
          <w:sz w:val="24"/>
          <w:szCs w:val="24"/>
        </w:rPr>
        <w:t>tawuła szara ‘</w:t>
      </w:r>
      <w:proofErr w:type="spellStart"/>
      <w:r w:rsidRPr="008C5924">
        <w:rPr>
          <w:rFonts w:ascii="Times New Roman" w:hAnsi="Times New Roman"/>
          <w:i/>
          <w:color w:val="000000" w:themeColor="text1"/>
          <w:sz w:val="24"/>
          <w:szCs w:val="24"/>
        </w:rPr>
        <w:t>Grefsheim</w:t>
      </w:r>
      <w:proofErr w:type="spellEnd"/>
      <w:r w:rsidRPr="008C5924">
        <w:rPr>
          <w:rFonts w:ascii="Times New Roman" w:hAnsi="Times New Roman"/>
          <w:i/>
          <w:color w:val="000000" w:themeColor="text1"/>
          <w:sz w:val="24"/>
          <w:szCs w:val="24"/>
        </w:rPr>
        <w:t>’</w:t>
      </w:r>
      <w:r w:rsidR="008D310E" w:rsidRPr="008C5924">
        <w:rPr>
          <w:rFonts w:ascii="Times New Roman" w:hAnsi="Times New Roman"/>
          <w:i/>
          <w:color w:val="000000" w:themeColor="text1"/>
          <w:sz w:val="24"/>
          <w:szCs w:val="24"/>
        </w:rPr>
        <w:t xml:space="preserve"> 3</w:t>
      </w:r>
      <w:r w:rsidR="000F36A3" w:rsidRPr="008C5924">
        <w:rPr>
          <w:rFonts w:ascii="Times New Roman" w:hAnsi="Times New Roman"/>
          <w:i/>
          <w:color w:val="000000" w:themeColor="text1"/>
          <w:sz w:val="24"/>
          <w:szCs w:val="24"/>
        </w:rPr>
        <w:t>0 szt.</w:t>
      </w:r>
      <w:r w:rsidR="00A94E50">
        <w:rPr>
          <w:rFonts w:ascii="Times New Roman" w:hAnsi="Times New Roman"/>
          <w:i/>
          <w:color w:val="000000" w:themeColor="text1"/>
          <w:sz w:val="24"/>
          <w:szCs w:val="24"/>
        </w:rPr>
        <w:t>, sadzonka 60-80 cm wysokości;</w:t>
      </w:r>
    </w:p>
    <w:p w:rsidR="008D310E" w:rsidRDefault="008D310E" w:rsidP="00163508">
      <w:pPr>
        <w:pStyle w:val="Akapitzlist"/>
        <w:spacing w:after="200" w:line="276" w:lineRule="auto"/>
        <w:jc w:val="both"/>
        <w:rPr>
          <w:rFonts w:ascii="Times New Roman" w:hAnsi="Times New Roman"/>
          <w:i/>
          <w:color w:val="FF0000"/>
          <w:sz w:val="24"/>
          <w:szCs w:val="24"/>
        </w:rPr>
      </w:pPr>
    </w:p>
    <w:p w:rsidR="008C5924" w:rsidRPr="004C1972" w:rsidRDefault="008C5924" w:rsidP="008C5924">
      <w:pPr>
        <w:pStyle w:val="Akapitzlist"/>
        <w:spacing w:after="200" w:line="276" w:lineRule="auto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</w:pPr>
      <w:r w:rsidRPr="004C1972"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  <w:t>Plac zabaw przy Mieszka I</w:t>
      </w:r>
    </w:p>
    <w:p w:rsidR="008C5924" w:rsidRPr="008C5924" w:rsidRDefault="008C5924" w:rsidP="008C5924">
      <w:pPr>
        <w:pStyle w:val="Akapitzlist"/>
        <w:spacing w:after="200" w:line="276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8C5924">
        <w:rPr>
          <w:rFonts w:ascii="Times New Roman" w:hAnsi="Times New Roman"/>
          <w:i/>
          <w:color w:val="000000" w:themeColor="text1"/>
          <w:sz w:val="24"/>
          <w:szCs w:val="24"/>
        </w:rPr>
        <w:t>1. hortensja bukietowa "</w:t>
      </w:r>
      <w:proofErr w:type="spellStart"/>
      <w:r w:rsidRPr="008C5924">
        <w:rPr>
          <w:rFonts w:ascii="Times New Roman" w:hAnsi="Times New Roman"/>
          <w:i/>
          <w:color w:val="000000" w:themeColor="text1"/>
          <w:sz w:val="24"/>
          <w:szCs w:val="24"/>
        </w:rPr>
        <w:t>Vanille</w:t>
      </w:r>
      <w:proofErr w:type="spellEnd"/>
      <w:r w:rsidRPr="008C5924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C5924">
        <w:rPr>
          <w:rFonts w:ascii="Times New Roman" w:hAnsi="Times New Roman"/>
          <w:i/>
          <w:color w:val="000000" w:themeColor="text1"/>
          <w:sz w:val="24"/>
          <w:szCs w:val="24"/>
        </w:rPr>
        <w:t>fraise</w:t>
      </w:r>
      <w:proofErr w:type="spellEnd"/>
      <w:r w:rsidRPr="008C5924">
        <w:rPr>
          <w:rFonts w:ascii="Times New Roman" w:hAnsi="Times New Roman"/>
          <w:i/>
          <w:color w:val="000000" w:themeColor="text1"/>
          <w:sz w:val="24"/>
          <w:szCs w:val="24"/>
        </w:rPr>
        <w:t>" – 20 szt.</w:t>
      </w:r>
      <w:r w:rsidR="00A94E50">
        <w:rPr>
          <w:rFonts w:ascii="Times New Roman" w:hAnsi="Times New Roman"/>
          <w:i/>
          <w:color w:val="000000" w:themeColor="text1"/>
          <w:sz w:val="24"/>
          <w:szCs w:val="24"/>
        </w:rPr>
        <w:t>,</w:t>
      </w:r>
      <w:r w:rsidR="00113624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="00A94E50">
        <w:rPr>
          <w:rFonts w:ascii="Times New Roman" w:hAnsi="Times New Roman"/>
          <w:i/>
          <w:color w:val="000000" w:themeColor="text1"/>
          <w:sz w:val="24"/>
          <w:szCs w:val="24"/>
        </w:rPr>
        <w:t xml:space="preserve">sadzonka </w:t>
      </w:r>
      <w:r w:rsidR="00113624">
        <w:rPr>
          <w:rFonts w:ascii="Times New Roman" w:hAnsi="Times New Roman"/>
          <w:i/>
          <w:color w:val="000000" w:themeColor="text1"/>
          <w:sz w:val="24"/>
          <w:szCs w:val="24"/>
        </w:rPr>
        <w:t>60-80 cm wys</w:t>
      </w:r>
      <w:r w:rsidR="00965B24">
        <w:rPr>
          <w:rFonts w:ascii="Times New Roman" w:hAnsi="Times New Roman"/>
          <w:i/>
          <w:color w:val="000000" w:themeColor="text1"/>
          <w:sz w:val="24"/>
          <w:szCs w:val="24"/>
        </w:rPr>
        <w:t>o</w:t>
      </w:r>
      <w:r w:rsidR="00113624">
        <w:rPr>
          <w:rFonts w:ascii="Times New Roman" w:hAnsi="Times New Roman"/>
          <w:i/>
          <w:color w:val="000000" w:themeColor="text1"/>
          <w:sz w:val="24"/>
          <w:szCs w:val="24"/>
        </w:rPr>
        <w:t>kości;</w:t>
      </w:r>
    </w:p>
    <w:p w:rsidR="008C5924" w:rsidRPr="008C5924" w:rsidRDefault="008C5924" w:rsidP="008C5924">
      <w:pPr>
        <w:pStyle w:val="Akapitzlist"/>
        <w:spacing w:after="200" w:line="276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8C5924">
        <w:rPr>
          <w:rFonts w:ascii="Times New Roman" w:hAnsi="Times New Roman"/>
          <w:i/>
          <w:color w:val="000000" w:themeColor="text1"/>
          <w:sz w:val="24"/>
          <w:szCs w:val="24"/>
        </w:rPr>
        <w:t xml:space="preserve">2. </w:t>
      </w:r>
      <w:proofErr w:type="spellStart"/>
      <w:r w:rsidRPr="008C5924">
        <w:rPr>
          <w:rFonts w:ascii="Times New Roman" w:hAnsi="Times New Roman"/>
          <w:i/>
          <w:color w:val="000000" w:themeColor="text1"/>
          <w:sz w:val="24"/>
          <w:szCs w:val="24"/>
        </w:rPr>
        <w:t>miskant</w:t>
      </w:r>
      <w:proofErr w:type="spellEnd"/>
      <w:r w:rsidRPr="008C5924">
        <w:rPr>
          <w:rFonts w:ascii="Times New Roman" w:hAnsi="Times New Roman"/>
          <w:i/>
          <w:color w:val="000000" w:themeColor="text1"/>
          <w:sz w:val="24"/>
          <w:szCs w:val="24"/>
        </w:rPr>
        <w:t xml:space="preserve"> chiński ‘</w:t>
      </w:r>
      <w:proofErr w:type="spellStart"/>
      <w:r w:rsidRPr="008C5924">
        <w:rPr>
          <w:rFonts w:ascii="Times New Roman" w:hAnsi="Times New Roman"/>
          <w:i/>
          <w:color w:val="000000" w:themeColor="text1"/>
          <w:sz w:val="24"/>
          <w:szCs w:val="24"/>
        </w:rPr>
        <w:t>Gracillimus</w:t>
      </w:r>
      <w:proofErr w:type="spellEnd"/>
      <w:r w:rsidRPr="008C5924">
        <w:rPr>
          <w:rFonts w:ascii="Times New Roman" w:hAnsi="Times New Roman"/>
          <w:i/>
          <w:color w:val="000000" w:themeColor="text1"/>
          <w:sz w:val="24"/>
          <w:szCs w:val="24"/>
        </w:rPr>
        <w:t>’ – 12 szt.</w:t>
      </w:r>
      <w:r w:rsidR="00A94E50">
        <w:rPr>
          <w:rFonts w:ascii="Times New Roman" w:hAnsi="Times New Roman"/>
          <w:i/>
          <w:color w:val="000000" w:themeColor="text1"/>
          <w:sz w:val="24"/>
          <w:szCs w:val="24"/>
        </w:rPr>
        <w:t>,</w:t>
      </w:r>
      <w:r w:rsidR="00113624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="00A94E50">
        <w:rPr>
          <w:rFonts w:ascii="Times New Roman" w:hAnsi="Times New Roman"/>
          <w:i/>
          <w:color w:val="000000" w:themeColor="text1"/>
          <w:sz w:val="24"/>
          <w:szCs w:val="24"/>
        </w:rPr>
        <w:t xml:space="preserve">sadzonka w </w:t>
      </w:r>
      <w:r w:rsidR="00113624">
        <w:rPr>
          <w:rFonts w:ascii="Times New Roman" w:hAnsi="Times New Roman"/>
          <w:i/>
          <w:color w:val="000000" w:themeColor="text1"/>
          <w:sz w:val="24"/>
          <w:szCs w:val="24"/>
        </w:rPr>
        <w:t>pojemnik</w:t>
      </w:r>
      <w:r w:rsidR="00A94E50">
        <w:rPr>
          <w:rFonts w:ascii="Times New Roman" w:hAnsi="Times New Roman"/>
          <w:i/>
          <w:color w:val="000000" w:themeColor="text1"/>
          <w:sz w:val="24"/>
          <w:szCs w:val="24"/>
        </w:rPr>
        <w:t>u</w:t>
      </w:r>
      <w:r w:rsidR="00113624">
        <w:rPr>
          <w:rFonts w:ascii="Times New Roman" w:hAnsi="Times New Roman"/>
          <w:i/>
          <w:color w:val="000000" w:themeColor="text1"/>
          <w:sz w:val="24"/>
          <w:szCs w:val="24"/>
        </w:rPr>
        <w:t xml:space="preserve"> p15</w:t>
      </w:r>
      <w:r w:rsidR="00A94E50">
        <w:rPr>
          <w:rFonts w:ascii="Times New Roman" w:hAnsi="Times New Roman"/>
          <w:i/>
          <w:color w:val="000000" w:themeColor="text1"/>
          <w:sz w:val="24"/>
          <w:szCs w:val="24"/>
        </w:rPr>
        <w:t xml:space="preserve">, </w:t>
      </w:r>
      <w:r w:rsidR="00113624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</w:p>
    <w:p w:rsidR="008C5924" w:rsidRPr="008C5924" w:rsidRDefault="008C5924" w:rsidP="008C5924">
      <w:pPr>
        <w:pStyle w:val="Akapitzlist"/>
        <w:spacing w:after="200" w:line="276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8C5924">
        <w:rPr>
          <w:rFonts w:ascii="Times New Roman" w:hAnsi="Times New Roman"/>
          <w:i/>
          <w:color w:val="000000" w:themeColor="text1"/>
          <w:sz w:val="24"/>
          <w:szCs w:val="24"/>
        </w:rPr>
        <w:t>3. budleja ‘Flower Power’ -20 szt.</w:t>
      </w:r>
      <w:r w:rsidR="00A94E50">
        <w:rPr>
          <w:rFonts w:ascii="Times New Roman" w:hAnsi="Times New Roman"/>
          <w:i/>
          <w:color w:val="000000" w:themeColor="text1"/>
          <w:sz w:val="24"/>
          <w:szCs w:val="24"/>
        </w:rPr>
        <w:t xml:space="preserve">, sadzonka </w:t>
      </w:r>
      <w:r w:rsidR="00113624">
        <w:rPr>
          <w:rFonts w:ascii="Times New Roman" w:hAnsi="Times New Roman"/>
          <w:i/>
          <w:color w:val="000000" w:themeColor="text1"/>
          <w:sz w:val="24"/>
          <w:szCs w:val="24"/>
        </w:rPr>
        <w:t>60-80 cm wysokości;</w:t>
      </w:r>
    </w:p>
    <w:p w:rsidR="008C5924" w:rsidRPr="008C5924" w:rsidRDefault="008C5924" w:rsidP="008C5924">
      <w:pPr>
        <w:pStyle w:val="Akapitzlist"/>
        <w:spacing w:after="200" w:line="276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8C5924" w:rsidRPr="004C1972" w:rsidRDefault="008C5924" w:rsidP="008C5924">
      <w:pPr>
        <w:pStyle w:val="Akapitzlist"/>
        <w:spacing w:after="200" w:line="276" w:lineRule="auto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</w:pPr>
      <w:r w:rsidRPr="004C1972"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  <w:t>Plac zabaw przy Krzywoustego</w:t>
      </w:r>
    </w:p>
    <w:p w:rsidR="008C5924" w:rsidRPr="008C5924" w:rsidRDefault="008C5924" w:rsidP="008C5924">
      <w:pPr>
        <w:pStyle w:val="Akapitzlist"/>
        <w:spacing w:after="200" w:line="276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8C5924">
        <w:rPr>
          <w:rFonts w:ascii="Times New Roman" w:hAnsi="Times New Roman"/>
          <w:i/>
          <w:color w:val="000000" w:themeColor="text1"/>
          <w:sz w:val="24"/>
          <w:szCs w:val="24"/>
        </w:rPr>
        <w:t>1. hortensja bukietowa ‘Polar Bear’ – 4 szt.</w:t>
      </w:r>
      <w:r w:rsidR="00A94E50">
        <w:rPr>
          <w:rFonts w:ascii="Times New Roman" w:hAnsi="Times New Roman"/>
          <w:i/>
          <w:color w:val="000000" w:themeColor="text1"/>
          <w:sz w:val="24"/>
          <w:szCs w:val="24"/>
        </w:rPr>
        <w:t>, sadzonka 60-80 cm wysokości</w:t>
      </w:r>
    </w:p>
    <w:p w:rsidR="008C5924" w:rsidRPr="008C5924" w:rsidRDefault="008C5924" w:rsidP="008C5924">
      <w:pPr>
        <w:pStyle w:val="Akapitzlist"/>
        <w:spacing w:after="200" w:line="276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8C5924">
        <w:rPr>
          <w:rFonts w:ascii="Times New Roman" w:hAnsi="Times New Roman"/>
          <w:i/>
          <w:color w:val="000000" w:themeColor="text1"/>
          <w:sz w:val="24"/>
          <w:szCs w:val="24"/>
        </w:rPr>
        <w:t>2. hortensja bukietowa ‘</w:t>
      </w:r>
      <w:proofErr w:type="spellStart"/>
      <w:r w:rsidRPr="008C5924">
        <w:rPr>
          <w:rFonts w:ascii="Times New Roman" w:hAnsi="Times New Roman"/>
          <w:i/>
          <w:color w:val="000000" w:themeColor="text1"/>
          <w:sz w:val="24"/>
          <w:szCs w:val="24"/>
        </w:rPr>
        <w:t>Limelight</w:t>
      </w:r>
      <w:proofErr w:type="spellEnd"/>
      <w:r w:rsidRPr="008C5924">
        <w:rPr>
          <w:rFonts w:ascii="Times New Roman" w:hAnsi="Times New Roman"/>
          <w:i/>
          <w:color w:val="000000" w:themeColor="text1"/>
          <w:sz w:val="24"/>
          <w:szCs w:val="24"/>
        </w:rPr>
        <w:t>’ – 8 szt.</w:t>
      </w:r>
      <w:r w:rsidR="00A94E50">
        <w:rPr>
          <w:rFonts w:ascii="Times New Roman" w:hAnsi="Times New Roman"/>
          <w:i/>
          <w:color w:val="000000" w:themeColor="text1"/>
          <w:sz w:val="24"/>
          <w:szCs w:val="24"/>
        </w:rPr>
        <w:t>, sadzonka 60-80 cm wysokości</w:t>
      </w:r>
    </w:p>
    <w:p w:rsidR="008C5924" w:rsidRPr="008C5924" w:rsidRDefault="008C5924" w:rsidP="008C5924">
      <w:pPr>
        <w:pStyle w:val="Akapitzlist"/>
        <w:spacing w:after="200" w:line="276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8C5924">
        <w:rPr>
          <w:rFonts w:ascii="Times New Roman" w:hAnsi="Times New Roman"/>
          <w:i/>
          <w:color w:val="000000" w:themeColor="text1"/>
          <w:sz w:val="24"/>
          <w:szCs w:val="24"/>
        </w:rPr>
        <w:t>3. hortensja bukietowa ‘Diamant Rouge’– 8 szt.</w:t>
      </w:r>
      <w:r w:rsidR="00A94E50">
        <w:rPr>
          <w:rFonts w:ascii="Times New Roman" w:hAnsi="Times New Roman"/>
          <w:i/>
          <w:color w:val="000000" w:themeColor="text1"/>
          <w:sz w:val="24"/>
          <w:szCs w:val="24"/>
        </w:rPr>
        <w:t>, sadzonka 60-80 cm wysokości</w:t>
      </w:r>
    </w:p>
    <w:p w:rsidR="008C5924" w:rsidRDefault="008C5924" w:rsidP="008C5924">
      <w:pPr>
        <w:pStyle w:val="Akapitzlist"/>
        <w:spacing w:after="200" w:line="276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8C5924">
        <w:rPr>
          <w:rFonts w:ascii="Times New Roman" w:hAnsi="Times New Roman"/>
          <w:i/>
          <w:color w:val="000000" w:themeColor="text1"/>
          <w:sz w:val="24"/>
          <w:szCs w:val="24"/>
        </w:rPr>
        <w:lastRenderedPageBreak/>
        <w:t xml:space="preserve">4. </w:t>
      </w:r>
      <w:proofErr w:type="spellStart"/>
      <w:r w:rsidRPr="008C5924">
        <w:rPr>
          <w:rFonts w:ascii="Times New Roman" w:hAnsi="Times New Roman"/>
          <w:i/>
          <w:color w:val="000000" w:themeColor="text1"/>
          <w:sz w:val="24"/>
          <w:szCs w:val="24"/>
        </w:rPr>
        <w:t>rozplenica</w:t>
      </w:r>
      <w:proofErr w:type="spellEnd"/>
      <w:r w:rsidRPr="008C5924">
        <w:rPr>
          <w:rFonts w:ascii="Times New Roman" w:hAnsi="Times New Roman"/>
          <w:i/>
          <w:color w:val="000000" w:themeColor="text1"/>
          <w:sz w:val="24"/>
          <w:szCs w:val="24"/>
        </w:rPr>
        <w:t xml:space="preserve"> japońska ‘Hameln’ – 20 szt.</w:t>
      </w:r>
      <w:r w:rsidR="00113624">
        <w:rPr>
          <w:rFonts w:ascii="Times New Roman" w:hAnsi="Times New Roman"/>
          <w:i/>
          <w:color w:val="000000" w:themeColor="text1"/>
          <w:sz w:val="24"/>
          <w:szCs w:val="24"/>
        </w:rPr>
        <w:t xml:space="preserve"> pojemnik p15</w:t>
      </w:r>
      <w:r w:rsidR="00A94E50">
        <w:rPr>
          <w:rFonts w:ascii="Times New Roman" w:hAnsi="Times New Roman"/>
          <w:i/>
          <w:color w:val="000000" w:themeColor="text1"/>
          <w:sz w:val="24"/>
          <w:szCs w:val="24"/>
        </w:rPr>
        <w:t xml:space="preserve">, </w:t>
      </w:r>
    </w:p>
    <w:p w:rsidR="00A94E50" w:rsidRPr="008C5924" w:rsidRDefault="00A94E50" w:rsidP="008C5924">
      <w:pPr>
        <w:pStyle w:val="Akapitzlist"/>
        <w:spacing w:after="200" w:line="276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8C5924" w:rsidRPr="004C1972" w:rsidRDefault="008C5924" w:rsidP="008C5924">
      <w:pPr>
        <w:pStyle w:val="Akapitzlist"/>
        <w:spacing w:after="200" w:line="276" w:lineRule="auto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</w:pPr>
      <w:r w:rsidRPr="004C1972"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  <w:t xml:space="preserve">Plac zabaw przy ul. Malczewskiego </w:t>
      </w:r>
    </w:p>
    <w:p w:rsidR="008C5924" w:rsidRPr="008C5924" w:rsidRDefault="008C5924" w:rsidP="008C5924">
      <w:pPr>
        <w:pStyle w:val="Akapitzlist"/>
        <w:spacing w:after="200" w:line="276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8C5924">
        <w:rPr>
          <w:rFonts w:ascii="Times New Roman" w:hAnsi="Times New Roman"/>
          <w:i/>
          <w:color w:val="000000" w:themeColor="text1"/>
          <w:sz w:val="24"/>
          <w:szCs w:val="24"/>
        </w:rPr>
        <w:t xml:space="preserve">1.budleja Dawida: </w:t>
      </w:r>
      <w:proofErr w:type="spellStart"/>
      <w:r w:rsidRPr="008C5924">
        <w:rPr>
          <w:rFonts w:ascii="Times New Roman" w:hAnsi="Times New Roman"/>
          <w:i/>
          <w:color w:val="000000" w:themeColor="text1"/>
          <w:sz w:val="24"/>
          <w:szCs w:val="24"/>
        </w:rPr>
        <w:t>Royal</w:t>
      </w:r>
      <w:proofErr w:type="spellEnd"/>
      <w:r w:rsidRPr="008C5924">
        <w:rPr>
          <w:rFonts w:ascii="Times New Roman" w:hAnsi="Times New Roman"/>
          <w:i/>
          <w:color w:val="000000" w:themeColor="text1"/>
          <w:sz w:val="24"/>
          <w:szCs w:val="24"/>
        </w:rPr>
        <w:t xml:space="preserve"> Red, </w:t>
      </w:r>
      <w:proofErr w:type="spellStart"/>
      <w:r w:rsidRPr="008C5924">
        <w:rPr>
          <w:rFonts w:ascii="Times New Roman" w:hAnsi="Times New Roman"/>
          <w:i/>
          <w:color w:val="000000" w:themeColor="text1"/>
          <w:sz w:val="24"/>
          <w:szCs w:val="24"/>
        </w:rPr>
        <w:t>Empire</w:t>
      </w:r>
      <w:proofErr w:type="spellEnd"/>
      <w:r w:rsidRPr="008C5924">
        <w:rPr>
          <w:rFonts w:ascii="Times New Roman" w:hAnsi="Times New Roman"/>
          <w:i/>
          <w:color w:val="000000" w:themeColor="text1"/>
          <w:sz w:val="24"/>
          <w:szCs w:val="24"/>
        </w:rPr>
        <w:t xml:space="preserve"> Blue, White </w:t>
      </w:r>
      <w:proofErr w:type="spellStart"/>
      <w:r w:rsidRPr="008C5924">
        <w:rPr>
          <w:rFonts w:ascii="Times New Roman" w:hAnsi="Times New Roman"/>
          <w:i/>
          <w:color w:val="000000" w:themeColor="text1"/>
          <w:sz w:val="24"/>
          <w:szCs w:val="24"/>
        </w:rPr>
        <w:t>Profusion</w:t>
      </w:r>
      <w:proofErr w:type="spellEnd"/>
      <w:r w:rsidRPr="008C5924">
        <w:rPr>
          <w:rFonts w:ascii="Times New Roman" w:hAnsi="Times New Roman"/>
          <w:i/>
          <w:color w:val="000000" w:themeColor="text1"/>
          <w:sz w:val="24"/>
          <w:szCs w:val="24"/>
        </w:rPr>
        <w:t>, Flower Power – 32 szt. (po 8 szt. na odmianę)</w:t>
      </w:r>
      <w:r w:rsidR="00A94E50">
        <w:rPr>
          <w:rFonts w:ascii="Times New Roman" w:hAnsi="Times New Roman"/>
          <w:i/>
          <w:color w:val="000000" w:themeColor="text1"/>
          <w:sz w:val="24"/>
          <w:szCs w:val="24"/>
        </w:rPr>
        <w:t>, sadzonka 60-80 cm wysokości</w:t>
      </w:r>
    </w:p>
    <w:p w:rsidR="008D310E" w:rsidRPr="008C5924" w:rsidRDefault="008C5924" w:rsidP="008C5924">
      <w:pPr>
        <w:pStyle w:val="Akapitzlist"/>
        <w:spacing w:after="200" w:line="276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8C5924">
        <w:rPr>
          <w:rFonts w:ascii="Times New Roman" w:hAnsi="Times New Roman"/>
          <w:i/>
          <w:color w:val="000000" w:themeColor="text1"/>
          <w:sz w:val="24"/>
          <w:szCs w:val="24"/>
        </w:rPr>
        <w:t>2.wierzba jap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>ońska '</w:t>
      </w:r>
      <w:proofErr w:type="spellStart"/>
      <w:r>
        <w:rPr>
          <w:rFonts w:ascii="Times New Roman" w:hAnsi="Times New Roman"/>
          <w:i/>
          <w:color w:val="000000" w:themeColor="text1"/>
          <w:sz w:val="24"/>
          <w:szCs w:val="24"/>
        </w:rPr>
        <w:t>Hakuro</w:t>
      </w:r>
      <w:proofErr w:type="spellEnd"/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color w:val="000000" w:themeColor="text1"/>
          <w:sz w:val="24"/>
          <w:szCs w:val="24"/>
        </w:rPr>
        <w:t>Nishiki</w:t>
      </w:r>
      <w:proofErr w:type="spellEnd"/>
      <w:r>
        <w:rPr>
          <w:rFonts w:ascii="Times New Roman" w:hAnsi="Times New Roman"/>
          <w:i/>
          <w:color w:val="000000" w:themeColor="text1"/>
          <w:sz w:val="24"/>
          <w:szCs w:val="24"/>
        </w:rPr>
        <w:t>’- 40 szt.</w:t>
      </w:r>
      <w:r w:rsidR="00113624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="00A94E50">
        <w:rPr>
          <w:rFonts w:ascii="Times New Roman" w:hAnsi="Times New Roman"/>
          <w:i/>
          <w:color w:val="000000" w:themeColor="text1"/>
          <w:sz w:val="24"/>
          <w:szCs w:val="24"/>
        </w:rPr>
        <w:t xml:space="preserve">sadzonka </w:t>
      </w:r>
      <w:r w:rsidR="00113624">
        <w:rPr>
          <w:rFonts w:ascii="Times New Roman" w:hAnsi="Times New Roman"/>
          <w:i/>
          <w:color w:val="000000" w:themeColor="text1"/>
          <w:sz w:val="24"/>
          <w:szCs w:val="24"/>
        </w:rPr>
        <w:t>40-60 cm wysokości</w:t>
      </w:r>
    </w:p>
    <w:p w:rsidR="0040167E" w:rsidRPr="0040167E" w:rsidRDefault="0040167E" w:rsidP="0040167E">
      <w:pPr>
        <w:pStyle w:val="Akapitzlist"/>
        <w:spacing w:after="200" w:line="276" w:lineRule="auto"/>
        <w:jc w:val="both"/>
        <w:rPr>
          <w:rFonts w:ascii="Times New Roman" w:hAnsi="Times New Roman"/>
          <w:i/>
          <w:color w:val="FF0000"/>
          <w:sz w:val="24"/>
          <w:szCs w:val="24"/>
        </w:rPr>
      </w:pPr>
    </w:p>
    <w:p w:rsidR="008D310E" w:rsidRDefault="001B0A49" w:rsidP="008D310E">
      <w:pPr>
        <w:pStyle w:val="Akapitzlist"/>
        <w:numPr>
          <w:ilvl w:val="0"/>
          <w:numId w:val="22"/>
        </w:numPr>
        <w:spacing w:after="200"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486F05">
        <w:rPr>
          <w:rFonts w:ascii="Times New Roman" w:hAnsi="Times New Roman"/>
          <w:i/>
          <w:sz w:val="24"/>
          <w:szCs w:val="24"/>
        </w:rPr>
        <w:t>p</w:t>
      </w:r>
      <w:r w:rsidR="00034135">
        <w:rPr>
          <w:rFonts w:ascii="Times New Roman" w:hAnsi="Times New Roman"/>
          <w:i/>
          <w:sz w:val="24"/>
          <w:szCs w:val="24"/>
        </w:rPr>
        <w:t xml:space="preserve">rzygotowanie terenu </w:t>
      </w:r>
      <w:r w:rsidR="008D310E">
        <w:rPr>
          <w:rFonts w:ascii="Times New Roman" w:hAnsi="Times New Roman"/>
          <w:i/>
          <w:sz w:val="24"/>
          <w:szCs w:val="24"/>
        </w:rPr>
        <w:t>pod nasadzenia</w:t>
      </w:r>
      <w:r w:rsidR="00E23D0C">
        <w:rPr>
          <w:rFonts w:ascii="Times New Roman" w:hAnsi="Times New Roman"/>
          <w:i/>
          <w:sz w:val="24"/>
          <w:szCs w:val="24"/>
        </w:rPr>
        <w:t xml:space="preserve"> z uwzględnieniem potrzeb wymagań siedliskowych</w:t>
      </w:r>
      <w:r w:rsidR="008D310E">
        <w:rPr>
          <w:rFonts w:ascii="Times New Roman" w:hAnsi="Times New Roman"/>
          <w:i/>
          <w:sz w:val="24"/>
          <w:szCs w:val="24"/>
        </w:rPr>
        <w:t>;</w:t>
      </w:r>
    </w:p>
    <w:p w:rsidR="008D310E" w:rsidRDefault="006D670F" w:rsidP="008D310E">
      <w:pPr>
        <w:pStyle w:val="Akapitzlist"/>
        <w:numPr>
          <w:ilvl w:val="0"/>
          <w:numId w:val="22"/>
        </w:numPr>
        <w:spacing w:after="200"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486F05">
        <w:rPr>
          <w:rFonts w:ascii="Times New Roman" w:hAnsi="Times New Roman"/>
          <w:i/>
          <w:sz w:val="24"/>
          <w:szCs w:val="24"/>
        </w:rPr>
        <w:t>uzu</w:t>
      </w:r>
      <w:r w:rsidR="008D310E">
        <w:rPr>
          <w:rFonts w:ascii="Times New Roman" w:hAnsi="Times New Roman"/>
          <w:i/>
          <w:sz w:val="24"/>
          <w:szCs w:val="24"/>
        </w:rPr>
        <w:t>pełnienie</w:t>
      </w:r>
      <w:r w:rsidR="001B0A49" w:rsidRPr="00486F05">
        <w:rPr>
          <w:rFonts w:ascii="Times New Roman" w:hAnsi="Times New Roman"/>
          <w:i/>
          <w:sz w:val="24"/>
          <w:szCs w:val="24"/>
        </w:rPr>
        <w:t xml:space="preserve"> ziemią urodzajną  </w:t>
      </w:r>
      <w:r w:rsidR="008D310E">
        <w:rPr>
          <w:rFonts w:ascii="Times New Roman" w:hAnsi="Times New Roman"/>
          <w:i/>
          <w:sz w:val="24"/>
          <w:szCs w:val="24"/>
        </w:rPr>
        <w:t xml:space="preserve">rabaty przy placu zabaw przy ul. Trentowskiego </w:t>
      </w:r>
    </w:p>
    <w:p w:rsidR="008D310E" w:rsidRPr="008D310E" w:rsidRDefault="00486F05" w:rsidP="008D310E">
      <w:pPr>
        <w:pStyle w:val="Akapitzlist"/>
        <w:spacing w:after="200"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486F05">
        <w:rPr>
          <w:rFonts w:ascii="Times New Roman" w:hAnsi="Times New Roman"/>
          <w:i/>
          <w:sz w:val="24"/>
          <w:szCs w:val="24"/>
        </w:rPr>
        <w:t xml:space="preserve">112 </w:t>
      </w:r>
      <w:r w:rsidR="001B0A49" w:rsidRPr="00486F05">
        <w:rPr>
          <w:rFonts w:ascii="Times New Roman" w:hAnsi="Times New Roman"/>
          <w:i/>
          <w:sz w:val="24"/>
          <w:szCs w:val="24"/>
        </w:rPr>
        <w:t>m</w:t>
      </w:r>
      <w:r w:rsidR="001B0A49" w:rsidRPr="00486F05">
        <w:rPr>
          <w:rFonts w:ascii="Times New Roman" w:hAnsi="Times New Roman"/>
          <w:i/>
          <w:sz w:val="24"/>
          <w:szCs w:val="24"/>
          <w:vertAlign w:val="superscript"/>
        </w:rPr>
        <w:t>3</w:t>
      </w:r>
      <w:r w:rsidR="001B0A49" w:rsidRPr="00486F05">
        <w:rPr>
          <w:rFonts w:ascii="Times New Roman" w:hAnsi="Times New Roman"/>
          <w:i/>
          <w:sz w:val="24"/>
          <w:szCs w:val="24"/>
        </w:rPr>
        <w:t>;</w:t>
      </w:r>
    </w:p>
    <w:p w:rsidR="001B0A49" w:rsidRPr="008D310E" w:rsidRDefault="001B0A49" w:rsidP="00CC106C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C97466">
        <w:rPr>
          <w:rFonts w:ascii="Times New Roman" w:hAnsi="Times New Roman"/>
          <w:i/>
          <w:sz w:val="24"/>
          <w:szCs w:val="24"/>
        </w:rPr>
        <w:t>n</w:t>
      </w:r>
      <w:r w:rsidR="00CC106C" w:rsidRPr="00C97466">
        <w:rPr>
          <w:rFonts w:ascii="Times New Roman" w:hAnsi="Times New Roman"/>
          <w:i/>
          <w:sz w:val="24"/>
          <w:szCs w:val="24"/>
        </w:rPr>
        <w:t xml:space="preserve">asada wymienionych w </w:t>
      </w:r>
      <w:proofErr w:type="spellStart"/>
      <w:r w:rsidR="00CC106C" w:rsidRPr="00C97466">
        <w:rPr>
          <w:rFonts w:ascii="Times New Roman" w:hAnsi="Times New Roman"/>
          <w:i/>
          <w:sz w:val="24"/>
          <w:szCs w:val="24"/>
        </w:rPr>
        <w:t>pkc-ie</w:t>
      </w:r>
      <w:proofErr w:type="spellEnd"/>
      <w:r w:rsidR="00CC106C" w:rsidRPr="00C97466">
        <w:rPr>
          <w:rFonts w:ascii="Times New Roman" w:hAnsi="Times New Roman"/>
          <w:i/>
          <w:sz w:val="24"/>
          <w:szCs w:val="24"/>
        </w:rPr>
        <w:t xml:space="preserve">  a)</w:t>
      </w:r>
      <w:r w:rsidR="006D670F" w:rsidRPr="00C97466">
        <w:rPr>
          <w:rFonts w:ascii="Times New Roman" w:hAnsi="Times New Roman"/>
          <w:i/>
          <w:sz w:val="24"/>
          <w:szCs w:val="24"/>
        </w:rPr>
        <w:t xml:space="preserve"> </w:t>
      </w:r>
      <w:r w:rsidR="00A93951">
        <w:rPr>
          <w:rFonts w:ascii="Times New Roman" w:hAnsi="Times New Roman"/>
          <w:i/>
          <w:sz w:val="24"/>
          <w:szCs w:val="24"/>
        </w:rPr>
        <w:t xml:space="preserve">krzewów </w:t>
      </w:r>
      <w:r w:rsidR="006D670F" w:rsidRPr="00C97466">
        <w:rPr>
          <w:rFonts w:ascii="Times New Roman" w:hAnsi="Times New Roman"/>
          <w:i/>
          <w:sz w:val="24"/>
          <w:szCs w:val="24"/>
        </w:rPr>
        <w:t>w</w:t>
      </w:r>
      <w:r w:rsidR="00EC5405" w:rsidRPr="00C97466">
        <w:rPr>
          <w:rFonts w:ascii="Times New Roman" w:hAnsi="Times New Roman"/>
          <w:i/>
          <w:sz w:val="24"/>
          <w:szCs w:val="24"/>
        </w:rPr>
        <w:t xml:space="preserve">raz z </w:t>
      </w:r>
      <w:r w:rsidRPr="00C97466">
        <w:rPr>
          <w:rFonts w:ascii="Times New Roman" w:hAnsi="Times New Roman"/>
          <w:i/>
          <w:sz w:val="24"/>
          <w:szCs w:val="24"/>
        </w:rPr>
        <w:t xml:space="preserve">zasileniem nawozem </w:t>
      </w:r>
      <w:r w:rsidR="006D670F" w:rsidRPr="00C97466">
        <w:rPr>
          <w:rFonts w:ascii="Times New Roman" w:hAnsi="Times New Roman"/>
          <w:i/>
          <w:sz w:val="24"/>
          <w:szCs w:val="24"/>
        </w:rPr>
        <w:t xml:space="preserve">granulowanym </w:t>
      </w:r>
      <w:r w:rsidRPr="00C97466">
        <w:rPr>
          <w:rFonts w:ascii="Times New Roman" w:hAnsi="Times New Roman"/>
          <w:i/>
          <w:sz w:val="24"/>
          <w:szCs w:val="24"/>
        </w:rPr>
        <w:t xml:space="preserve">długodziałającym i użyciem hydrożelu oraz przygotowaniem dołów o  wymiarach dostosowanych do wielkości bryły korzeniowej zgodnie ze wskazaniami </w:t>
      </w:r>
      <w:r w:rsidR="008D310E">
        <w:rPr>
          <w:rFonts w:ascii="Times New Roman" w:hAnsi="Times New Roman"/>
          <w:i/>
          <w:sz w:val="24"/>
          <w:szCs w:val="24"/>
        </w:rPr>
        <w:t>Zamawiającego z całkowitą zaprawą dołów ziemią urodzajną;</w:t>
      </w:r>
    </w:p>
    <w:p w:rsidR="005A003B" w:rsidRPr="008D310E" w:rsidRDefault="005A003B" w:rsidP="00CC106C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8D310E">
        <w:rPr>
          <w:rFonts w:ascii="Times New Roman" w:hAnsi="Times New Roman"/>
          <w:i/>
          <w:sz w:val="24"/>
          <w:szCs w:val="24"/>
        </w:rPr>
        <w:t xml:space="preserve">wykonanie ściółkowania grubą korą na powierzchni rabat </w:t>
      </w:r>
      <w:r w:rsidR="00E23D0C">
        <w:rPr>
          <w:rFonts w:ascii="Times New Roman" w:hAnsi="Times New Roman"/>
          <w:i/>
          <w:sz w:val="24"/>
          <w:szCs w:val="24"/>
        </w:rPr>
        <w:t xml:space="preserve">ok. </w:t>
      </w:r>
      <w:r w:rsidR="00E23D0C" w:rsidRPr="00E23D0C">
        <w:rPr>
          <w:rFonts w:ascii="Times New Roman" w:hAnsi="Times New Roman"/>
          <w:i/>
          <w:color w:val="000000" w:themeColor="text1"/>
          <w:sz w:val="24"/>
          <w:szCs w:val="24"/>
        </w:rPr>
        <w:t>5</w:t>
      </w:r>
      <w:r w:rsidR="000F36A3" w:rsidRPr="00E23D0C">
        <w:rPr>
          <w:rFonts w:ascii="Times New Roman" w:hAnsi="Times New Roman"/>
          <w:i/>
          <w:color w:val="000000" w:themeColor="text1"/>
          <w:sz w:val="24"/>
          <w:szCs w:val="24"/>
        </w:rPr>
        <w:t>00m</w:t>
      </w:r>
      <w:r w:rsidR="000F36A3" w:rsidRPr="00E23D0C">
        <w:rPr>
          <w:rFonts w:ascii="Times New Roman" w:hAnsi="Times New Roman"/>
          <w:i/>
          <w:color w:val="000000" w:themeColor="text1"/>
          <w:sz w:val="24"/>
          <w:szCs w:val="24"/>
          <w:vertAlign w:val="superscript"/>
        </w:rPr>
        <w:t>2</w:t>
      </w:r>
      <w:r w:rsidR="000F36A3" w:rsidRPr="00E23D0C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E23D0C">
        <w:rPr>
          <w:rFonts w:ascii="Times New Roman" w:hAnsi="Times New Roman"/>
          <w:i/>
          <w:color w:val="000000" w:themeColor="text1"/>
          <w:sz w:val="24"/>
          <w:szCs w:val="24"/>
        </w:rPr>
        <w:t xml:space="preserve">o </w:t>
      </w:r>
      <w:r w:rsidRPr="008D310E">
        <w:rPr>
          <w:rFonts w:ascii="Times New Roman" w:hAnsi="Times New Roman"/>
          <w:i/>
          <w:sz w:val="24"/>
          <w:szCs w:val="24"/>
        </w:rPr>
        <w:t>grubości warstwy 3 cm;</w:t>
      </w:r>
    </w:p>
    <w:p w:rsidR="00486F05" w:rsidRPr="00A94E50" w:rsidRDefault="00CC106C" w:rsidP="00F74437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C97466">
        <w:rPr>
          <w:rFonts w:ascii="Times New Roman" w:hAnsi="Times New Roman"/>
          <w:i/>
          <w:sz w:val="24"/>
          <w:szCs w:val="24"/>
        </w:rPr>
        <w:t>u</w:t>
      </w:r>
      <w:r w:rsidR="006D670F" w:rsidRPr="00C97466">
        <w:rPr>
          <w:rFonts w:ascii="Times New Roman" w:hAnsi="Times New Roman"/>
          <w:i/>
          <w:sz w:val="24"/>
          <w:szCs w:val="24"/>
        </w:rPr>
        <w:t>porządkowanie terenu po zakończeniu prac;</w:t>
      </w:r>
    </w:p>
    <w:p w:rsidR="00F74437" w:rsidRPr="00F74437" w:rsidRDefault="00034135" w:rsidP="00F74437">
      <w:pPr>
        <w:spacing w:line="276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1.2</w:t>
      </w:r>
      <w:r w:rsidR="00F74437">
        <w:rPr>
          <w:i/>
          <w:sz w:val="24"/>
          <w:szCs w:val="24"/>
        </w:rPr>
        <w:t xml:space="preserve"> Pielęgnację </w:t>
      </w:r>
      <w:proofErr w:type="spellStart"/>
      <w:r w:rsidR="00F74437">
        <w:rPr>
          <w:i/>
          <w:sz w:val="24"/>
          <w:szCs w:val="24"/>
        </w:rPr>
        <w:t>nasadzeń</w:t>
      </w:r>
      <w:proofErr w:type="spellEnd"/>
      <w:r w:rsidR="00F74437">
        <w:rPr>
          <w:i/>
          <w:sz w:val="24"/>
          <w:szCs w:val="24"/>
        </w:rPr>
        <w:t xml:space="preserve"> krzewów, a w tym</w:t>
      </w:r>
      <w:r w:rsidR="00F74437" w:rsidRPr="00F74437">
        <w:rPr>
          <w:i/>
          <w:sz w:val="24"/>
          <w:szCs w:val="24"/>
        </w:rPr>
        <w:t xml:space="preserve">: </w:t>
      </w:r>
    </w:p>
    <w:p w:rsidR="00F74437" w:rsidRPr="00F74437" w:rsidRDefault="00F74437" w:rsidP="00F74437">
      <w:pPr>
        <w:spacing w:line="276" w:lineRule="auto"/>
        <w:jc w:val="both"/>
        <w:rPr>
          <w:i/>
          <w:sz w:val="24"/>
          <w:szCs w:val="24"/>
        </w:rPr>
      </w:pPr>
      <w:r w:rsidRPr="00F74437">
        <w:rPr>
          <w:i/>
          <w:sz w:val="24"/>
          <w:szCs w:val="24"/>
        </w:rPr>
        <w:t xml:space="preserve">Szczegółowy zakres prac: </w:t>
      </w:r>
    </w:p>
    <w:p w:rsidR="00A93951" w:rsidRDefault="00F74437" w:rsidP="00F74437">
      <w:pPr>
        <w:spacing w:line="276" w:lineRule="auto"/>
        <w:jc w:val="both"/>
        <w:rPr>
          <w:i/>
          <w:sz w:val="24"/>
          <w:szCs w:val="24"/>
        </w:rPr>
      </w:pPr>
      <w:r w:rsidRPr="00F74437">
        <w:rPr>
          <w:i/>
          <w:sz w:val="24"/>
          <w:szCs w:val="24"/>
        </w:rPr>
        <w:t xml:space="preserve">1)  odchwaszczanie - 4 razy w ciągu sezonu wegetacyjnego w miesiącu maju, czerwcu, </w:t>
      </w:r>
    </w:p>
    <w:p w:rsidR="00A93951" w:rsidRDefault="00A93951" w:rsidP="00F74437">
      <w:pPr>
        <w:spacing w:line="276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     lipcu </w:t>
      </w:r>
      <w:r w:rsidR="00F74437" w:rsidRPr="00F74437">
        <w:rPr>
          <w:i/>
          <w:sz w:val="24"/>
          <w:szCs w:val="24"/>
        </w:rPr>
        <w:t xml:space="preserve">i sierpniu (przy intensywnym rozwoju  gatunków niepożądanych </w:t>
      </w:r>
    </w:p>
    <w:p w:rsidR="00F74437" w:rsidRPr="00F74437" w:rsidRDefault="00A93951" w:rsidP="00F74437">
      <w:pPr>
        <w:spacing w:line="276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     </w:t>
      </w:r>
      <w:r w:rsidR="00F74437" w:rsidRPr="00F74437">
        <w:rPr>
          <w:i/>
          <w:sz w:val="24"/>
          <w:szCs w:val="24"/>
        </w:rPr>
        <w:t xml:space="preserve">przeprowadzić </w:t>
      </w:r>
      <w:r>
        <w:rPr>
          <w:i/>
          <w:sz w:val="24"/>
          <w:szCs w:val="24"/>
        </w:rPr>
        <w:t>dodatkowe odchwaszczania) (</w:t>
      </w:r>
      <w:r w:rsidR="00F74437" w:rsidRPr="00F74437">
        <w:rPr>
          <w:i/>
          <w:sz w:val="24"/>
          <w:szCs w:val="24"/>
        </w:rPr>
        <w:t>ręczne, przy użyciu chwastownika)</w:t>
      </w:r>
    </w:p>
    <w:p w:rsidR="00A93951" w:rsidRDefault="00F74437" w:rsidP="00F74437">
      <w:pPr>
        <w:spacing w:line="276" w:lineRule="auto"/>
        <w:jc w:val="both"/>
        <w:rPr>
          <w:i/>
          <w:sz w:val="24"/>
          <w:szCs w:val="24"/>
        </w:rPr>
      </w:pPr>
      <w:r w:rsidRPr="00F74437">
        <w:rPr>
          <w:i/>
          <w:sz w:val="24"/>
          <w:szCs w:val="24"/>
        </w:rPr>
        <w:t xml:space="preserve">2) nawożenie – 2 razy w roku wiosną w miesiącu kwietniu (np. </w:t>
      </w:r>
      <w:proofErr w:type="spellStart"/>
      <w:r w:rsidRPr="00F74437">
        <w:rPr>
          <w:i/>
          <w:sz w:val="24"/>
          <w:szCs w:val="24"/>
        </w:rPr>
        <w:t>Polifoska</w:t>
      </w:r>
      <w:proofErr w:type="spellEnd"/>
      <w:r w:rsidRPr="00F74437">
        <w:rPr>
          <w:i/>
          <w:sz w:val="24"/>
          <w:szCs w:val="24"/>
        </w:rPr>
        <w:t xml:space="preserve">) i jesienią </w:t>
      </w:r>
    </w:p>
    <w:p w:rsidR="00F74437" w:rsidRPr="00F74437" w:rsidRDefault="00A93951" w:rsidP="00F74437">
      <w:pPr>
        <w:spacing w:line="276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    w </w:t>
      </w:r>
      <w:r w:rsidR="00F74437" w:rsidRPr="00F74437">
        <w:rPr>
          <w:i/>
          <w:sz w:val="24"/>
          <w:szCs w:val="24"/>
        </w:rPr>
        <w:t>miesiącu wrześniu (nawóz zawierający potas i fosfor)</w:t>
      </w:r>
    </w:p>
    <w:p w:rsidR="00A93951" w:rsidRDefault="00F74437" w:rsidP="00F74437">
      <w:pPr>
        <w:spacing w:line="276" w:lineRule="auto"/>
        <w:jc w:val="both"/>
        <w:rPr>
          <w:i/>
          <w:sz w:val="24"/>
          <w:szCs w:val="24"/>
        </w:rPr>
      </w:pPr>
      <w:r w:rsidRPr="00F74437">
        <w:rPr>
          <w:i/>
          <w:sz w:val="24"/>
          <w:szCs w:val="24"/>
        </w:rPr>
        <w:t xml:space="preserve">3) nawadnianie - nasadzenia powinny być nawadniane w ilości 15 l/m2 min. 1x na </w:t>
      </w:r>
    </w:p>
    <w:p w:rsidR="00F74437" w:rsidRPr="00F74437" w:rsidRDefault="00A93951" w:rsidP="00F74437">
      <w:pPr>
        <w:spacing w:line="276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    dwa </w:t>
      </w:r>
      <w:r w:rsidR="00E23D0C">
        <w:rPr>
          <w:i/>
          <w:sz w:val="24"/>
          <w:szCs w:val="24"/>
        </w:rPr>
        <w:t>tygodnie, od 01</w:t>
      </w:r>
      <w:r w:rsidR="00F74437" w:rsidRPr="00F74437">
        <w:rPr>
          <w:i/>
          <w:sz w:val="24"/>
          <w:szCs w:val="24"/>
        </w:rPr>
        <w:t xml:space="preserve"> kwietnia do 30 października; </w:t>
      </w:r>
    </w:p>
    <w:p w:rsidR="00A93951" w:rsidRDefault="00F74437" w:rsidP="00F74437">
      <w:pPr>
        <w:spacing w:line="276" w:lineRule="auto"/>
        <w:jc w:val="both"/>
        <w:rPr>
          <w:i/>
          <w:sz w:val="24"/>
          <w:szCs w:val="24"/>
        </w:rPr>
      </w:pPr>
      <w:r w:rsidRPr="00F74437">
        <w:rPr>
          <w:i/>
          <w:sz w:val="24"/>
          <w:szCs w:val="24"/>
        </w:rPr>
        <w:t xml:space="preserve">4) zabezpieczenie roślin na zimę - okryć część naziemną roślin materiałem przewiewnym </w:t>
      </w:r>
    </w:p>
    <w:p w:rsidR="00F74437" w:rsidRPr="00F74437" w:rsidRDefault="00A93951" w:rsidP="00F74437">
      <w:pPr>
        <w:spacing w:line="276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    </w:t>
      </w:r>
      <w:proofErr w:type="spellStart"/>
      <w:r>
        <w:rPr>
          <w:i/>
          <w:sz w:val="24"/>
          <w:szCs w:val="24"/>
        </w:rPr>
        <w:t>np.</w:t>
      </w:r>
      <w:r w:rsidR="00F74437" w:rsidRPr="00F74437">
        <w:rPr>
          <w:i/>
          <w:sz w:val="24"/>
          <w:szCs w:val="24"/>
        </w:rPr>
        <w:t>słomą</w:t>
      </w:r>
      <w:proofErr w:type="spellEnd"/>
      <w:r w:rsidR="00F74437" w:rsidRPr="00F74437">
        <w:rPr>
          <w:i/>
          <w:sz w:val="24"/>
          <w:szCs w:val="24"/>
        </w:rPr>
        <w:t xml:space="preserve">, stroiszem lub białą </w:t>
      </w:r>
      <w:proofErr w:type="spellStart"/>
      <w:r w:rsidR="00F74437" w:rsidRPr="00F74437">
        <w:rPr>
          <w:i/>
          <w:sz w:val="24"/>
          <w:szCs w:val="24"/>
        </w:rPr>
        <w:t>agrowłókniną</w:t>
      </w:r>
      <w:proofErr w:type="spellEnd"/>
      <w:r w:rsidR="00F74437" w:rsidRPr="00F74437">
        <w:rPr>
          <w:i/>
          <w:sz w:val="24"/>
          <w:szCs w:val="24"/>
        </w:rPr>
        <w:t>, na przełomie listopada/grudnia</w:t>
      </w:r>
    </w:p>
    <w:p w:rsidR="00A93951" w:rsidRDefault="00A93951" w:rsidP="00F74437">
      <w:pPr>
        <w:spacing w:line="276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5) </w:t>
      </w:r>
      <w:r w:rsidR="00F74437" w:rsidRPr="00F74437">
        <w:rPr>
          <w:i/>
          <w:sz w:val="24"/>
          <w:szCs w:val="24"/>
        </w:rPr>
        <w:t xml:space="preserve">bieżąca przycinka mająca na celu zachowanie skrajni jezdni, ścieżki </w:t>
      </w:r>
    </w:p>
    <w:p w:rsidR="00F74437" w:rsidRPr="00F74437" w:rsidRDefault="00A93951" w:rsidP="00F74437">
      <w:pPr>
        <w:spacing w:line="276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    rowerowej, </w:t>
      </w:r>
      <w:r w:rsidR="00F74437" w:rsidRPr="00F74437">
        <w:rPr>
          <w:i/>
          <w:sz w:val="24"/>
          <w:szCs w:val="24"/>
        </w:rPr>
        <w:t>chodnika, min. 3- krotne w sezonie w miesiącu czerwcu, lipcu, sierpniu</w:t>
      </w:r>
    </w:p>
    <w:p w:rsidR="00A93951" w:rsidRDefault="00F74437" w:rsidP="00F74437">
      <w:pPr>
        <w:spacing w:line="276" w:lineRule="auto"/>
        <w:jc w:val="both"/>
        <w:rPr>
          <w:i/>
          <w:sz w:val="24"/>
          <w:szCs w:val="24"/>
        </w:rPr>
      </w:pPr>
      <w:r w:rsidRPr="00F74437">
        <w:rPr>
          <w:i/>
          <w:sz w:val="24"/>
          <w:szCs w:val="24"/>
        </w:rPr>
        <w:t xml:space="preserve">6) bieżące grabienie liści w miesiącach październiku (1 x w tygodniu), listopadzie </w:t>
      </w:r>
    </w:p>
    <w:p w:rsidR="00F74437" w:rsidRPr="00F74437" w:rsidRDefault="00A93951" w:rsidP="00F74437">
      <w:pPr>
        <w:spacing w:line="276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    (1x </w:t>
      </w:r>
      <w:r w:rsidR="00F74437" w:rsidRPr="00F74437">
        <w:rPr>
          <w:i/>
          <w:sz w:val="24"/>
          <w:szCs w:val="24"/>
        </w:rPr>
        <w:t xml:space="preserve">w tygodniu), grudniu (1 raz w tygodniu), styczniu (1 raz w miesiącu); </w:t>
      </w:r>
    </w:p>
    <w:p w:rsidR="00A93951" w:rsidRDefault="00F74437" w:rsidP="00F74437">
      <w:pPr>
        <w:spacing w:line="276" w:lineRule="auto"/>
        <w:jc w:val="both"/>
        <w:rPr>
          <w:i/>
          <w:sz w:val="24"/>
          <w:szCs w:val="24"/>
        </w:rPr>
      </w:pPr>
      <w:r w:rsidRPr="00F74437">
        <w:rPr>
          <w:i/>
          <w:sz w:val="24"/>
          <w:szCs w:val="24"/>
        </w:rPr>
        <w:t>7) przycinanie złamanych, chorych części roślin w miesiącu kwietniu</w:t>
      </w:r>
      <w:r w:rsidR="00D04840">
        <w:rPr>
          <w:i/>
          <w:sz w:val="24"/>
          <w:szCs w:val="24"/>
        </w:rPr>
        <w:t xml:space="preserve"> </w:t>
      </w:r>
      <w:r w:rsidRPr="00F74437">
        <w:rPr>
          <w:i/>
          <w:sz w:val="24"/>
          <w:szCs w:val="24"/>
        </w:rPr>
        <w:t xml:space="preserve">(1 x w miesiącu)      </w:t>
      </w:r>
    </w:p>
    <w:p w:rsidR="00F74437" w:rsidRPr="00F74437" w:rsidRDefault="00A93951" w:rsidP="00F74437">
      <w:pPr>
        <w:spacing w:line="276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    </w:t>
      </w:r>
      <w:r w:rsidR="00F74437" w:rsidRPr="00F74437">
        <w:rPr>
          <w:i/>
          <w:sz w:val="24"/>
          <w:szCs w:val="24"/>
        </w:rPr>
        <w:t>i  wrześniu (1 x w miesiącu);</w:t>
      </w:r>
    </w:p>
    <w:p w:rsidR="00A93951" w:rsidRDefault="00F74437" w:rsidP="00F74437">
      <w:pPr>
        <w:spacing w:line="276" w:lineRule="auto"/>
        <w:jc w:val="both"/>
        <w:rPr>
          <w:i/>
          <w:sz w:val="24"/>
          <w:szCs w:val="24"/>
        </w:rPr>
      </w:pPr>
      <w:r w:rsidRPr="00F74437">
        <w:rPr>
          <w:i/>
          <w:sz w:val="24"/>
          <w:szCs w:val="24"/>
        </w:rPr>
        <w:t xml:space="preserve">8) bieżące usuwanie przekwitłych kwiatostanów w miesiącu czerwcu, lipcu, </w:t>
      </w:r>
    </w:p>
    <w:p w:rsidR="00F74437" w:rsidRPr="00F74437" w:rsidRDefault="00A93951" w:rsidP="00F74437">
      <w:pPr>
        <w:spacing w:line="276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    sierpniu, </w:t>
      </w:r>
      <w:r w:rsidR="00F74437" w:rsidRPr="00F74437">
        <w:rPr>
          <w:i/>
          <w:sz w:val="24"/>
          <w:szCs w:val="24"/>
        </w:rPr>
        <w:t>wrześniu;</w:t>
      </w:r>
    </w:p>
    <w:p w:rsidR="00F74437" w:rsidRPr="00F74437" w:rsidRDefault="00F74437" w:rsidP="00F74437">
      <w:pPr>
        <w:spacing w:line="276" w:lineRule="auto"/>
        <w:jc w:val="both"/>
        <w:rPr>
          <w:i/>
          <w:sz w:val="24"/>
          <w:szCs w:val="24"/>
        </w:rPr>
      </w:pPr>
      <w:r w:rsidRPr="00F74437">
        <w:rPr>
          <w:i/>
          <w:sz w:val="24"/>
          <w:szCs w:val="24"/>
        </w:rPr>
        <w:t>9) uzupełnienia ściółki wg potrzeb;</w:t>
      </w:r>
    </w:p>
    <w:p w:rsidR="00A93951" w:rsidRDefault="00A93951" w:rsidP="00F74437">
      <w:pPr>
        <w:spacing w:line="276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10) </w:t>
      </w:r>
      <w:r w:rsidR="00F74437" w:rsidRPr="00F74437">
        <w:rPr>
          <w:i/>
          <w:sz w:val="24"/>
          <w:szCs w:val="24"/>
        </w:rPr>
        <w:t xml:space="preserve">monitorowanie występowania chorób i szkodników, zastosowanie </w:t>
      </w:r>
    </w:p>
    <w:p w:rsidR="00F74437" w:rsidRPr="00F74437" w:rsidRDefault="00A93951" w:rsidP="00F74437">
      <w:pPr>
        <w:spacing w:line="276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      odpowiedniej </w:t>
      </w:r>
      <w:r w:rsidR="00F74437" w:rsidRPr="00F74437">
        <w:rPr>
          <w:i/>
          <w:sz w:val="24"/>
          <w:szCs w:val="24"/>
        </w:rPr>
        <w:t>profilaktyki</w:t>
      </w:r>
      <w:r w:rsidR="00853514">
        <w:rPr>
          <w:i/>
          <w:sz w:val="24"/>
          <w:szCs w:val="24"/>
        </w:rPr>
        <w:t>;</w:t>
      </w:r>
    </w:p>
    <w:p w:rsidR="000A6744" w:rsidRDefault="00F74437" w:rsidP="00F74437">
      <w:pPr>
        <w:spacing w:line="276" w:lineRule="auto"/>
        <w:jc w:val="both"/>
        <w:rPr>
          <w:i/>
          <w:sz w:val="24"/>
          <w:szCs w:val="24"/>
        </w:rPr>
      </w:pPr>
      <w:r w:rsidRPr="00F74437">
        <w:rPr>
          <w:i/>
          <w:sz w:val="24"/>
          <w:szCs w:val="24"/>
        </w:rPr>
        <w:t>1</w:t>
      </w:r>
      <w:r w:rsidR="00034135">
        <w:rPr>
          <w:i/>
          <w:sz w:val="24"/>
          <w:szCs w:val="24"/>
        </w:rPr>
        <w:t xml:space="preserve">3) wymiana wypadłych roślin </w:t>
      </w:r>
      <w:del w:id="8" w:author="astankiewicz" w:date="2023-06-05T10:42:00Z">
        <w:r w:rsidR="00034135" w:rsidDel="004259F6">
          <w:rPr>
            <w:i/>
            <w:sz w:val="24"/>
            <w:szCs w:val="24"/>
          </w:rPr>
          <w:delText>do 50</w:delText>
        </w:r>
        <w:r w:rsidRPr="00F74437" w:rsidDel="004259F6">
          <w:rPr>
            <w:i/>
            <w:sz w:val="24"/>
            <w:szCs w:val="24"/>
          </w:rPr>
          <w:delText xml:space="preserve"> szt. </w:delText>
        </w:r>
      </w:del>
    </w:p>
    <w:p w:rsidR="003A156C" w:rsidRDefault="003A156C" w:rsidP="00F74437">
      <w:pPr>
        <w:spacing w:line="276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Zamawiający dopuszcza możliwość wym</w:t>
      </w:r>
      <w:r w:rsidR="0060451A">
        <w:rPr>
          <w:i/>
          <w:sz w:val="24"/>
          <w:szCs w:val="24"/>
        </w:rPr>
        <w:t>iany sadzonek na sadzonki innych,</w:t>
      </w:r>
      <w:r w:rsidR="00034135">
        <w:rPr>
          <w:i/>
          <w:sz w:val="24"/>
          <w:szCs w:val="24"/>
        </w:rPr>
        <w:t xml:space="preserve"> równoważnych gatunków i odmian.</w:t>
      </w:r>
    </w:p>
    <w:p w:rsidR="00853514" w:rsidRPr="00A94E50" w:rsidRDefault="00034135" w:rsidP="00A94E50">
      <w:pPr>
        <w:spacing w:line="276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Zamawiający zastrzega sobie możliwość dokonania zmiany lokalizacji </w:t>
      </w:r>
      <w:proofErr w:type="spellStart"/>
      <w:r>
        <w:rPr>
          <w:i/>
          <w:sz w:val="24"/>
          <w:szCs w:val="24"/>
        </w:rPr>
        <w:t>nasadzeń</w:t>
      </w:r>
      <w:proofErr w:type="spellEnd"/>
      <w:r>
        <w:rPr>
          <w:i/>
          <w:sz w:val="24"/>
          <w:szCs w:val="24"/>
        </w:rPr>
        <w:t>.</w:t>
      </w:r>
    </w:p>
    <w:p w:rsidR="000A6744" w:rsidRDefault="000A6744" w:rsidP="00961407">
      <w:pPr>
        <w:rPr>
          <w:lang w:eastAsia="pl-PL"/>
        </w:rPr>
      </w:pPr>
    </w:p>
    <w:p w:rsidR="006D670F" w:rsidRDefault="006D670F" w:rsidP="006D670F">
      <w:pPr>
        <w:tabs>
          <w:tab w:val="center" w:pos="6804"/>
        </w:tabs>
        <w:jc w:val="right"/>
        <w:rPr>
          <w:sz w:val="24"/>
          <w:szCs w:val="24"/>
        </w:rPr>
      </w:pPr>
      <w:r>
        <w:rPr>
          <w:sz w:val="24"/>
          <w:szCs w:val="24"/>
        </w:rPr>
        <w:t>Załącznik nr 3</w:t>
      </w:r>
      <w:r w:rsidR="00E23D0C">
        <w:rPr>
          <w:sz w:val="24"/>
          <w:szCs w:val="24"/>
        </w:rPr>
        <w:t xml:space="preserve"> do zapytania WIZ.271.2. 62</w:t>
      </w:r>
      <w:r w:rsidR="00853514">
        <w:rPr>
          <w:sz w:val="24"/>
          <w:szCs w:val="24"/>
        </w:rPr>
        <w:t>.2023</w:t>
      </w:r>
      <w:ins w:id="9" w:author="astankiewicz" w:date="2023-06-05T10:43:00Z">
        <w:r w:rsidR="004259F6">
          <w:rPr>
            <w:sz w:val="24"/>
            <w:szCs w:val="24"/>
          </w:rPr>
          <w:t xml:space="preserve"> zmiana nr 1</w:t>
        </w:r>
      </w:ins>
      <w:r w:rsidR="004D34B9">
        <w:rPr>
          <w:sz w:val="24"/>
          <w:szCs w:val="24"/>
        </w:rPr>
        <w:t xml:space="preserve"> </w:t>
      </w:r>
    </w:p>
    <w:p w:rsidR="006D670F" w:rsidRDefault="006D670F" w:rsidP="006D670F">
      <w:pPr>
        <w:tabs>
          <w:tab w:val="center" w:pos="6804"/>
        </w:tabs>
        <w:rPr>
          <w:sz w:val="24"/>
          <w:szCs w:val="24"/>
        </w:rPr>
      </w:pPr>
    </w:p>
    <w:p w:rsidR="006D670F" w:rsidRDefault="006D670F" w:rsidP="006D670F">
      <w:pPr>
        <w:tabs>
          <w:tab w:val="center" w:pos="6804"/>
        </w:tabs>
        <w:rPr>
          <w:sz w:val="24"/>
          <w:szCs w:val="24"/>
        </w:rPr>
      </w:pPr>
    </w:p>
    <w:p w:rsidR="006D670F" w:rsidRDefault="006D670F" w:rsidP="006D670F">
      <w:pPr>
        <w:tabs>
          <w:tab w:val="center" w:pos="6804"/>
        </w:tabs>
        <w:rPr>
          <w:sz w:val="24"/>
          <w:szCs w:val="24"/>
        </w:rPr>
      </w:pPr>
      <w:r>
        <w:rPr>
          <w:sz w:val="24"/>
          <w:szCs w:val="24"/>
        </w:rPr>
        <w:t>      Wymagania dla materiału roślinnego:</w:t>
      </w:r>
    </w:p>
    <w:p w:rsidR="00D534ED" w:rsidRDefault="00D534ED" w:rsidP="006D670F">
      <w:pPr>
        <w:tabs>
          <w:tab w:val="center" w:pos="6804"/>
        </w:tabs>
        <w:rPr>
          <w:sz w:val="24"/>
          <w:szCs w:val="24"/>
        </w:rPr>
      </w:pPr>
    </w:p>
    <w:p w:rsidR="00D534ED" w:rsidRPr="00FA06B9" w:rsidRDefault="00D534ED" w:rsidP="00D534ED">
      <w:pPr>
        <w:pStyle w:val="Nagwek5"/>
        <w:keepNext/>
        <w:keepLines/>
        <w:numPr>
          <w:ilvl w:val="0"/>
          <w:numId w:val="25"/>
        </w:numPr>
        <w:shd w:val="clear" w:color="auto" w:fill="auto"/>
        <w:tabs>
          <w:tab w:val="left" w:pos="567"/>
        </w:tabs>
        <w:spacing w:after="84" w:line="220" w:lineRule="exac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A06B9">
        <w:rPr>
          <w:rFonts w:ascii="Times New Roman" w:hAnsi="Times New Roman" w:cs="Times New Roman"/>
          <w:sz w:val="24"/>
          <w:szCs w:val="24"/>
        </w:rPr>
        <w:t>Materiał roślinny sadzeniowy</w:t>
      </w:r>
    </w:p>
    <w:p w:rsidR="00D534ED" w:rsidRPr="00FA06B9" w:rsidRDefault="00D534ED" w:rsidP="00D534ED">
      <w:pPr>
        <w:pStyle w:val="Nagwek5"/>
        <w:keepNext/>
        <w:keepLines/>
        <w:shd w:val="clear" w:color="auto" w:fill="auto"/>
        <w:tabs>
          <w:tab w:val="left" w:pos="567"/>
        </w:tabs>
        <w:spacing w:after="84" w:line="220" w:lineRule="exac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A06B9">
        <w:rPr>
          <w:rFonts w:ascii="Times New Roman" w:hAnsi="Times New Roman" w:cs="Times New Roman"/>
          <w:sz w:val="24"/>
          <w:szCs w:val="24"/>
        </w:rPr>
        <w:t>Drzewa i krzewy</w:t>
      </w:r>
    </w:p>
    <w:p w:rsidR="00D534ED" w:rsidRPr="00FA06B9" w:rsidRDefault="00D534ED" w:rsidP="00D534ED">
      <w:pPr>
        <w:pStyle w:val="Nagwek5"/>
        <w:keepNext/>
        <w:keepLines/>
        <w:shd w:val="clear" w:color="auto" w:fill="auto"/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Pr="00FA06B9">
        <w:rPr>
          <w:rFonts w:ascii="Times New Roman" w:hAnsi="Times New Roman" w:cs="Times New Roman"/>
          <w:b w:val="0"/>
          <w:sz w:val="24"/>
          <w:szCs w:val="24"/>
        </w:rPr>
        <w:t xml:space="preserve">Dostarczone sadzonki roślin powinny być zgodne z normą PN-R-67023(3) i PN-R-67022(2), BN-76/9125-01(6) właściwie oznaczone, tzn. muszą mieć etykiety, na których podana jest nazwa łacińska, forma, wysokość pnia, liczba </w:t>
      </w:r>
      <w:proofErr w:type="spellStart"/>
      <w:r w:rsidRPr="00FA06B9">
        <w:rPr>
          <w:rFonts w:ascii="Times New Roman" w:hAnsi="Times New Roman" w:cs="Times New Roman"/>
          <w:b w:val="0"/>
          <w:sz w:val="24"/>
          <w:szCs w:val="24"/>
        </w:rPr>
        <w:t>szkółkowań</w:t>
      </w:r>
      <w:proofErr w:type="spellEnd"/>
      <w:r w:rsidRPr="00FA06B9">
        <w:rPr>
          <w:rFonts w:ascii="Times New Roman" w:hAnsi="Times New Roman" w:cs="Times New Roman"/>
          <w:b w:val="0"/>
          <w:sz w:val="24"/>
          <w:szCs w:val="24"/>
        </w:rPr>
        <w:t xml:space="preserve"> oraz zgodne z opracowaniem Związku Szkółkarzy Polskich – Zalecenia jakościowe dla ozdobnego materiału szkółkarskiego.</w:t>
      </w:r>
    </w:p>
    <w:p w:rsidR="00D534ED" w:rsidRDefault="00D534ED" w:rsidP="00D534ED">
      <w:pPr>
        <w:pStyle w:val="Nagwek5"/>
        <w:keepNext/>
        <w:keepLines/>
        <w:shd w:val="clear" w:color="auto" w:fill="auto"/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Pr="00FA06B9">
        <w:rPr>
          <w:rFonts w:ascii="Times New Roman" w:hAnsi="Times New Roman" w:cs="Times New Roman"/>
          <w:b w:val="0"/>
          <w:sz w:val="24"/>
          <w:szCs w:val="24"/>
        </w:rPr>
        <w:t>Zakupić należy dorosły materiał szkółkarski:</w:t>
      </w:r>
    </w:p>
    <w:p w:rsidR="00F2615D" w:rsidRPr="00FA06B9" w:rsidRDefault="00F2615D" w:rsidP="00D534ED">
      <w:pPr>
        <w:pStyle w:val="Nagwek5"/>
        <w:keepNext/>
        <w:keepLines/>
        <w:shd w:val="clear" w:color="auto" w:fill="auto"/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- sadzonki krzewów odpowiednio rozkrzewione, co najmniej 3 pędy;</w:t>
      </w:r>
    </w:p>
    <w:p w:rsidR="00D534ED" w:rsidRPr="00FA06B9" w:rsidRDefault="00D534ED" w:rsidP="008D310E">
      <w:pPr>
        <w:pStyle w:val="Nagwek5"/>
        <w:keepNext/>
        <w:keepLines/>
        <w:shd w:val="clear" w:color="auto" w:fill="auto"/>
        <w:tabs>
          <w:tab w:val="left" w:pos="567"/>
        </w:tabs>
        <w:spacing w:after="0" w:line="240" w:lineRule="auto"/>
        <w:ind w:left="720" w:hanging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Pr="00FA06B9">
        <w:rPr>
          <w:rFonts w:ascii="Times New Roman" w:hAnsi="Times New Roman" w:cs="Times New Roman"/>
          <w:b w:val="0"/>
          <w:sz w:val="24"/>
          <w:szCs w:val="24"/>
        </w:rPr>
        <w:t>- krzewy liściaste o wysokości nie mniejszej niż 40 – 60 cm,</w:t>
      </w:r>
    </w:p>
    <w:p w:rsidR="00D534ED" w:rsidRPr="00FA06B9" w:rsidRDefault="00D534ED" w:rsidP="00D534ED">
      <w:pPr>
        <w:pStyle w:val="Nagwek5"/>
        <w:keepNext/>
        <w:keepLines/>
        <w:shd w:val="clear" w:color="auto" w:fill="auto"/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D534ED" w:rsidRPr="00FA06B9" w:rsidRDefault="00D534ED" w:rsidP="008D310E">
      <w:pPr>
        <w:pStyle w:val="Nagwek5"/>
        <w:keepNext/>
        <w:keepLines/>
        <w:shd w:val="clear" w:color="auto" w:fill="auto"/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D534ED" w:rsidRPr="00FA06B9" w:rsidRDefault="00D534ED" w:rsidP="00D534ED">
      <w:pPr>
        <w:pStyle w:val="Nagwek5"/>
        <w:keepNext/>
        <w:keepLines/>
        <w:shd w:val="clear" w:color="auto" w:fill="auto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A06B9">
        <w:rPr>
          <w:rFonts w:ascii="Times New Roman" w:hAnsi="Times New Roman" w:cs="Times New Roman"/>
          <w:b w:val="0"/>
          <w:sz w:val="24"/>
          <w:szCs w:val="24"/>
        </w:rPr>
        <w:t>Sadzonki drzew i krzewów powinny być prawidłowo uformowane z zachowaniem pokroju charakterystycznego dla gatunku i odmiany oraz posiadać następujące cechy:</w:t>
      </w:r>
    </w:p>
    <w:p w:rsidR="00D534ED" w:rsidRPr="00FA06B9" w:rsidRDefault="00D534ED" w:rsidP="00D534ED">
      <w:pPr>
        <w:pStyle w:val="Teksttreci1"/>
        <w:numPr>
          <w:ilvl w:val="0"/>
          <w:numId w:val="24"/>
        </w:numPr>
        <w:shd w:val="clear" w:color="auto" w:fill="auto"/>
        <w:tabs>
          <w:tab w:val="left" w:pos="993"/>
        </w:tabs>
        <w:spacing w:line="269" w:lineRule="exact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FA06B9">
        <w:rPr>
          <w:rFonts w:ascii="Times New Roman" w:hAnsi="Times New Roman" w:cs="Times New Roman"/>
          <w:sz w:val="24"/>
          <w:szCs w:val="24"/>
        </w:rPr>
        <w:t>pąk szczytowy przewodnika powinien być wyraźnie uformowany</w:t>
      </w:r>
    </w:p>
    <w:p w:rsidR="00D534ED" w:rsidRPr="00FA06B9" w:rsidRDefault="00D534ED" w:rsidP="00D534ED">
      <w:pPr>
        <w:pStyle w:val="Teksttreci1"/>
        <w:numPr>
          <w:ilvl w:val="0"/>
          <w:numId w:val="24"/>
        </w:numPr>
        <w:shd w:val="clear" w:color="auto" w:fill="auto"/>
        <w:tabs>
          <w:tab w:val="left" w:pos="993"/>
        </w:tabs>
        <w:spacing w:line="269" w:lineRule="exact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FA06B9">
        <w:rPr>
          <w:rFonts w:ascii="Times New Roman" w:hAnsi="Times New Roman" w:cs="Times New Roman"/>
          <w:sz w:val="24"/>
          <w:szCs w:val="24"/>
        </w:rPr>
        <w:t>przyrost ostatniego roku powinien wyraźnie i prosto przedłużać przewodnik</w:t>
      </w:r>
    </w:p>
    <w:p w:rsidR="00D534ED" w:rsidRPr="00FA06B9" w:rsidRDefault="00D534ED" w:rsidP="00D534ED">
      <w:pPr>
        <w:pStyle w:val="Teksttreci1"/>
        <w:numPr>
          <w:ilvl w:val="0"/>
          <w:numId w:val="24"/>
        </w:numPr>
        <w:shd w:val="clear" w:color="auto" w:fill="auto"/>
        <w:tabs>
          <w:tab w:val="left" w:pos="993"/>
        </w:tabs>
        <w:spacing w:line="269" w:lineRule="exact"/>
        <w:ind w:left="993" w:right="20" w:hanging="426"/>
        <w:jc w:val="both"/>
        <w:rPr>
          <w:rFonts w:ascii="Times New Roman" w:hAnsi="Times New Roman" w:cs="Times New Roman"/>
          <w:sz w:val="24"/>
          <w:szCs w:val="24"/>
        </w:rPr>
      </w:pPr>
      <w:r w:rsidRPr="00FA06B9">
        <w:rPr>
          <w:rFonts w:ascii="Times New Roman" w:hAnsi="Times New Roman" w:cs="Times New Roman"/>
          <w:sz w:val="24"/>
          <w:szCs w:val="24"/>
        </w:rPr>
        <w:t>system korzeniowy powinien być zwarty, prawidłowo rozwinięty, bez śladów uszkodzeń, na korzeniach szkieletowych powinny występować liczne korzenie włośnikowe</w:t>
      </w:r>
    </w:p>
    <w:p w:rsidR="00D534ED" w:rsidRPr="00FA06B9" w:rsidRDefault="00D534ED" w:rsidP="00D534ED">
      <w:pPr>
        <w:pStyle w:val="Teksttreci1"/>
        <w:numPr>
          <w:ilvl w:val="0"/>
          <w:numId w:val="24"/>
        </w:numPr>
        <w:shd w:val="clear" w:color="auto" w:fill="auto"/>
        <w:tabs>
          <w:tab w:val="left" w:pos="993"/>
        </w:tabs>
        <w:spacing w:line="269" w:lineRule="exact"/>
        <w:ind w:left="993" w:right="20" w:hanging="426"/>
        <w:jc w:val="both"/>
        <w:rPr>
          <w:rFonts w:ascii="Times New Roman" w:hAnsi="Times New Roman" w:cs="Times New Roman"/>
          <w:sz w:val="24"/>
          <w:szCs w:val="24"/>
        </w:rPr>
      </w:pPr>
      <w:r w:rsidRPr="00FA06B9">
        <w:rPr>
          <w:rFonts w:ascii="Times New Roman" w:hAnsi="Times New Roman" w:cs="Times New Roman"/>
          <w:sz w:val="24"/>
          <w:szCs w:val="24"/>
        </w:rPr>
        <w:t>bryła korzeniowa u drzew powinna być prawidłowo uformowana, bez uszkodzeń oraz nieprzesuszona, wielkość bryły powinna być proporcjonalna do wielkości rośliny,</w:t>
      </w:r>
    </w:p>
    <w:p w:rsidR="00D534ED" w:rsidRPr="00FA06B9" w:rsidRDefault="00D534ED" w:rsidP="00D534ED">
      <w:pPr>
        <w:pStyle w:val="Teksttreci1"/>
        <w:numPr>
          <w:ilvl w:val="0"/>
          <w:numId w:val="24"/>
        </w:numPr>
        <w:shd w:val="clear" w:color="auto" w:fill="auto"/>
        <w:tabs>
          <w:tab w:val="left" w:pos="993"/>
        </w:tabs>
        <w:spacing w:line="269" w:lineRule="exact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FA06B9">
        <w:rPr>
          <w:rFonts w:ascii="Times New Roman" w:hAnsi="Times New Roman" w:cs="Times New Roman"/>
          <w:sz w:val="24"/>
          <w:szCs w:val="24"/>
        </w:rPr>
        <w:t>pędy korony u drzew i krzewów nie powinny być przycięte</w:t>
      </w:r>
    </w:p>
    <w:p w:rsidR="00D534ED" w:rsidRPr="00FA06B9" w:rsidRDefault="00D534ED" w:rsidP="00D534ED">
      <w:pPr>
        <w:pStyle w:val="Teksttreci1"/>
        <w:numPr>
          <w:ilvl w:val="0"/>
          <w:numId w:val="24"/>
        </w:numPr>
        <w:shd w:val="clear" w:color="auto" w:fill="auto"/>
        <w:tabs>
          <w:tab w:val="left" w:pos="993"/>
        </w:tabs>
        <w:spacing w:line="269" w:lineRule="exact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FA06B9">
        <w:rPr>
          <w:rFonts w:ascii="Times New Roman" w:hAnsi="Times New Roman" w:cs="Times New Roman"/>
          <w:sz w:val="24"/>
          <w:szCs w:val="24"/>
        </w:rPr>
        <w:t>pędy boczne korony drzew powinny być równomiernie rozmieszczone</w:t>
      </w:r>
    </w:p>
    <w:p w:rsidR="00D534ED" w:rsidRPr="00FA06B9" w:rsidRDefault="00D534ED" w:rsidP="00D534ED">
      <w:pPr>
        <w:pStyle w:val="Teksttreci1"/>
        <w:numPr>
          <w:ilvl w:val="0"/>
          <w:numId w:val="24"/>
        </w:numPr>
        <w:shd w:val="clear" w:color="auto" w:fill="auto"/>
        <w:tabs>
          <w:tab w:val="left" w:pos="993"/>
        </w:tabs>
        <w:spacing w:line="269" w:lineRule="exact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FA06B9">
        <w:rPr>
          <w:rFonts w:ascii="Times New Roman" w:hAnsi="Times New Roman" w:cs="Times New Roman"/>
          <w:sz w:val="24"/>
          <w:szCs w:val="24"/>
        </w:rPr>
        <w:t>przewodnik powinien być prosty</w:t>
      </w:r>
    </w:p>
    <w:p w:rsidR="00D534ED" w:rsidRPr="00FA06B9" w:rsidRDefault="00D534ED" w:rsidP="00D534ED">
      <w:pPr>
        <w:pStyle w:val="Teksttreci1"/>
        <w:numPr>
          <w:ilvl w:val="0"/>
          <w:numId w:val="24"/>
        </w:numPr>
        <w:shd w:val="clear" w:color="auto" w:fill="auto"/>
        <w:tabs>
          <w:tab w:val="left" w:pos="993"/>
        </w:tabs>
        <w:spacing w:line="269" w:lineRule="exact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FA06B9">
        <w:rPr>
          <w:rFonts w:ascii="Times New Roman" w:hAnsi="Times New Roman" w:cs="Times New Roman"/>
          <w:sz w:val="24"/>
          <w:szCs w:val="24"/>
        </w:rPr>
        <w:t>korona powinna być uformowana na wysokości 200-220 cm</w:t>
      </w:r>
    </w:p>
    <w:p w:rsidR="00D534ED" w:rsidRPr="00FA06B9" w:rsidRDefault="00D534ED" w:rsidP="00D534ED">
      <w:pPr>
        <w:pStyle w:val="Teksttreci1"/>
        <w:numPr>
          <w:ilvl w:val="0"/>
          <w:numId w:val="24"/>
        </w:numPr>
        <w:shd w:val="clear" w:color="auto" w:fill="auto"/>
        <w:tabs>
          <w:tab w:val="left" w:pos="993"/>
        </w:tabs>
        <w:spacing w:line="269" w:lineRule="exact"/>
        <w:ind w:left="993" w:right="2460" w:hanging="426"/>
        <w:rPr>
          <w:rFonts w:ascii="Times New Roman" w:hAnsi="Times New Roman" w:cs="Times New Roman"/>
          <w:sz w:val="24"/>
          <w:szCs w:val="24"/>
        </w:rPr>
      </w:pPr>
      <w:r w:rsidRPr="00FA06B9">
        <w:rPr>
          <w:rFonts w:ascii="Times New Roman" w:hAnsi="Times New Roman" w:cs="Times New Roman"/>
          <w:sz w:val="24"/>
          <w:szCs w:val="24"/>
        </w:rPr>
        <w:t xml:space="preserve">blizny na przewodniku powinny być dobrze zarośnięte </w:t>
      </w:r>
    </w:p>
    <w:p w:rsidR="00D534ED" w:rsidRPr="00FA06B9" w:rsidRDefault="00D534ED" w:rsidP="00D534ED">
      <w:pPr>
        <w:pStyle w:val="Teksttreci1"/>
        <w:shd w:val="clear" w:color="auto" w:fill="auto"/>
        <w:tabs>
          <w:tab w:val="left" w:pos="567"/>
        </w:tabs>
        <w:spacing w:line="269" w:lineRule="exact"/>
        <w:ind w:right="24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A06B9">
        <w:rPr>
          <w:rFonts w:ascii="Times New Roman" w:hAnsi="Times New Roman" w:cs="Times New Roman"/>
          <w:sz w:val="24"/>
          <w:szCs w:val="24"/>
        </w:rPr>
        <w:t>Wady niedopuszczalne:</w:t>
      </w:r>
    </w:p>
    <w:p w:rsidR="00D534ED" w:rsidRPr="00FA06B9" w:rsidRDefault="00D534ED" w:rsidP="00D534ED">
      <w:pPr>
        <w:pStyle w:val="Teksttreci1"/>
        <w:numPr>
          <w:ilvl w:val="0"/>
          <w:numId w:val="24"/>
        </w:numPr>
        <w:shd w:val="clear" w:color="auto" w:fill="auto"/>
        <w:tabs>
          <w:tab w:val="left" w:pos="993"/>
        </w:tabs>
        <w:spacing w:line="269" w:lineRule="exact"/>
        <w:ind w:left="993" w:right="47" w:hanging="426"/>
        <w:jc w:val="both"/>
        <w:rPr>
          <w:rFonts w:ascii="Times New Roman" w:hAnsi="Times New Roman" w:cs="Times New Roman"/>
          <w:sz w:val="24"/>
          <w:szCs w:val="24"/>
        </w:rPr>
      </w:pPr>
      <w:r w:rsidRPr="00FA06B9">
        <w:rPr>
          <w:rFonts w:ascii="Times New Roman" w:hAnsi="Times New Roman" w:cs="Times New Roman"/>
          <w:sz w:val="24"/>
          <w:szCs w:val="24"/>
        </w:rPr>
        <w:t>silne uszkodzenia mechaniczne roślin, mechaniczne uszkodzenia pnia</w:t>
      </w:r>
    </w:p>
    <w:p w:rsidR="00D534ED" w:rsidRPr="00FA06B9" w:rsidRDefault="00D534ED" w:rsidP="00D534ED">
      <w:pPr>
        <w:pStyle w:val="Teksttreci1"/>
        <w:numPr>
          <w:ilvl w:val="0"/>
          <w:numId w:val="24"/>
        </w:numPr>
        <w:shd w:val="clear" w:color="auto" w:fill="auto"/>
        <w:tabs>
          <w:tab w:val="left" w:pos="993"/>
        </w:tabs>
        <w:spacing w:line="269" w:lineRule="exact"/>
        <w:ind w:left="993" w:right="47" w:hanging="426"/>
        <w:jc w:val="both"/>
        <w:rPr>
          <w:rFonts w:ascii="Times New Roman" w:hAnsi="Times New Roman" w:cs="Times New Roman"/>
          <w:sz w:val="24"/>
          <w:szCs w:val="24"/>
        </w:rPr>
      </w:pPr>
      <w:r w:rsidRPr="00FA06B9">
        <w:rPr>
          <w:rFonts w:ascii="Times New Roman" w:hAnsi="Times New Roman" w:cs="Times New Roman"/>
          <w:sz w:val="24"/>
          <w:szCs w:val="24"/>
        </w:rPr>
        <w:t>odrosty podkładki poniżej miejsca szczepienia</w:t>
      </w:r>
    </w:p>
    <w:p w:rsidR="00D534ED" w:rsidRPr="00FA06B9" w:rsidRDefault="00D534ED" w:rsidP="00D534ED">
      <w:pPr>
        <w:pStyle w:val="Teksttreci1"/>
        <w:numPr>
          <w:ilvl w:val="0"/>
          <w:numId w:val="24"/>
        </w:numPr>
        <w:shd w:val="clear" w:color="auto" w:fill="auto"/>
        <w:tabs>
          <w:tab w:val="left" w:pos="993"/>
        </w:tabs>
        <w:spacing w:line="269" w:lineRule="exact"/>
        <w:ind w:left="993" w:right="47" w:hanging="426"/>
        <w:jc w:val="both"/>
        <w:rPr>
          <w:rFonts w:ascii="Times New Roman" w:hAnsi="Times New Roman" w:cs="Times New Roman"/>
          <w:sz w:val="24"/>
          <w:szCs w:val="24"/>
        </w:rPr>
      </w:pPr>
      <w:r w:rsidRPr="00FA06B9">
        <w:rPr>
          <w:rFonts w:ascii="Times New Roman" w:hAnsi="Times New Roman" w:cs="Times New Roman"/>
          <w:sz w:val="24"/>
          <w:szCs w:val="24"/>
        </w:rPr>
        <w:t>oznaki chorobowe</w:t>
      </w:r>
    </w:p>
    <w:p w:rsidR="00D534ED" w:rsidRPr="00FA06B9" w:rsidRDefault="00D534ED" w:rsidP="00D534ED">
      <w:pPr>
        <w:pStyle w:val="Teksttreci1"/>
        <w:numPr>
          <w:ilvl w:val="0"/>
          <w:numId w:val="24"/>
        </w:numPr>
        <w:shd w:val="clear" w:color="auto" w:fill="auto"/>
        <w:tabs>
          <w:tab w:val="left" w:pos="993"/>
        </w:tabs>
        <w:spacing w:line="269" w:lineRule="exact"/>
        <w:ind w:left="993" w:right="47" w:hanging="426"/>
        <w:jc w:val="both"/>
        <w:rPr>
          <w:rFonts w:ascii="Times New Roman" w:hAnsi="Times New Roman" w:cs="Times New Roman"/>
          <w:sz w:val="24"/>
          <w:szCs w:val="24"/>
        </w:rPr>
      </w:pPr>
      <w:r w:rsidRPr="00FA06B9">
        <w:rPr>
          <w:rFonts w:ascii="Times New Roman" w:hAnsi="Times New Roman" w:cs="Times New Roman"/>
          <w:sz w:val="24"/>
          <w:szCs w:val="24"/>
        </w:rPr>
        <w:t>ślady żerowania szkodników</w:t>
      </w:r>
    </w:p>
    <w:p w:rsidR="00D534ED" w:rsidRPr="00FA06B9" w:rsidRDefault="00D534ED" w:rsidP="00D534ED">
      <w:pPr>
        <w:pStyle w:val="Teksttreci1"/>
        <w:numPr>
          <w:ilvl w:val="0"/>
          <w:numId w:val="24"/>
        </w:numPr>
        <w:shd w:val="clear" w:color="auto" w:fill="auto"/>
        <w:tabs>
          <w:tab w:val="left" w:pos="993"/>
        </w:tabs>
        <w:spacing w:line="269" w:lineRule="exact"/>
        <w:ind w:left="993" w:right="47" w:hanging="426"/>
        <w:jc w:val="both"/>
        <w:rPr>
          <w:rFonts w:ascii="Times New Roman" w:hAnsi="Times New Roman" w:cs="Times New Roman"/>
          <w:sz w:val="24"/>
          <w:szCs w:val="24"/>
        </w:rPr>
      </w:pPr>
      <w:r w:rsidRPr="00FA06B9">
        <w:rPr>
          <w:rFonts w:ascii="Times New Roman" w:hAnsi="Times New Roman" w:cs="Times New Roman"/>
          <w:sz w:val="24"/>
          <w:szCs w:val="24"/>
        </w:rPr>
        <w:t>zwiędnięcie i pomarszczenie kory na korzeniach i częściach nadziemnych</w:t>
      </w:r>
    </w:p>
    <w:p w:rsidR="00D534ED" w:rsidRPr="00FA06B9" w:rsidRDefault="00D534ED" w:rsidP="00D534ED">
      <w:pPr>
        <w:pStyle w:val="Teksttreci1"/>
        <w:numPr>
          <w:ilvl w:val="0"/>
          <w:numId w:val="24"/>
        </w:numPr>
        <w:shd w:val="clear" w:color="auto" w:fill="auto"/>
        <w:tabs>
          <w:tab w:val="left" w:pos="993"/>
        </w:tabs>
        <w:spacing w:line="269" w:lineRule="exact"/>
        <w:ind w:left="993" w:right="47" w:hanging="426"/>
        <w:jc w:val="both"/>
        <w:rPr>
          <w:rFonts w:ascii="Times New Roman" w:hAnsi="Times New Roman" w:cs="Times New Roman"/>
          <w:sz w:val="24"/>
          <w:szCs w:val="24"/>
        </w:rPr>
      </w:pPr>
      <w:r w:rsidRPr="00FA06B9">
        <w:rPr>
          <w:rFonts w:ascii="Times New Roman" w:hAnsi="Times New Roman" w:cs="Times New Roman"/>
          <w:sz w:val="24"/>
          <w:szCs w:val="24"/>
        </w:rPr>
        <w:t>martwice i pęknięcia kory</w:t>
      </w:r>
    </w:p>
    <w:p w:rsidR="00D534ED" w:rsidRPr="00FA06B9" w:rsidRDefault="00D534ED" w:rsidP="00D534ED">
      <w:pPr>
        <w:pStyle w:val="Teksttreci1"/>
        <w:numPr>
          <w:ilvl w:val="0"/>
          <w:numId w:val="24"/>
        </w:numPr>
        <w:shd w:val="clear" w:color="auto" w:fill="auto"/>
        <w:tabs>
          <w:tab w:val="left" w:pos="993"/>
        </w:tabs>
        <w:spacing w:line="269" w:lineRule="exact"/>
        <w:ind w:left="993" w:right="47" w:hanging="426"/>
        <w:jc w:val="both"/>
        <w:rPr>
          <w:rFonts w:ascii="Times New Roman" w:hAnsi="Times New Roman" w:cs="Times New Roman"/>
          <w:sz w:val="24"/>
          <w:szCs w:val="24"/>
        </w:rPr>
      </w:pPr>
      <w:r w:rsidRPr="00FA06B9">
        <w:rPr>
          <w:rFonts w:ascii="Times New Roman" w:hAnsi="Times New Roman" w:cs="Times New Roman"/>
          <w:sz w:val="24"/>
          <w:szCs w:val="24"/>
        </w:rPr>
        <w:t>nie zabliźnione rany po cięciach formujących</w:t>
      </w:r>
    </w:p>
    <w:p w:rsidR="00D534ED" w:rsidRPr="00FA06B9" w:rsidRDefault="00D534ED" w:rsidP="00D534ED">
      <w:pPr>
        <w:pStyle w:val="Teksttreci1"/>
        <w:numPr>
          <w:ilvl w:val="0"/>
          <w:numId w:val="24"/>
        </w:numPr>
        <w:shd w:val="clear" w:color="auto" w:fill="auto"/>
        <w:tabs>
          <w:tab w:val="left" w:pos="993"/>
        </w:tabs>
        <w:spacing w:line="269" w:lineRule="exact"/>
        <w:ind w:left="993" w:right="47" w:hanging="426"/>
        <w:jc w:val="both"/>
        <w:rPr>
          <w:rFonts w:ascii="Times New Roman" w:hAnsi="Times New Roman" w:cs="Times New Roman"/>
          <w:sz w:val="24"/>
          <w:szCs w:val="24"/>
        </w:rPr>
      </w:pPr>
      <w:r w:rsidRPr="00FA06B9">
        <w:rPr>
          <w:rFonts w:ascii="Times New Roman" w:hAnsi="Times New Roman" w:cs="Times New Roman"/>
          <w:sz w:val="24"/>
          <w:szCs w:val="24"/>
        </w:rPr>
        <w:t>uszkodzenie pąka szczytowego przewodnika</w:t>
      </w:r>
    </w:p>
    <w:p w:rsidR="00D534ED" w:rsidRPr="00FA06B9" w:rsidRDefault="00D534ED" w:rsidP="00D534ED">
      <w:pPr>
        <w:pStyle w:val="Teksttreci1"/>
        <w:numPr>
          <w:ilvl w:val="0"/>
          <w:numId w:val="24"/>
        </w:numPr>
        <w:shd w:val="clear" w:color="auto" w:fill="auto"/>
        <w:tabs>
          <w:tab w:val="left" w:pos="993"/>
        </w:tabs>
        <w:spacing w:line="269" w:lineRule="exact"/>
        <w:ind w:left="993" w:right="47" w:hanging="426"/>
        <w:jc w:val="both"/>
        <w:rPr>
          <w:rFonts w:ascii="Times New Roman" w:hAnsi="Times New Roman" w:cs="Times New Roman"/>
          <w:sz w:val="24"/>
          <w:szCs w:val="24"/>
        </w:rPr>
      </w:pPr>
      <w:r w:rsidRPr="00FA06B9">
        <w:rPr>
          <w:rFonts w:ascii="Times New Roman" w:hAnsi="Times New Roman" w:cs="Times New Roman"/>
          <w:sz w:val="24"/>
          <w:szCs w:val="24"/>
        </w:rPr>
        <w:t>wieloprzewodnikowe lub widlaste korony</w:t>
      </w:r>
    </w:p>
    <w:p w:rsidR="00D534ED" w:rsidRPr="00FA06B9" w:rsidRDefault="00D534ED" w:rsidP="00D534ED">
      <w:pPr>
        <w:pStyle w:val="Teksttreci1"/>
        <w:numPr>
          <w:ilvl w:val="0"/>
          <w:numId w:val="24"/>
        </w:numPr>
        <w:shd w:val="clear" w:color="auto" w:fill="auto"/>
        <w:tabs>
          <w:tab w:val="left" w:pos="993"/>
        </w:tabs>
        <w:spacing w:line="269" w:lineRule="exact"/>
        <w:ind w:left="993" w:right="47" w:hanging="426"/>
        <w:jc w:val="both"/>
        <w:rPr>
          <w:rFonts w:ascii="Times New Roman" w:hAnsi="Times New Roman" w:cs="Times New Roman"/>
          <w:sz w:val="24"/>
          <w:szCs w:val="24"/>
        </w:rPr>
      </w:pPr>
      <w:r w:rsidRPr="00FA06B9">
        <w:rPr>
          <w:rFonts w:ascii="Times New Roman" w:hAnsi="Times New Roman" w:cs="Times New Roman"/>
          <w:sz w:val="24"/>
          <w:szCs w:val="24"/>
        </w:rPr>
        <w:t>korony wrzecionowe lub jednostronne</w:t>
      </w:r>
    </w:p>
    <w:p w:rsidR="00D534ED" w:rsidRPr="00FA06B9" w:rsidRDefault="00D534ED" w:rsidP="00D534ED">
      <w:pPr>
        <w:pStyle w:val="Teksttreci1"/>
        <w:numPr>
          <w:ilvl w:val="0"/>
          <w:numId w:val="24"/>
        </w:numPr>
        <w:shd w:val="clear" w:color="auto" w:fill="auto"/>
        <w:tabs>
          <w:tab w:val="left" w:pos="993"/>
        </w:tabs>
        <w:spacing w:line="269" w:lineRule="exact"/>
        <w:ind w:left="993" w:right="47" w:hanging="426"/>
        <w:jc w:val="both"/>
        <w:rPr>
          <w:rFonts w:ascii="Times New Roman" w:hAnsi="Times New Roman" w:cs="Times New Roman"/>
          <w:sz w:val="24"/>
          <w:szCs w:val="24"/>
        </w:rPr>
      </w:pPr>
      <w:r w:rsidRPr="00FA06B9">
        <w:rPr>
          <w:rFonts w:ascii="Times New Roman" w:hAnsi="Times New Roman" w:cs="Times New Roman"/>
          <w:sz w:val="24"/>
          <w:szCs w:val="24"/>
        </w:rPr>
        <w:t>uszkodzenie lub przesuszenie bryły korzeniowej</w:t>
      </w:r>
    </w:p>
    <w:p w:rsidR="00D534ED" w:rsidRDefault="00D534ED" w:rsidP="00D534ED">
      <w:pPr>
        <w:pStyle w:val="Teksttreci1"/>
        <w:numPr>
          <w:ilvl w:val="0"/>
          <w:numId w:val="24"/>
        </w:numPr>
        <w:shd w:val="clear" w:color="auto" w:fill="auto"/>
        <w:tabs>
          <w:tab w:val="left" w:pos="993"/>
        </w:tabs>
        <w:spacing w:line="269" w:lineRule="exact"/>
        <w:ind w:left="993" w:right="47" w:hanging="426"/>
        <w:rPr>
          <w:rFonts w:ascii="Times New Roman" w:hAnsi="Times New Roman" w:cs="Times New Roman"/>
          <w:sz w:val="24"/>
          <w:szCs w:val="24"/>
        </w:rPr>
      </w:pPr>
      <w:r w:rsidRPr="00FA06B9">
        <w:rPr>
          <w:rFonts w:ascii="Times New Roman" w:hAnsi="Times New Roman" w:cs="Times New Roman"/>
          <w:sz w:val="24"/>
          <w:szCs w:val="24"/>
        </w:rPr>
        <w:t xml:space="preserve">złe zrośnięcie odmiany szczepionej z podkładką </w:t>
      </w:r>
    </w:p>
    <w:p w:rsidR="004C1972" w:rsidRDefault="004C1972" w:rsidP="004C1972">
      <w:pPr>
        <w:pStyle w:val="Teksttreci1"/>
        <w:shd w:val="clear" w:color="auto" w:fill="auto"/>
        <w:tabs>
          <w:tab w:val="left" w:pos="993"/>
        </w:tabs>
        <w:spacing w:line="269" w:lineRule="exact"/>
        <w:ind w:left="993" w:right="47" w:firstLine="0"/>
        <w:rPr>
          <w:rFonts w:ascii="Times New Roman" w:hAnsi="Times New Roman" w:cs="Times New Roman"/>
          <w:sz w:val="24"/>
          <w:szCs w:val="24"/>
        </w:rPr>
      </w:pPr>
    </w:p>
    <w:p w:rsidR="004C1972" w:rsidRDefault="004C1972" w:rsidP="004C1972">
      <w:pPr>
        <w:pStyle w:val="Teksttreci1"/>
        <w:shd w:val="clear" w:color="auto" w:fill="auto"/>
        <w:tabs>
          <w:tab w:val="left" w:pos="993"/>
        </w:tabs>
        <w:spacing w:line="269" w:lineRule="exact"/>
        <w:ind w:left="993" w:right="47" w:firstLine="0"/>
        <w:rPr>
          <w:rFonts w:ascii="Times New Roman" w:hAnsi="Times New Roman" w:cs="Times New Roman"/>
          <w:sz w:val="24"/>
          <w:szCs w:val="24"/>
        </w:rPr>
      </w:pPr>
    </w:p>
    <w:p w:rsidR="004C1972" w:rsidRPr="008F6BF8" w:rsidRDefault="004C1972" w:rsidP="004C1972">
      <w:pPr>
        <w:pStyle w:val="Teksttreci1"/>
        <w:tabs>
          <w:tab w:val="left" w:pos="0"/>
          <w:tab w:val="left" w:pos="567"/>
        </w:tabs>
        <w:spacing w:after="99" w:line="269" w:lineRule="exact"/>
        <w:ind w:right="4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6B9">
        <w:rPr>
          <w:rFonts w:ascii="Times New Roman" w:hAnsi="Times New Roman" w:cs="Times New Roman"/>
          <w:b/>
          <w:sz w:val="24"/>
          <w:szCs w:val="24"/>
        </w:rPr>
        <w:t xml:space="preserve">Wymagania </w:t>
      </w:r>
      <w:r w:rsidRPr="008F6BF8">
        <w:rPr>
          <w:rFonts w:ascii="Times New Roman" w:hAnsi="Times New Roman" w:cs="Times New Roman"/>
          <w:b/>
          <w:sz w:val="24"/>
          <w:szCs w:val="24"/>
        </w:rPr>
        <w:t xml:space="preserve">ogólne dla wszystkich gatunków roślin bylinowych </w:t>
      </w:r>
      <w:r>
        <w:rPr>
          <w:rFonts w:ascii="Times New Roman" w:hAnsi="Times New Roman" w:cs="Times New Roman"/>
          <w:b/>
          <w:sz w:val="24"/>
          <w:szCs w:val="24"/>
        </w:rPr>
        <w:t xml:space="preserve">i traw </w:t>
      </w:r>
      <w:r w:rsidRPr="008F6BF8">
        <w:rPr>
          <w:rFonts w:ascii="Times New Roman" w:hAnsi="Times New Roman" w:cs="Times New Roman"/>
          <w:b/>
          <w:sz w:val="24"/>
          <w:szCs w:val="24"/>
        </w:rPr>
        <w:t xml:space="preserve">zgodny z opisem zawartym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F6BF8">
        <w:rPr>
          <w:rFonts w:ascii="Times New Roman" w:hAnsi="Times New Roman" w:cs="Times New Roman"/>
          <w:b/>
          <w:sz w:val="24"/>
          <w:szCs w:val="24"/>
        </w:rPr>
        <w:t xml:space="preserve">w normie BN-71/9124-02 </w:t>
      </w:r>
      <w:r w:rsidRPr="008F6BF8">
        <w:rPr>
          <w:rFonts w:ascii="Times New Roman" w:hAnsi="Times New Roman" w:cs="Times New Roman"/>
          <w:sz w:val="24"/>
          <w:szCs w:val="24"/>
        </w:rPr>
        <w:t>oraz z „Zaleceniami jakościowymi dla ozdobnego materiału szkółkarskiego” – wydanymi przez Związek Szkółkarzy Polskich:</w:t>
      </w:r>
    </w:p>
    <w:p w:rsidR="004C1972" w:rsidRPr="008F6BF8" w:rsidRDefault="004C1972" w:rsidP="004C1972">
      <w:pPr>
        <w:pStyle w:val="Teksttreci1"/>
        <w:numPr>
          <w:ilvl w:val="0"/>
          <w:numId w:val="23"/>
        </w:numPr>
        <w:shd w:val="clear" w:color="auto" w:fill="auto"/>
        <w:tabs>
          <w:tab w:val="left" w:pos="993"/>
        </w:tabs>
        <w:spacing w:line="269" w:lineRule="exact"/>
        <w:ind w:left="567" w:right="47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6BF8">
        <w:rPr>
          <w:rFonts w:ascii="Times New Roman" w:hAnsi="Times New Roman" w:cs="Times New Roman"/>
          <w:sz w:val="24"/>
          <w:szCs w:val="24"/>
        </w:rPr>
        <w:lastRenderedPageBreak/>
        <w:t xml:space="preserve">bryła korzeniowa dobrze przerośnięta korzeniami, </w:t>
      </w:r>
    </w:p>
    <w:p w:rsidR="004C1972" w:rsidRPr="008F6BF8" w:rsidRDefault="004C1972" w:rsidP="004C1972">
      <w:pPr>
        <w:pStyle w:val="Teksttreci1"/>
        <w:numPr>
          <w:ilvl w:val="0"/>
          <w:numId w:val="23"/>
        </w:numPr>
        <w:shd w:val="clear" w:color="auto" w:fill="auto"/>
        <w:tabs>
          <w:tab w:val="left" w:pos="993"/>
        </w:tabs>
        <w:spacing w:line="269" w:lineRule="exact"/>
        <w:ind w:left="567" w:right="4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trawy </w:t>
      </w:r>
      <w:r w:rsidRPr="008F6BF8">
        <w:rPr>
          <w:rFonts w:ascii="Times New Roman" w:hAnsi="Times New Roman" w:cs="Times New Roman"/>
          <w:sz w:val="24"/>
          <w:szCs w:val="24"/>
        </w:rPr>
        <w:t xml:space="preserve">powinny być młode, żywotne </w:t>
      </w:r>
    </w:p>
    <w:p w:rsidR="004C1972" w:rsidRPr="008F6BF8" w:rsidRDefault="004C1972" w:rsidP="004C1972">
      <w:pPr>
        <w:pStyle w:val="Teksttreci1"/>
        <w:numPr>
          <w:ilvl w:val="0"/>
          <w:numId w:val="23"/>
        </w:numPr>
        <w:shd w:val="clear" w:color="auto" w:fill="auto"/>
        <w:tabs>
          <w:tab w:val="left" w:pos="993"/>
        </w:tabs>
        <w:spacing w:line="269" w:lineRule="exact"/>
        <w:ind w:left="567" w:right="47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6BF8">
        <w:rPr>
          <w:rFonts w:ascii="Times New Roman" w:hAnsi="Times New Roman" w:cs="Times New Roman"/>
          <w:sz w:val="24"/>
          <w:szCs w:val="24"/>
        </w:rPr>
        <w:t xml:space="preserve">dzielone i posadzone w poprzednim sezonie, </w:t>
      </w:r>
    </w:p>
    <w:p w:rsidR="004C1972" w:rsidRPr="008F6BF8" w:rsidRDefault="004C1972" w:rsidP="004C1972">
      <w:pPr>
        <w:pStyle w:val="Teksttreci1"/>
        <w:numPr>
          <w:ilvl w:val="0"/>
          <w:numId w:val="23"/>
        </w:numPr>
        <w:shd w:val="clear" w:color="auto" w:fill="auto"/>
        <w:tabs>
          <w:tab w:val="left" w:pos="993"/>
        </w:tabs>
        <w:spacing w:line="269" w:lineRule="exact"/>
        <w:ind w:left="567" w:right="47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BF8">
        <w:rPr>
          <w:rFonts w:ascii="Times New Roman" w:hAnsi="Times New Roman" w:cs="Times New Roman"/>
          <w:sz w:val="24"/>
          <w:szCs w:val="24"/>
        </w:rPr>
        <w:t>niedopuszczalne jest występowanie na roślinach chorób i szkodników.</w:t>
      </w:r>
    </w:p>
    <w:p w:rsidR="008D310E" w:rsidRDefault="008D310E" w:rsidP="006D670F">
      <w:pPr>
        <w:tabs>
          <w:tab w:val="center" w:pos="6804"/>
        </w:tabs>
        <w:rPr>
          <w:sz w:val="24"/>
          <w:szCs w:val="24"/>
        </w:rPr>
      </w:pPr>
    </w:p>
    <w:p w:rsidR="006D670F" w:rsidRDefault="006D670F" w:rsidP="006D670F">
      <w:pPr>
        <w:pStyle w:val="Nagwek5"/>
        <w:keepNext/>
        <w:keepLines/>
        <w:numPr>
          <w:ilvl w:val="1"/>
          <w:numId w:val="18"/>
        </w:numPr>
        <w:shd w:val="clear" w:color="auto" w:fill="auto"/>
        <w:tabs>
          <w:tab w:val="left" w:pos="567"/>
        </w:tabs>
        <w:spacing w:after="84" w:line="220" w:lineRule="exact"/>
        <w:ind w:left="567" w:hanging="547"/>
        <w:rPr>
          <w:rFonts w:ascii="Times New Roman" w:hAnsi="Times New Roman" w:cs="Times New Roman"/>
          <w:sz w:val="24"/>
          <w:szCs w:val="24"/>
        </w:rPr>
      </w:pPr>
      <w:bookmarkStart w:id="10" w:name="bookmark25"/>
      <w:r>
        <w:rPr>
          <w:rFonts w:ascii="Times New Roman" w:hAnsi="Times New Roman" w:cs="Times New Roman"/>
          <w:sz w:val="24"/>
          <w:szCs w:val="24"/>
        </w:rPr>
        <w:t>Transport materiału roślinnego</w:t>
      </w:r>
      <w:bookmarkEnd w:id="10"/>
    </w:p>
    <w:p w:rsidR="006D670F" w:rsidRDefault="006D670F" w:rsidP="006D670F">
      <w:pPr>
        <w:pStyle w:val="Teksttreci1"/>
        <w:shd w:val="clear" w:color="auto" w:fill="auto"/>
        <w:spacing w:line="269" w:lineRule="exact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Transport materiału roślinnego nie może spowodować uszkodzeń, ani pogorszenia jakości transportowanych roślin.</w:t>
      </w:r>
    </w:p>
    <w:p w:rsidR="006D670F" w:rsidRDefault="006D670F" w:rsidP="006D670F">
      <w:pPr>
        <w:pStyle w:val="Teksttreci1"/>
        <w:numPr>
          <w:ilvl w:val="0"/>
          <w:numId w:val="16"/>
        </w:numPr>
        <w:shd w:val="clear" w:color="auto" w:fill="auto"/>
        <w:tabs>
          <w:tab w:val="left" w:pos="993"/>
        </w:tabs>
        <w:spacing w:after="56" w:line="264" w:lineRule="exact"/>
        <w:ind w:left="993" w:right="2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czasie transportu rośliny powinny być zabezpieczone przed uszkodzeniem bryły korzeniowej oraz części nadziemnych, wyschnięciem oraz przemarznięciem.</w:t>
      </w:r>
    </w:p>
    <w:p w:rsidR="006D670F" w:rsidRDefault="006D670F" w:rsidP="006D670F">
      <w:pPr>
        <w:pStyle w:val="Teksttreci1"/>
        <w:numPr>
          <w:ilvl w:val="0"/>
          <w:numId w:val="16"/>
        </w:numPr>
        <w:shd w:val="clear" w:color="auto" w:fill="auto"/>
        <w:tabs>
          <w:tab w:val="left" w:pos="993"/>
        </w:tabs>
        <w:spacing w:after="56" w:line="269" w:lineRule="exact"/>
        <w:ind w:left="993" w:right="2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uszkodzenia i złamania powinny być jak najszybciej oczyszczone a rany zabezpieczone odpowiednim środkiem grzybobójczym.</w:t>
      </w:r>
    </w:p>
    <w:p w:rsidR="006D670F" w:rsidRDefault="006D670F" w:rsidP="006D670F">
      <w:pPr>
        <w:pStyle w:val="Teksttreci1"/>
        <w:numPr>
          <w:ilvl w:val="0"/>
          <w:numId w:val="16"/>
        </w:numPr>
        <w:shd w:val="clear" w:color="auto" w:fill="auto"/>
        <w:tabs>
          <w:tab w:val="left" w:pos="993"/>
        </w:tabs>
        <w:spacing w:after="68" w:line="274" w:lineRule="exact"/>
        <w:ind w:left="993" w:right="2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Rośliny muszą mieć zabezpieczone bryły korzeniowe (worki jutowe) lub być w pojemnikach.</w:t>
      </w:r>
    </w:p>
    <w:p w:rsidR="006D670F" w:rsidRDefault="006D670F" w:rsidP="006D670F">
      <w:pPr>
        <w:pStyle w:val="Teksttreci1"/>
        <w:numPr>
          <w:ilvl w:val="0"/>
          <w:numId w:val="16"/>
        </w:numPr>
        <w:shd w:val="clear" w:color="auto" w:fill="auto"/>
        <w:tabs>
          <w:tab w:val="left" w:pos="993"/>
        </w:tabs>
        <w:spacing w:after="56" w:line="264" w:lineRule="exact"/>
        <w:ind w:left="993" w:right="2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Czas pomiędzy wykopaniem materiału roślinnego a jego posadzeniem powinien być skrócony do minimum.</w:t>
      </w:r>
    </w:p>
    <w:p w:rsidR="006D670F" w:rsidRDefault="006D670F" w:rsidP="006D670F">
      <w:pPr>
        <w:pStyle w:val="Teksttreci1"/>
        <w:numPr>
          <w:ilvl w:val="0"/>
          <w:numId w:val="16"/>
        </w:numPr>
        <w:shd w:val="clear" w:color="auto" w:fill="auto"/>
        <w:tabs>
          <w:tab w:val="left" w:pos="993"/>
        </w:tabs>
        <w:spacing w:after="60" w:line="269" w:lineRule="exact"/>
        <w:ind w:left="993" w:right="2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Należy dopilnować, aby materiał zapakowany w szkółce nie przesechł podczas transportu oraz składowania.</w:t>
      </w:r>
    </w:p>
    <w:p w:rsidR="006D670F" w:rsidRDefault="006D670F" w:rsidP="006D670F">
      <w:pPr>
        <w:pStyle w:val="Teksttreci1"/>
        <w:numPr>
          <w:ilvl w:val="0"/>
          <w:numId w:val="16"/>
        </w:numPr>
        <w:shd w:val="clear" w:color="auto" w:fill="auto"/>
        <w:tabs>
          <w:tab w:val="left" w:pos="993"/>
        </w:tabs>
        <w:spacing w:after="60" w:line="269" w:lineRule="exact"/>
        <w:ind w:left="993" w:right="2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transporcie na większe odległości rośliny należy przewozić szybkimi i zakrytymi środkami transportu.</w:t>
      </w:r>
    </w:p>
    <w:p w:rsidR="006D670F" w:rsidRDefault="006D670F" w:rsidP="006D670F">
      <w:pPr>
        <w:pStyle w:val="Teksttreci1"/>
        <w:numPr>
          <w:ilvl w:val="0"/>
          <w:numId w:val="16"/>
        </w:numPr>
        <w:shd w:val="clear" w:color="auto" w:fill="auto"/>
        <w:tabs>
          <w:tab w:val="left" w:pos="993"/>
        </w:tabs>
        <w:spacing w:after="60" w:line="269" w:lineRule="exact"/>
        <w:ind w:left="993" w:right="2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okresie wysokich temperatur przewóz powinien być w miarę możliwości dokonywany nocą.</w:t>
      </w:r>
    </w:p>
    <w:p w:rsidR="006D670F" w:rsidRDefault="006D670F" w:rsidP="006D670F">
      <w:pPr>
        <w:pStyle w:val="Teksttreci1"/>
        <w:shd w:val="clear" w:color="auto" w:fill="auto"/>
        <w:spacing w:after="64" w:line="269" w:lineRule="exact"/>
        <w:ind w:left="567" w:right="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   Jeżeli rośliny nie mogą być posadzone w dniu ich dostarczenia materiał powinien        być </w:t>
      </w:r>
      <w:r>
        <w:t> </w:t>
      </w:r>
      <w:r>
        <w:rPr>
          <w:rFonts w:ascii="Times New Roman" w:hAnsi="Times New Roman" w:cs="Times New Roman"/>
          <w:sz w:val="24"/>
          <w:szCs w:val="24"/>
        </w:rPr>
        <w:t>odpakowany i przechowywany w następujący sposób:</w:t>
      </w:r>
    </w:p>
    <w:p w:rsidR="006D670F" w:rsidRDefault="006D670F" w:rsidP="006D670F">
      <w:pPr>
        <w:pStyle w:val="Teksttreci1"/>
        <w:numPr>
          <w:ilvl w:val="0"/>
          <w:numId w:val="16"/>
        </w:numPr>
        <w:shd w:val="clear" w:color="auto" w:fill="auto"/>
        <w:tabs>
          <w:tab w:val="left" w:pos="993"/>
        </w:tabs>
        <w:spacing w:after="56" w:line="264" w:lineRule="exact"/>
        <w:ind w:left="993" w:right="2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rośliny w kontenerach powinny być przechowywane w miejscu zacienionym i podlewane;</w:t>
      </w:r>
    </w:p>
    <w:p w:rsidR="006D670F" w:rsidRDefault="006D670F" w:rsidP="006D670F">
      <w:pPr>
        <w:pStyle w:val="Teksttreci1"/>
        <w:numPr>
          <w:ilvl w:val="0"/>
          <w:numId w:val="16"/>
        </w:numPr>
        <w:shd w:val="clear" w:color="auto" w:fill="auto"/>
        <w:tabs>
          <w:tab w:val="left" w:pos="993"/>
        </w:tabs>
        <w:spacing w:after="64" w:line="269" w:lineRule="exact"/>
        <w:ind w:left="993" w:right="2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rośliny z bryłą korzeniową należy zadołować lub obsypać substratem                                                     w ocienionym miejscu i podlewać (rośliny z bryłą korzeniową należy przenosić wraz z substratem, w którym rosły w szkółce).</w:t>
      </w:r>
    </w:p>
    <w:p w:rsidR="006D670F" w:rsidRDefault="006D670F" w:rsidP="006D670F">
      <w:pPr>
        <w:pStyle w:val="Teksttreci2"/>
        <w:shd w:val="clear" w:color="auto" w:fill="auto"/>
        <w:spacing w:before="0"/>
        <w:ind w:left="567" w:firstLine="426"/>
        <w:rPr>
          <w:rFonts w:ascii="Times New Roman" w:hAnsi="Times New Roman" w:cs="Times New Roman"/>
          <w:b w:val="0"/>
          <w:sz w:val="24"/>
          <w:szCs w:val="24"/>
        </w:rPr>
      </w:pPr>
      <w:r>
        <w:rPr>
          <w:rStyle w:val="Teksttreci2Bezpogrubienia"/>
          <w:rFonts w:ascii="Times New Roman" w:hAnsi="Times New Roman" w:cs="Times New Roman"/>
          <w:b w:val="0"/>
          <w:bCs w:val="0"/>
          <w:sz w:val="24"/>
          <w:szCs w:val="24"/>
        </w:rPr>
        <w:t>Szczególną uwagę należy zwrócić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transport i przechowywanie rośliny wodnych.</w:t>
      </w:r>
    </w:p>
    <w:p w:rsidR="00FD3C40" w:rsidRDefault="006D670F" w:rsidP="006D670F">
      <w:pPr>
        <w:pStyle w:val="Teksttreci1"/>
        <w:shd w:val="clear" w:color="auto" w:fill="auto"/>
        <w:spacing w:line="240" w:lineRule="auto"/>
        <w:ind w:left="567" w:right="23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Należy zapewnić im odpowiednią wilgotność w czasie tran</w:t>
      </w:r>
      <w:r w:rsidR="008506CC">
        <w:rPr>
          <w:rFonts w:ascii="Times New Roman" w:hAnsi="Times New Roman" w:cs="Times New Roman"/>
          <w:sz w:val="24"/>
          <w:szCs w:val="24"/>
        </w:rPr>
        <w:t xml:space="preserve">sportu  i posadzić </w:t>
      </w:r>
    </w:p>
    <w:p w:rsidR="00FD3C40" w:rsidRDefault="008506CC" w:rsidP="006D670F">
      <w:pPr>
        <w:pStyle w:val="Teksttreci1"/>
        <w:shd w:val="clear" w:color="auto" w:fill="auto"/>
        <w:spacing w:line="240" w:lineRule="auto"/>
        <w:ind w:left="567" w:right="23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zaraz </w:t>
      </w:r>
      <w:r w:rsidR="006D670F">
        <w:rPr>
          <w:rFonts w:ascii="Times New Roman" w:hAnsi="Times New Roman" w:cs="Times New Roman"/>
          <w:sz w:val="24"/>
          <w:szCs w:val="24"/>
        </w:rPr>
        <w:t xml:space="preserve">po dostarczeniu na miejsce (jeśli jest to niemożliwe rośliny </w:t>
      </w:r>
    </w:p>
    <w:p w:rsidR="00FD3C40" w:rsidRDefault="006D670F" w:rsidP="006D670F">
      <w:pPr>
        <w:pStyle w:val="Teksttreci1"/>
        <w:shd w:val="clear" w:color="auto" w:fill="auto"/>
        <w:spacing w:line="240" w:lineRule="auto"/>
        <w:ind w:left="567" w:right="23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wodne można        przechowywać w        zacienionym i odpowiednio </w:t>
      </w:r>
    </w:p>
    <w:p w:rsidR="006D670F" w:rsidRPr="00A93951" w:rsidRDefault="006D670F" w:rsidP="00A93951">
      <w:pPr>
        <w:pStyle w:val="Teksttreci1"/>
        <w:shd w:val="clear" w:color="auto" w:fill="auto"/>
        <w:spacing w:line="240" w:lineRule="auto"/>
        <w:ind w:left="567" w:right="23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wilgotnym miejscu        maksymalnie 1-2 dni).</w:t>
      </w:r>
    </w:p>
    <w:sectPr w:rsidR="006D670F" w:rsidRPr="00A93951" w:rsidSect="00B90604">
      <w:headerReference w:type="first" r:id="rId11"/>
      <w:footerReference w:type="first" r:id="rId12"/>
      <w:pgSz w:w="11906" w:h="16838"/>
      <w:pgMar w:top="1281" w:right="1418" w:bottom="1418" w:left="1418" w:header="425" w:footer="2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07B" w:rsidRDefault="0099707B" w:rsidP="00FF02E5">
      <w:r>
        <w:separator/>
      </w:r>
    </w:p>
  </w:endnote>
  <w:endnote w:type="continuationSeparator" w:id="0">
    <w:p w:rsidR="0099707B" w:rsidRDefault="0099707B" w:rsidP="00FF0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4BA" w:rsidRDefault="002934BA" w:rsidP="002934BA">
    <w:pPr>
      <w:pBdr>
        <w:top w:val="single" w:sz="4" w:space="1" w:color="auto"/>
      </w:pBdr>
      <w:jc w:val="both"/>
      <w:rPr>
        <w:spacing w:val="-3"/>
      </w:rPr>
    </w:pPr>
    <w:r>
      <w:rPr>
        <w:spacing w:val="-3"/>
      </w:rPr>
      <w:t>Załączniki:</w:t>
    </w:r>
  </w:p>
  <w:p w:rsidR="002934BA" w:rsidRDefault="002934BA" w:rsidP="002934BA">
    <w:pPr>
      <w:numPr>
        <w:ilvl w:val="0"/>
        <w:numId w:val="4"/>
      </w:numPr>
      <w:ind w:left="284" w:hanging="284"/>
      <w:jc w:val="both"/>
      <w:rPr>
        <w:spacing w:val="-3"/>
      </w:rPr>
    </w:pPr>
    <w:r>
      <w:rPr>
        <w:spacing w:val="-3"/>
      </w:rPr>
      <w:t>Opis przedmiotu zamówienia (jeżeli dotyczy);</w:t>
    </w:r>
  </w:p>
  <w:p w:rsidR="002934BA" w:rsidRDefault="002934BA" w:rsidP="002934BA">
    <w:pPr>
      <w:numPr>
        <w:ilvl w:val="0"/>
        <w:numId w:val="4"/>
      </w:numPr>
      <w:ind w:left="284" w:hanging="284"/>
      <w:jc w:val="both"/>
      <w:rPr>
        <w:spacing w:val="-3"/>
      </w:rPr>
    </w:pPr>
    <w:r>
      <w:rPr>
        <w:spacing w:val="-3"/>
      </w:rPr>
      <w:t>Formularz ofertowy;</w:t>
    </w:r>
  </w:p>
  <w:p w:rsidR="002934BA" w:rsidRDefault="002934BA" w:rsidP="002934BA">
    <w:r w:rsidRPr="00E479A3">
      <w:rPr>
        <w:spacing w:val="-3"/>
      </w:rPr>
      <w:t>Klauzula informacyjna dotycząca ochrony danych osobowych.</w:t>
    </w:r>
  </w:p>
  <w:p w:rsidR="002934BA" w:rsidRDefault="002934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07B" w:rsidRDefault="0099707B" w:rsidP="00FF02E5">
      <w:r>
        <w:separator/>
      </w:r>
    </w:p>
  </w:footnote>
  <w:footnote w:type="continuationSeparator" w:id="0">
    <w:p w:rsidR="0099707B" w:rsidRDefault="0099707B" w:rsidP="00FF02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4BA" w:rsidRDefault="002934BA" w:rsidP="002934BA">
    <w:pPr>
      <w:pStyle w:val="Nagwek"/>
      <w:rPr>
        <w:b/>
        <w:color w:val="FF0000"/>
        <w:spacing w:val="22"/>
        <w:sz w:val="24"/>
        <w:szCs w:val="24"/>
      </w:rPr>
    </w:pPr>
    <w:r>
      <w:rPr>
        <w:b/>
        <w:color w:val="FF0000"/>
        <w:spacing w:val="22"/>
        <w:sz w:val="24"/>
        <w:szCs w:val="24"/>
      </w:rPr>
      <w:t>URZĄD MIASTA ŚWINOUJŚCIE</w:t>
    </w:r>
  </w:p>
  <w:p w:rsidR="002934BA" w:rsidRDefault="002934BA" w:rsidP="002934BA">
    <w:pPr>
      <w:pStyle w:val="Nagwek"/>
      <w:rPr>
        <w:b/>
        <w:color w:val="FF0000"/>
        <w:sz w:val="22"/>
        <w:szCs w:val="22"/>
      </w:rPr>
    </w:pPr>
    <w:r>
      <w:rPr>
        <w:b/>
        <w:color w:val="FF0000"/>
        <w:sz w:val="22"/>
        <w:szCs w:val="22"/>
      </w:rPr>
      <w:t>Wydział Infrastruktury i Zieleni Miejskiej</w:t>
    </w:r>
  </w:p>
  <w:p w:rsidR="002934BA" w:rsidRDefault="002934BA" w:rsidP="002934BA">
    <w:pPr>
      <w:pStyle w:val="Nagwek"/>
      <w:rPr>
        <w:b/>
        <w:color w:val="FF0000"/>
        <w:sz w:val="22"/>
        <w:szCs w:val="22"/>
      </w:rPr>
    </w:pPr>
    <w:r>
      <w:rPr>
        <w:b/>
        <w:color w:val="FF0000"/>
        <w:sz w:val="22"/>
        <w:szCs w:val="22"/>
      </w:rPr>
      <w:t>ul. Karsiborska 4 d,     72-600 Świnoujście</w:t>
    </w:r>
  </w:p>
  <w:p w:rsidR="002934BA" w:rsidRDefault="002934BA" w:rsidP="002934BA">
    <w:pPr>
      <w:pStyle w:val="Nagwek"/>
      <w:rPr>
        <w:b/>
        <w:color w:val="FF0000"/>
        <w:sz w:val="22"/>
        <w:szCs w:val="22"/>
      </w:rPr>
    </w:pPr>
    <w:r>
      <w:rPr>
        <w:b/>
        <w:color w:val="FF0000"/>
        <w:sz w:val="22"/>
        <w:szCs w:val="22"/>
      </w:rPr>
      <w:t xml:space="preserve">                  tel. 91 327 86 75</w:t>
    </w:r>
  </w:p>
  <w:p w:rsidR="002934BA" w:rsidRDefault="002934BA" w:rsidP="002934BA">
    <w:pPr>
      <w:pStyle w:val="Nagwek"/>
      <w:rPr>
        <w:b/>
        <w:color w:val="FF0000"/>
        <w:sz w:val="22"/>
        <w:szCs w:val="22"/>
      </w:rPr>
    </w:pPr>
    <w:r>
      <w:rPr>
        <w:b/>
        <w:color w:val="FF0000"/>
        <w:sz w:val="22"/>
        <w:szCs w:val="22"/>
      </w:rPr>
      <w:t xml:space="preserve">        e-mail: wiz@um.swinoujscie.pl</w:t>
    </w:r>
  </w:p>
  <w:p w:rsidR="002934BA" w:rsidRDefault="002934B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805CC09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b/>
        <w:i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b/>
        <w:i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b/>
        <w:i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b/>
        <w:i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b/>
        <w:i/>
      </w:rPr>
    </w:lvl>
  </w:abstractNum>
  <w:abstractNum w:abstractNumId="1">
    <w:nsid w:val="0000000F"/>
    <w:multiLevelType w:val="multilevel"/>
    <w:tmpl w:val="E744C538"/>
    <w:lvl w:ilvl="0">
      <w:start w:val="1"/>
      <w:numFmt w:val="bullet"/>
      <w:lvlText w:val="■"/>
      <w:lvlJc w:val="left"/>
      <w:pPr>
        <w:ind w:left="0" w:firstLine="0"/>
      </w:pPr>
      <w:rPr>
        <w:rFonts w:ascii="Garamond" w:hAnsi="Garamond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1">
      <w:start w:val="7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7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7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7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7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7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7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7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2">
    <w:nsid w:val="00000013"/>
    <w:multiLevelType w:val="multilevel"/>
    <w:tmpl w:val="6F7458B6"/>
    <w:lvl w:ilvl="0">
      <w:start w:val="1"/>
      <w:numFmt w:val="bullet"/>
      <w:lvlText w:val="□"/>
      <w:lvlJc w:val="left"/>
      <w:pPr>
        <w:ind w:left="0" w:firstLine="0"/>
      </w:pPr>
      <w:rPr>
        <w:rFonts w:ascii="Garamond" w:hAnsi="Garamond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3">
    <w:nsid w:val="0F626446"/>
    <w:multiLevelType w:val="multilevel"/>
    <w:tmpl w:val="33A842E2"/>
    <w:lvl w:ilvl="0">
      <w:start w:val="3"/>
      <w:numFmt w:val="decimal"/>
      <w:lvlText w:val="%1"/>
      <w:lvlJc w:val="left"/>
      <w:pPr>
        <w:ind w:left="360" w:hanging="360"/>
      </w:pPr>
      <w:rPr>
        <w:b w:val="0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 w:val="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 w:val="0"/>
        <w:sz w:val="24"/>
      </w:rPr>
    </w:lvl>
  </w:abstractNum>
  <w:abstractNum w:abstractNumId="4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6">
    <w:nsid w:val="1AA321DA"/>
    <w:multiLevelType w:val="hybridMultilevel"/>
    <w:tmpl w:val="62CE104C"/>
    <w:lvl w:ilvl="0" w:tplc="9AD20144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DB60923"/>
    <w:multiLevelType w:val="hybridMultilevel"/>
    <w:tmpl w:val="A54CCD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6A0997"/>
    <w:multiLevelType w:val="hybridMultilevel"/>
    <w:tmpl w:val="756AE020"/>
    <w:lvl w:ilvl="0" w:tplc="0FFA70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21500F1"/>
    <w:multiLevelType w:val="multilevel"/>
    <w:tmpl w:val="7A34C33A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2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DF5DFB"/>
    <w:multiLevelType w:val="hybridMultilevel"/>
    <w:tmpl w:val="608C3902"/>
    <w:lvl w:ilvl="0" w:tplc="2E56DF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14B0BA4"/>
    <w:multiLevelType w:val="hybridMultilevel"/>
    <w:tmpl w:val="58B6C2AA"/>
    <w:lvl w:ilvl="0" w:tplc="46D0148A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>
    <w:nsid w:val="46F9056A"/>
    <w:multiLevelType w:val="multilevel"/>
    <w:tmpl w:val="C3F666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526D73BD"/>
    <w:multiLevelType w:val="multilevel"/>
    <w:tmpl w:val="43D6ED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55B600D5"/>
    <w:multiLevelType w:val="hybridMultilevel"/>
    <w:tmpl w:val="A162BA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3560C8"/>
    <w:multiLevelType w:val="hybridMultilevel"/>
    <w:tmpl w:val="867849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EE68ED"/>
    <w:multiLevelType w:val="hybridMultilevel"/>
    <w:tmpl w:val="D62038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0">
    <w:nsid w:val="68B94200"/>
    <w:multiLevelType w:val="multilevel"/>
    <w:tmpl w:val="6876E7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6DCC7233"/>
    <w:multiLevelType w:val="multilevel"/>
    <w:tmpl w:val="D4764F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6FA01172"/>
    <w:multiLevelType w:val="hybridMultilevel"/>
    <w:tmpl w:val="E38E43A8"/>
    <w:lvl w:ilvl="0" w:tplc="DAF6B99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12"/>
  </w:num>
  <w:num w:numId="5">
    <w:abstractNumId w:val="16"/>
  </w:num>
  <w:num w:numId="6">
    <w:abstractNumId w:val="6"/>
  </w:num>
  <w:num w:numId="7">
    <w:abstractNumId w:val="23"/>
  </w:num>
  <w:num w:numId="8">
    <w:abstractNumId w:val="4"/>
  </w:num>
  <w:num w:numId="9">
    <w:abstractNumId w:val="8"/>
  </w:num>
  <w:num w:numId="10">
    <w:abstractNumId w:val="13"/>
  </w:num>
  <w:num w:numId="11">
    <w:abstractNumId w:val="21"/>
  </w:num>
  <w:num w:numId="12">
    <w:abstractNumId w:val="20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/>
    <w:lvlOverride w:ilvl="1">
      <w:startOverride w:val="7"/>
    </w:lvlOverride>
    <w:lvlOverride w:ilvl="2">
      <w:startOverride w:val="7"/>
    </w:lvlOverride>
    <w:lvlOverride w:ilvl="3">
      <w:startOverride w:val="7"/>
    </w:lvlOverride>
    <w:lvlOverride w:ilvl="4">
      <w:startOverride w:val="7"/>
    </w:lvlOverride>
    <w:lvlOverride w:ilvl="5">
      <w:startOverride w:val="7"/>
    </w:lvlOverride>
    <w:lvlOverride w:ilvl="6">
      <w:startOverride w:val="7"/>
    </w:lvlOverride>
    <w:lvlOverride w:ilvl="7">
      <w:startOverride w:val="7"/>
    </w:lvlOverride>
    <w:lvlOverride w:ilvl="8">
      <w:startOverride w:val="7"/>
    </w:lvlOverride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4"/>
  </w:num>
  <w:num w:numId="21">
    <w:abstractNumId w:val="15"/>
  </w:num>
  <w:num w:numId="22">
    <w:abstractNumId w:val="7"/>
  </w:num>
  <w:num w:numId="23">
    <w:abstractNumId w:val="22"/>
  </w:num>
  <w:num w:numId="24">
    <w:abstractNumId w:val="1"/>
  </w:num>
  <w:num w:numId="25">
    <w:abstractNumId w:val="19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2E5"/>
    <w:rsid w:val="00034135"/>
    <w:rsid w:val="00070AE5"/>
    <w:rsid w:val="00086614"/>
    <w:rsid w:val="000A6744"/>
    <w:rsid w:val="000C01E6"/>
    <w:rsid w:val="000F36A3"/>
    <w:rsid w:val="000F3CDA"/>
    <w:rsid w:val="00112569"/>
    <w:rsid w:val="00113624"/>
    <w:rsid w:val="00130167"/>
    <w:rsid w:val="00141247"/>
    <w:rsid w:val="00163508"/>
    <w:rsid w:val="00172CD5"/>
    <w:rsid w:val="001776C4"/>
    <w:rsid w:val="001A1E10"/>
    <w:rsid w:val="001A2C01"/>
    <w:rsid w:val="001B0A49"/>
    <w:rsid w:val="00213099"/>
    <w:rsid w:val="00215FAE"/>
    <w:rsid w:val="00256AD3"/>
    <w:rsid w:val="0026477A"/>
    <w:rsid w:val="00267107"/>
    <w:rsid w:val="00281EF3"/>
    <w:rsid w:val="00285E6B"/>
    <w:rsid w:val="002934BA"/>
    <w:rsid w:val="002A3453"/>
    <w:rsid w:val="002A77C2"/>
    <w:rsid w:val="002E10E2"/>
    <w:rsid w:val="002E1CBC"/>
    <w:rsid w:val="003119E7"/>
    <w:rsid w:val="003315DC"/>
    <w:rsid w:val="003A156C"/>
    <w:rsid w:val="003F0B51"/>
    <w:rsid w:val="0040167E"/>
    <w:rsid w:val="00424A29"/>
    <w:rsid w:val="004259F6"/>
    <w:rsid w:val="00445796"/>
    <w:rsid w:val="00464CE3"/>
    <w:rsid w:val="00484001"/>
    <w:rsid w:val="004856AA"/>
    <w:rsid w:val="00486F05"/>
    <w:rsid w:val="00493C76"/>
    <w:rsid w:val="004C1972"/>
    <w:rsid w:val="004D34B9"/>
    <w:rsid w:val="00560C67"/>
    <w:rsid w:val="005A003B"/>
    <w:rsid w:val="005C6B8D"/>
    <w:rsid w:val="005D0A1A"/>
    <w:rsid w:val="005D7A21"/>
    <w:rsid w:val="006033BA"/>
    <w:rsid w:val="0060451A"/>
    <w:rsid w:val="00611E4A"/>
    <w:rsid w:val="0061727C"/>
    <w:rsid w:val="00647FD4"/>
    <w:rsid w:val="006A1137"/>
    <w:rsid w:val="006D670F"/>
    <w:rsid w:val="006F0B86"/>
    <w:rsid w:val="0071121C"/>
    <w:rsid w:val="007256CD"/>
    <w:rsid w:val="007849E4"/>
    <w:rsid w:val="00793912"/>
    <w:rsid w:val="007D47FE"/>
    <w:rsid w:val="007F2EA1"/>
    <w:rsid w:val="007F53B9"/>
    <w:rsid w:val="007F56C6"/>
    <w:rsid w:val="007F6BE6"/>
    <w:rsid w:val="00807D5C"/>
    <w:rsid w:val="008275E4"/>
    <w:rsid w:val="008506CC"/>
    <w:rsid w:val="00853514"/>
    <w:rsid w:val="008737AF"/>
    <w:rsid w:val="008C5924"/>
    <w:rsid w:val="008D310E"/>
    <w:rsid w:val="008E25E2"/>
    <w:rsid w:val="008F6DA0"/>
    <w:rsid w:val="00941A10"/>
    <w:rsid w:val="009502D3"/>
    <w:rsid w:val="00951770"/>
    <w:rsid w:val="009571E2"/>
    <w:rsid w:val="00961407"/>
    <w:rsid w:val="00965B24"/>
    <w:rsid w:val="0096718F"/>
    <w:rsid w:val="00980A9F"/>
    <w:rsid w:val="00980F9C"/>
    <w:rsid w:val="00993913"/>
    <w:rsid w:val="0099707B"/>
    <w:rsid w:val="00997F54"/>
    <w:rsid w:val="009B1FE5"/>
    <w:rsid w:val="009D3F1B"/>
    <w:rsid w:val="00A131D3"/>
    <w:rsid w:val="00A56CFD"/>
    <w:rsid w:val="00A6037E"/>
    <w:rsid w:val="00A60FFA"/>
    <w:rsid w:val="00A6516E"/>
    <w:rsid w:val="00A664B2"/>
    <w:rsid w:val="00A75F9A"/>
    <w:rsid w:val="00A93951"/>
    <w:rsid w:val="00A93B12"/>
    <w:rsid w:val="00A94E50"/>
    <w:rsid w:val="00AB714A"/>
    <w:rsid w:val="00AD4B82"/>
    <w:rsid w:val="00B90604"/>
    <w:rsid w:val="00BA7C80"/>
    <w:rsid w:val="00BD5A8D"/>
    <w:rsid w:val="00C171C3"/>
    <w:rsid w:val="00C340FA"/>
    <w:rsid w:val="00C37299"/>
    <w:rsid w:val="00C46E4C"/>
    <w:rsid w:val="00C50A86"/>
    <w:rsid w:val="00C57A50"/>
    <w:rsid w:val="00C97466"/>
    <w:rsid w:val="00CA5654"/>
    <w:rsid w:val="00CC106C"/>
    <w:rsid w:val="00CC30B2"/>
    <w:rsid w:val="00CD1FA1"/>
    <w:rsid w:val="00CE5D6B"/>
    <w:rsid w:val="00D04840"/>
    <w:rsid w:val="00D0759D"/>
    <w:rsid w:val="00D12391"/>
    <w:rsid w:val="00D534ED"/>
    <w:rsid w:val="00D65C99"/>
    <w:rsid w:val="00D84287"/>
    <w:rsid w:val="00D9639A"/>
    <w:rsid w:val="00DC5127"/>
    <w:rsid w:val="00DE4F76"/>
    <w:rsid w:val="00E02523"/>
    <w:rsid w:val="00E23D0C"/>
    <w:rsid w:val="00E50ACE"/>
    <w:rsid w:val="00E51F0E"/>
    <w:rsid w:val="00E750D7"/>
    <w:rsid w:val="00EB5478"/>
    <w:rsid w:val="00EC0B9D"/>
    <w:rsid w:val="00EC5405"/>
    <w:rsid w:val="00F2615D"/>
    <w:rsid w:val="00F3172A"/>
    <w:rsid w:val="00F33A5D"/>
    <w:rsid w:val="00F35568"/>
    <w:rsid w:val="00F74437"/>
    <w:rsid w:val="00F80098"/>
    <w:rsid w:val="00FB7971"/>
    <w:rsid w:val="00FD3C40"/>
    <w:rsid w:val="00FE58D0"/>
    <w:rsid w:val="00FF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02E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961407"/>
    <w:pPr>
      <w:widowControl/>
      <w:suppressAutoHyphens w:val="0"/>
      <w:autoSpaceDE/>
      <w:spacing w:before="240" w:after="60"/>
      <w:outlineLvl w:val="6"/>
    </w:pPr>
    <w:rPr>
      <w:rFonts w:ascii="Calibri" w:hAnsi="Calibri"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FF02E5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FF02E5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F02E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7A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7A21"/>
    <w:rPr>
      <w:rFonts w:ascii="Tahoma" w:eastAsia="Times New Roman" w:hAnsi="Tahoma" w:cs="Tahoma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rsid w:val="008E25E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E25E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961407"/>
    <w:rPr>
      <w:rFonts w:ascii="Calibri" w:eastAsia="Times New Roman" w:hAnsi="Calibri" w:cs="Times New Roman"/>
      <w:sz w:val="24"/>
      <w:szCs w:val="24"/>
      <w:lang w:val="x-none" w:eastAsia="pl-PL"/>
    </w:rPr>
  </w:style>
  <w:style w:type="paragraph" w:customStyle="1" w:styleId="Nagwek5">
    <w:name w:val="Nagłówek #5"/>
    <w:basedOn w:val="Normalny"/>
    <w:rsid w:val="006D670F"/>
    <w:pPr>
      <w:widowControl/>
      <w:shd w:val="clear" w:color="auto" w:fill="FFFFFF"/>
      <w:suppressAutoHyphens w:val="0"/>
      <w:autoSpaceDE/>
      <w:spacing w:after="360" w:line="240" w:lineRule="atLeast"/>
      <w:outlineLvl w:val="4"/>
    </w:pPr>
    <w:rPr>
      <w:rFonts w:ascii="Garamond" w:eastAsia="Arial Unicode MS" w:hAnsi="Garamond" w:cs="Garamond"/>
      <w:b/>
      <w:bCs/>
      <w:sz w:val="22"/>
      <w:szCs w:val="22"/>
      <w:lang w:eastAsia="pl-PL"/>
    </w:rPr>
  </w:style>
  <w:style w:type="paragraph" w:customStyle="1" w:styleId="Teksttreci1">
    <w:name w:val="Tekst treści1"/>
    <w:basedOn w:val="Normalny"/>
    <w:rsid w:val="006D670F"/>
    <w:pPr>
      <w:widowControl/>
      <w:shd w:val="clear" w:color="auto" w:fill="FFFFFF"/>
      <w:suppressAutoHyphens w:val="0"/>
      <w:autoSpaceDE/>
      <w:spacing w:line="403" w:lineRule="exact"/>
      <w:ind w:hanging="560"/>
    </w:pPr>
    <w:rPr>
      <w:rFonts w:ascii="Garamond" w:eastAsia="Arial Unicode MS" w:hAnsi="Garamond" w:cs="Garamond"/>
      <w:sz w:val="22"/>
      <w:szCs w:val="22"/>
      <w:lang w:eastAsia="pl-PL"/>
    </w:rPr>
  </w:style>
  <w:style w:type="paragraph" w:customStyle="1" w:styleId="Teksttreci2">
    <w:name w:val="Tekst treści (2)"/>
    <w:basedOn w:val="Normalny"/>
    <w:rsid w:val="006D670F"/>
    <w:pPr>
      <w:widowControl/>
      <w:shd w:val="clear" w:color="auto" w:fill="FFFFFF"/>
      <w:suppressAutoHyphens w:val="0"/>
      <w:autoSpaceDE/>
      <w:spacing w:before="60" w:line="264" w:lineRule="exact"/>
      <w:jc w:val="both"/>
    </w:pPr>
    <w:rPr>
      <w:rFonts w:ascii="Garamond" w:eastAsia="Arial Unicode MS" w:hAnsi="Garamond" w:cs="Garamond"/>
      <w:b/>
      <w:bCs/>
      <w:sz w:val="22"/>
      <w:szCs w:val="22"/>
      <w:lang w:eastAsia="pl-PL"/>
    </w:rPr>
  </w:style>
  <w:style w:type="character" w:customStyle="1" w:styleId="Teksttreci2Bezpogrubienia">
    <w:name w:val="Tekst treści (2) + Bez pogrubienia"/>
    <w:rsid w:val="006D670F"/>
    <w:rPr>
      <w:rFonts w:ascii="Garamond" w:hAnsi="Garamond" w:cs="Garamond" w:hint="default"/>
      <w:b w:val="0"/>
      <w:bCs w:val="0"/>
      <w:spacing w:val="0"/>
      <w:sz w:val="22"/>
      <w:szCs w:val="22"/>
    </w:rPr>
  </w:style>
  <w:style w:type="table" w:styleId="Tabela-Siatka">
    <w:name w:val="Table Grid"/>
    <w:basedOn w:val="Standardowy"/>
    <w:uiPriority w:val="59"/>
    <w:rsid w:val="006A1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02E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961407"/>
    <w:pPr>
      <w:widowControl/>
      <w:suppressAutoHyphens w:val="0"/>
      <w:autoSpaceDE/>
      <w:spacing w:before="240" w:after="60"/>
      <w:outlineLvl w:val="6"/>
    </w:pPr>
    <w:rPr>
      <w:rFonts w:ascii="Calibri" w:hAnsi="Calibri"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FF02E5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FF02E5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F02E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7A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7A21"/>
    <w:rPr>
      <w:rFonts w:ascii="Tahoma" w:eastAsia="Times New Roman" w:hAnsi="Tahoma" w:cs="Tahoma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rsid w:val="008E25E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E25E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961407"/>
    <w:rPr>
      <w:rFonts w:ascii="Calibri" w:eastAsia="Times New Roman" w:hAnsi="Calibri" w:cs="Times New Roman"/>
      <w:sz w:val="24"/>
      <w:szCs w:val="24"/>
      <w:lang w:val="x-none" w:eastAsia="pl-PL"/>
    </w:rPr>
  </w:style>
  <w:style w:type="paragraph" w:customStyle="1" w:styleId="Nagwek5">
    <w:name w:val="Nagłówek #5"/>
    <w:basedOn w:val="Normalny"/>
    <w:rsid w:val="006D670F"/>
    <w:pPr>
      <w:widowControl/>
      <w:shd w:val="clear" w:color="auto" w:fill="FFFFFF"/>
      <w:suppressAutoHyphens w:val="0"/>
      <w:autoSpaceDE/>
      <w:spacing w:after="360" w:line="240" w:lineRule="atLeast"/>
      <w:outlineLvl w:val="4"/>
    </w:pPr>
    <w:rPr>
      <w:rFonts w:ascii="Garamond" w:eastAsia="Arial Unicode MS" w:hAnsi="Garamond" w:cs="Garamond"/>
      <w:b/>
      <w:bCs/>
      <w:sz w:val="22"/>
      <w:szCs w:val="22"/>
      <w:lang w:eastAsia="pl-PL"/>
    </w:rPr>
  </w:style>
  <w:style w:type="paragraph" w:customStyle="1" w:styleId="Teksttreci1">
    <w:name w:val="Tekst treści1"/>
    <w:basedOn w:val="Normalny"/>
    <w:rsid w:val="006D670F"/>
    <w:pPr>
      <w:widowControl/>
      <w:shd w:val="clear" w:color="auto" w:fill="FFFFFF"/>
      <w:suppressAutoHyphens w:val="0"/>
      <w:autoSpaceDE/>
      <w:spacing w:line="403" w:lineRule="exact"/>
      <w:ind w:hanging="560"/>
    </w:pPr>
    <w:rPr>
      <w:rFonts w:ascii="Garamond" w:eastAsia="Arial Unicode MS" w:hAnsi="Garamond" w:cs="Garamond"/>
      <w:sz w:val="22"/>
      <w:szCs w:val="22"/>
      <w:lang w:eastAsia="pl-PL"/>
    </w:rPr>
  </w:style>
  <w:style w:type="paragraph" w:customStyle="1" w:styleId="Teksttreci2">
    <w:name w:val="Tekst treści (2)"/>
    <w:basedOn w:val="Normalny"/>
    <w:rsid w:val="006D670F"/>
    <w:pPr>
      <w:widowControl/>
      <w:shd w:val="clear" w:color="auto" w:fill="FFFFFF"/>
      <w:suppressAutoHyphens w:val="0"/>
      <w:autoSpaceDE/>
      <w:spacing w:before="60" w:line="264" w:lineRule="exact"/>
      <w:jc w:val="both"/>
    </w:pPr>
    <w:rPr>
      <w:rFonts w:ascii="Garamond" w:eastAsia="Arial Unicode MS" w:hAnsi="Garamond" w:cs="Garamond"/>
      <w:b/>
      <w:bCs/>
      <w:sz w:val="22"/>
      <w:szCs w:val="22"/>
      <w:lang w:eastAsia="pl-PL"/>
    </w:rPr>
  </w:style>
  <w:style w:type="character" w:customStyle="1" w:styleId="Teksttreci2Bezpogrubienia">
    <w:name w:val="Tekst treści (2) + Bez pogrubienia"/>
    <w:rsid w:val="006D670F"/>
    <w:rPr>
      <w:rFonts w:ascii="Garamond" w:hAnsi="Garamond" w:cs="Garamond" w:hint="default"/>
      <w:b w:val="0"/>
      <w:bCs w:val="0"/>
      <w:spacing w:val="0"/>
      <w:sz w:val="22"/>
      <w:szCs w:val="22"/>
    </w:rPr>
  </w:style>
  <w:style w:type="table" w:styleId="Tabela-Siatka">
    <w:name w:val="Table Grid"/>
    <w:basedOn w:val="Standardowy"/>
    <w:uiPriority w:val="59"/>
    <w:rsid w:val="006A1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wiz@um.swinoujscie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wiz@um.swinoujscie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E1C9D-0541-4D5F-93FB-C65FCE4E3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1936</Words>
  <Characters>11622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ssowala</dc:creator>
  <cp:lastModifiedBy>astankiewicz</cp:lastModifiedBy>
  <cp:revision>3</cp:revision>
  <cp:lastPrinted>2023-03-20T07:33:00Z</cp:lastPrinted>
  <dcterms:created xsi:type="dcterms:W3CDTF">2023-06-05T08:46:00Z</dcterms:created>
  <dcterms:modified xsi:type="dcterms:W3CDTF">2023-06-05T08:48:00Z</dcterms:modified>
</cp:coreProperties>
</file>