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236BD3">
        <w:rPr>
          <w:sz w:val="24"/>
          <w:szCs w:val="24"/>
        </w:rPr>
        <w:t>17</w:t>
      </w:r>
      <w:r w:rsidR="00324746">
        <w:rPr>
          <w:sz w:val="24"/>
          <w:szCs w:val="24"/>
        </w:rPr>
        <w:t>.11</w:t>
      </w:r>
      <w:r w:rsidR="00AB714A">
        <w:rPr>
          <w:sz w:val="24"/>
          <w:szCs w:val="24"/>
        </w:rPr>
        <w:t>.2</w:t>
      </w:r>
      <w:r w:rsidR="00F9055A">
        <w:rPr>
          <w:sz w:val="24"/>
          <w:szCs w:val="24"/>
        </w:rPr>
        <w:t>022</w:t>
      </w:r>
      <w:r>
        <w:rPr>
          <w:sz w:val="24"/>
          <w:szCs w:val="24"/>
        </w:rPr>
        <w:t xml:space="preserve"> r.</w:t>
      </w:r>
    </w:p>
    <w:p w:rsidR="00FF02E5" w:rsidRDefault="00324746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</w:t>
      </w:r>
      <w:r w:rsidR="00F91DEA">
        <w:rPr>
          <w:sz w:val="24"/>
          <w:szCs w:val="24"/>
        </w:rPr>
        <w:t xml:space="preserve"> sprawy: WIZ.271.2.96</w:t>
      </w:r>
      <w:r w:rsidR="00647FD4">
        <w:rPr>
          <w:sz w:val="24"/>
          <w:szCs w:val="24"/>
        </w:rPr>
        <w:t>.</w:t>
      </w:r>
      <w:r w:rsidR="0027016E">
        <w:rPr>
          <w:sz w:val="24"/>
          <w:szCs w:val="24"/>
        </w:rPr>
        <w:t>2022</w:t>
      </w:r>
      <w:r w:rsidR="00FF02E5">
        <w:rPr>
          <w:sz w:val="24"/>
          <w:szCs w:val="24"/>
        </w:rPr>
        <w:tab/>
      </w:r>
    </w:p>
    <w:p w:rsidR="00F91DEA" w:rsidRDefault="00F91DEA" w:rsidP="004D3CCA">
      <w:pPr>
        <w:spacing w:line="360" w:lineRule="auto"/>
        <w:jc w:val="center"/>
        <w:rPr>
          <w:b/>
          <w:bCs/>
          <w:sz w:val="24"/>
          <w:szCs w:val="24"/>
        </w:rPr>
      </w:pPr>
    </w:p>
    <w:p w:rsidR="00DF107A" w:rsidRDefault="00FF02E5" w:rsidP="004D3CCA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 w:rsidRPr="00DF107A">
        <w:rPr>
          <w:b/>
          <w:bCs/>
          <w:color w:val="FF0000"/>
          <w:sz w:val="24"/>
          <w:szCs w:val="24"/>
        </w:rPr>
        <w:t xml:space="preserve"> </w:t>
      </w:r>
      <w:r w:rsidR="00DB5E1E">
        <w:rPr>
          <w:b/>
          <w:bCs/>
          <w:color w:val="FF0000"/>
          <w:sz w:val="24"/>
          <w:szCs w:val="24"/>
        </w:rPr>
        <w:t>zmiana nr 2</w:t>
      </w:r>
      <w:bookmarkStart w:id="0" w:name="_GoBack"/>
      <w:bookmarkEnd w:id="0"/>
    </w:p>
    <w:p w:rsidR="00D21FA0" w:rsidRDefault="00D21FA0" w:rsidP="004D3CCA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Zmiany zapisane kolorem czerwonym</w:t>
      </w:r>
    </w:p>
    <w:p w:rsidR="00F91DEA" w:rsidRDefault="00FF02E5" w:rsidP="00F91D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</w:t>
      </w:r>
      <w:r w:rsidR="00F91DEA" w:rsidRPr="00F91DEA">
        <w:rPr>
          <w:b/>
          <w:bCs/>
          <w:sz w:val="24"/>
          <w:szCs w:val="24"/>
        </w:rPr>
        <w:t xml:space="preserve">  „Wykonanie nasadzeń drzew wraz z pielęgnacją przez 3 lata </w:t>
      </w:r>
    </w:p>
    <w:p w:rsidR="00F91DEA" w:rsidRDefault="00F91DEA" w:rsidP="00F91DEA">
      <w:pPr>
        <w:jc w:val="center"/>
        <w:rPr>
          <w:b/>
          <w:bCs/>
          <w:sz w:val="24"/>
          <w:szCs w:val="24"/>
        </w:rPr>
      </w:pPr>
      <w:r w:rsidRPr="00F91DEA">
        <w:rPr>
          <w:b/>
          <w:bCs/>
          <w:sz w:val="24"/>
          <w:szCs w:val="24"/>
        </w:rPr>
        <w:t xml:space="preserve">na </w:t>
      </w:r>
      <w:r>
        <w:rPr>
          <w:b/>
          <w:bCs/>
          <w:sz w:val="24"/>
          <w:szCs w:val="24"/>
        </w:rPr>
        <w:t xml:space="preserve">terenie Gminy Miasto </w:t>
      </w:r>
      <w:r w:rsidRPr="00F91DEA">
        <w:rPr>
          <w:b/>
          <w:bCs/>
          <w:sz w:val="24"/>
          <w:szCs w:val="24"/>
        </w:rPr>
        <w:t>Świnoujście”</w:t>
      </w:r>
    </w:p>
    <w:p w:rsidR="00FF02E5" w:rsidRPr="00F91DEA" w:rsidRDefault="00FF02E5" w:rsidP="00F91DE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1DEA">
        <w:rPr>
          <w:rFonts w:ascii="Times New Roman" w:hAnsi="Times New Roman"/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D20357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B07BF2">
        <w:rPr>
          <w:sz w:val="24"/>
          <w:szCs w:val="24"/>
        </w:rPr>
        <w:t>w załącznikach nr 2 i 3</w:t>
      </w:r>
      <w:r w:rsidR="00AB714A">
        <w:rPr>
          <w:sz w:val="24"/>
          <w:szCs w:val="24"/>
        </w:rPr>
        <w:t xml:space="preserve">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267107" w:rsidRPr="00F91DEA" w:rsidRDefault="00267107" w:rsidP="00B21804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D21FA0">
        <w:rPr>
          <w:b/>
          <w:color w:val="FF0000"/>
          <w:sz w:val="24"/>
          <w:szCs w:val="24"/>
        </w:rPr>
        <w:t xml:space="preserve">Data realizacji </w:t>
      </w:r>
      <w:r w:rsidR="00FE73DC" w:rsidRPr="00D21FA0">
        <w:rPr>
          <w:b/>
          <w:color w:val="FF0000"/>
          <w:sz w:val="24"/>
          <w:szCs w:val="24"/>
        </w:rPr>
        <w:t xml:space="preserve">zamówienia </w:t>
      </w:r>
      <w:r w:rsidR="00F91DEA" w:rsidRPr="00D21FA0">
        <w:rPr>
          <w:b/>
          <w:color w:val="FF0000"/>
          <w:sz w:val="24"/>
          <w:szCs w:val="24"/>
        </w:rPr>
        <w:t>dla części A w zakresie wykonania nasadzeń</w:t>
      </w:r>
      <w:r w:rsidR="00B21804" w:rsidRPr="00D21FA0">
        <w:rPr>
          <w:b/>
          <w:color w:val="FF0000"/>
          <w:sz w:val="24"/>
          <w:szCs w:val="24"/>
        </w:rPr>
        <w:t>-</w:t>
      </w:r>
      <w:r w:rsidR="00D21FA0" w:rsidRPr="00D21FA0">
        <w:rPr>
          <w:b/>
          <w:color w:val="FF0000"/>
          <w:sz w:val="24"/>
          <w:szCs w:val="24"/>
        </w:rPr>
        <w:t xml:space="preserve"> do  31</w:t>
      </w:r>
      <w:r w:rsidR="004D3CCA" w:rsidRPr="00D21FA0">
        <w:rPr>
          <w:b/>
          <w:color w:val="FF0000"/>
          <w:sz w:val="24"/>
          <w:szCs w:val="24"/>
        </w:rPr>
        <w:t>.12</w:t>
      </w:r>
      <w:r w:rsidR="00126BEE" w:rsidRPr="00D21FA0">
        <w:rPr>
          <w:b/>
          <w:color w:val="FF0000"/>
          <w:sz w:val="24"/>
          <w:szCs w:val="24"/>
        </w:rPr>
        <w:t>.2022 r.</w:t>
      </w:r>
    </w:p>
    <w:p w:rsidR="00F91DEA" w:rsidRPr="00FD068D" w:rsidRDefault="00F91DEA" w:rsidP="00F91DEA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B07BF2">
        <w:rPr>
          <w:b/>
          <w:sz w:val="24"/>
          <w:szCs w:val="24"/>
        </w:rPr>
        <w:t xml:space="preserve">Data realizacji zamówienia </w:t>
      </w:r>
      <w:r>
        <w:rPr>
          <w:b/>
          <w:sz w:val="24"/>
          <w:szCs w:val="24"/>
        </w:rPr>
        <w:t xml:space="preserve">dla części B w zakresie </w:t>
      </w:r>
      <w:r w:rsidR="00241C68">
        <w:rPr>
          <w:b/>
          <w:sz w:val="24"/>
          <w:szCs w:val="24"/>
        </w:rPr>
        <w:t xml:space="preserve">pielęgnacji </w:t>
      </w:r>
      <w:r>
        <w:rPr>
          <w:b/>
          <w:sz w:val="24"/>
          <w:szCs w:val="24"/>
        </w:rPr>
        <w:t>nasadzeń</w:t>
      </w:r>
      <w:r w:rsidRPr="00B07BF2">
        <w:rPr>
          <w:b/>
          <w:sz w:val="24"/>
          <w:szCs w:val="24"/>
        </w:rPr>
        <w:t>-</w:t>
      </w:r>
      <w:r w:rsidR="00241C68">
        <w:rPr>
          <w:sz w:val="24"/>
          <w:szCs w:val="24"/>
        </w:rPr>
        <w:t xml:space="preserve"> do  15.12.2025</w:t>
      </w:r>
      <w:r>
        <w:rPr>
          <w:sz w:val="24"/>
          <w:szCs w:val="24"/>
        </w:rPr>
        <w:t xml:space="preserve"> r.</w:t>
      </w:r>
    </w:p>
    <w:p w:rsidR="00FD068D" w:rsidRPr="005B5AC2" w:rsidRDefault="00FD068D" w:rsidP="00FD068D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5B5AC2">
        <w:rPr>
          <w:sz w:val="24"/>
          <w:szCs w:val="24"/>
        </w:rPr>
        <w:t xml:space="preserve">udzielenie zamówienia może się ubiegać wykonawca, który </w:t>
      </w:r>
      <w:r w:rsidRPr="005B5AC2">
        <w:rPr>
          <w:b/>
          <w:sz w:val="24"/>
          <w:szCs w:val="24"/>
        </w:rPr>
        <w:t>spełnia poniżej określone warunki udziału w postępowaniu</w:t>
      </w:r>
      <w:r w:rsidRPr="005B5AC2">
        <w:rPr>
          <w:sz w:val="24"/>
          <w:szCs w:val="24"/>
        </w:rPr>
        <w:t xml:space="preserve"> dotyczące:</w:t>
      </w:r>
    </w:p>
    <w:p w:rsidR="00FD068D" w:rsidRPr="00F04691" w:rsidRDefault="00FD068D" w:rsidP="00324746">
      <w:pPr>
        <w:pStyle w:val="ZLITPKTzmpktliter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F04691">
        <w:rPr>
          <w:rFonts w:ascii="Times New Roman" w:hAnsi="Times New Roman" w:cs="Times New Roman"/>
          <w:b/>
          <w:szCs w:val="24"/>
        </w:rPr>
        <w:t>sytuacji ekonomicznej lub finansowej:</w:t>
      </w:r>
    </w:p>
    <w:p w:rsidR="00FD068D" w:rsidRPr="005B5AC2" w:rsidRDefault="00324746" w:rsidP="00FD068D">
      <w:pPr>
        <w:pStyle w:val="redniasiatka1akcent21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324746">
        <w:rPr>
          <w:rFonts w:ascii="Times New Roman" w:hAnsi="Times New Roman"/>
          <w:sz w:val="24"/>
          <w:szCs w:val="24"/>
        </w:rPr>
        <w:t xml:space="preserve">   </w:t>
      </w:r>
      <w:r w:rsidR="00FD068D" w:rsidRPr="005B5AC2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:rsidR="00FD068D" w:rsidRPr="001B252B" w:rsidRDefault="00FD068D" w:rsidP="00FD068D">
      <w:p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5B5AC2">
        <w:rPr>
          <w:sz w:val="24"/>
          <w:szCs w:val="24"/>
        </w:rPr>
        <w:t>-</w:t>
      </w:r>
      <w:r w:rsidRPr="005B5AC2">
        <w:rPr>
          <w:sz w:val="24"/>
          <w:szCs w:val="24"/>
        </w:rPr>
        <w:tab/>
        <w:t>zamawiający uzna, że wykonawca znajduje się w sytuacji ekonomicznej i/lub finansowej zapewniającej należyte wykonanie zamówienia, jeżeli wykonawca wykaże, że:</w:t>
      </w:r>
    </w:p>
    <w:p w:rsidR="00FD068D" w:rsidRPr="001671CF" w:rsidRDefault="00FD068D" w:rsidP="00FD068D">
      <w:p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jest </w:t>
      </w:r>
      <w:r w:rsidRPr="005D00BE">
        <w:rPr>
          <w:sz w:val="24"/>
          <w:szCs w:val="24"/>
        </w:rPr>
        <w:t xml:space="preserve">ubezpieczony od odpowiedzialności cywilnej w zakresie prowadzonej działalności związanej z przedmiotem zamówienia na </w:t>
      </w:r>
      <w:r w:rsidRPr="001671CF">
        <w:rPr>
          <w:sz w:val="24"/>
          <w:szCs w:val="24"/>
        </w:rPr>
        <w:t>sumę gwarancyjną nie niższą niż:</w:t>
      </w:r>
    </w:p>
    <w:p w:rsidR="00FD068D" w:rsidRDefault="00FD068D" w:rsidP="00FD068D">
      <w:pPr>
        <w:ind w:left="1134"/>
        <w:jc w:val="both"/>
        <w:rPr>
          <w:sz w:val="24"/>
          <w:szCs w:val="24"/>
        </w:rPr>
      </w:pPr>
      <w:r w:rsidRPr="001671CF">
        <w:rPr>
          <w:sz w:val="24"/>
          <w:szCs w:val="24"/>
        </w:rPr>
        <w:t xml:space="preserve">- </w:t>
      </w:r>
      <w:r>
        <w:rPr>
          <w:sz w:val="24"/>
          <w:szCs w:val="24"/>
        </w:rPr>
        <w:t>50 000,00</w:t>
      </w:r>
      <w:r w:rsidRPr="001671CF">
        <w:rPr>
          <w:sz w:val="24"/>
          <w:szCs w:val="24"/>
        </w:rPr>
        <w:t xml:space="preserve">zł (słownie: </w:t>
      </w:r>
      <w:r w:rsidR="00324746">
        <w:rPr>
          <w:sz w:val="24"/>
          <w:szCs w:val="24"/>
        </w:rPr>
        <w:t xml:space="preserve">pięćdziesiąt tysięcy </w:t>
      </w:r>
      <w:r w:rsidRPr="001671CF">
        <w:rPr>
          <w:sz w:val="24"/>
          <w:szCs w:val="24"/>
        </w:rPr>
        <w:t xml:space="preserve">złotych 00/100) </w:t>
      </w:r>
    </w:p>
    <w:p w:rsidR="00324746" w:rsidRPr="00324746" w:rsidRDefault="00324746" w:rsidP="003247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4746">
        <w:rPr>
          <w:b/>
          <w:sz w:val="24"/>
          <w:szCs w:val="24"/>
        </w:rPr>
        <w:t>b) zdolności technicznej lub zawodowej:</w:t>
      </w:r>
    </w:p>
    <w:p w:rsidR="00324746" w:rsidRP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</w:t>
      </w:r>
      <w:r w:rsidRPr="00324746">
        <w:rPr>
          <w:sz w:val="24"/>
          <w:szCs w:val="24"/>
        </w:rPr>
        <w:t xml:space="preserve">Minimalny poziom zdolności: </w:t>
      </w:r>
    </w:p>
    <w:p w:rsid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>zamawiający uzna, że wykonawca posiada wymagane zdolności techniczne</w:t>
      </w:r>
    </w:p>
    <w:p w:rsid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24746">
        <w:rPr>
          <w:sz w:val="24"/>
          <w:szCs w:val="24"/>
        </w:rPr>
        <w:t xml:space="preserve"> i/lub zawodowe zapewniające należyte wykonanie zamówienia, jeżeli wykonawca </w:t>
      </w:r>
      <w:r>
        <w:rPr>
          <w:sz w:val="24"/>
          <w:szCs w:val="24"/>
        </w:rPr>
        <w:t xml:space="preserve"> </w:t>
      </w:r>
    </w:p>
    <w:p w:rsidR="00324746" w:rsidRP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>wykaże że:</w:t>
      </w:r>
    </w:p>
    <w:p w:rsidR="00FD068D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 xml:space="preserve">wykonał należycie w okresie ostatnich trzech lat przed upływem terminu składania </w:t>
      </w:r>
    </w:p>
    <w:p w:rsid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 xml:space="preserve">ofert, a jeżeli okres prowadzenia działalności jest krótszy – w tym okresie, minimum </w:t>
      </w:r>
    </w:p>
    <w:p w:rsidR="00324746" w:rsidRDefault="00324746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4746">
        <w:rPr>
          <w:sz w:val="24"/>
          <w:szCs w:val="24"/>
        </w:rPr>
        <w:t xml:space="preserve">jedną usługę o wartości nie mniejszej niż </w:t>
      </w:r>
      <w:r>
        <w:rPr>
          <w:sz w:val="24"/>
          <w:szCs w:val="24"/>
        </w:rPr>
        <w:t xml:space="preserve">15 000,00 </w:t>
      </w:r>
      <w:r w:rsidRPr="00324746">
        <w:rPr>
          <w:sz w:val="24"/>
          <w:szCs w:val="24"/>
        </w:rPr>
        <w:t xml:space="preserve">zł brutto (słownie złotych: </w:t>
      </w:r>
    </w:p>
    <w:p w:rsidR="00241C68" w:rsidRDefault="00324746" w:rsidP="00241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  piętnaście tysięcy złotych </w:t>
      </w:r>
      <w:r w:rsidRPr="00324746">
        <w:rPr>
          <w:sz w:val="24"/>
          <w:szCs w:val="24"/>
        </w:rPr>
        <w:t xml:space="preserve">00/100), polegającą na wykonaniu pracy </w:t>
      </w:r>
    </w:p>
    <w:p w:rsidR="00324746" w:rsidRDefault="00241C68" w:rsidP="00324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4746" w:rsidRPr="00324746">
        <w:rPr>
          <w:sz w:val="24"/>
          <w:szCs w:val="24"/>
        </w:rPr>
        <w:t xml:space="preserve">w zakresie </w:t>
      </w:r>
      <w:r>
        <w:rPr>
          <w:sz w:val="24"/>
          <w:szCs w:val="24"/>
        </w:rPr>
        <w:t xml:space="preserve">nasadzeń i pielęgnacji drzew </w:t>
      </w:r>
      <w:r w:rsidR="00324746">
        <w:rPr>
          <w:sz w:val="24"/>
          <w:szCs w:val="24"/>
        </w:rPr>
        <w:t xml:space="preserve">na terenach publicznej zieleni miejskiej; </w:t>
      </w:r>
    </w:p>
    <w:p w:rsidR="00241C68" w:rsidRDefault="00241C68" w:rsidP="00324746">
      <w:pPr>
        <w:jc w:val="both"/>
        <w:rPr>
          <w:sz w:val="24"/>
          <w:szCs w:val="24"/>
        </w:rPr>
      </w:pPr>
    </w:p>
    <w:p w:rsidR="00241C68" w:rsidRDefault="00241C68" w:rsidP="00324746">
      <w:pPr>
        <w:jc w:val="both"/>
        <w:rPr>
          <w:sz w:val="24"/>
          <w:szCs w:val="24"/>
        </w:rPr>
      </w:pPr>
    </w:p>
    <w:p w:rsidR="00241C68" w:rsidRPr="00324746" w:rsidRDefault="00241C68" w:rsidP="00324746">
      <w:pPr>
        <w:jc w:val="both"/>
        <w:rPr>
          <w:sz w:val="24"/>
          <w:szCs w:val="24"/>
        </w:rPr>
      </w:pPr>
    </w:p>
    <w:p w:rsidR="00324746" w:rsidRPr="00324746" w:rsidRDefault="00324746" w:rsidP="00324746">
      <w:pPr>
        <w:tabs>
          <w:tab w:val="left" w:pos="284"/>
          <w:tab w:val="right" w:pos="9072"/>
        </w:tabs>
        <w:spacing w:before="120" w:after="120"/>
        <w:rPr>
          <w:b/>
          <w:spacing w:val="-1"/>
          <w:sz w:val="24"/>
          <w:szCs w:val="24"/>
        </w:rPr>
      </w:pPr>
      <w:r w:rsidRPr="00324746">
        <w:rPr>
          <w:b/>
          <w:spacing w:val="-1"/>
          <w:sz w:val="24"/>
          <w:szCs w:val="24"/>
        </w:rPr>
        <w:t xml:space="preserve">      c) dysponuje lub będzie dysponować następującymi osobami: </w:t>
      </w:r>
    </w:p>
    <w:p w:rsidR="00324746" w:rsidRPr="00324746" w:rsidRDefault="00324746" w:rsidP="00324746">
      <w:pPr>
        <w:pStyle w:val="Akapitzlist"/>
        <w:numPr>
          <w:ilvl w:val="0"/>
          <w:numId w:val="31"/>
        </w:numPr>
        <w:tabs>
          <w:tab w:val="left" w:pos="284"/>
          <w:tab w:val="right" w:pos="9072"/>
        </w:tabs>
        <w:spacing w:before="120" w:after="120"/>
        <w:rPr>
          <w:rFonts w:ascii="Times New Roman" w:hAnsi="Times New Roman"/>
          <w:spacing w:val="-1"/>
          <w:sz w:val="24"/>
          <w:szCs w:val="24"/>
        </w:rPr>
      </w:pPr>
      <w:r w:rsidRPr="00324746">
        <w:rPr>
          <w:rFonts w:ascii="Times New Roman" w:hAnsi="Times New Roman"/>
          <w:spacing w:val="-1"/>
          <w:sz w:val="24"/>
          <w:szCs w:val="24"/>
        </w:rPr>
        <w:t xml:space="preserve">kierownikiem robót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 stanowiącej zakres zamówienia, w tym min. 6 miesięcy pełnienia funkcji inspektora nadzoru terenów zieleni </w:t>
      </w:r>
    </w:p>
    <w:p w:rsidR="004F0890" w:rsidRPr="004F0890" w:rsidRDefault="004F0890" w:rsidP="004F089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pacing w:val="-1"/>
          <w:sz w:val="24"/>
          <w:szCs w:val="24"/>
        </w:rPr>
      </w:pPr>
      <w:r w:rsidRPr="004F0890">
        <w:rPr>
          <w:spacing w:val="-1"/>
          <w:sz w:val="24"/>
          <w:szCs w:val="24"/>
        </w:rPr>
        <w:t>Ocena spełnienia</w:t>
      </w:r>
      <w:r w:rsidR="00324746">
        <w:rPr>
          <w:spacing w:val="-1"/>
          <w:sz w:val="24"/>
          <w:szCs w:val="24"/>
        </w:rPr>
        <w:t xml:space="preserve"> warunku </w:t>
      </w:r>
      <w:r w:rsidRPr="004F0890">
        <w:rPr>
          <w:spacing w:val="-1"/>
          <w:sz w:val="24"/>
          <w:szCs w:val="24"/>
        </w:rPr>
        <w:t>wymaganego od Wykonawcy zostanie dokonana wg formuły spe</w:t>
      </w:r>
      <w:r w:rsidR="00324746">
        <w:rPr>
          <w:spacing w:val="-1"/>
          <w:sz w:val="24"/>
          <w:szCs w:val="24"/>
        </w:rPr>
        <w:t xml:space="preserve">łnia - nie spełnia. Nie </w:t>
      </w:r>
      <w:r w:rsidRPr="004F0890">
        <w:rPr>
          <w:spacing w:val="-1"/>
          <w:sz w:val="24"/>
          <w:szCs w:val="24"/>
        </w:rPr>
        <w:t>spełnienie warunku skutkować będzie wykluczeniem Wykonawcy z postępowania.</w:t>
      </w:r>
    </w:p>
    <w:p w:rsidR="004F0890" w:rsidRPr="004F0890" w:rsidRDefault="004F0890" w:rsidP="004F089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4F0890">
        <w:rPr>
          <w:spacing w:val="-1"/>
          <w:sz w:val="24"/>
          <w:szCs w:val="24"/>
        </w:rPr>
        <w:t>Realizacja każdej usługi powinna być poświadczona załączonymi dokumentami (umowy,         referencje) potwierdzającymi, że usługi zostały wykonane należycie.</w:t>
      </w:r>
    </w:p>
    <w:p w:rsidR="004F0890" w:rsidRPr="00B21804" w:rsidRDefault="004F0890" w:rsidP="004F089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pacing w:val="-1"/>
          <w:sz w:val="24"/>
          <w:szCs w:val="24"/>
        </w:rPr>
      </w:pPr>
      <w:r w:rsidRPr="004F0890">
        <w:rPr>
          <w:spacing w:val="-1"/>
          <w:sz w:val="24"/>
          <w:szCs w:val="24"/>
        </w:rPr>
        <w:t>6.    Zamawiający wybiera najkorzystniejszą ofertę, spośród ważnych ofert złożonych        w postępowaniu tj. Wykonawców niewykluczonych i ofert nieodrzuconych.</w:t>
      </w:r>
    </w:p>
    <w:p w:rsidR="00FF02E5" w:rsidRDefault="00FF02E5" w:rsidP="00B07BF2">
      <w:pPr>
        <w:tabs>
          <w:tab w:val="left" w:pos="284"/>
          <w:tab w:val="right" w:pos="9072"/>
        </w:tabs>
        <w:spacing w:before="120" w:after="120"/>
        <w:ind w:left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="00FB43A8">
        <w:rPr>
          <w:sz w:val="24"/>
          <w:szCs w:val="24"/>
        </w:rPr>
        <w:t>1</w:t>
      </w:r>
      <w:r w:rsidRPr="005A2020">
        <w:rPr>
          <w:sz w:val="24"/>
          <w:szCs w:val="24"/>
        </w:rPr>
        <w:t xml:space="preserve">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D21FA0" w:rsidRPr="00D21FA0">
        <w:rPr>
          <w:rFonts w:ascii="Times New Roman" w:hAnsi="Times New Roman"/>
          <w:b/>
          <w:color w:val="FF0000"/>
          <w:sz w:val="24"/>
          <w:szCs w:val="24"/>
        </w:rPr>
        <w:t>2</w:t>
      </w:r>
      <w:r w:rsidR="002C08E5">
        <w:rPr>
          <w:rFonts w:ascii="Times New Roman" w:hAnsi="Times New Roman"/>
          <w:b/>
          <w:color w:val="FF0000"/>
          <w:sz w:val="24"/>
          <w:szCs w:val="24"/>
        </w:rPr>
        <w:t>5</w:t>
      </w:r>
      <w:r w:rsidR="004D3CCA" w:rsidRPr="00D21FA0">
        <w:rPr>
          <w:rFonts w:ascii="Times New Roman" w:hAnsi="Times New Roman"/>
          <w:b/>
          <w:color w:val="FF0000"/>
          <w:sz w:val="24"/>
          <w:szCs w:val="24"/>
        </w:rPr>
        <w:t>.11</w:t>
      </w:r>
      <w:r w:rsidR="00F9055A" w:rsidRPr="00D21FA0">
        <w:rPr>
          <w:rFonts w:ascii="Times New Roman" w:hAnsi="Times New Roman"/>
          <w:b/>
          <w:color w:val="FF0000"/>
          <w:sz w:val="24"/>
          <w:szCs w:val="24"/>
        </w:rPr>
        <w:t>.2022</w:t>
      </w:r>
      <w:r w:rsidR="00AB714A" w:rsidRPr="00D21FA0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Pr="00D21FA0">
        <w:rPr>
          <w:rFonts w:ascii="Times New Roman" w:hAnsi="Times New Roman"/>
          <w:b/>
          <w:color w:val="FF0000"/>
          <w:sz w:val="24"/>
          <w:szCs w:val="24"/>
        </w:rPr>
        <w:t xml:space="preserve"> godz. </w:t>
      </w:r>
      <w:r w:rsidR="00AB714A" w:rsidRPr="00D21FA0">
        <w:rPr>
          <w:rFonts w:ascii="Times New Roman" w:hAnsi="Times New Roman"/>
          <w:b/>
          <w:color w:val="FF0000"/>
          <w:sz w:val="24"/>
          <w:szCs w:val="24"/>
        </w:rPr>
        <w:t>10.00</w:t>
      </w:r>
      <w:r w:rsidRPr="00D21FA0">
        <w:rPr>
          <w:rFonts w:ascii="Times New Roman" w:hAnsi="Times New Roman"/>
          <w:b/>
          <w:color w:val="FF0000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B43A8" w:rsidRP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f)    </w:t>
      </w:r>
      <w:r w:rsidRPr="00FB43A8">
        <w:rPr>
          <w:sz w:val="24"/>
          <w:szCs w:val="24"/>
        </w:rPr>
        <w:t>Zamawiający dopuszcza możliwość składania ofert częściowych</w:t>
      </w:r>
    </w:p>
    <w:p w:rsid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B43A8">
        <w:rPr>
          <w:sz w:val="24"/>
          <w:szCs w:val="24"/>
        </w:rPr>
        <w:t>(maksymalnie 3 zadania</w:t>
      </w:r>
      <w:r>
        <w:rPr>
          <w:sz w:val="24"/>
          <w:szCs w:val="24"/>
        </w:rPr>
        <w:t>);</w:t>
      </w:r>
    </w:p>
    <w:p w:rsidR="00FB43A8" w:rsidRP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    g)    Zamawiający dopuszcza możliwość odstąpienia od realizacji części zamówienia.</w:t>
      </w:r>
    </w:p>
    <w:p w:rsidR="00FF02E5" w:rsidRPr="00EB76A7" w:rsidRDefault="00EB76A7" w:rsidP="00EB76A7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11.   </w:t>
      </w:r>
      <w:r w:rsidRPr="00EB76A7">
        <w:rPr>
          <w:sz w:val="24"/>
          <w:szCs w:val="24"/>
        </w:rPr>
        <w:t>D</w:t>
      </w:r>
      <w:r w:rsidR="00FF02E5" w:rsidRPr="00EB76A7">
        <w:rPr>
          <w:sz w:val="24"/>
          <w:szCs w:val="24"/>
        </w:rPr>
        <w:t xml:space="preserve">ata oraz miejsce otwarcia/rozpatrzenia ofert: </w:t>
      </w:r>
      <w:r w:rsidR="002C08E5">
        <w:rPr>
          <w:b/>
          <w:color w:val="FF0000"/>
          <w:sz w:val="24"/>
          <w:szCs w:val="24"/>
        </w:rPr>
        <w:t>25</w:t>
      </w:r>
      <w:r w:rsidR="004D3CCA" w:rsidRPr="00D21FA0">
        <w:rPr>
          <w:b/>
          <w:color w:val="FF0000"/>
          <w:sz w:val="24"/>
          <w:szCs w:val="24"/>
        </w:rPr>
        <w:t>.11</w:t>
      </w:r>
      <w:r w:rsidR="00F9055A" w:rsidRPr="00D21FA0">
        <w:rPr>
          <w:b/>
          <w:color w:val="FF0000"/>
          <w:sz w:val="24"/>
          <w:szCs w:val="24"/>
        </w:rPr>
        <w:t>.2022</w:t>
      </w:r>
      <w:r w:rsidR="00AB714A" w:rsidRPr="00D21FA0">
        <w:rPr>
          <w:b/>
          <w:color w:val="FF0000"/>
          <w:sz w:val="24"/>
          <w:szCs w:val="24"/>
        </w:rPr>
        <w:t xml:space="preserve"> </w:t>
      </w:r>
      <w:r w:rsidR="00FF02E5" w:rsidRPr="00D21FA0">
        <w:rPr>
          <w:b/>
          <w:color w:val="FF0000"/>
          <w:sz w:val="24"/>
          <w:szCs w:val="24"/>
        </w:rPr>
        <w:t>r., godz.</w:t>
      </w:r>
      <w:r w:rsidR="00DE4F76" w:rsidRPr="00D21FA0">
        <w:rPr>
          <w:b/>
          <w:color w:val="FF0000"/>
          <w:sz w:val="24"/>
          <w:szCs w:val="24"/>
        </w:rPr>
        <w:t xml:space="preserve"> 10.3</w:t>
      </w:r>
      <w:r w:rsidR="00AB714A" w:rsidRPr="00D21FA0">
        <w:rPr>
          <w:b/>
          <w:color w:val="FF0000"/>
          <w:sz w:val="24"/>
          <w:szCs w:val="24"/>
        </w:rPr>
        <w:t>0</w:t>
      </w:r>
      <w:r w:rsidR="00FF02E5" w:rsidRPr="00EB76A7">
        <w:rPr>
          <w:sz w:val="24"/>
          <w:szCs w:val="24"/>
        </w:rPr>
        <w:t xml:space="preserve">, w pok. nr </w:t>
      </w:r>
      <w:r w:rsidR="00647FD4" w:rsidRPr="00EB76A7">
        <w:rPr>
          <w:sz w:val="24"/>
          <w:szCs w:val="24"/>
        </w:rPr>
        <w:t>1.4</w:t>
      </w:r>
      <w:r w:rsidR="00FF02E5" w:rsidRPr="00EB76A7">
        <w:rPr>
          <w:sz w:val="24"/>
          <w:szCs w:val="24"/>
        </w:rPr>
        <w:t>, ul. Karsiborska 4D w Świnoujściu.</w:t>
      </w:r>
    </w:p>
    <w:p w:rsidR="00B07BF2" w:rsidRPr="00036CD0" w:rsidRDefault="00FF02E5" w:rsidP="00B07BF2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0C01E6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036CD0" w:rsidRDefault="00FF02E5" w:rsidP="00036CD0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FB43A8" w:rsidRDefault="00036CD0" w:rsidP="00036CD0">
      <w:pPr>
        <w:tabs>
          <w:tab w:val="center" w:pos="1701"/>
        </w:tabs>
        <w:spacing w:before="120"/>
      </w:pPr>
      <w:r>
        <w:t xml:space="preserve">           </w:t>
      </w:r>
      <w:r w:rsidR="00FF02E5">
        <w:t>imię i nazwisko pracowni</w:t>
      </w:r>
      <w:r>
        <w:t>ka</w:t>
      </w:r>
    </w:p>
    <w:p w:rsidR="00324746" w:rsidRDefault="00324746" w:rsidP="00036CD0">
      <w:pPr>
        <w:tabs>
          <w:tab w:val="center" w:pos="1701"/>
        </w:tabs>
        <w:spacing w:before="120"/>
      </w:pPr>
    </w:p>
    <w:p w:rsidR="00324746" w:rsidRDefault="00324746" w:rsidP="00036CD0">
      <w:pPr>
        <w:tabs>
          <w:tab w:val="center" w:pos="1701"/>
        </w:tabs>
        <w:spacing w:before="120"/>
      </w:pPr>
    </w:p>
    <w:p w:rsidR="00241C68" w:rsidRDefault="00241C68" w:rsidP="00036CD0">
      <w:pPr>
        <w:tabs>
          <w:tab w:val="center" w:pos="1701"/>
        </w:tabs>
        <w:spacing w:before="120"/>
      </w:pPr>
    </w:p>
    <w:p w:rsidR="00241C68" w:rsidRPr="00036CD0" w:rsidRDefault="00241C68" w:rsidP="00036CD0">
      <w:pPr>
        <w:tabs>
          <w:tab w:val="center" w:pos="1701"/>
        </w:tabs>
        <w:spacing w:before="120"/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6B48B1" w:rsidRPr="007C41F8" w:rsidRDefault="006B48B1" w:rsidP="006B48B1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WIZ.271.2.96.2022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6B48B1" w:rsidRPr="006B48B1" w:rsidRDefault="006B48B1" w:rsidP="006B48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B48B1">
        <w:rPr>
          <w:b/>
          <w:bCs/>
          <w:sz w:val="24"/>
          <w:szCs w:val="24"/>
        </w:rPr>
        <w:t xml:space="preserve"> „Wykonanie nasadzeń drzew wraz z pielęgnacją przez 3 lata</w:t>
      </w:r>
    </w:p>
    <w:p w:rsidR="006B48B1" w:rsidRPr="006B48B1" w:rsidRDefault="006B48B1" w:rsidP="006B48B1">
      <w:pPr>
        <w:jc w:val="center"/>
        <w:rPr>
          <w:b/>
          <w:bCs/>
          <w:sz w:val="24"/>
          <w:szCs w:val="24"/>
        </w:rPr>
      </w:pPr>
      <w:r w:rsidRPr="006B48B1">
        <w:rPr>
          <w:b/>
          <w:bCs/>
          <w:sz w:val="24"/>
          <w:szCs w:val="24"/>
        </w:rPr>
        <w:t>na terenie Gminy Miasto Świnoujście”</w:t>
      </w:r>
    </w:p>
    <w:p w:rsidR="006B48B1" w:rsidRDefault="006B48B1" w:rsidP="006B48B1">
      <w:pPr>
        <w:rPr>
          <w:bCs/>
          <w:sz w:val="24"/>
          <w:szCs w:val="24"/>
        </w:rPr>
      </w:pPr>
    </w:p>
    <w:p w:rsidR="006B48B1" w:rsidRPr="005F4081" w:rsidRDefault="006B48B1" w:rsidP="006B48B1">
      <w:pPr>
        <w:rPr>
          <w:b/>
          <w:bCs/>
          <w:sz w:val="24"/>
          <w:szCs w:val="24"/>
        </w:rPr>
      </w:pPr>
      <w:r w:rsidRPr="005F4081">
        <w:rPr>
          <w:bCs/>
          <w:sz w:val="24"/>
          <w:szCs w:val="24"/>
        </w:rPr>
        <w:t>    </w:t>
      </w:r>
      <w:r w:rsidRPr="005F4081">
        <w:rPr>
          <w:b/>
          <w:bCs/>
          <w:sz w:val="24"/>
          <w:szCs w:val="24"/>
        </w:rPr>
        <w:t>w zakresie części A</w:t>
      </w:r>
      <w:r>
        <w:rPr>
          <w:b/>
          <w:bCs/>
          <w:sz w:val="24"/>
          <w:szCs w:val="24"/>
        </w:rPr>
        <w:t xml:space="preserve"> </w:t>
      </w:r>
      <w:r w:rsidRPr="005F4081">
        <w:rPr>
          <w:b/>
          <w:sz w:val="24"/>
          <w:szCs w:val="24"/>
        </w:rPr>
        <w:t xml:space="preserve">dot. </w:t>
      </w:r>
      <w:r>
        <w:rPr>
          <w:b/>
          <w:sz w:val="24"/>
          <w:szCs w:val="24"/>
        </w:rPr>
        <w:t xml:space="preserve">nasadzeń </w:t>
      </w:r>
    </w:p>
    <w:p w:rsid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B48B1" w:rsidRDefault="006B48B1" w:rsidP="006B48B1">
      <w:pPr>
        <w:spacing w:before="120" w:after="120" w:line="360" w:lineRule="auto"/>
        <w:ind w:left="284"/>
        <w:jc w:val="both"/>
        <w:rPr>
          <w:spacing w:val="-1"/>
          <w:sz w:val="24"/>
          <w:szCs w:val="24"/>
        </w:rPr>
      </w:pPr>
    </w:p>
    <w:p w:rsidR="006B48B1" w:rsidRPr="005F4081" w:rsidRDefault="006B48B1" w:rsidP="006B48B1">
      <w:pPr>
        <w:rPr>
          <w:b/>
          <w:bCs/>
          <w:sz w:val="24"/>
          <w:szCs w:val="24"/>
        </w:rPr>
      </w:pPr>
      <w:r w:rsidRPr="005F4081">
        <w:rPr>
          <w:b/>
          <w:bCs/>
          <w:sz w:val="24"/>
          <w:szCs w:val="24"/>
        </w:rPr>
        <w:t>    w zakresie części B</w:t>
      </w:r>
      <w:r>
        <w:rPr>
          <w:b/>
          <w:bCs/>
          <w:sz w:val="24"/>
          <w:szCs w:val="24"/>
        </w:rPr>
        <w:t xml:space="preserve"> dot. </w:t>
      </w:r>
      <w:r>
        <w:rPr>
          <w:b/>
          <w:sz w:val="24"/>
          <w:szCs w:val="24"/>
        </w:rPr>
        <w:t>pielęgnacji nasadzeń</w:t>
      </w:r>
    </w:p>
    <w:p w:rsid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B48B1" w:rsidRDefault="006B48B1" w:rsidP="006B48B1">
      <w:pPr>
        <w:rPr>
          <w:bCs/>
          <w:sz w:val="24"/>
          <w:szCs w:val="24"/>
        </w:rPr>
      </w:pPr>
    </w:p>
    <w:p w:rsid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Ogółem wartość wycenionych prac</w:t>
      </w:r>
    </w:p>
    <w:p w:rsidR="006B48B1" w:rsidRPr="006B48B1" w:rsidRDefault="006B48B1" w:rsidP="006B48B1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lastRenderedPageBreak/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21804" w:rsidRPr="00B07BF2" w:rsidRDefault="008E25E2" w:rsidP="00B07BF2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922FFF" w:rsidRDefault="00922FFF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6B48B1" w:rsidRDefault="006B48B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5D7A21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t>Załącznik nr 2 do zapytania ofertowego WIZ.271.2</w:t>
      </w:r>
      <w:r w:rsidR="00241C68">
        <w:rPr>
          <w:spacing w:val="-3"/>
          <w:sz w:val="24"/>
          <w:szCs w:val="24"/>
        </w:rPr>
        <w:t>. 96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5930AF">
        <w:rPr>
          <w:spacing w:val="-3"/>
          <w:sz w:val="24"/>
          <w:szCs w:val="24"/>
        </w:rPr>
        <w:t>22</w:t>
      </w:r>
    </w:p>
    <w:p w:rsidR="00F91DEA" w:rsidRDefault="00F91DEA" w:rsidP="00F91DEA">
      <w:pPr>
        <w:rPr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1.Szczegółowy opis zamówienia: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CZĘŚĆ A* ZAMÓWIENIA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1.1  Ta część zamówienia obejmuje wykonanie nasadzeń wg decyzji: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6B48B1" w:rsidRPr="00954048" w:rsidRDefault="00236BD3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1) 10</w:t>
      </w:r>
      <w:r w:rsidR="00F91DEA" w:rsidRPr="00954048">
        <w:rPr>
          <w:sz w:val="24"/>
          <w:szCs w:val="24"/>
          <w:lang w:eastAsia="pl-PL"/>
        </w:rPr>
        <w:t xml:space="preserve"> szt. drzew gatunku lipa drobnolistna o obwodzie pni 14 cm - przy ul. Ogrodowej </w:t>
      </w:r>
    </w:p>
    <w:p w:rsidR="0013418E" w:rsidRDefault="006B48B1" w:rsidP="0013418E">
      <w:pPr>
        <w:rPr>
          <w:sz w:val="24"/>
          <w:szCs w:val="24"/>
          <w:lang w:eastAsia="pl-PL"/>
        </w:rPr>
      </w:pPr>
      <w:r w:rsidRPr="00954048">
        <w:rPr>
          <w:sz w:val="24"/>
          <w:szCs w:val="24"/>
          <w:lang w:eastAsia="pl-PL"/>
        </w:rPr>
        <w:t>     </w:t>
      </w:r>
      <w:r w:rsidR="00F91DEA" w:rsidRPr="00954048">
        <w:rPr>
          <w:sz w:val="24"/>
          <w:szCs w:val="24"/>
          <w:lang w:eastAsia="pl-PL"/>
        </w:rPr>
        <w:t xml:space="preserve">w </w:t>
      </w:r>
      <w:r w:rsidRPr="00954048">
        <w:rPr>
          <w:sz w:val="24"/>
          <w:szCs w:val="24"/>
          <w:lang w:eastAsia="pl-PL"/>
        </w:rPr>
        <w:t xml:space="preserve">miejscu  </w:t>
      </w:r>
      <w:r w:rsidR="00F91DEA" w:rsidRPr="00954048">
        <w:rPr>
          <w:sz w:val="24"/>
          <w:szCs w:val="24"/>
          <w:lang w:eastAsia="pl-PL"/>
        </w:rPr>
        <w:t xml:space="preserve">wskazanym przez Zamawiającego; </w:t>
      </w:r>
    </w:p>
    <w:p w:rsidR="00236BD3" w:rsidRPr="00954048" w:rsidRDefault="0013418E" w:rsidP="00236BD3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3) 3</w:t>
      </w:r>
      <w:r w:rsidR="00236BD3" w:rsidRPr="00954048">
        <w:rPr>
          <w:sz w:val="24"/>
          <w:szCs w:val="24"/>
          <w:lang w:eastAsia="pl-PL"/>
        </w:rPr>
        <w:t xml:space="preserve"> szt. drzew gatunku lipa </w:t>
      </w:r>
      <w:r>
        <w:rPr>
          <w:sz w:val="24"/>
          <w:szCs w:val="24"/>
          <w:lang w:eastAsia="pl-PL"/>
        </w:rPr>
        <w:t xml:space="preserve">drobnolistna </w:t>
      </w:r>
      <w:r w:rsidR="00FA6200">
        <w:rPr>
          <w:sz w:val="24"/>
          <w:szCs w:val="24"/>
          <w:lang w:eastAsia="pl-PL"/>
        </w:rPr>
        <w:t>o obwodzie pni 18</w:t>
      </w:r>
      <w:r w:rsidR="00545320">
        <w:rPr>
          <w:sz w:val="24"/>
          <w:szCs w:val="24"/>
          <w:lang w:eastAsia="pl-PL"/>
        </w:rPr>
        <w:t>-20</w:t>
      </w:r>
      <w:r w:rsidR="00236BD3" w:rsidRPr="00954048">
        <w:rPr>
          <w:sz w:val="24"/>
          <w:szCs w:val="24"/>
          <w:lang w:eastAsia="pl-PL"/>
        </w:rPr>
        <w:t xml:space="preserve"> cm - przy ul. Ogrodowej </w:t>
      </w:r>
    </w:p>
    <w:p w:rsidR="00236BD3" w:rsidRPr="00954048" w:rsidRDefault="00236BD3" w:rsidP="00954048">
      <w:pPr>
        <w:rPr>
          <w:sz w:val="24"/>
          <w:szCs w:val="24"/>
          <w:lang w:eastAsia="pl-PL"/>
        </w:rPr>
      </w:pPr>
      <w:r w:rsidRPr="00954048">
        <w:rPr>
          <w:sz w:val="24"/>
          <w:szCs w:val="24"/>
          <w:lang w:eastAsia="pl-PL"/>
        </w:rPr>
        <w:t xml:space="preserve">     w miejscu  </w:t>
      </w:r>
      <w:r>
        <w:rPr>
          <w:sz w:val="24"/>
          <w:szCs w:val="24"/>
          <w:lang w:eastAsia="pl-PL"/>
        </w:rPr>
        <w:t xml:space="preserve">wskazanym przez Zamawiającego; </w:t>
      </w:r>
    </w:p>
    <w:p w:rsidR="00954048" w:rsidRP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="00F91DEA" w:rsidRPr="00954048">
        <w:rPr>
          <w:sz w:val="24"/>
          <w:szCs w:val="24"/>
          <w:lang w:eastAsia="pl-PL"/>
        </w:rPr>
        <w:t>) 12 szt. drzew gatunku lipa drobnolistna o obwodzie 18-20 cm mierz</w:t>
      </w:r>
      <w:r w:rsidR="006B48B1" w:rsidRPr="00954048">
        <w:rPr>
          <w:sz w:val="24"/>
          <w:szCs w:val="24"/>
          <w:lang w:eastAsia="pl-PL"/>
        </w:rPr>
        <w:t xml:space="preserve">onym </w:t>
      </w:r>
    </w:p>
    <w:p w:rsidR="00F91DEA" w:rsidRPr="00954048" w:rsidRDefault="00954048" w:rsidP="00954048">
      <w:pPr>
        <w:rPr>
          <w:sz w:val="24"/>
          <w:szCs w:val="24"/>
          <w:lang w:eastAsia="pl-PL"/>
        </w:rPr>
      </w:pPr>
      <w:r w:rsidRPr="00954048">
        <w:rPr>
          <w:sz w:val="24"/>
          <w:szCs w:val="24"/>
          <w:lang w:eastAsia="pl-PL"/>
        </w:rPr>
        <w:t>     </w:t>
      </w:r>
      <w:r w:rsidR="006B48B1" w:rsidRPr="00954048">
        <w:rPr>
          <w:sz w:val="24"/>
          <w:szCs w:val="24"/>
          <w:lang w:eastAsia="pl-PL"/>
        </w:rPr>
        <w:t xml:space="preserve">na wysokości 100 cm </w:t>
      </w:r>
      <w:r w:rsidR="00F91DEA" w:rsidRPr="00954048">
        <w:rPr>
          <w:sz w:val="24"/>
          <w:szCs w:val="24"/>
          <w:lang w:eastAsia="pl-PL"/>
        </w:rPr>
        <w:t>przy ul. Warzywnej w miejscu wskazanym przez Zamawiającego;</w:t>
      </w:r>
    </w:p>
    <w:p w:rsidR="00954048" w:rsidRP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5</w:t>
      </w:r>
      <w:r w:rsidR="00F91DEA" w:rsidRPr="00954048">
        <w:rPr>
          <w:sz w:val="24"/>
          <w:szCs w:val="24"/>
          <w:lang w:eastAsia="pl-PL"/>
        </w:rPr>
        <w:t>) 1 szt. drzewa gatunku lipa szerokolistna o obwodzie 18 cm mie</w:t>
      </w:r>
      <w:r w:rsidR="006B48B1" w:rsidRPr="00954048">
        <w:rPr>
          <w:sz w:val="24"/>
          <w:szCs w:val="24"/>
          <w:lang w:eastAsia="pl-PL"/>
        </w:rPr>
        <w:t xml:space="preserve">rzonym na wysokości </w:t>
      </w:r>
    </w:p>
    <w:p w:rsidR="00F91DEA" w:rsidRPr="00954048" w:rsidRDefault="00954048" w:rsidP="00954048">
      <w:pPr>
        <w:pStyle w:val="Akapitzlist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B48B1" w:rsidRPr="00954048">
        <w:rPr>
          <w:rFonts w:ascii="Times New Roman" w:hAnsi="Times New Roman"/>
          <w:sz w:val="24"/>
          <w:szCs w:val="24"/>
          <w:lang w:eastAsia="pl-PL"/>
        </w:rPr>
        <w:t xml:space="preserve">cm </w:t>
      </w:r>
      <w:r w:rsidR="00F91DEA" w:rsidRPr="00954048">
        <w:rPr>
          <w:rFonts w:ascii="Times New Roman" w:hAnsi="Times New Roman"/>
          <w:sz w:val="24"/>
          <w:szCs w:val="24"/>
          <w:lang w:eastAsia="pl-PL"/>
        </w:rPr>
        <w:t>przy ul. Wojska Polskiego w miejscu wskazanym przez Zamawiającego;</w:t>
      </w:r>
    </w:p>
    <w:p w:rsid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6</w:t>
      </w:r>
      <w:r w:rsidR="00954048">
        <w:rPr>
          <w:sz w:val="24"/>
          <w:szCs w:val="24"/>
          <w:lang w:eastAsia="pl-PL"/>
        </w:rPr>
        <w:t xml:space="preserve">) </w:t>
      </w:r>
      <w:r w:rsidR="00F91DEA" w:rsidRPr="00954048">
        <w:rPr>
          <w:sz w:val="24"/>
          <w:szCs w:val="24"/>
          <w:lang w:eastAsia="pl-PL"/>
        </w:rPr>
        <w:t>13 szt. drzewa gatunku lipa drobnolistna o obwodzie 18</w:t>
      </w:r>
      <w:r w:rsidR="00137475">
        <w:rPr>
          <w:sz w:val="24"/>
          <w:szCs w:val="24"/>
          <w:lang w:eastAsia="pl-PL"/>
        </w:rPr>
        <w:t>-20</w:t>
      </w:r>
      <w:r w:rsidR="00F91DEA" w:rsidRPr="00954048">
        <w:rPr>
          <w:sz w:val="24"/>
          <w:szCs w:val="24"/>
          <w:lang w:eastAsia="pl-PL"/>
        </w:rPr>
        <w:t xml:space="preserve"> cm mie</w:t>
      </w:r>
      <w:r w:rsidR="006B48B1" w:rsidRPr="00954048">
        <w:rPr>
          <w:sz w:val="24"/>
          <w:szCs w:val="24"/>
          <w:lang w:eastAsia="pl-PL"/>
        </w:rPr>
        <w:t xml:space="preserve">rzonym na wysokości </w:t>
      </w:r>
    </w:p>
    <w:p w:rsidR="00F91DEA" w:rsidRPr="00954048" w:rsidRDefault="00954048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    </w:t>
      </w:r>
      <w:r w:rsidR="006B48B1" w:rsidRPr="00954048">
        <w:rPr>
          <w:sz w:val="24"/>
          <w:szCs w:val="24"/>
          <w:lang w:eastAsia="pl-PL"/>
        </w:rPr>
        <w:t xml:space="preserve">100 cm </w:t>
      </w:r>
      <w:r w:rsidR="00F91DEA" w:rsidRPr="00954048">
        <w:rPr>
          <w:sz w:val="24"/>
          <w:szCs w:val="24"/>
          <w:lang w:eastAsia="pl-PL"/>
        </w:rPr>
        <w:t>przy ul. Wojska Polskiego w miejscu wskazanym przez Zamawiającego;</w:t>
      </w:r>
    </w:p>
    <w:p w:rsid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7</w:t>
      </w:r>
      <w:r w:rsidR="00F91DEA" w:rsidRPr="006B48B1">
        <w:rPr>
          <w:sz w:val="24"/>
          <w:szCs w:val="24"/>
          <w:lang w:eastAsia="pl-PL"/>
        </w:rPr>
        <w:t>) 4 szt. drzew gatunku dąb szypułkowy o obwodzie pnia 18</w:t>
      </w:r>
      <w:r w:rsidR="00545320">
        <w:rPr>
          <w:sz w:val="24"/>
          <w:szCs w:val="24"/>
          <w:lang w:eastAsia="pl-PL"/>
        </w:rPr>
        <w:t>-20</w:t>
      </w:r>
      <w:r w:rsidR="00F91DEA" w:rsidRPr="006B48B1">
        <w:rPr>
          <w:sz w:val="24"/>
          <w:szCs w:val="24"/>
          <w:lang w:eastAsia="pl-PL"/>
        </w:rPr>
        <w:t xml:space="preserve"> cm</w:t>
      </w:r>
      <w:r w:rsidR="006B48B1">
        <w:rPr>
          <w:sz w:val="24"/>
          <w:szCs w:val="24"/>
          <w:lang w:eastAsia="pl-PL"/>
        </w:rPr>
        <w:t xml:space="preserve"> mierzonym na </w:t>
      </w:r>
    </w:p>
    <w:p w:rsidR="00F91DEA" w:rsidRPr="006B48B1" w:rsidRDefault="00954048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</w:t>
      </w:r>
      <w:r w:rsidR="006B48B1">
        <w:rPr>
          <w:sz w:val="24"/>
          <w:szCs w:val="24"/>
          <w:lang w:eastAsia="pl-PL"/>
        </w:rPr>
        <w:t xml:space="preserve">wysokości </w:t>
      </w:r>
      <w:r>
        <w:rPr>
          <w:sz w:val="24"/>
          <w:szCs w:val="24"/>
          <w:lang w:eastAsia="pl-PL"/>
        </w:rPr>
        <w:t xml:space="preserve"> </w:t>
      </w:r>
      <w:r w:rsidR="006B48B1">
        <w:rPr>
          <w:sz w:val="24"/>
          <w:szCs w:val="24"/>
          <w:lang w:eastAsia="pl-PL"/>
        </w:rPr>
        <w:t xml:space="preserve">100 cm </w:t>
      </w:r>
      <w:r w:rsidR="00F91DEA" w:rsidRPr="006B48B1">
        <w:rPr>
          <w:sz w:val="24"/>
          <w:szCs w:val="24"/>
          <w:lang w:eastAsia="pl-PL"/>
        </w:rPr>
        <w:t xml:space="preserve">przy ul. Wyspowej w miejscu wskazanym przez Zamawiającego; </w:t>
      </w:r>
    </w:p>
    <w:p w:rsidR="00954048" w:rsidRDefault="0013418E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8</w:t>
      </w:r>
      <w:r w:rsidR="00F91DEA" w:rsidRPr="006B48B1">
        <w:rPr>
          <w:sz w:val="24"/>
          <w:szCs w:val="24"/>
          <w:lang w:eastAsia="pl-PL"/>
        </w:rPr>
        <w:t>) 6 szt. drzew gatunku dąb szypułkowy ‘Fastigiata’ o obwodzie 22-</w:t>
      </w:r>
      <w:r w:rsidR="00954048">
        <w:rPr>
          <w:sz w:val="24"/>
          <w:szCs w:val="24"/>
          <w:lang w:eastAsia="pl-PL"/>
        </w:rPr>
        <w:t xml:space="preserve">26 cm mierzonym </w:t>
      </w:r>
    </w:p>
    <w:p w:rsidR="00F91DEA" w:rsidRPr="006B48B1" w:rsidRDefault="00954048" w:rsidP="0095404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    na obwodzie </w:t>
      </w:r>
      <w:r w:rsidR="00F91DEA" w:rsidRPr="006B48B1">
        <w:rPr>
          <w:sz w:val="24"/>
          <w:szCs w:val="24"/>
          <w:lang w:eastAsia="pl-PL"/>
        </w:rPr>
        <w:t>100 cm przy ul. Ułańskiej;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a w tym: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a) przygotowanie terenu pod nasadzenia;</w:t>
      </w:r>
    </w:p>
    <w:p w:rsid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b) przygotowanie dołów o wymiarach nie mniejszych niż 50 x 50 x 70 cm </w:t>
      </w:r>
    </w:p>
    <w:p w:rsidR="00F91DEA" w:rsidRPr="006B48B1" w:rsidRDefault="006B48B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           w zależności </w:t>
      </w:r>
      <w:r w:rsidR="00F91DEA" w:rsidRPr="006B48B1">
        <w:rPr>
          <w:sz w:val="24"/>
          <w:szCs w:val="24"/>
          <w:lang w:eastAsia="pl-PL"/>
        </w:rPr>
        <w:t>od wielkości bryły korzeniowej;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c) doły należy zaprawić do połowy ziemią urodzajną z dodatkiem hydrożelu;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d) dostawa sadzonek drzew;</w:t>
      </w:r>
    </w:p>
    <w:p w:rsid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e) wokół posadzonych drzew należy uformować misy o średnicy od 0,8 do 1,0m 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    i wyściółkować je warstwą zmielonej kory o grubości 5 cm;</w:t>
      </w:r>
    </w:p>
    <w:p w:rsidR="00F91DEA" w:rsidRPr="004161F1" w:rsidRDefault="00F91DEA" w:rsidP="004161F1">
      <w:pPr>
        <w:pStyle w:val="Akapitzlist"/>
        <w:numPr>
          <w:ilvl w:val="0"/>
          <w:numId w:val="2"/>
        </w:numPr>
        <w:rPr>
          <w:sz w:val="24"/>
          <w:szCs w:val="24"/>
          <w:lang w:eastAsia="pl-PL"/>
        </w:rPr>
      </w:pPr>
      <w:r w:rsidRPr="004161F1">
        <w:rPr>
          <w:sz w:val="24"/>
          <w:szCs w:val="24"/>
          <w:lang w:eastAsia="pl-PL"/>
        </w:rPr>
        <w:t>opalikowanie drzew przy użyciu 4 palików i taśm mocujących;</w:t>
      </w:r>
    </w:p>
    <w:p w:rsidR="004161F1" w:rsidRDefault="004161F1" w:rsidP="004161F1">
      <w:pPr>
        <w:rPr>
          <w:sz w:val="24"/>
          <w:szCs w:val="24"/>
          <w:lang w:eastAsia="pl-PL"/>
        </w:rPr>
      </w:pPr>
    </w:p>
    <w:p w:rsidR="004161F1" w:rsidRPr="004161F1" w:rsidRDefault="004161F1" w:rsidP="004161F1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CZĘŚĆ B</w:t>
      </w:r>
      <w:r w:rsidRPr="006B48B1">
        <w:rPr>
          <w:sz w:val="24"/>
          <w:szCs w:val="24"/>
          <w:lang w:eastAsia="pl-PL"/>
        </w:rPr>
        <w:t>* ZAMÓWIENIA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1.2   W tej części zamówienia zawiera się pielęgnacja drzew przez okres 3 lat, która            obejmuje: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a) odchwaszczanie i spulchnianie ziemi pod drzewami- 2 razy w miesiącu od V do IX;</w:t>
      </w:r>
    </w:p>
    <w:p w:rsidR="0022403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b) podlewanie nowych nasadzeń w mia</w:t>
      </w:r>
      <w:r w:rsidR="00DD716F">
        <w:rPr>
          <w:sz w:val="24"/>
          <w:szCs w:val="24"/>
          <w:lang w:eastAsia="pl-PL"/>
        </w:rPr>
        <w:t>rę potrzeb lecz nie mniej niż 36</w:t>
      </w:r>
      <w:r w:rsidR="006B48B1">
        <w:rPr>
          <w:sz w:val="24"/>
          <w:szCs w:val="24"/>
          <w:lang w:eastAsia="pl-PL"/>
        </w:rPr>
        <w:t xml:space="preserve"> razy w roku </w:t>
      </w:r>
    </w:p>
    <w:p w:rsidR="00F91DEA" w:rsidRPr="006B48B1" w:rsidRDefault="0022403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           </w:t>
      </w:r>
      <w:r w:rsidR="006B48B1">
        <w:rPr>
          <w:sz w:val="24"/>
          <w:szCs w:val="24"/>
          <w:lang w:eastAsia="pl-PL"/>
        </w:rPr>
        <w:t xml:space="preserve">przez </w:t>
      </w:r>
      <w:r>
        <w:rPr>
          <w:sz w:val="24"/>
          <w:szCs w:val="24"/>
          <w:lang w:eastAsia="pl-PL"/>
        </w:rPr>
        <w:t xml:space="preserve">3 </w:t>
      </w:r>
      <w:r w:rsidR="00F91DEA" w:rsidRPr="006B48B1">
        <w:rPr>
          <w:sz w:val="24"/>
          <w:szCs w:val="24"/>
          <w:lang w:eastAsia="pl-PL"/>
        </w:rPr>
        <w:t>lata ze szczególnym uwzględnieniem okresów suszy;</w:t>
      </w:r>
    </w:p>
    <w:p w:rsid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c) nawożenie nowych nasadzeń raz w roku wiosną nawozami minera</w:t>
      </w:r>
      <w:r w:rsidR="006B48B1">
        <w:rPr>
          <w:sz w:val="24"/>
          <w:szCs w:val="24"/>
          <w:lang w:eastAsia="pl-PL"/>
        </w:rPr>
        <w:t>lnymi</w:t>
      </w:r>
    </w:p>
    <w:p w:rsidR="00F91DEA" w:rsidRPr="006B48B1" w:rsidRDefault="006B48B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           o przedłużonym </w:t>
      </w:r>
      <w:r w:rsidR="00F91DEA" w:rsidRPr="006B48B1">
        <w:rPr>
          <w:sz w:val="24"/>
          <w:szCs w:val="24"/>
          <w:lang w:eastAsia="pl-PL"/>
        </w:rPr>
        <w:t>działaniu;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d) przycinka drzew raz w roku w miarę potrzeb;</w:t>
      </w:r>
    </w:p>
    <w:p w:rsidR="0022403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 e) bieżąca wymiana, uzupełnianie i korygowanie umiejscowienia palików </w:t>
      </w:r>
    </w:p>
    <w:p w:rsidR="00F91DEA" w:rsidRDefault="0022403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           </w:t>
      </w:r>
      <w:r w:rsidR="00F91DEA" w:rsidRPr="006B48B1">
        <w:rPr>
          <w:sz w:val="24"/>
          <w:szCs w:val="24"/>
          <w:lang w:eastAsia="pl-PL"/>
        </w:rPr>
        <w:t>i taśm mocujących;</w:t>
      </w:r>
    </w:p>
    <w:p w:rsidR="00137475" w:rsidRPr="006B48B1" w:rsidRDefault="00137475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Zamawiający zastrzega możliwość zmiany miejsca wykonania nasadzeń oraz zmiany gatunków drzew do nasadzeń na gatunki równoważne.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Default="00F91DEA" w:rsidP="00F91DEA">
      <w:pPr>
        <w:rPr>
          <w:sz w:val="24"/>
          <w:szCs w:val="24"/>
          <w:lang w:eastAsia="pl-PL"/>
        </w:rPr>
      </w:pPr>
    </w:p>
    <w:p w:rsidR="006B48B1" w:rsidRPr="006B48B1" w:rsidRDefault="006B48B1" w:rsidP="00F91DEA">
      <w:pPr>
        <w:rPr>
          <w:sz w:val="24"/>
          <w:szCs w:val="24"/>
          <w:lang w:eastAsia="pl-PL"/>
        </w:rPr>
      </w:pPr>
    </w:p>
    <w:p w:rsidR="00F91DEA" w:rsidRDefault="00F91DEA" w:rsidP="00F91DEA">
      <w:pPr>
        <w:rPr>
          <w:sz w:val="24"/>
          <w:szCs w:val="24"/>
          <w:lang w:eastAsia="pl-PL"/>
        </w:rPr>
      </w:pPr>
    </w:p>
    <w:p w:rsidR="00954048" w:rsidRDefault="00954048" w:rsidP="00F91DEA">
      <w:pPr>
        <w:rPr>
          <w:sz w:val="24"/>
          <w:szCs w:val="24"/>
          <w:lang w:eastAsia="pl-PL"/>
        </w:rPr>
      </w:pPr>
    </w:p>
    <w:p w:rsidR="00236BD3" w:rsidRDefault="00236BD3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D21FA0" w:rsidRDefault="00D21FA0" w:rsidP="00F91DEA">
      <w:pPr>
        <w:rPr>
          <w:sz w:val="24"/>
          <w:szCs w:val="24"/>
          <w:lang w:eastAsia="pl-PL"/>
        </w:rPr>
      </w:pPr>
    </w:p>
    <w:p w:rsidR="00236BD3" w:rsidRPr="006B48B1" w:rsidRDefault="00236BD3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ED5AE0" w:rsidRDefault="00F91DEA" w:rsidP="00F91DEA">
      <w:pPr>
        <w:rPr>
          <w:b/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lastRenderedPageBreak/>
        <w:t xml:space="preserve">                                                         </w:t>
      </w:r>
      <w:r w:rsidRPr="00ED5AE0">
        <w:rPr>
          <w:b/>
          <w:color w:val="FF0000"/>
          <w:sz w:val="24"/>
          <w:szCs w:val="24"/>
          <w:lang w:eastAsia="pl-PL"/>
        </w:rPr>
        <w:t>Załączni</w:t>
      </w:r>
      <w:r w:rsidR="006B48B1" w:rsidRPr="00ED5AE0">
        <w:rPr>
          <w:b/>
          <w:color w:val="FF0000"/>
          <w:sz w:val="24"/>
          <w:szCs w:val="24"/>
          <w:lang w:eastAsia="pl-PL"/>
        </w:rPr>
        <w:t>k nr</w:t>
      </w:r>
      <w:r w:rsidR="00ED5AE0" w:rsidRPr="00ED5AE0">
        <w:rPr>
          <w:b/>
          <w:color w:val="FF0000"/>
          <w:sz w:val="24"/>
          <w:szCs w:val="24"/>
          <w:lang w:eastAsia="pl-PL"/>
        </w:rPr>
        <w:t xml:space="preserve"> 3 </w:t>
      </w:r>
      <w:r w:rsidR="006B48B1" w:rsidRPr="00ED5AE0">
        <w:rPr>
          <w:b/>
          <w:color w:val="FF0000"/>
          <w:sz w:val="24"/>
          <w:szCs w:val="24"/>
          <w:lang w:eastAsia="pl-PL"/>
        </w:rPr>
        <w:t>do zapytania WIZ.271.2.96</w:t>
      </w:r>
      <w:r w:rsidRPr="00ED5AE0">
        <w:rPr>
          <w:b/>
          <w:color w:val="FF0000"/>
          <w:sz w:val="24"/>
          <w:szCs w:val="24"/>
          <w:lang w:eastAsia="pl-PL"/>
        </w:rPr>
        <w:t>.2022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      Wymagania dla materiału roślinnego: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6B48B1" w:rsidP="00F91DE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1. </w:t>
      </w:r>
      <w:r w:rsidR="00F91DEA" w:rsidRPr="006B48B1">
        <w:rPr>
          <w:sz w:val="24"/>
          <w:szCs w:val="24"/>
          <w:lang w:eastAsia="pl-PL"/>
        </w:rPr>
        <w:t>Materiał roślinny sadzeniowy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Drzewa i krzewy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Dostarczone sadzonki roślin powinny być zgodne z normą PN-R-67023(3) i PN-R-67022(2), BN-76/9125-01(6) właściwie oznaczone, tzn. muszą mieć etykiety, na których podana jest nazwa łacińska, forma, wysokość pnia, liczba szkółkowań oraz zgodne z opracowaniem Związku Szkółkarzy Polskich – Zalecenia jakościowe dla ozdobnego materiału szkółkarskiego.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Zakupić należy dorosły materiał szkółkarski:</w:t>
      </w:r>
    </w:p>
    <w:p w:rsidR="00F91DEA" w:rsidRPr="006B48B1" w:rsidDel="00D21FA0" w:rsidRDefault="00F91DEA" w:rsidP="00F91DEA">
      <w:pPr>
        <w:rPr>
          <w:del w:id="1" w:author="astankiewicz" w:date="2022-11-23T07:35:00Z"/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- drzewa liściaste formy piennej o obwodzie pnia mierzonego na wys. 100 cm od powierzchni ziemi</w:t>
      </w:r>
      <w:del w:id="2" w:author="astankiewicz" w:date="2022-11-23T07:35:00Z">
        <w:r w:rsidRPr="006B48B1" w:rsidDel="00D21FA0">
          <w:rPr>
            <w:sz w:val="24"/>
            <w:szCs w:val="24"/>
            <w:lang w:eastAsia="pl-PL"/>
          </w:rPr>
          <w:delText xml:space="preserve"> nie mniej niż 14-16 cm,</w:delText>
        </w:r>
      </w:del>
      <w:ins w:id="3" w:author="astankiewicz" w:date="2022-11-23T07:35:00Z">
        <w:r w:rsidR="00ED5AE0">
          <w:rPr>
            <w:sz w:val="24"/>
            <w:szCs w:val="24"/>
            <w:lang w:eastAsia="pl-PL"/>
          </w:rPr>
          <w:t xml:space="preserve"> zgodnie z załącznikiem </w:t>
        </w:r>
      </w:ins>
      <w:r w:rsidR="00ED5AE0">
        <w:rPr>
          <w:sz w:val="24"/>
          <w:szCs w:val="24"/>
          <w:lang w:eastAsia="pl-PL"/>
        </w:rPr>
        <w:t>nr 2 do zapytania;</w:t>
      </w:r>
    </w:p>
    <w:p w:rsidR="00F91DEA" w:rsidRPr="006B48B1" w:rsidDel="002C08E5" w:rsidRDefault="00F91DEA" w:rsidP="002C08E5">
      <w:pPr>
        <w:rPr>
          <w:del w:id="4" w:author="astankiewicz" w:date="2022-11-23T07:45:00Z"/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</w:r>
      <w:del w:id="5" w:author="astankiewicz" w:date="2022-11-23T07:45:00Z">
        <w:r w:rsidRPr="006B48B1" w:rsidDel="002C08E5">
          <w:rPr>
            <w:sz w:val="24"/>
            <w:szCs w:val="24"/>
            <w:lang w:eastAsia="pl-PL"/>
          </w:rPr>
          <w:delText>- drzewa iglaste o wysokości nie mniejszej niż 150 cm,</w:delText>
        </w:r>
      </w:del>
    </w:p>
    <w:p w:rsidR="00F91DEA" w:rsidRPr="006B48B1" w:rsidDel="002C08E5" w:rsidRDefault="00F91DEA">
      <w:pPr>
        <w:rPr>
          <w:del w:id="6" w:author="astankiewicz" w:date="2022-11-23T07:45:00Z"/>
          <w:sz w:val="24"/>
          <w:szCs w:val="24"/>
          <w:lang w:eastAsia="pl-PL"/>
        </w:rPr>
      </w:pPr>
      <w:del w:id="7" w:author="astankiewicz" w:date="2022-11-23T07:45:00Z">
        <w:r w:rsidRPr="006B48B1" w:rsidDel="002C08E5">
          <w:rPr>
            <w:sz w:val="24"/>
            <w:szCs w:val="24"/>
            <w:lang w:eastAsia="pl-PL"/>
          </w:rPr>
          <w:tab/>
          <w:delText>- krzewy iglaste o szerokości nie mniejszej niż 40-60 cm,</w:delText>
        </w:r>
      </w:del>
    </w:p>
    <w:p w:rsidR="00F91DEA" w:rsidRPr="006B48B1" w:rsidDel="002C08E5" w:rsidRDefault="00F91DEA">
      <w:pPr>
        <w:rPr>
          <w:del w:id="8" w:author="astankiewicz" w:date="2022-11-23T07:45:00Z"/>
          <w:sz w:val="24"/>
          <w:szCs w:val="24"/>
          <w:lang w:eastAsia="pl-PL"/>
        </w:rPr>
      </w:pPr>
      <w:del w:id="9" w:author="astankiewicz" w:date="2022-11-23T07:45:00Z">
        <w:r w:rsidRPr="006B48B1" w:rsidDel="002C08E5">
          <w:rPr>
            <w:sz w:val="24"/>
            <w:szCs w:val="24"/>
            <w:lang w:eastAsia="pl-PL"/>
          </w:rPr>
          <w:tab/>
          <w:delText>- krzewy liściaste o wysokości nie mniejszej niż 40 – 60 cm,</w:delText>
        </w:r>
      </w:del>
    </w:p>
    <w:p w:rsidR="00F91DEA" w:rsidRPr="006B48B1" w:rsidDel="002C08E5" w:rsidRDefault="00F91DEA">
      <w:pPr>
        <w:rPr>
          <w:del w:id="10" w:author="astankiewicz" w:date="2022-11-23T07:45:00Z"/>
          <w:sz w:val="24"/>
          <w:szCs w:val="24"/>
          <w:lang w:eastAsia="pl-PL"/>
        </w:rPr>
      </w:pPr>
      <w:del w:id="11" w:author="astankiewicz" w:date="2022-11-23T07:45:00Z">
        <w:r w:rsidRPr="006B48B1" w:rsidDel="002C08E5">
          <w:rPr>
            <w:sz w:val="24"/>
            <w:szCs w:val="24"/>
            <w:lang w:eastAsia="pl-PL"/>
          </w:rPr>
          <w:tab/>
          <w:delText>- krzewy liściaste żywopłotowe o wysokości nie mniejszej niż 60-100 cm,</w:delText>
        </w:r>
      </w:del>
    </w:p>
    <w:p w:rsidR="00F91DEA" w:rsidRPr="006B48B1" w:rsidRDefault="00F91DEA">
      <w:pPr>
        <w:rPr>
          <w:sz w:val="24"/>
          <w:szCs w:val="24"/>
          <w:lang w:eastAsia="pl-PL"/>
        </w:rPr>
      </w:pPr>
      <w:del w:id="12" w:author="astankiewicz" w:date="2022-11-23T07:45:00Z">
        <w:r w:rsidRPr="006B48B1" w:rsidDel="002C08E5">
          <w:rPr>
            <w:sz w:val="24"/>
            <w:szCs w:val="24"/>
            <w:lang w:eastAsia="pl-PL"/>
          </w:rPr>
          <w:tab/>
          <w:delText>- krzewy liściaste zimozielone żywopłotowe o wysokości nie mniejszej niż 40 cm.</w:delText>
        </w:r>
      </w:del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Sadzonki drzew i krzewów powinny być prawidłowo uformowane z zachowaniem pokroju charakterystycznego dla gatunku i odmiany oraz posiadać następujące cechy: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pąk szczytowy przewodnika powinien być wyraźnie uformowany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przyrost ostatniego roku powinien wyraźnie i prosto przedłużać przewodnik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system korzeniowy powinien być zwarty, prawidłowo rozwinięty, bez śladów uszkodzeń, na korzeniach szkieletowych powinny występować liczne korzenie włośnikowe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bryła korzeniowa u drzew powinna być prawidłowo uformowana, bez uszkodzeń oraz nieprzesuszona, wielkość bryły powinna być proporcjonalna do wielkości rośliny,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pędy korony u drzew i krzewów nie powinny być przycięte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pędy boczne korony drzew powinny być równomiernie rozmieszczone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przewodnik powinien być prosty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korona powinna być uformowana na wysokości 200-220 cm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 xml:space="preserve">blizny na przewodniku powinny być dobrze zarośnięte 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ab/>
        <w:t>Wady niedopuszczalne: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silne uszkodzenia mechaniczne roślin, mechaniczne uszkodzenia pnia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odrosty podkładki poniżej miejsca szczepienia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oznaki chorobowe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ślady żerowania szkodników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zwiędnięcie i pomarszczenie kory na korzeniach i częściach nadziemnych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martwice i pęknięcia kory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nie zabliźnione rany po cięciach formujących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uszkodzenie pąka szczytowego przewodnika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wieloprzewodnikowe lub widlaste korony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korony wrzecionowe lub jednostronne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uszkodzenie lub przesuszenie bryły korzeniowej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 xml:space="preserve">złe zrośnięcie odmiany szczepionej z podkładką </w:t>
      </w:r>
    </w:p>
    <w:p w:rsidR="00F91DEA" w:rsidRDefault="00F91DEA" w:rsidP="00F91DEA">
      <w:pPr>
        <w:rPr>
          <w:sz w:val="24"/>
          <w:szCs w:val="24"/>
          <w:lang w:eastAsia="pl-PL"/>
        </w:rPr>
      </w:pPr>
    </w:p>
    <w:p w:rsidR="00954048" w:rsidRDefault="00954048" w:rsidP="00F91DEA">
      <w:pPr>
        <w:rPr>
          <w:sz w:val="24"/>
          <w:szCs w:val="24"/>
          <w:lang w:eastAsia="pl-PL"/>
        </w:rPr>
      </w:pPr>
    </w:p>
    <w:p w:rsidR="00954048" w:rsidRDefault="00954048" w:rsidP="00F91DEA">
      <w:pPr>
        <w:rPr>
          <w:sz w:val="24"/>
          <w:szCs w:val="24"/>
          <w:lang w:eastAsia="pl-PL"/>
        </w:rPr>
      </w:pPr>
    </w:p>
    <w:p w:rsidR="00954048" w:rsidRPr="006B48B1" w:rsidRDefault="00954048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lastRenderedPageBreak/>
        <w:tab/>
        <w:t>TRANSPORT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1.</w:t>
      </w:r>
      <w:r w:rsidRPr="006B48B1">
        <w:rPr>
          <w:sz w:val="24"/>
          <w:szCs w:val="24"/>
          <w:lang w:eastAsia="pl-PL"/>
        </w:rPr>
        <w:tab/>
        <w:t>Ogólne wymagania dotyczące transportu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Wykonawca jest zobowiązany do stosowania jedynie takich środków transportu, które nie wpłyną niekorzystnie na jakość wykonywanych robót i właściwości przewożonych mate-riałów.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Przy ruchu na drogach publicznych pojazdy będą spełniać wymagania dotyczące prze-pisów ruchu drogowego w odniesieniu do dopuszczalnych nacisków na oś i innych parame-trów technicznych.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 xml:space="preserve">Wykonawca będzie usuwać na bieżąco, na własny koszt, wszelkie zanieczyszczenia, uszkodzenia spowodowane jego pojazdami na drogach publicznych oraz dojazdach do terenu inwestycji. 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Wykonawca zobowiązuje się po sezonie letnim zwieźć donice oraz wieże kwiatowe wskazane przez Zamawiającego na teren swojej bazy, gdzie elementy małej architektury zo-staną umyte, naprawione, pomalowane, zakonserwowane (materiał Wykonawcy).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2.</w:t>
      </w:r>
      <w:r w:rsidRPr="006B48B1">
        <w:rPr>
          <w:sz w:val="24"/>
          <w:szCs w:val="24"/>
          <w:lang w:eastAsia="pl-PL"/>
        </w:rPr>
        <w:tab/>
        <w:t>Transport materiału roślinnego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Transport materiału roślinnego nie może spowodować uszkodzeń, ani pogorszenia jako-ści transportowanych roślin.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W czasie transportu rośliny powinny być zabezpieczone przed uszkodzeniem bryły ko-rzeniowej oraz części nadziemnych, wyschnięciem oraz przemarznięciem.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Wszelkie uszkodzenia i złamania powinny być jak najszybciej oczyszczone a rany za-bezpieczone odpowiednim środkiem grzybobójczym.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Rośliny muszą mieć zabezpieczone bryły korzeniowe (worki jutowe) lub być w pojemni-kach.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Czas pomiędzy wykopaniem materiału roślinnego a jego posadzeniem powinien być skrócony do minimum.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Należy dopilnować, aby materiał zapakowany w szkółce nie przesechł podczas transportu oraz składowania.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Przy transporcie na większe odległości rośliny należy przewozić szybkimi i zakrytymi środkami transportu.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W okresie wysokich temperatur przewóz powinien być w miarę możliwości dokonywany nocą.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Jeżeli rośliny nie mogą być posadzone w dniu ich dostarczenia materiał powinien być odpakowany i przechowywany w następujący sposób: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rośliny w kontenerach powinny być przechowywane w miejscu zacienionym i podlewane;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  <w:r w:rsidRPr="006B48B1">
        <w:rPr>
          <w:sz w:val="24"/>
          <w:szCs w:val="24"/>
          <w:lang w:eastAsia="pl-PL"/>
        </w:rPr>
        <w:t>■</w:t>
      </w:r>
      <w:r w:rsidRPr="006B48B1">
        <w:rPr>
          <w:sz w:val="24"/>
          <w:szCs w:val="24"/>
          <w:lang w:eastAsia="pl-PL"/>
        </w:rPr>
        <w:tab/>
        <w:t>rośliny z bryłą korzeniową należy zadołować lub obsypać substratem w ocienionym miejscu i podlewać (rośliny z bryłą korzeniową należy przenosić wraz z substratem,                  w którym rosły w szkółce).</w:t>
      </w: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F91DEA" w:rsidRPr="006B48B1" w:rsidRDefault="00F91DEA" w:rsidP="00F91DEA">
      <w:pPr>
        <w:rPr>
          <w:sz w:val="24"/>
          <w:szCs w:val="24"/>
          <w:lang w:eastAsia="pl-PL"/>
        </w:rPr>
      </w:pPr>
    </w:p>
    <w:p w:rsidR="00961407" w:rsidRPr="006B48B1" w:rsidRDefault="00961407" w:rsidP="00961407">
      <w:pPr>
        <w:rPr>
          <w:sz w:val="24"/>
          <w:szCs w:val="24"/>
          <w:lang w:eastAsia="pl-PL"/>
        </w:rPr>
      </w:pPr>
    </w:p>
    <w:sectPr w:rsidR="00961407" w:rsidRPr="006B48B1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57" w:rsidRDefault="00D20357" w:rsidP="00FF02E5">
      <w:r>
        <w:separator/>
      </w:r>
    </w:p>
  </w:endnote>
  <w:endnote w:type="continuationSeparator" w:id="0">
    <w:p w:rsidR="00D20357" w:rsidRDefault="00D20357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57" w:rsidRDefault="00D20357" w:rsidP="00FF02E5">
      <w:r>
        <w:separator/>
      </w:r>
    </w:p>
  </w:footnote>
  <w:footnote w:type="continuationSeparator" w:id="0">
    <w:p w:rsidR="00D20357" w:rsidRDefault="00D20357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0C5060"/>
    <w:multiLevelType w:val="multilevel"/>
    <w:tmpl w:val="97205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F4CB6"/>
    <w:multiLevelType w:val="hybridMultilevel"/>
    <w:tmpl w:val="F2FA0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47A01"/>
    <w:multiLevelType w:val="hybridMultilevel"/>
    <w:tmpl w:val="55480B5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3B940B4"/>
    <w:multiLevelType w:val="multilevel"/>
    <w:tmpl w:val="F8463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45D83582"/>
    <w:multiLevelType w:val="hybridMultilevel"/>
    <w:tmpl w:val="4C48DA7C"/>
    <w:lvl w:ilvl="0" w:tplc="764E0F24">
      <w:start w:val="10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654575"/>
    <w:multiLevelType w:val="hybridMultilevel"/>
    <w:tmpl w:val="EEAE3BE0"/>
    <w:lvl w:ilvl="0" w:tplc="8D5EF96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802FE"/>
    <w:multiLevelType w:val="hybridMultilevel"/>
    <w:tmpl w:val="BABC3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B483A"/>
    <w:multiLevelType w:val="hybridMultilevel"/>
    <w:tmpl w:val="783E5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F464E"/>
    <w:multiLevelType w:val="multilevel"/>
    <w:tmpl w:val="FE6C1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5"/>
  </w:num>
  <w:num w:numId="5">
    <w:abstractNumId w:val="22"/>
  </w:num>
  <w:num w:numId="6">
    <w:abstractNumId w:val="9"/>
  </w:num>
  <w:num w:numId="7">
    <w:abstractNumId w:val="30"/>
  </w:num>
  <w:num w:numId="8">
    <w:abstractNumId w:val="5"/>
  </w:num>
  <w:num w:numId="9">
    <w:abstractNumId w:val="11"/>
  </w:num>
  <w:num w:numId="10">
    <w:abstractNumId w:val="16"/>
  </w:num>
  <w:num w:numId="11">
    <w:abstractNumId w:val="26"/>
  </w:num>
  <w:num w:numId="12">
    <w:abstractNumId w:val="2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20"/>
  </w:num>
  <w:num w:numId="22">
    <w:abstractNumId w:val="10"/>
  </w:num>
  <w:num w:numId="23">
    <w:abstractNumId w:val="27"/>
  </w:num>
  <w:num w:numId="24">
    <w:abstractNumId w:val="4"/>
  </w:num>
  <w:num w:numId="25">
    <w:abstractNumId w:val="18"/>
  </w:num>
  <w:num w:numId="26">
    <w:abstractNumId w:val="24"/>
  </w:num>
  <w:num w:numId="27">
    <w:abstractNumId w:val="28"/>
  </w:num>
  <w:num w:numId="28">
    <w:abstractNumId w:val="7"/>
  </w:num>
  <w:num w:numId="29">
    <w:abstractNumId w:val="29"/>
  </w:num>
  <w:num w:numId="30">
    <w:abstractNumId w:val="6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36CD0"/>
    <w:rsid w:val="0004301F"/>
    <w:rsid w:val="000620A3"/>
    <w:rsid w:val="00097A39"/>
    <w:rsid w:val="000A01D1"/>
    <w:rsid w:val="000A6744"/>
    <w:rsid w:val="000C01E6"/>
    <w:rsid w:val="000C6561"/>
    <w:rsid w:val="000C7C3A"/>
    <w:rsid w:val="000F3CDA"/>
    <w:rsid w:val="001013B9"/>
    <w:rsid w:val="00112569"/>
    <w:rsid w:val="00126BEE"/>
    <w:rsid w:val="00130167"/>
    <w:rsid w:val="0013418E"/>
    <w:rsid w:val="00137475"/>
    <w:rsid w:val="00141247"/>
    <w:rsid w:val="00172CD5"/>
    <w:rsid w:val="001776C4"/>
    <w:rsid w:val="00185A60"/>
    <w:rsid w:val="001A1E10"/>
    <w:rsid w:val="001A2C01"/>
    <w:rsid w:val="001B0A49"/>
    <w:rsid w:val="001D6A0B"/>
    <w:rsid w:val="001F7C01"/>
    <w:rsid w:val="00213099"/>
    <w:rsid w:val="00224031"/>
    <w:rsid w:val="00236BD3"/>
    <w:rsid w:val="00241C68"/>
    <w:rsid w:val="00256AD3"/>
    <w:rsid w:val="002628DE"/>
    <w:rsid w:val="0026477A"/>
    <w:rsid w:val="00267107"/>
    <w:rsid w:val="0027016E"/>
    <w:rsid w:val="00281EF3"/>
    <w:rsid w:val="00285E6B"/>
    <w:rsid w:val="002934BA"/>
    <w:rsid w:val="002C08E5"/>
    <w:rsid w:val="002C6515"/>
    <w:rsid w:val="002E1CBC"/>
    <w:rsid w:val="002E59E0"/>
    <w:rsid w:val="003119E7"/>
    <w:rsid w:val="00324746"/>
    <w:rsid w:val="0033486C"/>
    <w:rsid w:val="003B601F"/>
    <w:rsid w:val="004161F1"/>
    <w:rsid w:val="00421B19"/>
    <w:rsid w:val="00424A29"/>
    <w:rsid w:val="00464CE3"/>
    <w:rsid w:val="004716D5"/>
    <w:rsid w:val="00484001"/>
    <w:rsid w:val="00493C76"/>
    <w:rsid w:val="004D3CCA"/>
    <w:rsid w:val="004F0890"/>
    <w:rsid w:val="0053550A"/>
    <w:rsid w:val="00545320"/>
    <w:rsid w:val="00560C67"/>
    <w:rsid w:val="005930AF"/>
    <w:rsid w:val="0059348A"/>
    <w:rsid w:val="005D0A1A"/>
    <w:rsid w:val="005D2485"/>
    <w:rsid w:val="005D4118"/>
    <w:rsid w:val="005D7A21"/>
    <w:rsid w:val="005E7F45"/>
    <w:rsid w:val="005F4081"/>
    <w:rsid w:val="006033BA"/>
    <w:rsid w:val="00611E4A"/>
    <w:rsid w:val="00643A53"/>
    <w:rsid w:val="00647FD4"/>
    <w:rsid w:val="00671038"/>
    <w:rsid w:val="006B48B1"/>
    <w:rsid w:val="006C1094"/>
    <w:rsid w:val="006D670F"/>
    <w:rsid w:val="006F0B86"/>
    <w:rsid w:val="006F62C0"/>
    <w:rsid w:val="007256CD"/>
    <w:rsid w:val="00793912"/>
    <w:rsid w:val="007A0BBD"/>
    <w:rsid w:val="007D48C9"/>
    <w:rsid w:val="007F56C6"/>
    <w:rsid w:val="007F6BE6"/>
    <w:rsid w:val="008275E4"/>
    <w:rsid w:val="008506CC"/>
    <w:rsid w:val="00865CCA"/>
    <w:rsid w:val="00885632"/>
    <w:rsid w:val="00893667"/>
    <w:rsid w:val="008E0ED7"/>
    <w:rsid w:val="008E1A06"/>
    <w:rsid w:val="008E25E2"/>
    <w:rsid w:val="008F41D5"/>
    <w:rsid w:val="008F5EC8"/>
    <w:rsid w:val="008F6DA0"/>
    <w:rsid w:val="00922FFF"/>
    <w:rsid w:val="00941A10"/>
    <w:rsid w:val="009467AD"/>
    <w:rsid w:val="009502D3"/>
    <w:rsid w:val="00951770"/>
    <w:rsid w:val="00954048"/>
    <w:rsid w:val="009571E2"/>
    <w:rsid w:val="00961407"/>
    <w:rsid w:val="0096718F"/>
    <w:rsid w:val="00980A9F"/>
    <w:rsid w:val="00980F9C"/>
    <w:rsid w:val="009B1FE5"/>
    <w:rsid w:val="009C61C4"/>
    <w:rsid w:val="009C79D3"/>
    <w:rsid w:val="009D3F1B"/>
    <w:rsid w:val="00A04157"/>
    <w:rsid w:val="00A12848"/>
    <w:rsid w:val="00A131D3"/>
    <w:rsid w:val="00A56CFD"/>
    <w:rsid w:val="00A6037E"/>
    <w:rsid w:val="00A6516E"/>
    <w:rsid w:val="00A664B2"/>
    <w:rsid w:val="00A93B12"/>
    <w:rsid w:val="00AA385D"/>
    <w:rsid w:val="00AB2EDA"/>
    <w:rsid w:val="00AB714A"/>
    <w:rsid w:val="00AC46F8"/>
    <w:rsid w:val="00AD298E"/>
    <w:rsid w:val="00AD4B82"/>
    <w:rsid w:val="00B07381"/>
    <w:rsid w:val="00B07BF2"/>
    <w:rsid w:val="00B21804"/>
    <w:rsid w:val="00B42D75"/>
    <w:rsid w:val="00B463D3"/>
    <w:rsid w:val="00B90604"/>
    <w:rsid w:val="00B956F4"/>
    <w:rsid w:val="00BA7C80"/>
    <w:rsid w:val="00C171C3"/>
    <w:rsid w:val="00C17BDF"/>
    <w:rsid w:val="00C340FA"/>
    <w:rsid w:val="00C37299"/>
    <w:rsid w:val="00C573F4"/>
    <w:rsid w:val="00CA5654"/>
    <w:rsid w:val="00CC0030"/>
    <w:rsid w:val="00CC106C"/>
    <w:rsid w:val="00CC30B2"/>
    <w:rsid w:val="00CD1FA1"/>
    <w:rsid w:val="00CE5D6B"/>
    <w:rsid w:val="00D0759D"/>
    <w:rsid w:val="00D11A3D"/>
    <w:rsid w:val="00D20357"/>
    <w:rsid w:val="00D21FA0"/>
    <w:rsid w:val="00D22BA8"/>
    <w:rsid w:val="00D95E98"/>
    <w:rsid w:val="00D9639A"/>
    <w:rsid w:val="00DB434C"/>
    <w:rsid w:val="00DB5E1E"/>
    <w:rsid w:val="00DD716F"/>
    <w:rsid w:val="00DE4F76"/>
    <w:rsid w:val="00DF107A"/>
    <w:rsid w:val="00DF2064"/>
    <w:rsid w:val="00E02523"/>
    <w:rsid w:val="00E34A31"/>
    <w:rsid w:val="00E50ACE"/>
    <w:rsid w:val="00E51F0E"/>
    <w:rsid w:val="00E750D7"/>
    <w:rsid w:val="00EA57D5"/>
    <w:rsid w:val="00EB5478"/>
    <w:rsid w:val="00EB76A7"/>
    <w:rsid w:val="00EC0B9D"/>
    <w:rsid w:val="00ED5AE0"/>
    <w:rsid w:val="00F3172A"/>
    <w:rsid w:val="00F33A5D"/>
    <w:rsid w:val="00F80098"/>
    <w:rsid w:val="00F9055A"/>
    <w:rsid w:val="00F91DEA"/>
    <w:rsid w:val="00FA6200"/>
    <w:rsid w:val="00FB43A8"/>
    <w:rsid w:val="00FB7971"/>
    <w:rsid w:val="00FD068D"/>
    <w:rsid w:val="00FD3C40"/>
    <w:rsid w:val="00FE58D0"/>
    <w:rsid w:val="00FE73DC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customStyle="1" w:styleId="redniasiatka1akcent21">
    <w:name w:val="Średnia siatka 1 — akcent 21"/>
    <w:basedOn w:val="Normalny"/>
    <w:uiPriority w:val="34"/>
    <w:qFormat/>
    <w:rsid w:val="00FD068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FD06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68D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D0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FD068D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customStyle="1" w:styleId="redniasiatka1akcent21">
    <w:name w:val="Średnia siatka 1 — akcent 21"/>
    <w:basedOn w:val="Normalny"/>
    <w:uiPriority w:val="34"/>
    <w:qFormat/>
    <w:rsid w:val="00FD068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FD06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68D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D0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FD068D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1989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12</cp:revision>
  <cp:lastPrinted>2022-11-17T13:05:00Z</cp:lastPrinted>
  <dcterms:created xsi:type="dcterms:W3CDTF">2022-11-16T14:00:00Z</dcterms:created>
  <dcterms:modified xsi:type="dcterms:W3CDTF">2022-11-23T07:09:00Z</dcterms:modified>
</cp:coreProperties>
</file>