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6C" w:rsidRPr="00956032" w:rsidRDefault="00D44A6C" w:rsidP="00A17CAD">
      <w:pPr>
        <w:jc w:val="center"/>
        <w:rPr>
          <w:b/>
          <w:color w:val="FF0000"/>
        </w:rPr>
      </w:pPr>
      <w:r w:rsidRPr="00956032">
        <w:rPr>
          <w:b/>
          <w:color w:val="FF0000"/>
        </w:rPr>
        <w:t>Projekty inwestycyjne tzw. twarde: „Budowa, modernizacja lub remont elementu infrastruktury miejskiej oraz zakupy inwestycyjne”</w:t>
      </w:r>
    </w:p>
    <w:tbl>
      <w:tblPr>
        <w:tblW w:w="1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1294"/>
        <w:gridCol w:w="2213"/>
        <w:gridCol w:w="1776"/>
      </w:tblGrid>
      <w:tr w:rsidR="00C21403" w:rsidRPr="002B7877" w:rsidTr="00C21403">
        <w:trPr>
          <w:trHeight w:val="445"/>
          <w:jc w:val="center"/>
        </w:trPr>
        <w:tc>
          <w:tcPr>
            <w:tcW w:w="81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183464" w:rsidP="00DA1A8E">
            <w:pPr>
              <w:spacing w:line="240" w:lineRule="auto"/>
              <w:jc w:val="center"/>
              <w:rPr>
                <w:b/>
                <w:sz w:val="16"/>
                <w:szCs w:val="16"/>
              </w:rPr>
            </w:pPr>
            <w:r w:rsidRPr="00183464">
              <w:rPr>
                <w:b/>
                <w:sz w:val="16"/>
                <w:szCs w:val="16"/>
              </w:rPr>
              <w:t>Nr projektu</w:t>
            </w:r>
          </w:p>
        </w:tc>
        <w:tc>
          <w:tcPr>
            <w:tcW w:w="11294"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D44A6C" w:rsidP="00DA1A8E">
            <w:pPr>
              <w:spacing w:line="240" w:lineRule="auto"/>
              <w:jc w:val="center"/>
              <w:rPr>
                <w:b/>
                <w:sz w:val="16"/>
                <w:szCs w:val="16"/>
              </w:rPr>
            </w:pPr>
            <w:r w:rsidRPr="00183464">
              <w:rPr>
                <w:b/>
                <w:sz w:val="16"/>
                <w:szCs w:val="16"/>
              </w:rPr>
              <w:t>Nazwa projektu</w:t>
            </w:r>
          </w:p>
        </w:tc>
        <w:tc>
          <w:tcPr>
            <w:tcW w:w="2213" w:type="dxa"/>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E55CA8" w:rsidP="00DA1A8E">
            <w:pPr>
              <w:spacing w:line="240" w:lineRule="auto"/>
              <w:jc w:val="center"/>
              <w:rPr>
                <w:b/>
                <w:sz w:val="16"/>
                <w:szCs w:val="16"/>
              </w:rPr>
            </w:pPr>
            <w:r w:rsidRPr="00183464">
              <w:rPr>
                <w:b/>
                <w:sz w:val="16"/>
                <w:szCs w:val="16"/>
              </w:rPr>
              <w:t>Miejsce projektu</w:t>
            </w:r>
          </w:p>
        </w:tc>
        <w:tc>
          <w:tcPr>
            <w:tcW w:w="1776" w:type="dxa"/>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D44A6C" w:rsidP="00FE13E0">
            <w:pPr>
              <w:spacing w:line="240" w:lineRule="auto"/>
              <w:jc w:val="center"/>
              <w:rPr>
                <w:b/>
                <w:sz w:val="16"/>
                <w:szCs w:val="16"/>
              </w:rPr>
            </w:pPr>
            <w:r w:rsidRPr="00183464">
              <w:rPr>
                <w:b/>
                <w:sz w:val="16"/>
                <w:szCs w:val="16"/>
              </w:rPr>
              <w:t>Szacunkowy koszt projektu</w:t>
            </w:r>
            <w:r w:rsidR="00CE11D9" w:rsidRPr="00183464">
              <w:rPr>
                <w:b/>
                <w:sz w:val="16"/>
                <w:szCs w:val="16"/>
              </w:rPr>
              <w:t xml:space="preserve"> (PLN)</w:t>
            </w:r>
          </w:p>
        </w:tc>
      </w:tr>
      <w:tr w:rsidR="00C21403" w:rsidRPr="002B7877" w:rsidTr="00C21403">
        <w:trPr>
          <w:trHeight w:val="146"/>
          <w:jc w:val="center"/>
        </w:trPr>
        <w:tc>
          <w:tcPr>
            <w:tcW w:w="812" w:type="dxa"/>
            <w:vMerge/>
            <w:tcBorders>
              <w:top w:val="single" w:sz="4" w:space="0" w:color="auto"/>
              <w:left w:val="single" w:sz="4" w:space="0" w:color="auto"/>
              <w:bottom w:val="single" w:sz="4" w:space="0" w:color="auto"/>
              <w:right w:val="single" w:sz="4" w:space="0" w:color="auto"/>
            </w:tcBorders>
            <w:shd w:val="pct15" w:color="auto" w:fill="auto"/>
            <w:vAlign w:val="center"/>
          </w:tcPr>
          <w:p w:rsidR="00D44A6C" w:rsidRPr="002B7877" w:rsidRDefault="00D44A6C" w:rsidP="00DA1A8E">
            <w:pPr>
              <w:spacing w:line="240" w:lineRule="auto"/>
              <w:jc w:val="center"/>
              <w:rPr>
                <w:b/>
                <w:sz w:val="22"/>
                <w:szCs w:val="22"/>
              </w:rPr>
            </w:pPr>
          </w:p>
        </w:tc>
        <w:tc>
          <w:tcPr>
            <w:tcW w:w="11294" w:type="dxa"/>
            <w:vMerge/>
            <w:tcBorders>
              <w:top w:val="single" w:sz="4" w:space="0" w:color="auto"/>
              <w:left w:val="single" w:sz="4" w:space="0" w:color="auto"/>
              <w:bottom w:val="single" w:sz="4" w:space="0" w:color="auto"/>
              <w:right w:val="single" w:sz="4" w:space="0" w:color="auto"/>
            </w:tcBorders>
            <w:shd w:val="pct15" w:color="auto" w:fill="auto"/>
            <w:vAlign w:val="center"/>
          </w:tcPr>
          <w:p w:rsidR="00D44A6C" w:rsidRPr="002B7877" w:rsidRDefault="00D44A6C" w:rsidP="00DA1A8E">
            <w:pPr>
              <w:spacing w:line="240" w:lineRule="auto"/>
              <w:jc w:val="center"/>
              <w:rPr>
                <w:b/>
                <w:sz w:val="20"/>
                <w:szCs w:val="20"/>
              </w:rPr>
            </w:pPr>
          </w:p>
        </w:tc>
        <w:tc>
          <w:tcPr>
            <w:tcW w:w="2213" w:type="dxa"/>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E55CA8" w:rsidP="00DA1A8E">
            <w:pPr>
              <w:spacing w:line="240" w:lineRule="auto"/>
              <w:jc w:val="center"/>
              <w:rPr>
                <w:b/>
                <w:sz w:val="16"/>
                <w:szCs w:val="16"/>
              </w:rPr>
            </w:pPr>
            <w:r w:rsidRPr="00183464">
              <w:rPr>
                <w:b/>
                <w:sz w:val="16"/>
                <w:szCs w:val="16"/>
              </w:rPr>
              <w:t>Wnioskodawca</w:t>
            </w:r>
          </w:p>
        </w:tc>
        <w:tc>
          <w:tcPr>
            <w:tcW w:w="1776" w:type="dxa"/>
            <w:tcBorders>
              <w:top w:val="single" w:sz="4" w:space="0" w:color="auto"/>
              <w:left w:val="single" w:sz="4" w:space="0" w:color="auto"/>
              <w:bottom w:val="single" w:sz="4" w:space="0" w:color="auto"/>
              <w:right w:val="single" w:sz="4" w:space="0" w:color="auto"/>
            </w:tcBorders>
            <w:shd w:val="pct15" w:color="auto" w:fill="auto"/>
            <w:vAlign w:val="center"/>
          </w:tcPr>
          <w:p w:rsidR="00D44A6C" w:rsidRPr="00183464" w:rsidRDefault="00D44A6C" w:rsidP="00FE13E0">
            <w:pPr>
              <w:spacing w:line="240" w:lineRule="auto"/>
              <w:jc w:val="center"/>
              <w:rPr>
                <w:b/>
                <w:sz w:val="16"/>
                <w:szCs w:val="16"/>
              </w:rPr>
            </w:pPr>
            <w:r w:rsidRPr="00183464">
              <w:rPr>
                <w:b/>
                <w:sz w:val="16"/>
                <w:szCs w:val="16"/>
              </w:rPr>
              <w:t>Szacunkowe koszty eksploatacyjne</w:t>
            </w:r>
            <w:r w:rsidR="00CE11D9" w:rsidRPr="00183464">
              <w:rPr>
                <w:b/>
                <w:sz w:val="16"/>
                <w:szCs w:val="16"/>
              </w:rPr>
              <w:t xml:space="preserve"> (PLN)</w:t>
            </w:r>
          </w:p>
        </w:tc>
      </w:tr>
      <w:tr w:rsidR="00663349" w:rsidRPr="002B7877" w:rsidTr="00513F5E">
        <w:trPr>
          <w:trHeight w:hRule="exact" w:val="886"/>
          <w:jc w:val="center"/>
        </w:trPr>
        <w:tc>
          <w:tcPr>
            <w:tcW w:w="812" w:type="dxa"/>
            <w:vMerge w:val="restart"/>
            <w:shd w:val="clear" w:color="auto" w:fill="auto"/>
            <w:vAlign w:val="center"/>
          </w:tcPr>
          <w:p w:rsidR="00663349" w:rsidRPr="002B7877" w:rsidRDefault="00663349" w:rsidP="00663349">
            <w:pPr>
              <w:numPr>
                <w:ilvl w:val="0"/>
                <w:numId w:val="5"/>
              </w:numPr>
              <w:spacing w:line="240" w:lineRule="auto"/>
              <w:jc w:val="center"/>
              <w:rPr>
                <w:sz w:val="22"/>
                <w:szCs w:val="22"/>
              </w:rPr>
            </w:pPr>
          </w:p>
        </w:tc>
        <w:tc>
          <w:tcPr>
            <w:tcW w:w="11294" w:type="dxa"/>
            <w:vMerge w:val="restart"/>
            <w:shd w:val="clear" w:color="auto" w:fill="auto"/>
            <w:vAlign w:val="center"/>
          </w:tcPr>
          <w:p w:rsidR="00663349" w:rsidRPr="004A0466" w:rsidRDefault="00663349" w:rsidP="00BE55C2">
            <w:pPr>
              <w:spacing w:before="60" w:line="240" w:lineRule="auto"/>
              <w:jc w:val="center"/>
              <w:rPr>
                <w:b/>
                <w:sz w:val="22"/>
                <w:szCs w:val="22"/>
              </w:rPr>
            </w:pPr>
            <w:r w:rsidRPr="004A0466">
              <w:rPr>
                <w:b/>
                <w:sz w:val="22"/>
                <w:szCs w:val="22"/>
              </w:rPr>
              <w:t>SPRAWNY DOJAZD – ZAKUP SAMOCHODU DO TRANSPORTU OSÓB Z NIEPEŁNOSPRAWNOŚCIĄ</w:t>
            </w:r>
          </w:p>
          <w:p w:rsidR="00663349" w:rsidRPr="004A0466" w:rsidRDefault="00663349" w:rsidP="00EB71C3">
            <w:pPr>
              <w:spacing w:before="40" w:line="240" w:lineRule="auto"/>
              <w:rPr>
                <w:sz w:val="22"/>
                <w:szCs w:val="22"/>
              </w:rPr>
            </w:pPr>
            <w:r w:rsidRPr="004A0466">
              <w:rPr>
                <w:sz w:val="22"/>
                <w:szCs w:val="22"/>
              </w:rPr>
              <w:t>Zakup samochodu do przewozu osób z niepełnosprawnością z najazdem dla wózków inwalidzkich umożliwi mieszkańcom miasta mającym trudności z prawidłowym funkcjonowaniem w życiu społecznym i środowisku edukacyjnym uczestnictwo w</w:t>
            </w:r>
            <w:r w:rsidR="004A0466">
              <w:rPr>
                <w:sz w:val="22"/>
                <w:szCs w:val="22"/>
              </w:rPr>
              <w:t> </w:t>
            </w:r>
            <w:r w:rsidRPr="004A0466">
              <w:rPr>
                <w:sz w:val="22"/>
                <w:szCs w:val="22"/>
              </w:rPr>
              <w:t>kształceniu specjalnym oraz zajęciach terapeutycznych realizowanych w Ośrodku Rehabilitacyjno-Edukacyjno-Wychowawczym oraz Niepublicznym Przedszkolu Specjalnym „Jeżyk”.</w:t>
            </w:r>
          </w:p>
        </w:tc>
        <w:tc>
          <w:tcPr>
            <w:tcW w:w="2213" w:type="dxa"/>
            <w:shd w:val="clear" w:color="auto" w:fill="auto"/>
            <w:vAlign w:val="center"/>
          </w:tcPr>
          <w:p w:rsidR="009A718A" w:rsidRPr="0048121A" w:rsidRDefault="009A718A" w:rsidP="009F6FD6">
            <w:pPr>
              <w:spacing w:line="240" w:lineRule="auto"/>
              <w:jc w:val="center"/>
              <w:rPr>
                <w:b/>
                <w:sz w:val="20"/>
                <w:szCs w:val="20"/>
              </w:rPr>
            </w:pPr>
            <w:r w:rsidRPr="0048121A">
              <w:rPr>
                <w:b/>
                <w:sz w:val="20"/>
                <w:szCs w:val="20"/>
              </w:rPr>
              <w:t>Stowarzyszenie PSONI Koło</w:t>
            </w:r>
            <w:r w:rsidR="001F0331">
              <w:rPr>
                <w:b/>
                <w:sz w:val="20"/>
                <w:szCs w:val="20"/>
              </w:rPr>
              <w:t xml:space="preserve"> w Świnoujściu</w:t>
            </w:r>
            <w:r w:rsidRPr="0048121A">
              <w:rPr>
                <w:b/>
                <w:sz w:val="20"/>
                <w:szCs w:val="20"/>
              </w:rPr>
              <w:t>,</w:t>
            </w:r>
          </w:p>
          <w:p w:rsidR="00663349" w:rsidRPr="0048121A" w:rsidRDefault="009A718A" w:rsidP="009F6FD6">
            <w:pPr>
              <w:spacing w:line="240" w:lineRule="auto"/>
              <w:jc w:val="center"/>
              <w:rPr>
                <w:b/>
                <w:sz w:val="20"/>
                <w:szCs w:val="20"/>
              </w:rPr>
            </w:pPr>
            <w:proofErr w:type="gramStart"/>
            <w:r w:rsidRPr="0048121A">
              <w:rPr>
                <w:b/>
                <w:sz w:val="20"/>
                <w:szCs w:val="20"/>
              </w:rPr>
              <w:t>ul</w:t>
            </w:r>
            <w:proofErr w:type="gramEnd"/>
            <w:r w:rsidRPr="0048121A">
              <w:rPr>
                <w:b/>
                <w:sz w:val="20"/>
                <w:szCs w:val="20"/>
              </w:rPr>
              <w:t>. Basztowa 11</w:t>
            </w:r>
          </w:p>
        </w:tc>
        <w:tc>
          <w:tcPr>
            <w:tcW w:w="1776" w:type="dxa"/>
            <w:shd w:val="clear" w:color="auto" w:fill="auto"/>
            <w:vAlign w:val="center"/>
          </w:tcPr>
          <w:p w:rsidR="00663349" w:rsidRPr="00EB71C3" w:rsidRDefault="009A718A" w:rsidP="00A93EFF">
            <w:pPr>
              <w:spacing w:line="240" w:lineRule="auto"/>
              <w:jc w:val="right"/>
              <w:rPr>
                <w:b/>
                <w:sz w:val="22"/>
                <w:szCs w:val="22"/>
              </w:rPr>
            </w:pPr>
            <w:r w:rsidRPr="00EB71C3">
              <w:rPr>
                <w:b/>
                <w:sz w:val="22"/>
                <w:szCs w:val="22"/>
              </w:rPr>
              <w:t>250 000,00 zł</w:t>
            </w:r>
          </w:p>
        </w:tc>
      </w:tr>
      <w:tr w:rsidR="00663349" w:rsidRPr="002B7877" w:rsidTr="002E7011">
        <w:trPr>
          <w:trHeight w:hRule="exact" w:val="656"/>
          <w:jc w:val="center"/>
        </w:trPr>
        <w:tc>
          <w:tcPr>
            <w:tcW w:w="812" w:type="dxa"/>
            <w:vMerge/>
            <w:shd w:val="clear" w:color="auto" w:fill="auto"/>
            <w:vAlign w:val="center"/>
          </w:tcPr>
          <w:p w:rsidR="00663349" w:rsidRPr="002B7877" w:rsidRDefault="00663349" w:rsidP="00663349">
            <w:pPr>
              <w:numPr>
                <w:ilvl w:val="0"/>
                <w:numId w:val="5"/>
              </w:numPr>
              <w:spacing w:line="240" w:lineRule="auto"/>
              <w:jc w:val="center"/>
              <w:rPr>
                <w:sz w:val="22"/>
                <w:szCs w:val="22"/>
              </w:rPr>
            </w:pPr>
          </w:p>
        </w:tc>
        <w:tc>
          <w:tcPr>
            <w:tcW w:w="11294" w:type="dxa"/>
            <w:vMerge/>
            <w:shd w:val="clear" w:color="auto" w:fill="auto"/>
            <w:vAlign w:val="center"/>
          </w:tcPr>
          <w:p w:rsidR="00663349" w:rsidRPr="004A0466" w:rsidRDefault="00663349" w:rsidP="00EB71C3">
            <w:pPr>
              <w:spacing w:line="240" w:lineRule="auto"/>
              <w:jc w:val="center"/>
              <w:rPr>
                <w:b/>
                <w:sz w:val="22"/>
                <w:szCs w:val="22"/>
              </w:rPr>
            </w:pPr>
          </w:p>
        </w:tc>
        <w:tc>
          <w:tcPr>
            <w:tcW w:w="2213" w:type="dxa"/>
            <w:shd w:val="clear" w:color="auto" w:fill="auto"/>
            <w:vAlign w:val="center"/>
          </w:tcPr>
          <w:p w:rsidR="009A718A" w:rsidRPr="0048121A" w:rsidRDefault="009A718A" w:rsidP="009F6FD6">
            <w:pPr>
              <w:spacing w:line="240" w:lineRule="auto"/>
              <w:jc w:val="center"/>
              <w:rPr>
                <w:sz w:val="18"/>
                <w:szCs w:val="18"/>
              </w:rPr>
            </w:pPr>
            <w:r w:rsidRPr="0048121A">
              <w:rPr>
                <w:sz w:val="18"/>
                <w:szCs w:val="18"/>
              </w:rPr>
              <w:t>Aleksandra Kuć</w:t>
            </w:r>
          </w:p>
          <w:p w:rsidR="00663349" w:rsidRPr="0048121A" w:rsidRDefault="009A718A" w:rsidP="009F6FD6">
            <w:pPr>
              <w:spacing w:line="240" w:lineRule="auto"/>
              <w:jc w:val="center"/>
              <w:rPr>
                <w:sz w:val="20"/>
                <w:szCs w:val="20"/>
              </w:rPr>
            </w:pPr>
            <w:r w:rsidRPr="0048121A">
              <w:rPr>
                <w:sz w:val="18"/>
                <w:szCs w:val="18"/>
              </w:rPr>
              <w:t>Agnieszka Kręgiel</w:t>
            </w:r>
          </w:p>
        </w:tc>
        <w:tc>
          <w:tcPr>
            <w:tcW w:w="1776" w:type="dxa"/>
            <w:shd w:val="clear" w:color="auto" w:fill="auto"/>
            <w:vAlign w:val="center"/>
          </w:tcPr>
          <w:p w:rsidR="00663349" w:rsidRPr="00EB71C3" w:rsidRDefault="00663349" w:rsidP="00A93EFF">
            <w:pPr>
              <w:spacing w:line="240" w:lineRule="auto"/>
              <w:jc w:val="right"/>
              <w:rPr>
                <w:sz w:val="22"/>
                <w:szCs w:val="22"/>
              </w:rPr>
            </w:pPr>
            <w:r w:rsidRPr="00EB71C3">
              <w:rPr>
                <w:sz w:val="22"/>
                <w:szCs w:val="22"/>
              </w:rPr>
              <w:t>-</w:t>
            </w:r>
          </w:p>
        </w:tc>
      </w:tr>
      <w:tr w:rsidR="00663349" w:rsidRPr="002B7877" w:rsidTr="004214AC">
        <w:trPr>
          <w:trHeight w:hRule="exact" w:val="1021"/>
          <w:jc w:val="center"/>
        </w:trPr>
        <w:tc>
          <w:tcPr>
            <w:tcW w:w="812" w:type="dxa"/>
            <w:vMerge w:val="restart"/>
            <w:shd w:val="clear" w:color="auto" w:fill="auto"/>
            <w:vAlign w:val="center"/>
          </w:tcPr>
          <w:p w:rsidR="00663349" w:rsidRPr="002B7877" w:rsidRDefault="00663349" w:rsidP="00663349">
            <w:pPr>
              <w:numPr>
                <w:ilvl w:val="0"/>
                <w:numId w:val="5"/>
              </w:numPr>
              <w:spacing w:before="240" w:line="240" w:lineRule="auto"/>
              <w:jc w:val="center"/>
              <w:rPr>
                <w:sz w:val="22"/>
                <w:szCs w:val="22"/>
              </w:rPr>
            </w:pPr>
          </w:p>
        </w:tc>
        <w:tc>
          <w:tcPr>
            <w:tcW w:w="11294" w:type="dxa"/>
            <w:vMerge w:val="restart"/>
            <w:shd w:val="clear" w:color="auto" w:fill="auto"/>
            <w:vAlign w:val="center"/>
          </w:tcPr>
          <w:p w:rsidR="00663349" w:rsidRPr="004A0466" w:rsidRDefault="00663349" w:rsidP="00BE55C2">
            <w:pPr>
              <w:spacing w:before="60" w:line="240" w:lineRule="auto"/>
              <w:jc w:val="center"/>
              <w:rPr>
                <w:b/>
                <w:sz w:val="22"/>
                <w:szCs w:val="22"/>
              </w:rPr>
            </w:pPr>
            <w:r w:rsidRPr="004A0466">
              <w:rPr>
                <w:b/>
                <w:sz w:val="22"/>
                <w:szCs w:val="22"/>
              </w:rPr>
              <w:t>„STATEK MAMERTA” – MODERNIZACJA PLACU ZABAW PRZY SZKOLE PODSTAWOWEJ NR 4 Z ODDZIAŁAMI INTEGRACYJNYMI</w:t>
            </w:r>
          </w:p>
          <w:p w:rsidR="00663349" w:rsidRPr="004A0466" w:rsidRDefault="00663349" w:rsidP="00EB71C3">
            <w:pPr>
              <w:spacing w:before="40" w:line="240" w:lineRule="auto"/>
              <w:rPr>
                <w:sz w:val="22"/>
                <w:szCs w:val="22"/>
              </w:rPr>
            </w:pPr>
            <w:r w:rsidRPr="004A0466">
              <w:rPr>
                <w:sz w:val="22"/>
                <w:szCs w:val="22"/>
                <w:lang w:eastAsia="pl-PL"/>
              </w:rPr>
              <w:t xml:space="preserve">Modernizacja placu zabaw poprzez montaż atrakcyjnych i trwałych urządzeń, zawierających elementy </w:t>
            </w:r>
            <w:proofErr w:type="spellStart"/>
            <w:r w:rsidRPr="004A0466">
              <w:rPr>
                <w:sz w:val="22"/>
                <w:szCs w:val="22"/>
                <w:lang w:eastAsia="pl-PL"/>
              </w:rPr>
              <w:t>marinistyczne</w:t>
            </w:r>
            <w:proofErr w:type="spellEnd"/>
            <w:r w:rsidRPr="004A0466">
              <w:rPr>
                <w:sz w:val="22"/>
                <w:szCs w:val="22"/>
                <w:lang w:eastAsia="pl-PL"/>
              </w:rPr>
              <w:t xml:space="preserve"> nawiązujące do miasta i patrona szkoły. Plac spełniający funkcję rekreacyjno-wypoczynkową, zachęcając uczniów do aktywności fizycznej oraz umożliwiający nauczycielom prowadzenie atrakcyjnych lekcji wychowania fizycznego. Całodobowy monitoring, energooszczędne oświetlenie, ogrodzenie.</w:t>
            </w:r>
          </w:p>
        </w:tc>
        <w:tc>
          <w:tcPr>
            <w:tcW w:w="2213" w:type="dxa"/>
            <w:shd w:val="clear" w:color="auto" w:fill="auto"/>
            <w:vAlign w:val="center"/>
          </w:tcPr>
          <w:p w:rsidR="00EB71C3" w:rsidRPr="0048121A" w:rsidRDefault="00EB71C3" w:rsidP="009F6FD6">
            <w:pPr>
              <w:spacing w:line="240" w:lineRule="auto"/>
              <w:jc w:val="center"/>
              <w:rPr>
                <w:b/>
                <w:sz w:val="20"/>
                <w:szCs w:val="20"/>
              </w:rPr>
            </w:pPr>
            <w:r w:rsidRPr="0048121A">
              <w:rPr>
                <w:b/>
                <w:sz w:val="20"/>
                <w:szCs w:val="20"/>
              </w:rPr>
              <w:t>Szkoła Podstawowa nr</w:t>
            </w:r>
            <w:r w:rsidR="0048121A">
              <w:rPr>
                <w:b/>
                <w:sz w:val="20"/>
                <w:szCs w:val="20"/>
              </w:rPr>
              <w:t> </w:t>
            </w:r>
            <w:r w:rsidRPr="0048121A">
              <w:rPr>
                <w:b/>
                <w:sz w:val="20"/>
                <w:szCs w:val="20"/>
              </w:rPr>
              <w:t>4 z Oddziałami Integracyjnymi,</w:t>
            </w:r>
          </w:p>
          <w:p w:rsidR="00663349" w:rsidRPr="0048121A" w:rsidRDefault="00EB71C3" w:rsidP="009F6FD6">
            <w:pPr>
              <w:spacing w:line="240" w:lineRule="auto"/>
              <w:jc w:val="center"/>
              <w:rPr>
                <w:b/>
                <w:sz w:val="20"/>
                <w:szCs w:val="20"/>
              </w:rPr>
            </w:pPr>
            <w:proofErr w:type="gramStart"/>
            <w:r w:rsidRPr="0048121A">
              <w:rPr>
                <w:b/>
                <w:sz w:val="20"/>
                <w:szCs w:val="20"/>
              </w:rPr>
              <w:t>ul</w:t>
            </w:r>
            <w:proofErr w:type="gramEnd"/>
            <w:r w:rsidRPr="0048121A">
              <w:rPr>
                <w:b/>
                <w:sz w:val="20"/>
                <w:szCs w:val="20"/>
              </w:rPr>
              <w:t>. Szkolna 1</w:t>
            </w:r>
          </w:p>
        </w:tc>
        <w:tc>
          <w:tcPr>
            <w:tcW w:w="1776" w:type="dxa"/>
            <w:shd w:val="clear" w:color="auto" w:fill="auto"/>
            <w:vAlign w:val="center"/>
          </w:tcPr>
          <w:p w:rsidR="00663349" w:rsidRPr="00EB71C3" w:rsidRDefault="00EB71C3" w:rsidP="00A93EFF">
            <w:pPr>
              <w:spacing w:line="240" w:lineRule="auto"/>
              <w:jc w:val="right"/>
              <w:rPr>
                <w:b/>
                <w:sz w:val="22"/>
                <w:szCs w:val="22"/>
              </w:rPr>
            </w:pPr>
            <w:r w:rsidRPr="00EB71C3">
              <w:rPr>
                <w:b/>
                <w:sz w:val="22"/>
                <w:szCs w:val="22"/>
              </w:rPr>
              <w:t>1 000</w:t>
            </w:r>
            <w:r w:rsidR="00663349" w:rsidRPr="00EB71C3">
              <w:rPr>
                <w:b/>
                <w:sz w:val="22"/>
                <w:szCs w:val="22"/>
              </w:rPr>
              <w:t> 000,00</w:t>
            </w:r>
          </w:p>
        </w:tc>
      </w:tr>
      <w:tr w:rsidR="00663349" w:rsidRPr="002B7877" w:rsidTr="002E7011">
        <w:trPr>
          <w:trHeight w:hRule="exact" w:val="836"/>
          <w:jc w:val="center"/>
        </w:trPr>
        <w:tc>
          <w:tcPr>
            <w:tcW w:w="812" w:type="dxa"/>
            <w:vMerge/>
            <w:tcBorders>
              <w:bottom w:val="single" w:sz="4" w:space="0" w:color="auto"/>
            </w:tcBorders>
            <w:shd w:val="clear" w:color="auto" w:fill="auto"/>
            <w:vAlign w:val="center"/>
          </w:tcPr>
          <w:p w:rsidR="00663349" w:rsidRPr="002B7877" w:rsidRDefault="00663349" w:rsidP="00663349">
            <w:pPr>
              <w:numPr>
                <w:ilvl w:val="0"/>
                <w:numId w:val="5"/>
              </w:numPr>
              <w:spacing w:line="240" w:lineRule="auto"/>
              <w:jc w:val="center"/>
              <w:rPr>
                <w:sz w:val="22"/>
                <w:szCs w:val="22"/>
              </w:rPr>
            </w:pPr>
          </w:p>
        </w:tc>
        <w:tc>
          <w:tcPr>
            <w:tcW w:w="11294" w:type="dxa"/>
            <w:vMerge/>
            <w:tcBorders>
              <w:bottom w:val="single" w:sz="4" w:space="0" w:color="auto"/>
            </w:tcBorders>
            <w:shd w:val="clear" w:color="auto" w:fill="auto"/>
            <w:vAlign w:val="center"/>
          </w:tcPr>
          <w:p w:rsidR="00663349" w:rsidRPr="004A0466" w:rsidRDefault="00663349" w:rsidP="00EB71C3">
            <w:pPr>
              <w:spacing w:line="240" w:lineRule="auto"/>
              <w:rPr>
                <w:b/>
                <w:smallCaps/>
                <w:sz w:val="22"/>
                <w:szCs w:val="22"/>
              </w:rPr>
            </w:pPr>
          </w:p>
        </w:tc>
        <w:tc>
          <w:tcPr>
            <w:tcW w:w="2213" w:type="dxa"/>
            <w:tcBorders>
              <w:bottom w:val="single" w:sz="4" w:space="0" w:color="auto"/>
            </w:tcBorders>
            <w:shd w:val="clear" w:color="auto" w:fill="auto"/>
            <w:vAlign w:val="center"/>
          </w:tcPr>
          <w:p w:rsidR="00663349" w:rsidRPr="0048121A" w:rsidRDefault="00EB71C3" w:rsidP="009F6FD6">
            <w:pPr>
              <w:spacing w:line="240" w:lineRule="auto"/>
              <w:jc w:val="center"/>
              <w:rPr>
                <w:sz w:val="18"/>
                <w:szCs w:val="18"/>
              </w:rPr>
            </w:pPr>
            <w:r w:rsidRPr="0048121A">
              <w:rPr>
                <w:sz w:val="18"/>
                <w:szCs w:val="18"/>
              </w:rPr>
              <w:t>Magdalena Suligowska</w:t>
            </w:r>
          </w:p>
        </w:tc>
        <w:tc>
          <w:tcPr>
            <w:tcW w:w="1776" w:type="dxa"/>
            <w:tcBorders>
              <w:bottom w:val="single" w:sz="4" w:space="0" w:color="auto"/>
            </w:tcBorders>
            <w:shd w:val="clear" w:color="auto" w:fill="auto"/>
            <w:vAlign w:val="center"/>
          </w:tcPr>
          <w:p w:rsidR="00663349" w:rsidRPr="002C4FDB" w:rsidRDefault="002C4FDB" w:rsidP="00A93EFF">
            <w:pPr>
              <w:spacing w:line="240" w:lineRule="auto"/>
              <w:jc w:val="right"/>
              <w:rPr>
                <w:sz w:val="18"/>
                <w:szCs w:val="18"/>
              </w:rPr>
            </w:pPr>
            <w:r w:rsidRPr="002C4FDB">
              <w:rPr>
                <w:sz w:val="18"/>
                <w:szCs w:val="18"/>
              </w:rPr>
              <w:t>1 500,00</w:t>
            </w:r>
          </w:p>
        </w:tc>
      </w:tr>
      <w:tr w:rsidR="00E813E4" w:rsidRPr="002B7877" w:rsidTr="00E813E4">
        <w:trPr>
          <w:trHeight w:val="698"/>
          <w:jc w:val="center"/>
        </w:trPr>
        <w:tc>
          <w:tcPr>
            <w:tcW w:w="812" w:type="dxa"/>
            <w:vMerge w:val="restart"/>
            <w:shd w:val="clear" w:color="auto" w:fill="auto"/>
            <w:vAlign w:val="center"/>
          </w:tcPr>
          <w:p w:rsidR="00E813E4" w:rsidRPr="002B7877" w:rsidRDefault="00E813E4" w:rsidP="00663349">
            <w:pPr>
              <w:numPr>
                <w:ilvl w:val="0"/>
                <w:numId w:val="5"/>
              </w:numPr>
              <w:spacing w:line="240" w:lineRule="auto"/>
              <w:jc w:val="center"/>
              <w:rPr>
                <w:sz w:val="22"/>
                <w:szCs w:val="22"/>
              </w:rPr>
            </w:pPr>
          </w:p>
        </w:tc>
        <w:tc>
          <w:tcPr>
            <w:tcW w:w="11294" w:type="dxa"/>
            <w:vMerge w:val="restart"/>
            <w:shd w:val="clear" w:color="auto" w:fill="auto"/>
            <w:vAlign w:val="center"/>
          </w:tcPr>
          <w:p w:rsidR="00E813E4" w:rsidRPr="004A0466" w:rsidRDefault="00E813E4" w:rsidP="00BE55C2">
            <w:pPr>
              <w:spacing w:before="60" w:line="240" w:lineRule="auto"/>
              <w:jc w:val="center"/>
              <w:rPr>
                <w:b/>
                <w:sz w:val="22"/>
                <w:szCs w:val="22"/>
              </w:rPr>
            </w:pPr>
            <w:r w:rsidRPr="004A0466">
              <w:rPr>
                <w:b/>
                <w:sz w:val="22"/>
                <w:szCs w:val="22"/>
              </w:rPr>
              <w:t>„CENTRUM TRENINGOWE – WIATR W ŻAGLE”</w:t>
            </w:r>
          </w:p>
          <w:p w:rsidR="00E813E4" w:rsidRPr="004A0466" w:rsidRDefault="00E813E4" w:rsidP="00EB71C3">
            <w:pPr>
              <w:spacing w:before="40" w:line="240" w:lineRule="auto"/>
              <w:rPr>
                <w:sz w:val="22"/>
                <w:szCs w:val="22"/>
              </w:rPr>
            </w:pPr>
            <w:r w:rsidRPr="004A0466">
              <w:rPr>
                <w:sz w:val="22"/>
                <w:szCs w:val="22"/>
              </w:rPr>
              <w:t>Budowa nowoczesnego i ogólnodostępnego wielofunkcyjnego boiska sportowego (boisko do koszykówki i siatkówki) umożliwi uprawianie sportu przez uczniów jak i mieszkańców osiedla. Poprawa infrastruktury zwiększy komfort, bezpieczeństwo oraz umożliwi podniesienie poziomu kultury fizycznej u dzieci.</w:t>
            </w:r>
          </w:p>
        </w:tc>
        <w:tc>
          <w:tcPr>
            <w:tcW w:w="2213" w:type="dxa"/>
            <w:shd w:val="clear" w:color="auto" w:fill="auto"/>
            <w:vAlign w:val="center"/>
          </w:tcPr>
          <w:p w:rsidR="00E813E4" w:rsidRPr="0048121A" w:rsidRDefault="00E813E4" w:rsidP="009F6FD6">
            <w:pPr>
              <w:spacing w:line="240" w:lineRule="auto"/>
              <w:jc w:val="center"/>
              <w:rPr>
                <w:b/>
                <w:sz w:val="20"/>
                <w:szCs w:val="20"/>
              </w:rPr>
            </w:pPr>
            <w:r w:rsidRPr="0048121A">
              <w:rPr>
                <w:b/>
                <w:sz w:val="20"/>
                <w:szCs w:val="20"/>
              </w:rPr>
              <w:t>Zespół Szkolno-Przedszkolny,</w:t>
            </w:r>
          </w:p>
          <w:p w:rsidR="00E813E4" w:rsidRPr="0048121A" w:rsidRDefault="00E813E4" w:rsidP="00ED2DAD">
            <w:pPr>
              <w:spacing w:line="240" w:lineRule="auto"/>
              <w:jc w:val="center"/>
              <w:rPr>
                <w:b/>
                <w:sz w:val="20"/>
                <w:szCs w:val="20"/>
              </w:rPr>
            </w:pPr>
            <w:proofErr w:type="gramStart"/>
            <w:r w:rsidRPr="0048121A">
              <w:rPr>
                <w:b/>
                <w:sz w:val="20"/>
                <w:szCs w:val="20"/>
              </w:rPr>
              <w:t>ul</w:t>
            </w:r>
            <w:proofErr w:type="gramEnd"/>
            <w:r w:rsidRPr="0048121A">
              <w:rPr>
                <w:b/>
                <w:sz w:val="20"/>
                <w:szCs w:val="20"/>
              </w:rPr>
              <w:t>. Sąsiedzka 13</w:t>
            </w:r>
            <w:r w:rsidR="00ED2DAD">
              <w:rPr>
                <w:b/>
                <w:sz w:val="20"/>
                <w:szCs w:val="20"/>
              </w:rPr>
              <w:t>A</w:t>
            </w:r>
          </w:p>
        </w:tc>
        <w:tc>
          <w:tcPr>
            <w:tcW w:w="1776" w:type="dxa"/>
            <w:shd w:val="clear" w:color="auto" w:fill="auto"/>
            <w:vAlign w:val="center"/>
          </w:tcPr>
          <w:p w:rsidR="00E813E4" w:rsidRPr="00EB71C3" w:rsidRDefault="00E813E4" w:rsidP="00E813E4">
            <w:pPr>
              <w:spacing w:line="240" w:lineRule="auto"/>
              <w:jc w:val="right"/>
              <w:rPr>
                <w:b/>
                <w:sz w:val="22"/>
                <w:szCs w:val="22"/>
              </w:rPr>
            </w:pPr>
            <w:r w:rsidRPr="00EB71C3">
              <w:rPr>
                <w:b/>
                <w:sz w:val="22"/>
                <w:szCs w:val="22"/>
              </w:rPr>
              <w:t>1 000 000,00</w:t>
            </w:r>
          </w:p>
        </w:tc>
      </w:tr>
      <w:tr w:rsidR="00E813E4" w:rsidRPr="002B7877" w:rsidTr="00711518">
        <w:trPr>
          <w:trHeight w:val="697"/>
          <w:jc w:val="center"/>
        </w:trPr>
        <w:tc>
          <w:tcPr>
            <w:tcW w:w="812" w:type="dxa"/>
            <w:vMerge/>
            <w:shd w:val="clear" w:color="auto" w:fill="auto"/>
            <w:vAlign w:val="center"/>
          </w:tcPr>
          <w:p w:rsidR="00E813E4" w:rsidRPr="002B7877" w:rsidRDefault="00E813E4" w:rsidP="00663349">
            <w:pPr>
              <w:numPr>
                <w:ilvl w:val="0"/>
                <w:numId w:val="5"/>
              </w:numPr>
              <w:spacing w:line="240" w:lineRule="auto"/>
              <w:jc w:val="center"/>
              <w:rPr>
                <w:sz w:val="22"/>
                <w:szCs w:val="22"/>
              </w:rPr>
            </w:pPr>
          </w:p>
        </w:tc>
        <w:tc>
          <w:tcPr>
            <w:tcW w:w="11294" w:type="dxa"/>
            <w:vMerge/>
            <w:shd w:val="clear" w:color="auto" w:fill="auto"/>
            <w:vAlign w:val="center"/>
          </w:tcPr>
          <w:p w:rsidR="00E813E4" w:rsidRPr="004A0466" w:rsidRDefault="00E813E4" w:rsidP="00BE55C2">
            <w:pPr>
              <w:spacing w:before="60" w:line="240" w:lineRule="auto"/>
              <w:jc w:val="center"/>
              <w:rPr>
                <w:b/>
                <w:sz w:val="22"/>
                <w:szCs w:val="22"/>
              </w:rPr>
            </w:pPr>
          </w:p>
        </w:tc>
        <w:tc>
          <w:tcPr>
            <w:tcW w:w="2213" w:type="dxa"/>
            <w:shd w:val="clear" w:color="auto" w:fill="auto"/>
            <w:vAlign w:val="center"/>
          </w:tcPr>
          <w:p w:rsidR="00E813E4" w:rsidRPr="0048121A" w:rsidRDefault="00E813E4" w:rsidP="009F6FD6">
            <w:pPr>
              <w:spacing w:line="240" w:lineRule="auto"/>
              <w:jc w:val="center"/>
              <w:rPr>
                <w:b/>
                <w:sz w:val="20"/>
                <w:szCs w:val="20"/>
              </w:rPr>
            </w:pPr>
            <w:r w:rsidRPr="0048121A">
              <w:rPr>
                <w:sz w:val="18"/>
                <w:szCs w:val="18"/>
              </w:rPr>
              <w:t>Rafał Niewiadomski</w:t>
            </w:r>
          </w:p>
        </w:tc>
        <w:tc>
          <w:tcPr>
            <w:tcW w:w="1776" w:type="dxa"/>
            <w:shd w:val="clear" w:color="auto" w:fill="auto"/>
            <w:vAlign w:val="center"/>
          </w:tcPr>
          <w:p w:rsidR="00E813E4" w:rsidRPr="00EB71C3" w:rsidRDefault="00E813E4" w:rsidP="00A93EFF">
            <w:pPr>
              <w:spacing w:line="240" w:lineRule="auto"/>
              <w:jc w:val="right"/>
              <w:rPr>
                <w:b/>
                <w:sz w:val="22"/>
                <w:szCs w:val="22"/>
              </w:rPr>
            </w:pPr>
            <w:r w:rsidRPr="009F6FD6">
              <w:rPr>
                <w:sz w:val="18"/>
                <w:szCs w:val="18"/>
              </w:rPr>
              <w:t>70</w:t>
            </w:r>
            <w:r>
              <w:rPr>
                <w:sz w:val="18"/>
                <w:szCs w:val="18"/>
              </w:rPr>
              <w:t> </w:t>
            </w:r>
            <w:r w:rsidRPr="009F6FD6">
              <w:rPr>
                <w:sz w:val="18"/>
                <w:szCs w:val="18"/>
              </w:rPr>
              <w:t>000</w:t>
            </w:r>
            <w:r>
              <w:rPr>
                <w:sz w:val="18"/>
                <w:szCs w:val="18"/>
              </w:rPr>
              <w:t>,00</w:t>
            </w:r>
          </w:p>
        </w:tc>
      </w:tr>
      <w:tr w:rsidR="00663349" w:rsidRPr="002B7877" w:rsidTr="004214AC">
        <w:trPr>
          <w:trHeight w:hRule="exact" w:val="1021"/>
          <w:jc w:val="center"/>
        </w:trPr>
        <w:tc>
          <w:tcPr>
            <w:tcW w:w="812" w:type="dxa"/>
            <w:vMerge w:val="restart"/>
            <w:shd w:val="clear" w:color="auto" w:fill="auto"/>
            <w:vAlign w:val="center"/>
          </w:tcPr>
          <w:p w:rsidR="00663349" w:rsidRPr="002B7877" w:rsidRDefault="00663349" w:rsidP="00663349">
            <w:pPr>
              <w:numPr>
                <w:ilvl w:val="0"/>
                <w:numId w:val="5"/>
              </w:numPr>
              <w:spacing w:line="240" w:lineRule="auto"/>
              <w:jc w:val="center"/>
            </w:pPr>
          </w:p>
        </w:tc>
        <w:tc>
          <w:tcPr>
            <w:tcW w:w="11294" w:type="dxa"/>
            <w:vMerge w:val="restart"/>
            <w:shd w:val="clear" w:color="auto" w:fill="auto"/>
            <w:vAlign w:val="center"/>
          </w:tcPr>
          <w:p w:rsidR="004A0466" w:rsidRDefault="00663349" w:rsidP="00BE55C2">
            <w:pPr>
              <w:spacing w:before="60" w:line="240" w:lineRule="auto"/>
              <w:jc w:val="center"/>
              <w:rPr>
                <w:b/>
                <w:sz w:val="22"/>
                <w:szCs w:val="22"/>
              </w:rPr>
            </w:pPr>
            <w:r w:rsidRPr="004A0466">
              <w:rPr>
                <w:b/>
                <w:sz w:val="22"/>
                <w:szCs w:val="22"/>
              </w:rPr>
              <w:t>POPRAWA BEZPIECZEŃSTWA PRZECIWPOŻAROWEGO DZIELNICY PRZYTÓR-ŁUNOWO POPRZEZ</w:t>
            </w:r>
            <w:r w:rsidR="004A0466">
              <w:rPr>
                <w:b/>
                <w:sz w:val="22"/>
                <w:szCs w:val="22"/>
              </w:rPr>
              <w:t> </w:t>
            </w:r>
            <w:r w:rsidRPr="004A0466">
              <w:rPr>
                <w:b/>
                <w:sz w:val="22"/>
                <w:szCs w:val="22"/>
              </w:rPr>
              <w:t>ZAKUP WIELOZADANIOWEGO POJAZDU POŻARNICZEGO</w:t>
            </w:r>
          </w:p>
          <w:p w:rsidR="00663349" w:rsidRPr="004A0466" w:rsidRDefault="00663349" w:rsidP="00EB71C3">
            <w:pPr>
              <w:spacing w:line="240" w:lineRule="auto"/>
              <w:jc w:val="center"/>
              <w:rPr>
                <w:b/>
                <w:sz w:val="22"/>
                <w:szCs w:val="22"/>
              </w:rPr>
            </w:pPr>
            <w:r w:rsidRPr="004A0466">
              <w:rPr>
                <w:b/>
                <w:sz w:val="22"/>
                <w:szCs w:val="22"/>
              </w:rPr>
              <w:t>DLA OSP ŚWINOUJŚCIE-PRZYTÓR</w:t>
            </w:r>
          </w:p>
          <w:p w:rsidR="00663349" w:rsidRPr="004A0466" w:rsidRDefault="00663349" w:rsidP="00EB71C3">
            <w:pPr>
              <w:spacing w:before="40" w:line="240" w:lineRule="auto"/>
              <w:rPr>
                <w:b/>
                <w:sz w:val="22"/>
                <w:szCs w:val="22"/>
              </w:rPr>
            </w:pPr>
            <w:r w:rsidRPr="004A0466">
              <w:rPr>
                <w:sz w:val="22"/>
                <w:szCs w:val="22"/>
              </w:rPr>
              <w:t>Zakup samochodu ratowniczo-gaśniczego podniesie bezpieczeństwo przeciwpożarowe oraz ochronę przed innymi zagrożeniami mieszkańców dzielnicy Przytór-Łunowo. Wyposażenie jednostki w pojazd spełniający najwyższe standardy i</w:t>
            </w:r>
            <w:r w:rsidR="004A0466">
              <w:rPr>
                <w:sz w:val="22"/>
                <w:szCs w:val="22"/>
              </w:rPr>
              <w:t> </w:t>
            </w:r>
            <w:r w:rsidRPr="004A0466">
              <w:rPr>
                <w:sz w:val="22"/>
                <w:szCs w:val="22"/>
              </w:rPr>
              <w:t>wielozadaniowość nie tylko dotyczącą ochrony przeciwpożarowej, ale również ratownictwa drogowego i pierwszej pomocy przedlekarskiej.</w:t>
            </w:r>
          </w:p>
        </w:tc>
        <w:tc>
          <w:tcPr>
            <w:tcW w:w="2213" w:type="dxa"/>
            <w:shd w:val="clear" w:color="auto" w:fill="auto"/>
            <w:vAlign w:val="center"/>
          </w:tcPr>
          <w:p w:rsidR="00EB71C3" w:rsidRPr="0048121A" w:rsidRDefault="00EB71C3" w:rsidP="009F6FD6">
            <w:pPr>
              <w:spacing w:line="240" w:lineRule="auto"/>
              <w:jc w:val="center"/>
              <w:rPr>
                <w:b/>
                <w:sz w:val="20"/>
                <w:szCs w:val="20"/>
              </w:rPr>
            </w:pPr>
            <w:r w:rsidRPr="0048121A">
              <w:rPr>
                <w:b/>
                <w:sz w:val="20"/>
                <w:szCs w:val="20"/>
              </w:rPr>
              <w:t>Ochotnicza Straż Pożarna,</w:t>
            </w:r>
          </w:p>
          <w:p w:rsidR="00663349" w:rsidRPr="0048121A" w:rsidRDefault="00EB71C3" w:rsidP="00ED2DAD">
            <w:pPr>
              <w:spacing w:line="240" w:lineRule="auto"/>
              <w:jc w:val="center"/>
              <w:rPr>
                <w:sz w:val="20"/>
                <w:szCs w:val="20"/>
              </w:rPr>
            </w:pPr>
            <w:proofErr w:type="gramStart"/>
            <w:r w:rsidRPr="0048121A">
              <w:rPr>
                <w:b/>
                <w:sz w:val="20"/>
                <w:szCs w:val="20"/>
              </w:rPr>
              <w:t>ul</w:t>
            </w:r>
            <w:proofErr w:type="gramEnd"/>
            <w:r w:rsidRPr="0048121A">
              <w:rPr>
                <w:b/>
                <w:sz w:val="20"/>
                <w:szCs w:val="20"/>
              </w:rPr>
              <w:t>. Zalewowa 40</w:t>
            </w:r>
            <w:r w:rsidR="00ED2DAD">
              <w:rPr>
                <w:b/>
                <w:sz w:val="20"/>
                <w:szCs w:val="20"/>
              </w:rPr>
              <w:t>C</w:t>
            </w:r>
          </w:p>
        </w:tc>
        <w:tc>
          <w:tcPr>
            <w:tcW w:w="1776" w:type="dxa"/>
            <w:shd w:val="clear" w:color="auto" w:fill="auto"/>
            <w:vAlign w:val="center"/>
          </w:tcPr>
          <w:p w:rsidR="00663349" w:rsidRPr="00EB71C3" w:rsidRDefault="00EB71C3" w:rsidP="00A93EFF">
            <w:pPr>
              <w:spacing w:line="240" w:lineRule="auto"/>
              <w:jc w:val="right"/>
              <w:rPr>
                <w:b/>
                <w:sz w:val="22"/>
                <w:szCs w:val="22"/>
              </w:rPr>
            </w:pPr>
            <w:r w:rsidRPr="00EB71C3">
              <w:rPr>
                <w:b/>
                <w:sz w:val="22"/>
                <w:szCs w:val="22"/>
              </w:rPr>
              <w:t>1 000 000,00</w:t>
            </w:r>
          </w:p>
        </w:tc>
      </w:tr>
      <w:tr w:rsidR="00663349" w:rsidRPr="002B7877" w:rsidTr="00E813E4">
        <w:trPr>
          <w:trHeight w:hRule="exact" w:val="982"/>
          <w:jc w:val="center"/>
        </w:trPr>
        <w:tc>
          <w:tcPr>
            <w:tcW w:w="812" w:type="dxa"/>
            <w:vMerge/>
            <w:shd w:val="clear" w:color="auto" w:fill="auto"/>
            <w:vAlign w:val="center"/>
          </w:tcPr>
          <w:p w:rsidR="00663349" w:rsidRPr="002B7877" w:rsidRDefault="00663349" w:rsidP="00663349">
            <w:pPr>
              <w:numPr>
                <w:ilvl w:val="0"/>
                <w:numId w:val="5"/>
              </w:numPr>
              <w:spacing w:line="240" w:lineRule="auto"/>
              <w:jc w:val="center"/>
            </w:pPr>
          </w:p>
        </w:tc>
        <w:tc>
          <w:tcPr>
            <w:tcW w:w="11294" w:type="dxa"/>
            <w:vMerge/>
            <w:shd w:val="clear" w:color="auto" w:fill="auto"/>
            <w:vAlign w:val="center"/>
          </w:tcPr>
          <w:p w:rsidR="00663349" w:rsidRPr="004A0466" w:rsidRDefault="00663349" w:rsidP="00663349">
            <w:pPr>
              <w:spacing w:line="240" w:lineRule="auto"/>
              <w:rPr>
                <w:b/>
                <w:smallCaps/>
                <w:sz w:val="22"/>
                <w:szCs w:val="22"/>
              </w:rPr>
            </w:pPr>
          </w:p>
        </w:tc>
        <w:tc>
          <w:tcPr>
            <w:tcW w:w="2213" w:type="dxa"/>
            <w:shd w:val="clear" w:color="auto" w:fill="auto"/>
            <w:vAlign w:val="center"/>
          </w:tcPr>
          <w:p w:rsidR="00663349" w:rsidRPr="0048121A" w:rsidRDefault="00EB71C3" w:rsidP="009F6FD6">
            <w:pPr>
              <w:spacing w:line="240" w:lineRule="auto"/>
              <w:jc w:val="center"/>
              <w:rPr>
                <w:sz w:val="18"/>
                <w:szCs w:val="18"/>
              </w:rPr>
            </w:pPr>
            <w:r w:rsidRPr="0048121A">
              <w:rPr>
                <w:sz w:val="18"/>
                <w:szCs w:val="18"/>
              </w:rPr>
              <w:t>Piotr Frączek</w:t>
            </w:r>
          </w:p>
        </w:tc>
        <w:tc>
          <w:tcPr>
            <w:tcW w:w="1776" w:type="dxa"/>
            <w:shd w:val="clear" w:color="auto" w:fill="auto"/>
            <w:vAlign w:val="center"/>
          </w:tcPr>
          <w:p w:rsidR="00663349" w:rsidRPr="009F6FD6" w:rsidRDefault="009F6FD6" w:rsidP="00A93EFF">
            <w:pPr>
              <w:spacing w:line="240" w:lineRule="auto"/>
              <w:jc w:val="right"/>
              <w:rPr>
                <w:sz w:val="18"/>
                <w:szCs w:val="18"/>
              </w:rPr>
            </w:pPr>
            <w:r w:rsidRPr="009F6FD6">
              <w:rPr>
                <w:sz w:val="18"/>
                <w:szCs w:val="18"/>
              </w:rPr>
              <w:t>35 000,00</w:t>
            </w:r>
          </w:p>
        </w:tc>
      </w:tr>
      <w:tr w:rsidR="00B72DC6" w:rsidRPr="002B7877" w:rsidTr="0032614B">
        <w:trPr>
          <w:trHeight w:val="848"/>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BEZPIECZNY PLAC REKREACYJNO-ZABAWOWY ŻŁOBKA MIEJSKIEGO „KUBUŚ PUCHATEK” W ŚWINOUJŚCIU PRZY UL. WYSPIAŃSKIEGO 2</w:t>
            </w:r>
          </w:p>
          <w:p w:rsidR="00B72DC6" w:rsidRPr="004A0466" w:rsidRDefault="00B72DC6" w:rsidP="00B72DC6">
            <w:pPr>
              <w:spacing w:before="40" w:line="240" w:lineRule="auto"/>
              <w:rPr>
                <w:sz w:val="22"/>
                <w:szCs w:val="22"/>
              </w:rPr>
            </w:pPr>
            <w:r w:rsidRPr="004A0466">
              <w:rPr>
                <w:sz w:val="22"/>
                <w:szCs w:val="22"/>
              </w:rPr>
              <w:t>Modernizacja placu zabaw poprzez wykonanie bezpiecznej nawierzchni na terenie o pow. 1040 m, częściowo syntetycznej i częściowo przerostowej, oświetlenia parkowego wraz z kamerami, ujęcia wody do mycia rąk i sprzętu, renowacji budowlanej cokołu od tarasu, montażu nowych urządzeń dla użytku dzieci. Odpowiednio dobrane wyposażenie placu zabaw będzie miało wpływ na właściwy i harmonijny rozwój dzieci.</w:t>
            </w:r>
          </w:p>
        </w:tc>
        <w:tc>
          <w:tcPr>
            <w:tcW w:w="2213" w:type="dxa"/>
            <w:shd w:val="clear" w:color="auto" w:fill="auto"/>
            <w:vAlign w:val="center"/>
          </w:tcPr>
          <w:p w:rsidR="00B72DC6" w:rsidRPr="0048121A" w:rsidRDefault="00B72DC6" w:rsidP="009F6FD6">
            <w:pPr>
              <w:spacing w:line="240" w:lineRule="auto"/>
              <w:jc w:val="center"/>
              <w:rPr>
                <w:b/>
                <w:sz w:val="20"/>
                <w:szCs w:val="20"/>
              </w:rPr>
            </w:pPr>
            <w:r w:rsidRPr="0048121A">
              <w:rPr>
                <w:b/>
                <w:sz w:val="20"/>
                <w:szCs w:val="20"/>
              </w:rPr>
              <w:t>Żłobek Miejski „Kubuś Puchatek”,</w:t>
            </w:r>
          </w:p>
          <w:p w:rsidR="00B72DC6" w:rsidRPr="0048121A" w:rsidRDefault="00B72DC6" w:rsidP="009F6FD6">
            <w:pPr>
              <w:spacing w:line="240" w:lineRule="auto"/>
              <w:jc w:val="center"/>
              <w:rPr>
                <w:sz w:val="20"/>
                <w:szCs w:val="20"/>
              </w:rPr>
            </w:pPr>
            <w:proofErr w:type="gramStart"/>
            <w:r w:rsidRPr="0048121A">
              <w:rPr>
                <w:b/>
                <w:sz w:val="20"/>
                <w:szCs w:val="20"/>
              </w:rPr>
              <w:t>ul</w:t>
            </w:r>
            <w:proofErr w:type="gramEnd"/>
            <w:r w:rsidRPr="0048121A">
              <w:rPr>
                <w:b/>
                <w:sz w:val="20"/>
                <w:szCs w:val="20"/>
              </w:rPr>
              <w:t>. Wyspiańskiego 2</w:t>
            </w:r>
          </w:p>
        </w:tc>
        <w:tc>
          <w:tcPr>
            <w:tcW w:w="1776" w:type="dxa"/>
            <w:shd w:val="clear" w:color="auto" w:fill="auto"/>
            <w:vAlign w:val="center"/>
          </w:tcPr>
          <w:p w:rsidR="00B72DC6" w:rsidRPr="001F0294" w:rsidRDefault="00B72DC6" w:rsidP="00A93EFF">
            <w:pPr>
              <w:spacing w:line="240" w:lineRule="auto"/>
              <w:jc w:val="right"/>
              <w:rPr>
                <w:b/>
                <w:sz w:val="22"/>
                <w:szCs w:val="22"/>
              </w:rPr>
            </w:pPr>
            <w:r w:rsidRPr="001F0294">
              <w:rPr>
                <w:b/>
                <w:sz w:val="22"/>
                <w:szCs w:val="22"/>
              </w:rPr>
              <w:t>950 000,00</w:t>
            </w:r>
          </w:p>
        </w:tc>
      </w:tr>
      <w:tr w:rsidR="00B72DC6" w:rsidRPr="002B7877" w:rsidTr="002E7011">
        <w:trPr>
          <w:trHeight w:hRule="exact" w:val="847"/>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48121A" w:rsidRDefault="00B72DC6" w:rsidP="009F6FD6">
            <w:pPr>
              <w:spacing w:line="240" w:lineRule="auto"/>
              <w:jc w:val="center"/>
              <w:rPr>
                <w:sz w:val="18"/>
                <w:szCs w:val="18"/>
              </w:rPr>
            </w:pPr>
            <w:r w:rsidRPr="0048121A">
              <w:rPr>
                <w:sz w:val="18"/>
                <w:szCs w:val="18"/>
              </w:rPr>
              <w:t>Wioletta Kozłowska</w:t>
            </w:r>
          </w:p>
        </w:tc>
        <w:tc>
          <w:tcPr>
            <w:tcW w:w="1776" w:type="dxa"/>
            <w:shd w:val="clear" w:color="auto" w:fill="auto"/>
            <w:vAlign w:val="center"/>
          </w:tcPr>
          <w:p w:rsidR="00B72DC6" w:rsidRPr="009F6FD6" w:rsidRDefault="009F6FD6" w:rsidP="00A93EFF">
            <w:pPr>
              <w:spacing w:line="240" w:lineRule="auto"/>
              <w:jc w:val="right"/>
              <w:rPr>
                <w:sz w:val="18"/>
                <w:szCs w:val="18"/>
              </w:rPr>
            </w:pPr>
            <w:r w:rsidRPr="009F6FD6">
              <w:rPr>
                <w:sz w:val="18"/>
                <w:szCs w:val="18"/>
              </w:rPr>
              <w:t>900,00</w:t>
            </w:r>
          </w:p>
        </w:tc>
      </w:tr>
      <w:tr w:rsidR="00B72DC6" w:rsidRPr="002B7877" w:rsidTr="0032614B">
        <w:trPr>
          <w:trHeight w:val="780"/>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REMONT SALI TEATRALNEJ MIEJSKIEGO DOMU KULTURY</w:t>
            </w:r>
          </w:p>
          <w:p w:rsidR="00B72DC6" w:rsidRPr="004A0466" w:rsidRDefault="00B72DC6" w:rsidP="00B72DC6">
            <w:pPr>
              <w:spacing w:before="40" w:line="240" w:lineRule="auto"/>
              <w:rPr>
                <w:sz w:val="22"/>
                <w:szCs w:val="22"/>
              </w:rPr>
            </w:pPr>
            <w:r w:rsidRPr="004A0466">
              <w:rPr>
                <w:sz w:val="22"/>
                <w:szCs w:val="22"/>
              </w:rPr>
              <w:t xml:space="preserve">Modernizacja Sali Teatralnej MDK - zakup i wymiana 288 szt. foteli teatralnych, wymiana </w:t>
            </w:r>
            <w:proofErr w:type="spellStart"/>
            <w:r w:rsidRPr="004A0466">
              <w:rPr>
                <w:sz w:val="22"/>
                <w:szCs w:val="22"/>
              </w:rPr>
              <w:t>okotarowania</w:t>
            </w:r>
            <w:proofErr w:type="spellEnd"/>
            <w:r w:rsidRPr="004A0466">
              <w:rPr>
                <w:sz w:val="22"/>
                <w:szCs w:val="22"/>
              </w:rPr>
              <w:t xml:space="preserve"> sceny, malowanie sali i remont schodów od strony ul. Matejki. W obiekcie odbywają się spektakle edukacyjne dla dzieci i młodzieży, koncerty i</w:t>
            </w:r>
            <w:r>
              <w:rPr>
                <w:sz w:val="22"/>
                <w:szCs w:val="22"/>
              </w:rPr>
              <w:t> </w:t>
            </w:r>
            <w:r w:rsidRPr="004A0466">
              <w:rPr>
                <w:sz w:val="22"/>
                <w:szCs w:val="22"/>
              </w:rPr>
              <w:t>spektakle teatralne, koncerty Państwowej Szkoły Muzycznej oraz zajęcia Uniwersytetu Trzeciego Wieku. W zdecydowanej większości z sali korzystają mieszkańcy.</w:t>
            </w:r>
          </w:p>
        </w:tc>
        <w:tc>
          <w:tcPr>
            <w:tcW w:w="2213" w:type="dxa"/>
            <w:shd w:val="clear" w:color="auto" w:fill="auto"/>
            <w:vAlign w:val="center"/>
          </w:tcPr>
          <w:p w:rsidR="00D56BEB" w:rsidRPr="007142AB" w:rsidRDefault="00D56BEB" w:rsidP="009F6FD6">
            <w:pPr>
              <w:spacing w:line="240" w:lineRule="auto"/>
              <w:jc w:val="center"/>
              <w:rPr>
                <w:b/>
                <w:sz w:val="20"/>
                <w:szCs w:val="20"/>
              </w:rPr>
            </w:pPr>
            <w:r w:rsidRPr="007142AB">
              <w:rPr>
                <w:b/>
                <w:sz w:val="20"/>
                <w:szCs w:val="20"/>
              </w:rPr>
              <w:t>Miejski Dom Kultury,</w:t>
            </w:r>
          </w:p>
          <w:p w:rsidR="00B72DC6" w:rsidRPr="0048121A" w:rsidRDefault="00D56BEB" w:rsidP="009F6FD6">
            <w:pPr>
              <w:spacing w:line="240" w:lineRule="auto"/>
              <w:jc w:val="center"/>
              <w:rPr>
                <w:sz w:val="20"/>
                <w:szCs w:val="20"/>
              </w:rPr>
            </w:pPr>
            <w:proofErr w:type="gramStart"/>
            <w:r w:rsidRPr="007142AB">
              <w:rPr>
                <w:b/>
                <w:sz w:val="20"/>
                <w:szCs w:val="20"/>
              </w:rPr>
              <w:t>ul</w:t>
            </w:r>
            <w:proofErr w:type="gramEnd"/>
            <w:r w:rsidRPr="007142AB">
              <w:rPr>
                <w:b/>
                <w:sz w:val="20"/>
                <w:szCs w:val="20"/>
              </w:rPr>
              <w:t>. Matejki</w:t>
            </w:r>
          </w:p>
        </w:tc>
        <w:tc>
          <w:tcPr>
            <w:tcW w:w="1776" w:type="dxa"/>
            <w:shd w:val="clear" w:color="auto" w:fill="auto"/>
            <w:vAlign w:val="center"/>
          </w:tcPr>
          <w:p w:rsidR="00B72DC6" w:rsidRDefault="00D56BEB" w:rsidP="00A93EFF">
            <w:pPr>
              <w:spacing w:line="240" w:lineRule="auto"/>
              <w:jc w:val="right"/>
              <w:rPr>
                <w:sz w:val="22"/>
                <w:szCs w:val="22"/>
              </w:rPr>
            </w:pPr>
            <w:r w:rsidRPr="00EB71C3">
              <w:rPr>
                <w:b/>
                <w:sz w:val="22"/>
                <w:szCs w:val="22"/>
              </w:rPr>
              <w:t>1 000 000,00</w:t>
            </w:r>
          </w:p>
        </w:tc>
      </w:tr>
      <w:tr w:rsidR="00B72DC6" w:rsidRPr="002B7877" w:rsidTr="00BE55C2">
        <w:trPr>
          <w:trHeight w:hRule="exact" w:val="780"/>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7142AB" w:rsidRDefault="00D56BEB" w:rsidP="009F6FD6">
            <w:pPr>
              <w:spacing w:line="240" w:lineRule="auto"/>
              <w:jc w:val="center"/>
              <w:rPr>
                <w:sz w:val="18"/>
                <w:szCs w:val="18"/>
              </w:rPr>
            </w:pPr>
            <w:r w:rsidRPr="007142AB">
              <w:rPr>
                <w:sz w:val="18"/>
                <w:szCs w:val="18"/>
              </w:rPr>
              <w:t>Katarzyna Gawle</w:t>
            </w:r>
          </w:p>
        </w:tc>
        <w:tc>
          <w:tcPr>
            <w:tcW w:w="1776" w:type="dxa"/>
            <w:shd w:val="clear" w:color="auto" w:fill="auto"/>
            <w:vAlign w:val="center"/>
          </w:tcPr>
          <w:p w:rsidR="00B72DC6" w:rsidRDefault="009F6FD6" w:rsidP="00A93EFF">
            <w:pPr>
              <w:spacing w:line="240" w:lineRule="auto"/>
              <w:jc w:val="right"/>
              <w:rPr>
                <w:sz w:val="22"/>
                <w:szCs w:val="22"/>
              </w:rPr>
            </w:pPr>
            <w:r>
              <w:rPr>
                <w:sz w:val="22"/>
                <w:szCs w:val="22"/>
              </w:rPr>
              <w:t>-</w:t>
            </w:r>
          </w:p>
        </w:tc>
      </w:tr>
      <w:tr w:rsidR="00B72DC6" w:rsidRPr="002B7877" w:rsidTr="0032614B">
        <w:trPr>
          <w:trHeight w:val="780"/>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„INWESTUJEMY W DIAGNOSTYKĘ – NOWOCZESNY TOMOGRAF KOMPUTEROWY”</w:t>
            </w:r>
          </w:p>
          <w:p w:rsidR="00B72DC6" w:rsidRPr="004A0466" w:rsidRDefault="00B72DC6" w:rsidP="00B72DC6">
            <w:pPr>
              <w:spacing w:before="40" w:line="240" w:lineRule="auto"/>
              <w:rPr>
                <w:sz w:val="22"/>
                <w:szCs w:val="22"/>
              </w:rPr>
            </w:pPr>
            <w:r w:rsidRPr="004A0466">
              <w:rPr>
                <w:sz w:val="22"/>
                <w:szCs w:val="22"/>
              </w:rPr>
              <w:t>Zakup 64 rzędowego aparatu do tomografii komputerowej to uzyskanie obrazów przekrojowych, a także przestrzennych badanego obiektu. Dzięki nowoczesnej tomografii komputerowej można postawić precyzyjną diagnozę, która prowadzi do skutecznego leczenia. Nowy tomograf istotnie usprawni zwłaszcza badanie pacjentów po wypadkach, nieprzytomnych, będących w ciężkim stanie.</w:t>
            </w:r>
          </w:p>
        </w:tc>
        <w:tc>
          <w:tcPr>
            <w:tcW w:w="2213" w:type="dxa"/>
            <w:shd w:val="clear" w:color="auto" w:fill="auto"/>
            <w:vAlign w:val="center"/>
          </w:tcPr>
          <w:p w:rsidR="00D56BEB" w:rsidRPr="007142AB" w:rsidRDefault="00D56BEB" w:rsidP="009F6FD6">
            <w:pPr>
              <w:spacing w:line="240" w:lineRule="auto"/>
              <w:jc w:val="center"/>
              <w:rPr>
                <w:b/>
                <w:sz w:val="20"/>
                <w:szCs w:val="20"/>
              </w:rPr>
            </w:pPr>
            <w:r w:rsidRPr="007142AB">
              <w:rPr>
                <w:b/>
                <w:sz w:val="20"/>
                <w:szCs w:val="20"/>
              </w:rPr>
              <w:t xml:space="preserve">Szpital Miejski im. Jana </w:t>
            </w:r>
            <w:proofErr w:type="spellStart"/>
            <w:r w:rsidRPr="007142AB">
              <w:rPr>
                <w:b/>
                <w:sz w:val="20"/>
                <w:szCs w:val="20"/>
              </w:rPr>
              <w:t>Garduły</w:t>
            </w:r>
            <w:proofErr w:type="spellEnd"/>
            <w:r w:rsidRPr="007142AB">
              <w:rPr>
                <w:b/>
                <w:sz w:val="20"/>
                <w:szCs w:val="20"/>
              </w:rPr>
              <w:t>,</w:t>
            </w:r>
          </w:p>
          <w:p w:rsidR="00B72DC6" w:rsidRPr="0048121A" w:rsidRDefault="00D56BEB" w:rsidP="009F6FD6">
            <w:pPr>
              <w:spacing w:line="240" w:lineRule="auto"/>
              <w:jc w:val="center"/>
              <w:rPr>
                <w:sz w:val="20"/>
                <w:szCs w:val="20"/>
              </w:rPr>
            </w:pPr>
            <w:proofErr w:type="gramStart"/>
            <w:r w:rsidRPr="007142AB">
              <w:rPr>
                <w:b/>
                <w:sz w:val="20"/>
                <w:szCs w:val="20"/>
              </w:rPr>
              <w:t>ul</w:t>
            </w:r>
            <w:proofErr w:type="gramEnd"/>
            <w:r w:rsidRPr="007142AB">
              <w:rPr>
                <w:b/>
                <w:sz w:val="20"/>
                <w:szCs w:val="20"/>
              </w:rPr>
              <w:t>. Mieszka 17</w:t>
            </w:r>
          </w:p>
        </w:tc>
        <w:tc>
          <w:tcPr>
            <w:tcW w:w="1776" w:type="dxa"/>
            <w:shd w:val="clear" w:color="auto" w:fill="auto"/>
            <w:vAlign w:val="center"/>
          </w:tcPr>
          <w:p w:rsidR="00B72DC6" w:rsidRDefault="00D56BEB" w:rsidP="00A93EFF">
            <w:pPr>
              <w:spacing w:line="240" w:lineRule="auto"/>
              <w:jc w:val="right"/>
              <w:rPr>
                <w:sz w:val="22"/>
                <w:szCs w:val="22"/>
              </w:rPr>
            </w:pPr>
            <w:r w:rsidRPr="00EB71C3">
              <w:rPr>
                <w:b/>
                <w:sz w:val="22"/>
                <w:szCs w:val="22"/>
              </w:rPr>
              <w:t>1 000 000,00</w:t>
            </w:r>
          </w:p>
        </w:tc>
      </w:tr>
      <w:tr w:rsidR="00B72DC6" w:rsidRPr="002B7877" w:rsidTr="00B33C35">
        <w:trPr>
          <w:trHeight w:hRule="exact" w:val="780"/>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7142AB" w:rsidRDefault="00D56BEB" w:rsidP="009F6FD6">
            <w:pPr>
              <w:spacing w:line="240" w:lineRule="auto"/>
              <w:jc w:val="center"/>
              <w:rPr>
                <w:sz w:val="18"/>
                <w:szCs w:val="18"/>
              </w:rPr>
            </w:pPr>
            <w:r w:rsidRPr="007142AB">
              <w:rPr>
                <w:sz w:val="18"/>
                <w:szCs w:val="18"/>
              </w:rPr>
              <w:t>Dariusz Bielski</w:t>
            </w:r>
          </w:p>
        </w:tc>
        <w:tc>
          <w:tcPr>
            <w:tcW w:w="1776" w:type="dxa"/>
            <w:shd w:val="clear" w:color="auto" w:fill="auto"/>
            <w:vAlign w:val="center"/>
          </w:tcPr>
          <w:p w:rsidR="00B72DC6" w:rsidRDefault="009F6FD6" w:rsidP="00A93EFF">
            <w:pPr>
              <w:spacing w:line="240" w:lineRule="auto"/>
              <w:jc w:val="right"/>
              <w:rPr>
                <w:sz w:val="22"/>
                <w:szCs w:val="22"/>
              </w:rPr>
            </w:pPr>
            <w:r>
              <w:rPr>
                <w:sz w:val="22"/>
                <w:szCs w:val="22"/>
              </w:rPr>
              <w:t>-</w:t>
            </w:r>
          </w:p>
        </w:tc>
      </w:tr>
      <w:tr w:rsidR="00B72DC6" w:rsidRPr="002B7877" w:rsidTr="0032614B">
        <w:trPr>
          <w:trHeight w:val="908"/>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„ZRÓB PIERWSZY KROK – ZBADAJ WZROK”. NOWOCZESNA OKULISTYKA W</w:t>
            </w:r>
            <w:r>
              <w:rPr>
                <w:b/>
                <w:sz w:val="22"/>
                <w:szCs w:val="22"/>
              </w:rPr>
              <w:t> </w:t>
            </w:r>
            <w:r w:rsidRPr="004A0466">
              <w:rPr>
                <w:b/>
                <w:sz w:val="22"/>
                <w:szCs w:val="22"/>
              </w:rPr>
              <w:t>WYMIARZE</w:t>
            </w:r>
            <w:r>
              <w:rPr>
                <w:b/>
                <w:sz w:val="22"/>
                <w:szCs w:val="22"/>
              </w:rPr>
              <w:t> </w:t>
            </w:r>
            <w:r w:rsidRPr="004A0466">
              <w:rPr>
                <w:b/>
                <w:sz w:val="22"/>
                <w:szCs w:val="22"/>
              </w:rPr>
              <w:t>AMBULATORYJNYM. TRANSPORT PACJENTÓW NIE TYLKO OKULISTYCZNYCH DO OŚRODKÓW SPECJALISTYCZNYCH</w:t>
            </w:r>
          </w:p>
          <w:p w:rsidR="00B72DC6" w:rsidRPr="004A0466" w:rsidRDefault="00B72DC6" w:rsidP="00B72DC6">
            <w:pPr>
              <w:spacing w:before="40" w:line="240" w:lineRule="auto"/>
              <w:rPr>
                <w:sz w:val="22"/>
                <w:szCs w:val="22"/>
              </w:rPr>
            </w:pPr>
            <w:r w:rsidRPr="004A0466">
              <w:rPr>
                <w:sz w:val="22"/>
                <w:szCs w:val="22"/>
              </w:rPr>
              <w:t>Otwarcie poradni okulistycznej dla dzieci i dorosłych oraz zakup specjalistycznego sprzętu i adaptacja pomieszczenia w</w:t>
            </w:r>
            <w:r>
              <w:rPr>
                <w:sz w:val="22"/>
                <w:szCs w:val="22"/>
              </w:rPr>
              <w:t> </w:t>
            </w:r>
            <w:r w:rsidRPr="004A0466">
              <w:rPr>
                <w:sz w:val="22"/>
                <w:szCs w:val="22"/>
              </w:rPr>
              <w:t>infrastrukturze szpitala, jak również zakup ambulansu do przewozu pacjentów do ośrodków specjalistycznych. Konieczność doposażenia szpitala o tabor transportowy, ze względu na dużą liczbę osób potrzebujących pomocy w naszym mieście.</w:t>
            </w:r>
          </w:p>
        </w:tc>
        <w:tc>
          <w:tcPr>
            <w:tcW w:w="2213" w:type="dxa"/>
            <w:shd w:val="clear" w:color="auto" w:fill="auto"/>
            <w:vAlign w:val="center"/>
          </w:tcPr>
          <w:p w:rsidR="00D56BEB" w:rsidRPr="007142AB" w:rsidRDefault="00D56BEB" w:rsidP="009F6FD6">
            <w:pPr>
              <w:spacing w:line="240" w:lineRule="auto"/>
              <w:jc w:val="center"/>
              <w:rPr>
                <w:b/>
                <w:sz w:val="20"/>
                <w:szCs w:val="20"/>
              </w:rPr>
            </w:pPr>
            <w:r w:rsidRPr="007142AB">
              <w:rPr>
                <w:b/>
                <w:sz w:val="20"/>
                <w:szCs w:val="20"/>
              </w:rPr>
              <w:t xml:space="preserve">Szpital Miejski im. Jana </w:t>
            </w:r>
            <w:proofErr w:type="spellStart"/>
            <w:r w:rsidRPr="007142AB">
              <w:rPr>
                <w:b/>
                <w:sz w:val="20"/>
                <w:szCs w:val="20"/>
              </w:rPr>
              <w:t>Garduły</w:t>
            </w:r>
            <w:proofErr w:type="spellEnd"/>
            <w:r w:rsidRPr="007142AB">
              <w:rPr>
                <w:b/>
                <w:sz w:val="20"/>
                <w:szCs w:val="20"/>
              </w:rPr>
              <w:t>,</w:t>
            </w:r>
          </w:p>
          <w:p w:rsidR="00B72DC6" w:rsidRPr="0048121A" w:rsidRDefault="00D56BEB" w:rsidP="009F6FD6">
            <w:pPr>
              <w:spacing w:line="240" w:lineRule="auto"/>
              <w:jc w:val="center"/>
              <w:rPr>
                <w:sz w:val="20"/>
                <w:szCs w:val="20"/>
              </w:rPr>
            </w:pPr>
            <w:proofErr w:type="gramStart"/>
            <w:r w:rsidRPr="007142AB">
              <w:rPr>
                <w:b/>
                <w:sz w:val="20"/>
                <w:szCs w:val="20"/>
              </w:rPr>
              <w:t>ul</w:t>
            </w:r>
            <w:proofErr w:type="gramEnd"/>
            <w:r w:rsidRPr="007142AB">
              <w:rPr>
                <w:b/>
                <w:sz w:val="20"/>
                <w:szCs w:val="20"/>
              </w:rPr>
              <w:t>. Mieszka 17</w:t>
            </w:r>
          </w:p>
        </w:tc>
        <w:tc>
          <w:tcPr>
            <w:tcW w:w="1776" w:type="dxa"/>
            <w:shd w:val="clear" w:color="auto" w:fill="auto"/>
            <w:vAlign w:val="center"/>
          </w:tcPr>
          <w:p w:rsidR="00B72DC6" w:rsidRDefault="00D56BEB" w:rsidP="00A93EFF">
            <w:pPr>
              <w:spacing w:line="240" w:lineRule="auto"/>
              <w:jc w:val="right"/>
              <w:rPr>
                <w:sz w:val="22"/>
                <w:szCs w:val="22"/>
              </w:rPr>
            </w:pPr>
            <w:r w:rsidRPr="00EB71C3">
              <w:rPr>
                <w:b/>
                <w:sz w:val="22"/>
                <w:szCs w:val="22"/>
              </w:rPr>
              <w:t>1 000 000,00</w:t>
            </w:r>
          </w:p>
        </w:tc>
      </w:tr>
      <w:tr w:rsidR="00B72DC6" w:rsidRPr="002B7877" w:rsidTr="00B33C35">
        <w:trPr>
          <w:trHeight w:hRule="exact" w:val="907"/>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7142AB" w:rsidRDefault="001F0294" w:rsidP="009F6FD6">
            <w:pPr>
              <w:spacing w:line="240" w:lineRule="auto"/>
              <w:jc w:val="center"/>
              <w:rPr>
                <w:sz w:val="18"/>
                <w:szCs w:val="18"/>
              </w:rPr>
            </w:pPr>
            <w:r w:rsidRPr="001F0294">
              <w:rPr>
                <w:sz w:val="18"/>
                <w:szCs w:val="18"/>
              </w:rPr>
              <w:t>Arleta</w:t>
            </w:r>
            <w:r>
              <w:rPr>
                <w:sz w:val="18"/>
                <w:szCs w:val="18"/>
              </w:rPr>
              <w:t xml:space="preserve"> </w:t>
            </w:r>
            <w:r w:rsidRPr="001F0294">
              <w:rPr>
                <w:sz w:val="18"/>
                <w:szCs w:val="18"/>
              </w:rPr>
              <w:t>Wojciechowska</w:t>
            </w:r>
          </w:p>
        </w:tc>
        <w:tc>
          <w:tcPr>
            <w:tcW w:w="1776" w:type="dxa"/>
            <w:shd w:val="clear" w:color="auto" w:fill="auto"/>
            <w:vAlign w:val="center"/>
          </w:tcPr>
          <w:p w:rsidR="00B72DC6" w:rsidRDefault="009F6FD6" w:rsidP="00A93EFF">
            <w:pPr>
              <w:spacing w:line="240" w:lineRule="auto"/>
              <w:jc w:val="right"/>
              <w:rPr>
                <w:sz w:val="22"/>
                <w:szCs w:val="22"/>
              </w:rPr>
            </w:pPr>
            <w:r>
              <w:rPr>
                <w:sz w:val="22"/>
                <w:szCs w:val="22"/>
              </w:rPr>
              <w:t>-</w:t>
            </w:r>
          </w:p>
        </w:tc>
      </w:tr>
      <w:tr w:rsidR="00B72DC6" w:rsidRPr="002B7877" w:rsidTr="0032614B">
        <w:trPr>
          <w:trHeight w:val="915"/>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EDUKACYJNA KRAINA FIGLI I DOŚWIADCZEŃ – MODERNIZACJA PLACU ZABAW PRZY</w:t>
            </w:r>
            <w:r>
              <w:rPr>
                <w:b/>
                <w:sz w:val="22"/>
                <w:szCs w:val="22"/>
              </w:rPr>
              <w:t> </w:t>
            </w:r>
            <w:r w:rsidRPr="004A0466">
              <w:rPr>
                <w:b/>
                <w:sz w:val="22"/>
                <w:szCs w:val="22"/>
              </w:rPr>
              <w:t>SZKOLE</w:t>
            </w:r>
            <w:r>
              <w:rPr>
                <w:b/>
                <w:sz w:val="22"/>
                <w:szCs w:val="22"/>
              </w:rPr>
              <w:t> </w:t>
            </w:r>
            <w:r w:rsidRPr="004A0466">
              <w:rPr>
                <w:b/>
                <w:sz w:val="22"/>
                <w:szCs w:val="22"/>
              </w:rPr>
              <w:t>PODSTAWOWEJ NR 6 IM. MIESZKA I W ŚWINOUJŚCIU</w:t>
            </w:r>
          </w:p>
          <w:p w:rsidR="00B72DC6" w:rsidRPr="004A0466" w:rsidRDefault="00B72DC6" w:rsidP="00B72DC6">
            <w:pPr>
              <w:spacing w:before="40" w:line="240" w:lineRule="auto"/>
              <w:rPr>
                <w:sz w:val="22"/>
                <w:szCs w:val="22"/>
              </w:rPr>
            </w:pPr>
            <w:r w:rsidRPr="004A0466">
              <w:rPr>
                <w:sz w:val="22"/>
                <w:szCs w:val="22"/>
              </w:rPr>
              <w:t>Modernizacja placu zabaw poprzez stworzenie interaktywno-edukacyjnego placu i parku doświadczeń. Montaż w parku 16</w:t>
            </w:r>
            <w:r>
              <w:rPr>
                <w:sz w:val="22"/>
                <w:szCs w:val="22"/>
              </w:rPr>
              <w:t> </w:t>
            </w:r>
            <w:r w:rsidRPr="004A0466">
              <w:rPr>
                <w:sz w:val="22"/>
                <w:szCs w:val="22"/>
              </w:rPr>
              <w:t>urządzeń interaktywnych i 6 urządzeń na placu zabaw, wymiana nawierzchni i montaż 2 kamer monitoringu oraz oświetlenia. Cześć urządzeń przystosowana dla osób niepełnosprawnych. Projekt skierowany dla dzieci 5-11 lat, z</w:t>
            </w:r>
            <w:r>
              <w:rPr>
                <w:sz w:val="22"/>
                <w:szCs w:val="22"/>
              </w:rPr>
              <w:t> </w:t>
            </w:r>
            <w:r w:rsidRPr="004A0466">
              <w:rPr>
                <w:sz w:val="22"/>
                <w:szCs w:val="22"/>
              </w:rPr>
              <w:t>rożnymi potrzebami edukacyjnymi i rozwojowymi.</w:t>
            </w:r>
          </w:p>
        </w:tc>
        <w:tc>
          <w:tcPr>
            <w:tcW w:w="2213" w:type="dxa"/>
            <w:shd w:val="clear" w:color="auto" w:fill="auto"/>
            <w:vAlign w:val="center"/>
          </w:tcPr>
          <w:p w:rsidR="00D56BEB" w:rsidRPr="007142AB" w:rsidRDefault="00D56BEB" w:rsidP="009F6FD6">
            <w:pPr>
              <w:spacing w:line="240" w:lineRule="auto"/>
              <w:jc w:val="center"/>
              <w:rPr>
                <w:b/>
                <w:sz w:val="20"/>
                <w:szCs w:val="20"/>
              </w:rPr>
            </w:pPr>
            <w:r w:rsidRPr="007142AB">
              <w:rPr>
                <w:b/>
                <w:sz w:val="20"/>
                <w:szCs w:val="20"/>
              </w:rPr>
              <w:t>Szkoła Podstawowa nr</w:t>
            </w:r>
            <w:r w:rsidR="007142AB">
              <w:rPr>
                <w:b/>
                <w:sz w:val="20"/>
                <w:szCs w:val="20"/>
              </w:rPr>
              <w:t> </w:t>
            </w:r>
            <w:r w:rsidRPr="007142AB">
              <w:rPr>
                <w:b/>
                <w:sz w:val="20"/>
                <w:szCs w:val="20"/>
              </w:rPr>
              <w:t>6,</w:t>
            </w:r>
          </w:p>
          <w:p w:rsidR="00B72DC6" w:rsidRPr="0048121A" w:rsidRDefault="00D56BEB" w:rsidP="009F6FD6">
            <w:pPr>
              <w:spacing w:line="240" w:lineRule="auto"/>
              <w:jc w:val="center"/>
              <w:rPr>
                <w:sz w:val="20"/>
                <w:szCs w:val="20"/>
              </w:rPr>
            </w:pPr>
            <w:proofErr w:type="gramStart"/>
            <w:r w:rsidRPr="007142AB">
              <w:rPr>
                <w:b/>
                <w:sz w:val="20"/>
                <w:szCs w:val="20"/>
              </w:rPr>
              <w:t>ul</w:t>
            </w:r>
            <w:proofErr w:type="gramEnd"/>
            <w:r w:rsidRPr="007142AB">
              <w:rPr>
                <w:b/>
                <w:sz w:val="20"/>
                <w:szCs w:val="20"/>
              </w:rPr>
              <w:t>. Staszica 17</w:t>
            </w:r>
          </w:p>
        </w:tc>
        <w:tc>
          <w:tcPr>
            <w:tcW w:w="1776" w:type="dxa"/>
            <w:shd w:val="clear" w:color="auto" w:fill="auto"/>
            <w:vAlign w:val="center"/>
          </w:tcPr>
          <w:p w:rsidR="00B72DC6" w:rsidRDefault="0048121A" w:rsidP="00A93EFF">
            <w:pPr>
              <w:spacing w:line="240" w:lineRule="auto"/>
              <w:jc w:val="right"/>
              <w:rPr>
                <w:sz w:val="22"/>
                <w:szCs w:val="22"/>
              </w:rPr>
            </w:pPr>
            <w:r w:rsidRPr="00EB71C3">
              <w:rPr>
                <w:b/>
                <w:sz w:val="22"/>
                <w:szCs w:val="22"/>
              </w:rPr>
              <w:t>1 000 000,00</w:t>
            </w:r>
          </w:p>
        </w:tc>
      </w:tr>
      <w:tr w:rsidR="00B72DC6" w:rsidRPr="002B7877" w:rsidTr="00B33C35">
        <w:trPr>
          <w:trHeight w:hRule="exact" w:val="915"/>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7142AB" w:rsidRDefault="001F0294" w:rsidP="009F6FD6">
            <w:pPr>
              <w:spacing w:line="240" w:lineRule="auto"/>
              <w:jc w:val="center"/>
              <w:rPr>
                <w:sz w:val="18"/>
                <w:szCs w:val="18"/>
              </w:rPr>
            </w:pPr>
            <w:r w:rsidRPr="001F0294">
              <w:rPr>
                <w:sz w:val="18"/>
                <w:szCs w:val="18"/>
              </w:rPr>
              <w:t>Ewa Kaczmarczyk</w:t>
            </w:r>
          </w:p>
        </w:tc>
        <w:tc>
          <w:tcPr>
            <w:tcW w:w="1776" w:type="dxa"/>
            <w:shd w:val="clear" w:color="auto" w:fill="auto"/>
            <w:vAlign w:val="center"/>
          </w:tcPr>
          <w:p w:rsidR="00B72DC6" w:rsidRPr="009F6FD6" w:rsidRDefault="009F6FD6" w:rsidP="00A93EFF">
            <w:pPr>
              <w:spacing w:line="240" w:lineRule="auto"/>
              <w:jc w:val="right"/>
              <w:rPr>
                <w:sz w:val="18"/>
                <w:szCs w:val="18"/>
              </w:rPr>
            </w:pPr>
            <w:r w:rsidRPr="009F6FD6">
              <w:rPr>
                <w:sz w:val="18"/>
                <w:szCs w:val="18"/>
              </w:rPr>
              <w:t>10 000,00</w:t>
            </w:r>
          </w:p>
        </w:tc>
      </w:tr>
      <w:tr w:rsidR="00B72DC6" w:rsidRPr="002B7877" w:rsidTr="0032614B">
        <w:trPr>
          <w:trHeight w:val="630"/>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PSIARENA – WYPOSAŻENIE WYBIEGU DLA PSÓW</w:t>
            </w:r>
          </w:p>
          <w:p w:rsidR="00B72DC6" w:rsidRPr="004A0466" w:rsidRDefault="00B72DC6" w:rsidP="00B72DC6">
            <w:pPr>
              <w:spacing w:before="40" w:line="240" w:lineRule="auto"/>
              <w:rPr>
                <w:sz w:val="22"/>
                <w:szCs w:val="22"/>
              </w:rPr>
            </w:pPr>
            <w:r w:rsidRPr="004A0466">
              <w:rPr>
                <w:sz w:val="22"/>
                <w:szCs w:val="22"/>
              </w:rPr>
              <w:t xml:space="preserve">Przystosowanie infrastruktury wybiegu dla psów o urządzenia umożliwiające treningi i zabawę z psem. Zakup: równoważni, pochylni, tuneli, toru z rurek, stojaków na worki, tablicy z regulaminem, ławki. Z okazji otwarcia </w:t>
            </w:r>
            <w:proofErr w:type="spellStart"/>
            <w:r w:rsidRPr="004A0466">
              <w:rPr>
                <w:sz w:val="22"/>
                <w:szCs w:val="22"/>
              </w:rPr>
              <w:t>Psiareny</w:t>
            </w:r>
            <w:proofErr w:type="spellEnd"/>
            <w:r w:rsidRPr="004A0466">
              <w:rPr>
                <w:sz w:val="22"/>
                <w:szCs w:val="22"/>
              </w:rPr>
              <w:t xml:space="preserve"> organizacja profesjonalnego pokazu treningu psów oraz festynu promującego spędzanie czasu z pupilami.</w:t>
            </w:r>
          </w:p>
        </w:tc>
        <w:tc>
          <w:tcPr>
            <w:tcW w:w="2213" w:type="dxa"/>
            <w:shd w:val="clear" w:color="auto" w:fill="auto"/>
            <w:vAlign w:val="center"/>
          </w:tcPr>
          <w:p w:rsidR="00B72DC6" w:rsidRPr="007142AB" w:rsidRDefault="00D56BEB" w:rsidP="009F6FD6">
            <w:pPr>
              <w:spacing w:line="240" w:lineRule="auto"/>
              <w:jc w:val="center"/>
              <w:rPr>
                <w:b/>
                <w:sz w:val="20"/>
                <w:szCs w:val="20"/>
              </w:rPr>
            </w:pPr>
            <w:r w:rsidRPr="007142AB">
              <w:rPr>
                <w:b/>
                <w:sz w:val="20"/>
                <w:szCs w:val="20"/>
              </w:rPr>
              <w:t>Park Zdrojowy</w:t>
            </w:r>
          </w:p>
        </w:tc>
        <w:tc>
          <w:tcPr>
            <w:tcW w:w="1776" w:type="dxa"/>
            <w:shd w:val="clear" w:color="auto" w:fill="auto"/>
            <w:vAlign w:val="center"/>
          </w:tcPr>
          <w:p w:rsidR="00B72DC6" w:rsidRPr="001F0294" w:rsidRDefault="0048121A" w:rsidP="00A93EFF">
            <w:pPr>
              <w:spacing w:line="240" w:lineRule="auto"/>
              <w:jc w:val="right"/>
              <w:rPr>
                <w:b/>
                <w:sz w:val="22"/>
                <w:szCs w:val="22"/>
              </w:rPr>
            </w:pPr>
            <w:r w:rsidRPr="001F0294">
              <w:rPr>
                <w:b/>
                <w:sz w:val="22"/>
                <w:szCs w:val="22"/>
              </w:rPr>
              <w:t>250 000,00</w:t>
            </w:r>
          </w:p>
        </w:tc>
      </w:tr>
      <w:tr w:rsidR="00B72DC6" w:rsidRPr="002B7877" w:rsidTr="00B33C35">
        <w:trPr>
          <w:trHeight w:hRule="exact" w:val="630"/>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48121A" w:rsidRDefault="001F0294" w:rsidP="009F6FD6">
            <w:pPr>
              <w:spacing w:line="240" w:lineRule="auto"/>
              <w:jc w:val="center"/>
              <w:rPr>
                <w:sz w:val="20"/>
                <w:szCs w:val="20"/>
              </w:rPr>
            </w:pPr>
            <w:r w:rsidRPr="001F0294">
              <w:rPr>
                <w:sz w:val="18"/>
                <w:szCs w:val="18"/>
              </w:rPr>
              <w:t>Łukasz Karliński</w:t>
            </w:r>
          </w:p>
        </w:tc>
        <w:tc>
          <w:tcPr>
            <w:tcW w:w="1776" w:type="dxa"/>
            <w:shd w:val="clear" w:color="auto" w:fill="auto"/>
            <w:vAlign w:val="center"/>
          </w:tcPr>
          <w:p w:rsidR="00B72DC6" w:rsidRPr="009F6FD6" w:rsidRDefault="009F6FD6" w:rsidP="00A93EFF">
            <w:pPr>
              <w:spacing w:line="240" w:lineRule="auto"/>
              <w:jc w:val="right"/>
              <w:rPr>
                <w:sz w:val="18"/>
                <w:szCs w:val="18"/>
              </w:rPr>
            </w:pPr>
            <w:r w:rsidRPr="009F6FD6">
              <w:rPr>
                <w:sz w:val="18"/>
                <w:szCs w:val="18"/>
              </w:rPr>
              <w:t>30 000,00</w:t>
            </w:r>
          </w:p>
        </w:tc>
      </w:tr>
      <w:tr w:rsidR="00B72DC6" w:rsidRPr="002B7877" w:rsidTr="0032614B">
        <w:trPr>
          <w:trHeight w:val="848"/>
          <w:jc w:val="center"/>
        </w:trPr>
        <w:tc>
          <w:tcPr>
            <w:tcW w:w="812" w:type="dxa"/>
            <w:vMerge w:val="restart"/>
            <w:shd w:val="clear" w:color="auto" w:fill="auto"/>
            <w:vAlign w:val="center"/>
          </w:tcPr>
          <w:p w:rsidR="00B72DC6" w:rsidRPr="002B7877" w:rsidRDefault="00B72DC6" w:rsidP="00B72DC6">
            <w:pPr>
              <w:numPr>
                <w:ilvl w:val="0"/>
                <w:numId w:val="5"/>
              </w:numPr>
              <w:spacing w:line="240" w:lineRule="auto"/>
              <w:jc w:val="center"/>
            </w:pPr>
          </w:p>
        </w:tc>
        <w:tc>
          <w:tcPr>
            <w:tcW w:w="11294" w:type="dxa"/>
            <w:vMerge w:val="restart"/>
            <w:shd w:val="clear" w:color="auto" w:fill="auto"/>
            <w:vAlign w:val="center"/>
          </w:tcPr>
          <w:p w:rsidR="00B72DC6" w:rsidRPr="004A0466" w:rsidRDefault="00B72DC6" w:rsidP="00B72DC6">
            <w:pPr>
              <w:spacing w:before="60" w:line="240" w:lineRule="auto"/>
              <w:jc w:val="center"/>
              <w:rPr>
                <w:b/>
                <w:sz w:val="22"/>
                <w:szCs w:val="22"/>
              </w:rPr>
            </w:pPr>
            <w:r w:rsidRPr="004A0466">
              <w:rPr>
                <w:b/>
                <w:sz w:val="22"/>
                <w:szCs w:val="22"/>
              </w:rPr>
              <w:t>BUDOWA KORTU DO GRY W PADLA W CELU ZWIĘKSZENIA OFERTY REKREACJI SPORTOWEJ W</w:t>
            </w:r>
            <w:r>
              <w:rPr>
                <w:b/>
                <w:sz w:val="22"/>
                <w:szCs w:val="22"/>
              </w:rPr>
              <w:t> </w:t>
            </w:r>
            <w:r w:rsidRPr="004A0466">
              <w:rPr>
                <w:b/>
                <w:sz w:val="22"/>
                <w:szCs w:val="22"/>
              </w:rPr>
              <w:t>MIEŚCIE</w:t>
            </w:r>
          </w:p>
          <w:p w:rsidR="00B72DC6" w:rsidRPr="004A0466" w:rsidRDefault="00B72DC6" w:rsidP="00B72DC6">
            <w:pPr>
              <w:spacing w:before="40" w:line="240" w:lineRule="auto"/>
              <w:rPr>
                <w:b/>
                <w:smallCaps/>
                <w:sz w:val="22"/>
                <w:szCs w:val="22"/>
              </w:rPr>
            </w:pPr>
            <w:r w:rsidRPr="004A0466">
              <w:rPr>
                <w:sz w:val="22"/>
                <w:szCs w:val="22"/>
              </w:rPr>
              <w:t xml:space="preserve">Stworzenie nowego miejsca rekreacyjnego dla mieszkańców miasta w postaci kortu do gry w </w:t>
            </w:r>
            <w:proofErr w:type="spellStart"/>
            <w:r w:rsidRPr="004A0466">
              <w:rPr>
                <w:sz w:val="22"/>
                <w:szCs w:val="22"/>
              </w:rPr>
              <w:t>Padla</w:t>
            </w:r>
            <w:proofErr w:type="spellEnd"/>
            <w:r w:rsidRPr="004A0466">
              <w:rPr>
                <w:sz w:val="22"/>
                <w:szCs w:val="22"/>
              </w:rPr>
              <w:t xml:space="preserve">. Budowa kortu zewnętrznego z utwardzonym podłożem pod kort, ogrodzenie i oświetlenie to wszystko ma służyć popularyzacji tej dyscypliny sportu oraz stworzenie innowacyjnego projektu, którego jeszcze w mieście nie było. Realizacja inwestycji to również rozwój </w:t>
            </w:r>
            <w:proofErr w:type="spellStart"/>
            <w:r w:rsidRPr="004A0466">
              <w:rPr>
                <w:sz w:val="22"/>
                <w:szCs w:val="22"/>
              </w:rPr>
              <w:t>Padla</w:t>
            </w:r>
            <w:proofErr w:type="spellEnd"/>
            <w:r w:rsidRPr="004A0466">
              <w:rPr>
                <w:sz w:val="22"/>
                <w:szCs w:val="22"/>
              </w:rPr>
              <w:t xml:space="preserve"> wśród dzieci i młodzieży.</w:t>
            </w:r>
          </w:p>
        </w:tc>
        <w:tc>
          <w:tcPr>
            <w:tcW w:w="2213" w:type="dxa"/>
            <w:shd w:val="clear" w:color="auto" w:fill="auto"/>
            <w:vAlign w:val="center"/>
          </w:tcPr>
          <w:p w:rsidR="00D56BEB" w:rsidRPr="007142AB" w:rsidRDefault="00D56BEB" w:rsidP="009F6FD6">
            <w:pPr>
              <w:spacing w:line="240" w:lineRule="auto"/>
              <w:jc w:val="center"/>
              <w:rPr>
                <w:b/>
                <w:sz w:val="20"/>
                <w:szCs w:val="20"/>
              </w:rPr>
            </w:pPr>
            <w:proofErr w:type="spellStart"/>
            <w:r w:rsidRPr="007142AB">
              <w:rPr>
                <w:b/>
                <w:sz w:val="20"/>
                <w:szCs w:val="20"/>
              </w:rPr>
              <w:t>OSiR</w:t>
            </w:r>
            <w:proofErr w:type="spellEnd"/>
            <w:r w:rsidRPr="007142AB">
              <w:rPr>
                <w:b/>
                <w:sz w:val="20"/>
                <w:szCs w:val="20"/>
              </w:rPr>
              <w:t xml:space="preserve"> „Wyspiarz”</w:t>
            </w:r>
          </w:p>
          <w:p w:rsidR="00B72DC6" w:rsidRPr="0048121A" w:rsidRDefault="00ED2DAD" w:rsidP="009F6FD6">
            <w:pPr>
              <w:spacing w:line="240" w:lineRule="auto"/>
              <w:jc w:val="center"/>
              <w:rPr>
                <w:sz w:val="20"/>
                <w:szCs w:val="20"/>
              </w:rPr>
            </w:pPr>
            <w:proofErr w:type="gramStart"/>
            <w:r>
              <w:rPr>
                <w:b/>
                <w:sz w:val="20"/>
                <w:szCs w:val="20"/>
              </w:rPr>
              <w:t>ul</w:t>
            </w:r>
            <w:proofErr w:type="gramEnd"/>
            <w:r>
              <w:rPr>
                <w:b/>
                <w:sz w:val="20"/>
                <w:szCs w:val="20"/>
              </w:rPr>
              <w:t>. Matejki 17A</w:t>
            </w:r>
          </w:p>
        </w:tc>
        <w:tc>
          <w:tcPr>
            <w:tcW w:w="1776" w:type="dxa"/>
            <w:shd w:val="clear" w:color="auto" w:fill="auto"/>
            <w:vAlign w:val="center"/>
          </w:tcPr>
          <w:p w:rsidR="00B72DC6" w:rsidRDefault="0048121A" w:rsidP="00A93EFF">
            <w:pPr>
              <w:spacing w:line="240" w:lineRule="auto"/>
              <w:jc w:val="right"/>
              <w:rPr>
                <w:sz w:val="22"/>
                <w:szCs w:val="22"/>
              </w:rPr>
            </w:pPr>
            <w:r>
              <w:rPr>
                <w:b/>
                <w:sz w:val="22"/>
                <w:szCs w:val="22"/>
              </w:rPr>
              <w:t>36</w:t>
            </w:r>
            <w:r w:rsidRPr="00EB71C3">
              <w:rPr>
                <w:b/>
                <w:sz w:val="22"/>
                <w:szCs w:val="22"/>
              </w:rPr>
              <w:t>0 000,00</w:t>
            </w:r>
          </w:p>
        </w:tc>
      </w:tr>
      <w:tr w:rsidR="00B72DC6" w:rsidRPr="002B7877" w:rsidTr="00BE55C2">
        <w:trPr>
          <w:trHeight w:hRule="exact" w:val="847"/>
          <w:jc w:val="center"/>
        </w:trPr>
        <w:tc>
          <w:tcPr>
            <w:tcW w:w="812" w:type="dxa"/>
            <w:vMerge/>
            <w:shd w:val="clear" w:color="auto" w:fill="auto"/>
            <w:vAlign w:val="center"/>
          </w:tcPr>
          <w:p w:rsidR="00B72DC6" w:rsidRPr="002B7877" w:rsidRDefault="00B72DC6" w:rsidP="00B72DC6">
            <w:pPr>
              <w:numPr>
                <w:ilvl w:val="0"/>
                <w:numId w:val="5"/>
              </w:numPr>
              <w:spacing w:line="240" w:lineRule="auto"/>
              <w:jc w:val="center"/>
            </w:pPr>
          </w:p>
        </w:tc>
        <w:tc>
          <w:tcPr>
            <w:tcW w:w="11294" w:type="dxa"/>
            <w:vMerge/>
            <w:shd w:val="clear" w:color="auto" w:fill="auto"/>
            <w:vAlign w:val="center"/>
          </w:tcPr>
          <w:p w:rsidR="00B72DC6" w:rsidRPr="004A0466" w:rsidRDefault="00B72DC6" w:rsidP="00B72DC6">
            <w:pPr>
              <w:spacing w:before="60" w:line="240" w:lineRule="auto"/>
              <w:jc w:val="center"/>
              <w:rPr>
                <w:b/>
                <w:sz w:val="22"/>
                <w:szCs w:val="22"/>
              </w:rPr>
            </w:pPr>
          </w:p>
        </w:tc>
        <w:tc>
          <w:tcPr>
            <w:tcW w:w="2213" w:type="dxa"/>
            <w:shd w:val="clear" w:color="auto" w:fill="auto"/>
            <w:vAlign w:val="center"/>
          </w:tcPr>
          <w:p w:rsidR="00B72DC6" w:rsidRPr="0048121A" w:rsidRDefault="00D56BEB" w:rsidP="009F6FD6">
            <w:pPr>
              <w:spacing w:line="240" w:lineRule="auto"/>
              <w:jc w:val="center"/>
              <w:rPr>
                <w:sz w:val="20"/>
                <w:szCs w:val="20"/>
              </w:rPr>
            </w:pPr>
            <w:r w:rsidRPr="0048121A">
              <w:rPr>
                <w:sz w:val="20"/>
                <w:szCs w:val="20"/>
              </w:rPr>
              <w:t xml:space="preserve">Andrzej </w:t>
            </w:r>
            <w:r w:rsidRPr="007142AB">
              <w:rPr>
                <w:sz w:val="18"/>
                <w:szCs w:val="18"/>
              </w:rPr>
              <w:t>Wiśniewski</w:t>
            </w:r>
          </w:p>
        </w:tc>
        <w:tc>
          <w:tcPr>
            <w:tcW w:w="1776" w:type="dxa"/>
            <w:shd w:val="clear" w:color="auto" w:fill="auto"/>
            <w:vAlign w:val="center"/>
          </w:tcPr>
          <w:p w:rsidR="00B72DC6" w:rsidRPr="009F6FD6" w:rsidRDefault="009F6FD6" w:rsidP="00A93EFF">
            <w:pPr>
              <w:spacing w:line="240" w:lineRule="auto"/>
              <w:jc w:val="right"/>
              <w:rPr>
                <w:sz w:val="18"/>
                <w:szCs w:val="18"/>
              </w:rPr>
            </w:pPr>
            <w:r w:rsidRPr="009F6FD6">
              <w:rPr>
                <w:sz w:val="18"/>
                <w:szCs w:val="18"/>
              </w:rPr>
              <w:t>104 000,00</w:t>
            </w:r>
          </w:p>
        </w:tc>
      </w:tr>
      <w:tr w:rsidR="007A4046" w:rsidRPr="002B7877" w:rsidTr="007A4046">
        <w:trPr>
          <w:trHeight w:val="780"/>
          <w:jc w:val="center"/>
        </w:trPr>
        <w:tc>
          <w:tcPr>
            <w:tcW w:w="812" w:type="dxa"/>
            <w:vMerge w:val="restart"/>
            <w:shd w:val="clear" w:color="auto" w:fill="auto"/>
            <w:vAlign w:val="center"/>
          </w:tcPr>
          <w:p w:rsidR="007A4046" w:rsidRPr="002B7877" w:rsidRDefault="007A4046" w:rsidP="00B72DC6">
            <w:pPr>
              <w:numPr>
                <w:ilvl w:val="0"/>
                <w:numId w:val="5"/>
              </w:numPr>
              <w:spacing w:line="240" w:lineRule="auto"/>
              <w:jc w:val="center"/>
            </w:pPr>
          </w:p>
        </w:tc>
        <w:tc>
          <w:tcPr>
            <w:tcW w:w="11294" w:type="dxa"/>
            <w:vMerge w:val="restart"/>
            <w:shd w:val="clear" w:color="auto" w:fill="auto"/>
            <w:vAlign w:val="center"/>
          </w:tcPr>
          <w:p w:rsidR="007A4046" w:rsidRPr="004A0466" w:rsidRDefault="007A4046" w:rsidP="00B72DC6">
            <w:pPr>
              <w:spacing w:before="60" w:line="240" w:lineRule="auto"/>
              <w:jc w:val="center"/>
              <w:rPr>
                <w:b/>
                <w:sz w:val="22"/>
                <w:szCs w:val="22"/>
              </w:rPr>
            </w:pPr>
            <w:r w:rsidRPr="004A0466">
              <w:rPr>
                <w:b/>
                <w:sz w:val="22"/>
                <w:szCs w:val="22"/>
              </w:rPr>
              <w:t>ŁATWIEJ, DALEJ I PRZYJEMNIEJ – GMINNY BUS I NOWE TECHNOLOGIE KOMUNIKACYJNE</w:t>
            </w:r>
          </w:p>
          <w:p w:rsidR="007A4046" w:rsidRPr="004A0466" w:rsidRDefault="007A4046" w:rsidP="00B72DC6">
            <w:pPr>
              <w:spacing w:before="40" w:line="240" w:lineRule="auto"/>
              <w:rPr>
                <w:b/>
                <w:smallCaps/>
                <w:sz w:val="22"/>
                <w:szCs w:val="22"/>
              </w:rPr>
            </w:pPr>
            <w:r w:rsidRPr="004A0466">
              <w:rPr>
                <w:sz w:val="22"/>
                <w:szCs w:val="22"/>
              </w:rPr>
              <w:t xml:space="preserve">Zakup </w:t>
            </w:r>
            <w:proofErr w:type="spellStart"/>
            <w:r w:rsidRPr="004A0466">
              <w:rPr>
                <w:sz w:val="22"/>
                <w:szCs w:val="22"/>
              </w:rPr>
              <w:t>busa</w:t>
            </w:r>
            <w:proofErr w:type="spellEnd"/>
            <w:r w:rsidRPr="004A0466">
              <w:rPr>
                <w:sz w:val="22"/>
                <w:szCs w:val="22"/>
              </w:rPr>
              <w:t xml:space="preserve"> do odpłatnego przewożenia członków stowarzyszeń, klubów sportowych, klubów seniora i innych organizacji pozarządowych działających na terenie miasta oraz dzieci szkolnych. Wykorzystanie </w:t>
            </w:r>
            <w:proofErr w:type="spellStart"/>
            <w:r w:rsidRPr="004A0466">
              <w:rPr>
                <w:sz w:val="22"/>
                <w:szCs w:val="22"/>
              </w:rPr>
              <w:t>busa</w:t>
            </w:r>
            <w:proofErr w:type="spellEnd"/>
            <w:r w:rsidRPr="004A0466">
              <w:rPr>
                <w:sz w:val="22"/>
                <w:szCs w:val="22"/>
              </w:rPr>
              <w:t xml:space="preserve"> jako zastępczy środek transportu np. przewóz dzieci z </w:t>
            </w:r>
            <w:proofErr w:type="spellStart"/>
            <w:r w:rsidRPr="004A0466">
              <w:rPr>
                <w:sz w:val="22"/>
                <w:szCs w:val="22"/>
              </w:rPr>
              <w:t>Karsiborza</w:t>
            </w:r>
            <w:proofErr w:type="spellEnd"/>
            <w:r w:rsidRPr="004A0466">
              <w:rPr>
                <w:sz w:val="22"/>
                <w:szCs w:val="22"/>
              </w:rPr>
              <w:t xml:space="preserve"> do szkoły w Przytorze. Wyposażenie </w:t>
            </w:r>
            <w:proofErr w:type="spellStart"/>
            <w:r w:rsidRPr="004A0466">
              <w:rPr>
                <w:sz w:val="22"/>
                <w:szCs w:val="22"/>
              </w:rPr>
              <w:t>busa</w:t>
            </w:r>
            <w:proofErr w:type="spellEnd"/>
            <w:r w:rsidRPr="004A0466">
              <w:rPr>
                <w:sz w:val="22"/>
                <w:szCs w:val="22"/>
              </w:rPr>
              <w:t xml:space="preserve"> w system płatności bezgotówkowych za bilety i dostosowanie dla osób niepełnosprawnych.</w:t>
            </w:r>
          </w:p>
        </w:tc>
        <w:tc>
          <w:tcPr>
            <w:tcW w:w="2213" w:type="dxa"/>
            <w:shd w:val="clear" w:color="auto" w:fill="auto"/>
            <w:vAlign w:val="center"/>
          </w:tcPr>
          <w:p w:rsidR="0048121A" w:rsidRPr="009F6FD6" w:rsidRDefault="0048121A" w:rsidP="009F6FD6">
            <w:pPr>
              <w:spacing w:line="240" w:lineRule="auto"/>
              <w:jc w:val="center"/>
              <w:rPr>
                <w:b/>
                <w:sz w:val="20"/>
                <w:szCs w:val="20"/>
              </w:rPr>
            </w:pPr>
            <w:r w:rsidRPr="009F6FD6">
              <w:rPr>
                <w:b/>
                <w:sz w:val="20"/>
                <w:szCs w:val="20"/>
              </w:rPr>
              <w:t>K</w:t>
            </w:r>
            <w:r w:rsidR="00656DAD" w:rsidRPr="009F6FD6">
              <w:rPr>
                <w:b/>
                <w:sz w:val="20"/>
                <w:szCs w:val="20"/>
              </w:rPr>
              <w:t xml:space="preserve">omunikacja </w:t>
            </w:r>
            <w:r w:rsidRPr="009F6FD6">
              <w:rPr>
                <w:b/>
                <w:sz w:val="20"/>
                <w:szCs w:val="20"/>
              </w:rPr>
              <w:t>A</w:t>
            </w:r>
            <w:r w:rsidR="00656DAD" w:rsidRPr="009F6FD6">
              <w:rPr>
                <w:b/>
                <w:sz w:val="20"/>
                <w:szCs w:val="20"/>
              </w:rPr>
              <w:t>utobusowa</w:t>
            </w:r>
          </w:p>
          <w:p w:rsidR="007A4046" w:rsidRPr="0048121A" w:rsidRDefault="0048121A" w:rsidP="009F6FD6">
            <w:pPr>
              <w:spacing w:line="240" w:lineRule="auto"/>
              <w:jc w:val="center"/>
              <w:rPr>
                <w:sz w:val="20"/>
                <w:szCs w:val="20"/>
              </w:rPr>
            </w:pPr>
            <w:r w:rsidRPr="009F6FD6">
              <w:rPr>
                <w:b/>
                <w:sz w:val="20"/>
                <w:szCs w:val="20"/>
              </w:rPr>
              <w:t>Teren Miasta</w:t>
            </w:r>
          </w:p>
        </w:tc>
        <w:tc>
          <w:tcPr>
            <w:tcW w:w="1776" w:type="dxa"/>
            <w:shd w:val="clear" w:color="auto" w:fill="auto"/>
            <w:vAlign w:val="center"/>
          </w:tcPr>
          <w:p w:rsidR="007A4046" w:rsidRDefault="0048121A" w:rsidP="00A93EFF">
            <w:pPr>
              <w:spacing w:line="240" w:lineRule="auto"/>
              <w:jc w:val="right"/>
              <w:rPr>
                <w:sz w:val="22"/>
                <w:szCs w:val="22"/>
              </w:rPr>
            </w:pPr>
            <w:r w:rsidRPr="00EB71C3">
              <w:rPr>
                <w:b/>
                <w:sz w:val="22"/>
                <w:szCs w:val="22"/>
              </w:rPr>
              <w:t>1 000 000,00</w:t>
            </w:r>
          </w:p>
        </w:tc>
      </w:tr>
      <w:tr w:rsidR="007A4046" w:rsidRPr="002B7877" w:rsidTr="00B33C35">
        <w:trPr>
          <w:trHeight w:hRule="exact" w:val="780"/>
          <w:jc w:val="center"/>
        </w:trPr>
        <w:tc>
          <w:tcPr>
            <w:tcW w:w="812" w:type="dxa"/>
            <w:vMerge/>
            <w:shd w:val="clear" w:color="auto" w:fill="auto"/>
            <w:vAlign w:val="center"/>
          </w:tcPr>
          <w:p w:rsidR="007A4046" w:rsidRPr="002B7877" w:rsidRDefault="007A4046" w:rsidP="00B72DC6">
            <w:pPr>
              <w:numPr>
                <w:ilvl w:val="0"/>
                <w:numId w:val="5"/>
              </w:numPr>
              <w:spacing w:line="240" w:lineRule="auto"/>
              <w:jc w:val="center"/>
            </w:pPr>
          </w:p>
        </w:tc>
        <w:tc>
          <w:tcPr>
            <w:tcW w:w="11294" w:type="dxa"/>
            <w:vMerge/>
            <w:shd w:val="clear" w:color="auto" w:fill="auto"/>
            <w:vAlign w:val="center"/>
          </w:tcPr>
          <w:p w:rsidR="007A4046" w:rsidRPr="004A0466" w:rsidRDefault="007A4046" w:rsidP="00B72DC6">
            <w:pPr>
              <w:spacing w:before="60" w:line="240" w:lineRule="auto"/>
              <w:jc w:val="center"/>
              <w:rPr>
                <w:b/>
                <w:sz w:val="22"/>
                <w:szCs w:val="22"/>
              </w:rPr>
            </w:pPr>
          </w:p>
        </w:tc>
        <w:tc>
          <w:tcPr>
            <w:tcW w:w="2213" w:type="dxa"/>
            <w:shd w:val="clear" w:color="auto" w:fill="auto"/>
            <w:vAlign w:val="center"/>
          </w:tcPr>
          <w:p w:rsidR="0048121A" w:rsidRPr="009F6FD6" w:rsidRDefault="0048121A" w:rsidP="009F6FD6">
            <w:pPr>
              <w:spacing w:line="240" w:lineRule="auto"/>
              <w:jc w:val="center"/>
              <w:rPr>
                <w:sz w:val="18"/>
                <w:szCs w:val="18"/>
              </w:rPr>
            </w:pPr>
            <w:r w:rsidRPr="009F6FD6">
              <w:rPr>
                <w:sz w:val="18"/>
                <w:szCs w:val="18"/>
              </w:rPr>
              <w:t>Sylwia Marszałek,</w:t>
            </w:r>
          </w:p>
          <w:p w:rsidR="0048121A" w:rsidRPr="009F6FD6" w:rsidRDefault="0048121A" w:rsidP="009F6FD6">
            <w:pPr>
              <w:spacing w:line="240" w:lineRule="auto"/>
              <w:jc w:val="center"/>
              <w:rPr>
                <w:sz w:val="18"/>
                <w:szCs w:val="18"/>
              </w:rPr>
            </w:pPr>
            <w:r w:rsidRPr="009F6FD6">
              <w:rPr>
                <w:sz w:val="18"/>
                <w:szCs w:val="18"/>
              </w:rPr>
              <w:t>Agnieszka Krawczyk,</w:t>
            </w:r>
          </w:p>
          <w:p w:rsidR="007A4046" w:rsidRPr="0048121A" w:rsidRDefault="0048121A" w:rsidP="009F6FD6">
            <w:pPr>
              <w:spacing w:line="240" w:lineRule="auto"/>
              <w:jc w:val="center"/>
              <w:rPr>
                <w:sz w:val="20"/>
                <w:szCs w:val="20"/>
              </w:rPr>
            </w:pPr>
            <w:r w:rsidRPr="009F6FD6">
              <w:rPr>
                <w:sz w:val="18"/>
                <w:szCs w:val="18"/>
              </w:rPr>
              <w:t>Krzysztof Milewski</w:t>
            </w:r>
          </w:p>
        </w:tc>
        <w:tc>
          <w:tcPr>
            <w:tcW w:w="1776" w:type="dxa"/>
            <w:shd w:val="clear" w:color="auto" w:fill="auto"/>
            <w:vAlign w:val="center"/>
          </w:tcPr>
          <w:p w:rsidR="007A4046" w:rsidRPr="009F6FD6" w:rsidRDefault="009F6FD6" w:rsidP="00A93EFF">
            <w:pPr>
              <w:spacing w:line="240" w:lineRule="auto"/>
              <w:jc w:val="right"/>
              <w:rPr>
                <w:sz w:val="18"/>
                <w:szCs w:val="18"/>
              </w:rPr>
            </w:pPr>
            <w:r w:rsidRPr="009F6FD6">
              <w:rPr>
                <w:sz w:val="18"/>
                <w:szCs w:val="18"/>
              </w:rPr>
              <w:t>510 000,00</w:t>
            </w:r>
          </w:p>
        </w:tc>
      </w:tr>
      <w:tr w:rsidR="007A4046" w:rsidRPr="002B7877" w:rsidTr="007A4046">
        <w:trPr>
          <w:trHeight w:val="780"/>
          <w:jc w:val="center"/>
        </w:trPr>
        <w:tc>
          <w:tcPr>
            <w:tcW w:w="812" w:type="dxa"/>
            <w:vMerge w:val="restart"/>
            <w:shd w:val="clear" w:color="auto" w:fill="auto"/>
            <w:vAlign w:val="center"/>
          </w:tcPr>
          <w:p w:rsidR="007A4046" w:rsidRPr="002B7877" w:rsidRDefault="007A4046" w:rsidP="00B72DC6">
            <w:pPr>
              <w:numPr>
                <w:ilvl w:val="0"/>
                <w:numId w:val="5"/>
              </w:numPr>
              <w:spacing w:line="240" w:lineRule="auto"/>
              <w:jc w:val="center"/>
            </w:pPr>
          </w:p>
        </w:tc>
        <w:tc>
          <w:tcPr>
            <w:tcW w:w="11294" w:type="dxa"/>
            <w:vMerge w:val="restart"/>
            <w:shd w:val="clear" w:color="auto" w:fill="auto"/>
            <w:vAlign w:val="center"/>
          </w:tcPr>
          <w:p w:rsidR="007A4046" w:rsidRPr="00B01F2A" w:rsidDel="00B01F2A" w:rsidRDefault="007A4046">
            <w:pPr>
              <w:spacing w:before="60" w:line="240" w:lineRule="auto"/>
              <w:jc w:val="center"/>
              <w:rPr>
                <w:del w:id="0" w:author="Filipcewicz-Fąfara Sylwia" w:date="2022-09-15T15:11:00Z"/>
                <w:b/>
                <w:vanish/>
                <w:sz w:val="22"/>
                <w:szCs w:val="22"/>
                <w:specVanish/>
              </w:rPr>
            </w:pPr>
            <w:r w:rsidRPr="004A0466">
              <w:rPr>
                <w:b/>
                <w:sz w:val="22"/>
                <w:szCs w:val="22"/>
              </w:rPr>
              <w:t>BUDOWA POMOSTU BOSMAŃSKIEGO W P</w:t>
            </w:r>
            <w:r w:rsidR="00B01F2A">
              <w:rPr>
                <w:b/>
                <w:sz w:val="22"/>
                <w:szCs w:val="22"/>
              </w:rPr>
              <w:t>ORCIE JACHTOWYM IM. JERZEGO POR</w:t>
            </w:r>
            <w:ins w:id="1" w:author="Filipcewicz-Fąfara Sylwia" w:date="2022-09-15T15:11:00Z">
              <w:r w:rsidR="00B01F2A">
                <w:rPr>
                  <w:b/>
                  <w:sz w:val="22"/>
                  <w:szCs w:val="22"/>
                </w:rPr>
                <w:t>Ę</w:t>
              </w:r>
            </w:ins>
            <w:r w:rsidRPr="004A0466">
              <w:rPr>
                <w:b/>
                <w:sz w:val="22"/>
                <w:szCs w:val="22"/>
              </w:rPr>
              <w:t>BSKIEGO</w:t>
            </w:r>
          </w:p>
          <w:p w:rsidR="00B01F2A" w:rsidRDefault="00B01F2A">
            <w:pPr>
              <w:spacing w:before="60" w:line="240" w:lineRule="auto"/>
              <w:jc w:val="center"/>
              <w:rPr>
                <w:ins w:id="2" w:author="Filipcewicz-Fąfara Sylwia" w:date="2022-09-15T15:11:00Z"/>
                <w:sz w:val="22"/>
                <w:szCs w:val="22"/>
                <w:lang w:eastAsia="pl-PL"/>
              </w:rPr>
              <w:pPrChange w:id="3" w:author="Filipcewicz-Fąfara Sylwia" w:date="2022-09-15T15:11:00Z">
                <w:pPr>
                  <w:spacing w:before="40" w:line="240" w:lineRule="auto"/>
                </w:pPr>
              </w:pPrChange>
            </w:pPr>
          </w:p>
          <w:p w:rsidR="007A4046" w:rsidRPr="004A0466" w:rsidRDefault="00B01F2A">
            <w:pPr>
              <w:spacing w:before="60" w:line="240" w:lineRule="auto"/>
              <w:rPr>
                <w:b/>
                <w:smallCaps/>
                <w:sz w:val="22"/>
                <w:szCs w:val="22"/>
              </w:rPr>
              <w:pPrChange w:id="4" w:author="Filipcewicz-Fąfara Sylwia" w:date="2022-09-15T15:11:00Z">
                <w:pPr>
                  <w:spacing w:before="40" w:line="240" w:lineRule="auto"/>
                </w:pPr>
              </w:pPrChange>
            </w:pPr>
            <w:del w:id="5" w:author="Filipcewicz-Fąfara Sylwia" w:date="2022-09-15T15:11:00Z">
              <w:r w:rsidDel="00B01F2A">
                <w:rPr>
                  <w:sz w:val="22"/>
                  <w:szCs w:val="22"/>
                  <w:lang w:eastAsia="pl-PL"/>
                </w:rPr>
                <w:delText xml:space="preserve"> </w:delText>
              </w:r>
            </w:del>
            <w:r w:rsidR="007A4046" w:rsidRPr="004A0466">
              <w:rPr>
                <w:sz w:val="22"/>
                <w:szCs w:val="22"/>
                <w:lang w:eastAsia="pl-PL"/>
              </w:rPr>
              <w:t>Budowa pomostu bosmańskiego o długości 30 m ulokowanego przy wejściu do basenu portowego na końcu nabrzeża nr 1, wykonanego w technologii pomostów pływających z siatko-betonu hydrotechnicznego, stabilizowany stalowymi rurami 610</w:t>
            </w:r>
            <w:r w:rsidR="007A4046">
              <w:rPr>
                <w:sz w:val="22"/>
                <w:szCs w:val="22"/>
                <w:lang w:eastAsia="pl-PL"/>
              </w:rPr>
              <w:t> </w:t>
            </w:r>
            <w:r w:rsidR="007A4046" w:rsidRPr="004A0466">
              <w:rPr>
                <w:sz w:val="22"/>
                <w:szCs w:val="22"/>
                <w:lang w:eastAsia="pl-PL"/>
              </w:rPr>
              <w:t>mm. Na końcu pomostu znajdować się będzie pawilon, w którym będzie bosmanat portu jachtowego, ułatwiający dysponowanie miejscami postojowymi.</w:t>
            </w:r>
          </w:p>
        </w:tc>
        <w:tc>
          <w:tcPr>
            <w:tcW w:w="2213" w:type="dxa"/>
            <w:shd w:val="clear" w:color="auto" w:fill="auto"/>
            <w:vAlign w:val="center"/>
          </w:tcPr>
          <w:p w:rsidR="0048121A" w:rsidRPr="009F6FD6" w:rsidRDefault="0048121A" w:rsidP="009F6FD6">
            <w:pPr>
              <w:spacing w:line="240" w:lineRule="auto"/>
              <w:jc w:val="center"/>
              <w:rPr>
                <w:b/>
                <w:sz w:val="20"/>
                <w:szCs w:val="20"/>
              </w:rPr>
            </w:pPr>
            <w:proofErr w:type="spellStart"/>
            <w:r w:rsidRPr="009F6FD6">
              <w:rPr>
                <w:b/>
                <w:sz w:val="20"/>
                <w:szCs w:val="20"/>
              </w:rPr>
              <w:t>OSiR</w:t>
            </w:r>
            <w:proofErr w:type="spellEnd"/>
            <w:r w:rsidRPr="009F6FD6">
              <w:rPr>
                <w:b/>
                <w:sz w:val="20"/>
                <w:szCs w:val="20"/>
              </w:rPr>
              <w:t xml:space="preserve"> „Wyspiarz”</w:t>
            </w:r>
          </w:p>
          <w:p w:rsidR="007A4046" w:rsidRPr="0048121A" w:rsidRDefault="0048121A" w:rsidP="009F6FD6">
            <w:pPr>
              <w:spacing w:line="240" w:lineRule="auto"/>
              <w:jc w:val="center"/>
              <w:rPr>
                <w:sz w:val="20"/>
                <w:szCs w:val="20"/>
              </w:rPr>
            </w:pPr>
            <w:r w:rsidRPr="009F6FD6">
              <w:rPr>
                <w:b/>
                <w:sz w:val="20"/>
                <w:szCs w:val="20"/>
              </w:rPr>
              <w:t>Port Jachtowy</w:t>
            </w:r>
          </w:p>
        </w:tc>
        <w:tc>
          <w:tcPr>
            <w:tcW w:w="1776" w:type="dxa"/>
            <w:shd w:val="clear" w:color="auto" w:fill="auto"/>
            <w:vAlign w:val="center"/>
          </w:tcPr>
          <w:p w:rsidR="007A4046" w:rsidRDefault="0048121A" w:rsidP="00A93EFF">
            <w:pPr>
              <w:spacing w:line="240" w:lineRule="auto"/>
              <w:jc w:val="right"/>
              <w:rPr>
                <w:sz w:val="22"/>
                <w:szCs w:val="22"/>
              </w:rPr>
            </w:pPr>
            <w:r>
              <w:rPr>
                <w:b/>
                <w:sz w:val="22"/>
                <w:szCs w:val="22"/>
              </w:rPr>
              <w:t>8</w:t>
            </w:r>
            <w:r w:rsidRPr="00EB71C3">
              <w:rPr>
                <w:b/>
                <w:sz w:val="22"/>
                <w:szCs w:val="22"/>
              </w:rPr>
              <w:t>00 000,00</w:t>
            </w:r>
          </w:p>
        </w:tc>
      </w:tr>
      <w:tr w:rsidR="007A4046" w:rsidRPr="002B7877" w:rsidTr="00B33C35">
        <w:trPr>
          <w:trHeight w:hRule="exact" w:val="780"/>
          <w:jc w:val="center"/>
        </w:trPr>
        <w:tc>
          <w:tcPr>
            <w:tcW w:w="812" w:type="dxa"/>
            <w:vMerge/>
            <w:shd w:val="clear" w:color="auto" w:fill="auto"/>
            <w:vAlign w:val="center"/>
          </w:tcPr>
          <w:p w:rsidR="007A4046" w:rsidRPr="002B7877" w:rsidRDefault="007A4046" w:rsidP="00B72DC6">
            <w:pPr>
              <w:numPr>
                <w:ilvl w:val="0"/>
                <w:numId w:val="5"/>
              </w:numPr>
              <w:spacing w:line="240" w:lineRule="auto"/>
              <w:jc w:val="center"/>
            </w:pPr>
          </w:p>
        </w:tc>
        <w:tc>
          <w:tcPr>
            <w:tcW w:w="11294" w:type="dxa"/>
            <w:vMerge/>
            <w:shd w:val="clear" w:color="auto" w:fill="auto"/>
            <w:vAlign w:val="center"/>
          </w:tcPr>
          <w:p w:rsidR="007A4046" w:rsidRPr="004A0466" w:rsidRDefault="007A4046" w:rsidP="00B72DC6">
            <w:pPr>
              <w:spacing w:before="60" w:line="240" w:lineRule="auto"/>
              <w:jc w:val="center"/>
              <w:rPr>
                <w:b/>
                <w:sz w:val="22"/>
                <w:szCs w:val="22"/>
              </w:rPr>
            </w:pPr>
          </w:p>
        </w:tc>
        <w:tc>
          <w:tcPr>
            <w:tcW w:w="2213" w:type="dxa"/>
            <w:shd w:val="clear" w:color="auto" w:fill="auto"/>
            <w:vAlign w:val="center"/>
          </w:tcPr>
          <w:p w:rsidR="007A4046" w:rsidRPr="009F6FD6" w:rsidRDefault="0048121A" w:rsidP="009F6FD6">
            <w:pPr>
              <w:spacing w:line="240" w:lineRule="auto"/>
              <w:jc w:val="center"/>
              <w:rPr>
                <w:sz w:val="18"/>
                <w:szCs w:val="18"/>
              </w:rPr>
            </w:pPr>
            <w:r w:rsidRPr="009F6FD6">
              <w:rPr>
                <w:sz w:val="18"/>
                <w:szCs w:val="18"/>
              </w:rPr>
              <w:t>Włodzimierz Kulikowski</w:t>
            </w:r>
          </w:p>
        </w:tc>
        <w:tc>
          <w:tcPr>
            <w:tcW w:w="1776" w:type="dxa"/>
            <w:shd w:val="clear" w:color="auto" w:fill="auto"/>
            <w:vAlign w:val="center"/>
          </w:tcPr>
          <w:p w:rsidR="007A4046" w:rsidRDefault="009F6FD6" w:rsidP="00A93EFF">
            <w:pPr>
              <w:spacing w:line="240" w:lineRule="auto"/>
              <w:jc w:val="right"/>
              <w:rPr>
                <w:sz w:val="22"/>
                <w:szCs w:val="22"/>
              </w:rPr>
            </w:pPr>
            <w:r>
              <w:rPr>
                <w:sz w:val="22"/>
                <w:szCs w:val="22"/>
              </w:rPr>
              <w:t>-</w:t>
            </w:r>
          </w:p>
        </w:tc>
      </w:tr>
      <w:tr w:rsidR="007A4046" w:rsidRPr="002B7877" w:rsidTr="007A4046">
        <w:trPr>
          <w:trHeight w:val="698"/>
          <w:jc w:val="center"/>
        </w:trPr>
        <w:tc>
          <w:tcPr>
            <w:tcW w:w="812" w:type="dxa"/>
            <w:vMerge w:val="restart"/>
            <w:shd w:val="clear" w:color="auto" w:fill="auto"/>
            <w:vAlign w:val="center"/>
          </w:tcPr>
          <w:p w:rsidR="007A4046" w:rsidRPr="002B7877" w:rsidRDefault="007A4046" w:rsidP="00B72DC6">
            <w:pPr>
              <w:numPr>
                <w:ilvl w:val="0"/>
                <w:numId w:val="5"/>
              </w:numPr>
              <w:spacing w:line="240" w:lineRule="auto"/>
              <w:jc w:val="center"/>
            </w:pPr>
          </w:p>
        </w:tc>
        <w:tc>
          <w:tcPr>
            <w:tcW w:w="11294" w:type="dxa"/>
            <w:vMerge w:val="restart"/>
            <w:shd w:val="clear" w:color="auto" w:fill="auto"/>
            <w:vAlign w:val="center"/>
          </w:tcPr>
          <w:p w:rsidR="007A4046" w:rsidRPr="004A0466" w:rsidRDefault="0043309D" w:rsidP="00B72DC6">
            <w:pPr>
              <w:spacing w:before="60" w:line="240" w:lineRule="auto"/>
              <w:jc w:val="center"/>
              <w:rPr>
                <w:rStyle w:val="semi-bold"/>
                <w:b/>
                <w:sz w:val="22"/>
                <w:szCs w:val="22"/>
              </w:rPr>
            </w:pPr>
            <w:hyperlink r:id="rId8" w:history="1">
              <w:r w:rsidR="007A4046" w:rsidRPr="004A0466">
                <w:rPr>
                  <w:rStyle w:val="Hipercze"/>
                  <w:b/>
                  <w:color w:val="auto"/>
                  <w:sz w:val="22"/>
                  <w:szCs w:val="22"/>
                  <w:u w:val="none"/>
                </w:rPr>
                <w:t>PLAC PIKNIKOWY W PARKU ZDROJOWYM</w:t>
              </w:r>
            </w:hyperlink>
          </w:p>
          <w:p w:rsidR="007A4046" w:rsidRPr="004A0466" w:rsidRDefault="007A4046" w:rsidP="00B72DC6">
            <w:pPr>
              <w:spacing w:before="40" w:line="240" w:lineRule="auto"/>
              <w:rPr>
                <w:b/>
                <w:smallCaps/>
                <w:sz w:val="22"/>
                <w:szCs w:val="22"/>
              </w:rPr>
            </w:pPr>
            <w:r w:rsidRPr="004A0466">
              <w:rPr>
                <w:sz w:val="22"/>
                <w:szCs w:val="22"/>
                <w:lang w:eastAsia="pl-PL"/>
              </w:rPr>
              <w:t>Plac piknikowy jako miejsce bezpiecznego relaksu oraz aktywnego spędzania czasu z najbliższymi. Strefa piknikowa z</w:t>
            </w:r>
            <w:r>
              <w:rPr>
                <w:sz w:val="22"/>
                <w:szCs w:val="22"/>
                <w:lang w:eastAsia="pl-PL"/>
              </w:rPr>
              <w:t> </w:t>
            </w:r>
            <w:r w:rsidRPr="004A0466">
              <w:rPr>
                <w:sz w:val="22"/>
                <w:szCs w:val="22"/>
                <w:lang w:eastAsia="pl-PL"/>
              </w:rPr>
              <w:t xml:space="preserve">wyznaczonymi ścieżkami, miejscami z wiatami zadaszonymi i </w:t>
            </w:r>
            <w:proofErr w:type="spellStart"/>
            <w:r w:rsidRPr="004A0466">
              <w:rPr>
                <w:sz w:val="22"/>
                <w:szCs w:val="22"/>
                <w:lang w:eastAsia="pl-PL"/>
              </w:rPr>
              <w:t>ławostołami</w:t>
            </w:r>
            <w:proofErr w:type="spellEnd"/>
            <w:r w:rsidRPr="004A0466">
              <w:rPr>
                <w:sz w:val="22"/>
                <w:szCs w:val="22"/>
                <w:lang w:eastAsia="pl-PL"/>
              </w:rPr>
              <w:t xml:space="preserve"> oraz odgrodzonym miejscem na ognisko. Wykonanie nowego, bezpiecznego miejsca z dostępem do parkingu oraz bliskością stawu.</w:t>
            </w:r>
          </w:p>
        </w:tc>
        <w:tc>
          <w:tcPr>
            <w:tcW w:w="2213" w:type="dxa"/>
            <w:shd w:val="clear" w:color="auto" w:fill="auto"/>
            <w:vAlign w:val="center"/>
          </w:tcPr>
          <w:p w:rsidR="007A4046" w:rsidRPr="009F6FD6" w:rsidRDefault="0048121A" w:rsidP="009F6FD6">
            <w:pPr>
              <w:spacing w:line="240" w:lineRule="auto"/>
              <w:jc w:val="center"/>
              <w:rPr>
                <w:b/>
                <w:sz w:val="20"/>
                <w:szCs w:val="20"/>
              </w:rPr>
            </w:pPr>
            <w:r w:rsidRPr="009F6FD6">
              <w:rPr>
                <w:b/>
                <w:sz w:val="20"/>
                <w:szCs w:val="20"/>
              </w:rPr>
              <w:t>Park Zdrojowy</w:t>
            </w:r>
          </w:p>
        </w:tc>
        <w:tc>
          <w:tcPr>
            <w:tcW w:w="1776" w:type="dxa"/>
            <w:shd w:val="clear" w:color="auto" w:fill="auto"/>
            <w:vAlign w:val="center"/>
          </w:tcPr>
          <w:p w:rsidR="007A4046" w:rsidRDefault="0048121A" w:rsidP="00A93EFF">
            <w:pPr>
              <w:spacing w:line="240" w:lineRule="auto"/>
              <w:jc w:val="right"/>
              <w:rPr>
                <w:sz w:val="22"/>
                <w:szCs w:val="22"/>
              </w:rPr>
            </w:pPr>
            <w:r w:rsidRPr="00EB71C3">
              <w:rPr>
                <w:b/>
                <w:sz w:val="22"/>
                <w:szCs w:val="22"/>
              </w:rPr>
              <w:t>1 000 000,00</w:t>
            </w:r>
          </w:p>
        </w:tc>
      </w:tr>
      <w:tr w:rsidR="007A4046" w:rsidRPr="002B7877" w:rsidTr="00B33C35">
        <w:trPr>
          <w:trHeight w:hRule="exact" w:val="697"/>
          <w:jc w:val="center"/>
        </w:trPr>
        <w:tc>
          <w:tcPr>
            <w:tcW w:w="812" w:type="dxa"/>
            <w:vMerge/>
            <w:shd w:val="clear" w:color="auto" w:fill="auto"/>
            <w:vAlign w:val="center"/>
          </w:tcPr>
          <w:p w:rsidR="007A4046" w:rsidRPr="002B7877" w:rsidRDefault="007A4046" w:rsidP="00B72DC6">
            <w:pPr>
              <w:numPr>
                <w:ilvl w:val="0"/>
                <w:numId w:val="5"/>
              </w:numPr>
              <w:spacing w:line="240" w:lineRule="auto"/>
              <w:jc w:val="center"/>
            </w:pPr>
          </w:p>
        </w:tc>
        <w:tc>
          <w:tcPr>
            <w:tcW w:w="11294" w:type="dxa"/>
            <w:vMerge/>
            <w:shd w:val="clear" w:color="auto" w:fill="auto"/>
            <w:vAlign w:val="center"/>
          </w:tcPr>
          <w:p w:rsidR="007A4046" w:rsidRPr="004A0466" w:rsidRDefault="007A4046" w:rsidP="00B72DC6">
            <w:pPr>
              <w:spacing w:before="60" w:line="240" w:lineRule="auto"/>
              <w:jc w:val="center"/>
              <w:rPr>
                <w:sz w:val="22"/>
                <w:szCs w:val="22"/>
              </w:rPr>
            </w:pPr>
          </w:p>
        </w:tc>
        <w:tc>
          <w:tcPr>
            <w:tcW w:w="2213" w:type="dxa"/>
            <w:shd w:val="clear" w:color="auto" w:fill="auto"/>
            <w:vAlign w:val="center"/>
          </w:tcPr>
          <w:p w:rsidR="007A4046" w:rsidRPr="009F6FD6" w:rsidRDefault="0048121A" w:rsidP="009F6FD6">
            <w:pPr>
              <w:spacing w:line="240" w:lineRule="auto"/>
              <w:jc w:val="center"/>
              <w:rPr>
                <w:sz w:val="18"/>
                <w:szCs w:val="18"/>
              </w:rPr>
            </w:pPr>
            <w:r w:rsidRPr="009F6FD6">
              <w:rPr>
                <w:sz w:val="18"/>
                <w:szCs w:val="18"/>
              </w:rPr>
              <w:t xml:space="preserve">Bartosz </w:t>
            </w:r>
            <w:proofErr w:type="spellStart"/>
            <w:r w:rsidRPr="009F6FD6">
              <w:rPr>
                <w:sz w:val="18"/>
                <w:szCs w:val="18"/>
              </w:rPr>
              <w:t>Adranowski</w:t>
            </w:r>
            <w:proofErr w:type="spellEnd"/>
          </w:p>
        </w:tc>
        <w:tc>
          <w:tcPr>
            <w:tcW w:w="1776" w:type="dxa"/>
            <w:shd w:val="clear" w:color="auto" w:fill="auto"/>
            <w:vAlign w:val="center"/>
          </w:tcPr>
          <w:p w:rsidR="007A4046" w:rsidRDefault="009F6FD6" w:rsidP="00A93EFF">
            <w:pPr>
              <w:spacing w:line="240" w:lineRule="auto"/>
              <w:jc w:val="right"/>
              <w:rPr>
                <w:sz w:val="22"/>
                <w:szCs w:val="22"/>
              </w:rPr>
            </w:pPr>
            <w:r>
              <w:rPr>
                <w:sz w:val="22"/>
                <w:szCs w:val="22"/>
              </w:rPr>
              <w:t>-</w:t>
            </w:r>
          </w:p>
        </w:tc>
      </w:tr>
    </w:tbl>
    <w:p w:rsidR="0041299C" w:rsidRDefault="0041299C" w:rsidP="0041299C">
      <w:pPr>
        <w:rPr>
          <w:sz w:val="2"/>
        </w:rPr>
      </w:pPr>
    </w:p>
    <w:p w:rsidR="0041299C" w:rsidRDefault="0041299C" w:rsidP="0041299C">
      <w:pPr>
        <w:rPr>
          <w:sz w:val="2"/>
        </w:rPr>
      </w:pPr>
    </w:p>
    <w:p w:rsidR="00FD53FC" w:rsidRPr="00FD53FC" w:rsidRDefault="00FD53FC" w:rsidP="00FD53FC"/>
    <w:p w:rsidR="00D44A6C" w:rsidRPr="003A4DA2" w:rsidRDefault="00857485" w:rsidP="00857485">
      <w:pPr>
        <w:jc w:val="center"/>
        <w:rPr>
          <w:b/>
          <w:color w:val="FF0000"/>
        </w:rPr>
      </w:pPr>
      <w:r w:rsidRPr="003A4DA2">
        <w:rPr>
          <w:b/>
          <w:color w:val="FF0000"/>
        </w:rPr>
        <w:t xml:space="preserve">Projekty </w:t>
      </w:r>
      <w:proofErr w:type="spellStart"/>
      <w:r w:rsidRPr="003A4DA2">
        <w:rPr>
          <w:b/>
          <w:color w:val="FF0000"/>
        </w:rPr>
        <w:t>nieinwestycyjne</w:t>
      </w:r>
      <w:proofErr w:type="spellEnd"/>
      <w:r w:rsidRPr="003A4DA2">
        <w:rPr>
          <w:b/>
          <w:color w:val="FF0000"/>
        </w:rPr>
        <w:t xml:space="preserve"> tzw. miękkie: „Przedsięwzięcie o charakterze zdrowotnym, kulturalnym,</w:t>
      </w:r>
      <w:r w:rsidR="00183464" w:rsidRPr="003A4DA2">
        <w:rPr>
          <w:b/>
          <w:color w:val="FF0000"/>
        </w:rPr>
        <w:t xml:space="preserve"> </w:t>
      </w:r>
      <w:r w:rsidRPr="003A4DA2">
        <w:rPr>
          <w:b/>
          <w:color w:val="FF0000"/>
        </w:rPr>
        <w:t>oświatowym lub</w:t>
      </w:r>
      <w:r w:rsidR="00183464" w:rsidRPr="003A4DA2">
        <w:rPr>
          <w:b/>
          <w:color w:val="FF0000"/>
        </w:rPr>
        <w:t xml:space="preserve"> </w:t>
      </w:r>
      <w:r w:rsidRPr="003A4DA2">
        <w:rPr>
          <w:b/>
          <w:color w:val="FF0000"/>
        </w:rPr>
        <w:t>sportowym”</w:t>
      </w:r>
    </w:p>
    <w:tbl>
      <w:tblPr>
        <w:tblW w:w="15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1244"/>
        <w:gridCol w:w="2214"/>
        <w:gridCol w:w="1725"/>
      </w:tblGrid>
      <w:tr w:rsidR="00C8485E" w:rsidRPr="002B7877" w:rsidTr="003A4DA2">
        <w:trPr>
          <w:trHeight w:val="477"/>
          <w:jc w:val="center"/>
        </w:trPr>
        <w:tc>
          <w:tcPr>
            <w:tcW w:w="813"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C8485E" w:rsidRPr="00AD4A51" w:rsidRDefault="00C8485E" w:rsidP="00887252">
            <w:pPr>
              <w:spacing w:line="240" w:lineRule="auto"/>
              <w:jc w:val="center"/>
              <w:rPr>
                <w:b/>
                <w:sz w:val="18"/>
                <w:szCs w:val="20"/>
              </w:rPr>
            </w:pPr>
            <w:r w:rsidRPr="00183464">
              <w:rPr>
                <w:b/>
                <w:sz w:val="16"/>
                <w:szCs w:val="16"/>
              </w:rPr>
              <w:t>Nr projektu</w:t>
            </w:r>
          </w:p>
        </w:tc>
        <w:tc>
          <w:tcPr>
            <w:tcW w:w="11244"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C8485E" w:rsidRPr="00AD4A51" w:rsidRDefault="00C8485E" w:rsidP="00887252">
            <w:pPr>
              <w:spacing w:line="240" w:lineRule="auto"/>
              <w:jc w:val="center"/>
              <w:rPr>
                <w:b/>
                <w:sz w:val="18"/>
                <w:szCs w:val="20"/>
              </w:rPr>
            </w:pPr>
            <w:r w:rsidRPr="00AD4A51">
              <w:rPr>
                <w:b/>
                <w:sz w:val="18"/>
                <w:szCs w:val="20"/>
              </w:rPr>
              <w:t>Nazwa projektu</w:t>
            </w:r>
          </w:p>
        </w:tc>
        <w:tc>
          <w:tcPr>
            <w:tcW w:w="2214" w:type="dxa"/>
            <w:tcBorders>
              <w:top w:val="single" w:sz="4" w:space="0" w:color="auto"/>
              <w:left w:val="single" w:sz="4" w:space="0" w:color="auto"/>
              <w:bottom w:val="single" w:sz="4" w:space="0" w:color="auto"/>
              <w:right w:val="single" w:sz="4" w:space="0" w:color="auto"/>
            </w:tcBorders>
            <w:shd w:val="pct15" w:color="auto" w:fill="auto"/>
            <w:vAlign w:val="center"/>
          </w:tcPr>
          <w:p w:rsidR="00C8485E" w:rsidRPr="00AD4A51" w:rsidRDefault="00B967E2" w:rsidP="00887252">
            <w:pPr>
              <w:spacing w:line="240" w:lineRule="auto"/>
              <w:jc w:val="center"/>
              <w:rPr>
                <w:b/>
                <w:sz w:val="18"/>
                <w:szCs w:val="20"/>
              </w:rPr>
            </w:pPr>
            <w:r w:rsidRPr="00AD4A51">
              <w:rPr>
                <w:b/>
                <w:sz w:val="18"/>
                <w:szCs w:val="20"/>
              </w:rPr>
              <w:t>Miejsce projektu</w:t>
            </w:r>
          </w:p>
        </w:tc>
        <w:tc>
          <w:tcPr>
            <w:tcW w:w="1725" w:type="dxa"/>
            <w:tcBorders>
              <w:top w:val="single" w:sz="4" w:space="0" w:color="auto"/>
              <w:left w:val="single" w:sz="4" w:space="0" w:color="auto"/>
              <w:bottom w:val="single" w:sz="4" w:space="0" w:color="auto"/>
              <w:right w:val="single" w:sz="4" w:space="0" w:color="auto"/>
            </w:tcBorders>
            <w:shd w:val="pct15" w:color="auto" w:fill="auto"/>
            <w:vAlign w:val="center"/>
          </w:tcPr>
          <w:p w:rsidR="00C8485E" w:rsidRPr="00183464" w:rsidRDefault="00C8485E" w:rsidP="00887252">
            <w:pPr>
              <w:spacing w:line="240" w:lineRule="auto"/>
              <w:jc w:val="center"/>
              <w:rPr>
                <w:b/>
                <w:sz w:val="16"/>
                <w:szCs w:val="16"/>
              </w:rPr>
            </w:pPr>
            <w:r w:rsidRPr="00183464">
              <w:rPr>
                <w:b/>
                <w:sz w:val="16"/>
                <w:szCs w:val="16"/>
              </w:rPr>
              <w:t>Szacunkowy koszt projektu (PLN)</w:t>
            </w:r>
          </w:p>
        </w:tc>
      </w:tr>
      <w:tr w:rsidR="00C8485E" w:rsidRPr="002B7877" w:rsidTr="003A4DA2">
        <w:trPr>
          <w:trHeight w:val="146"/>
          <w:jc w:val="center"/>
        </w:trPr>
        <w:tc>
          <w:tcPr>
            <w:tcW w:w="813" w:type="dxa"/>
            <w:vMerge/>
            <w:tcBorders>
              <w:top w:val="single" w:sz="4" w:space="0" w:color="auto"/>
              <w:left w:val="single" w:sz="4" w:space="0" w:color="auto"/>
              <w:bottom w:val="single" w:sz="4" w:space="0" w:color="auto"/>
              <w:right w:val="single" w:sz="4" w:space="0" w:color="auto"/>
            </w:tcBorders>
            <w:shd w:val="pct15" w:color="auto" w:fill="auto"/>
            <w:vAlign w:val="center"/>
          </w:tcPr>
          <w:p w:rsidR="00C8485E" w:rsidRPr="002B7877" w:rsidRDefault="00C8485E" w:rsidP="00887252">
            <w:pPr>
              <w:spacing w:line="240" w:lineRule="auto"/>
              <w:jc w:val="center"/>
              <w:rPr>
                <w:b/>
                <w:sz w:val="22"/>
                <w:szCs w:val="22"/>
              </w:rPr>
            </w:pPr>
          </w:p>
        </w:tc>
        <w:tc>
          <w:tcPr>
            <w:tcW w:w="11244" w:type="dxa"/>
            <w:vMerge/>
            <w:tcBorders>
              <w:top w:val="single" w:sz="4" w:space="0" w:color="auto"/>
              <w:left w:val="single" w:sz="4" w:space="0" w:color="auto"/>
              <w:bottom w:val="single" w:sz="4" w:space="0" w:color="auto"/>
              <w:right w:val="single" w:sz="4" w:space="0" w:color="auto"/>
            </w:tcBorders>
            <w:shd w:val="pct15" w:color="auto" w:fill="auto"/>
            <w:vAlign w:val="center"/>
          </w:tcPr>
          <w:p w:rsidR="00C8485E" w:rsidRPr="002B7877" w:rsidRDefault="00C8485E" w:rsidP="00887252">
            <w:pPr>
              <w:spacing w:line="240" w:lineRule="auto"/>
              <w:jc w:val="center"/>
              <w:rPr>
                <w:b/>
                <w:sz w:val="20"/>
                <w:szCs w:val="20"/>
              </w:rPr>
            </w:pPr>
          </w:p>
        </w:tc>
        <w:tc>
          <w:tcPr>
            <w:tcW w:w="2214" w:type="dxa"/>
            <w:tcBorders>
              <w:top w:val="single" w:sz="4" w:space="0" w:color="auto"/>
              <w:left w:val="single" w:sz="4" w:space="0" w:color="auto"/>
              <w:bottom w:val="single" w:sz="4" w:space="0" w:color="auto"/>
              <w:right w:val="single" w:sz="4" w:space="0" w:color="auto"/>
            </w:tcBorders>
            <w:shd w:val="pct15" w:color="auto" w:fill="auto"/>
            <w:vAlign w:val="center"/>
          </w:tcPr>
          <w:p w:rsidR="00C8485E" w:rsidRPr="002B7877" w:rsidRDefault="00B967E2" w:rsidP="00887252">
            <w:pPr>
              <w:spacing w:line="240" w:lineRule="auto"/>
              <w:jc w:val="center"/>
              <w:rPr>
                <w:b/>
                <w:sz w:val="20"/>
                <w:szCs w:val="20"/>
              </w:rPr>
            </w:pPr>
            <w:r w:rsidRPr="00183464">
              <w:rPr>
                <w:b/>
                <w:sz w:val="16"/>
                <w:szCs w:val="16"/>
              </w:rPr>
              <w:t>Wnioskodawca</w:t>
            </w:r>
          </w:p>
        </w:tc>
        <w:tc>
          <w:tcPr>
            <w:tcW w:w="1725" w:type="dxa"/>
            <w:tcBorders>
              <w:top w:val="single" w:sz="4" w:space="0" w:color="auto"/>
              <w:left w:val="single" w:sz="4" w:space="0" w:color="auto"/>
              <w:bottom w:val="single" w:sz="4" w:space="0" w:color="auto"/>
              <w:right w:val="single" w:sz="4" w:space="0" w:color="auto"/>
            </w:tcBorders>
            <w:shd w:val="pct15" w:color="auto" w:fill="auto"/>
            <w:vAlign w:val="center"/>
          </w:tcPr>
          <w:p w:rsidR="00C8485E" w:rsidRPr="00183464" w:rsidRDefault="00C8485E" w:rsidP="00887252">
            <w:pPr>
              <w:spacing w:line="240" w:lineRule="auto"/>
              <w:jc w:val="center"/>
              <w:rPr>
                <w:b/>
                <w:sz w:val="16"/>
                <w:szCs w:val="16"/>
              </w:rPr>
            </w:pPr>
            <w:r w:rsidRPr="00183464">
              <w:rPr>
                <w:b/>
                <w:sz w:val="16"/>
                <w:szCs w:val="16"/>
              </w:rPr>
              <w:t>Szacunkowe koszty eksploatacyjne (PLN)</w:t>
            </w:r>
          </w:p>
        </w:tc>
      </w:tr>
      <w:tr w:rsidR="00A3644A" w:rsidRPr="002B7877" w:rsidTr="00656DAD">
        <w:trPr>
          <w:trHeight w:hRule="exact" w:val="1126"/>
          <w:jc w:val="center"/>
        </w:trPr>
        <w:tc>
          <w:tcPr>
            <w:tcW w:w="813" w:type="dxa"/>
            <w:vMerge w:val="restart"/>
            <w:shd w:val="clear" w:color="auto" w:fill="auto"/>
            <w:vAlign w:val="center"/>
          </w:tcPr>
          <w:p w:rsidR="00A3644A" w:rsidRPr="002B7877" w:rsidRDefault="00A3644A" w:rsidP="00A3644A">
            <w:pPr>
              <w:numPr>
                <w:ilvl w:val="0"/>
                <w:numId w:val="6"/>
              </w:numPr>
              <w:spacing w:line="240" w:lineRule="auto"/>
              <w:jc w:val="center"/>
              <w:rPr>
                <w:sz w:val="22"/>
                <w:szCs w:val="22"/>
              </w:rPr>
            </w:pPr>
          </w:p>
        </w:tc>
        <w:tc>
          <w:tcPr>
            <w:tcW w:w="11244" w:type="dxa"/>
            <w:vMerge w:val="restart"/>
            <w:shd w:val="clear" w:color="auto" w:fill="auto"/>
            <w:vAlign w:val="center"/>
          </w:tcPr>
          <w:p w:rsidR="00663349" w:rsidRPr="00B33C35" w:rsidRDefault="00663349" w:rsidP="00B33C35">
            <w:pPr>
              <w:spacing w:before="60" w:line="240" w:lineRule="auto"/>
              <w:jc w:val="center"/>
              <w:rPr>
                <w:b/>
                <w:sz w:val="22"/>
                <w:szCs w:val="22"/>
              </w:rPr>
            </w:pPr>
            <w:r w:rsidRPr="00B33C35">
              <w:rPr>
                <w:b/>
                <w:sz w:val="22"/>
                <w:szCs w:val="22"/>
              </w:rPr>
              <w:t>„ŚLADAMI EINSTEINA” – ZAJĘCIA ROZWIJAJĄCE Z FIZYKI W SZKOLE PODSTAWOWEJ NR 4 Z ODDZIAŁAMI INTEGRACYJNYMI</w:t>
            </w:r>
          </w:p>
          <w:p w:rsidR="00A3644A" w:rsidRPr="00B33C35" w:rsidRDefault="00663349" w:rsidP="0096522F">
            <w:pPr>
              <w:spacing w:before="60" w:line="240" w:lineRule="auto"/>
              <w:rPr>
                <w:sz w:val="22"/>
                <w:szCs w:val="22"/>
              </w:rPr>
            </w:pPr>
            <w:r w:rsidRPr="00B33C35">
              <w:rPr>
                <w:sz w:val="22"/>
                <w:szCs w:val="22"/>
              </w:rPr>
              <w:t xml:space="preserve">Zajęcia pozalekcyjne dla uczniów klas 7-8 rozwijające zainteresowania światem fizyki. Zajęcia przeprowadzane innowacyjną metodą </w:t>
            </w:r>
            <w:proofErr w:type="spellStart"/>
            <w:r w:rsidRPr="00B33C35">
              <w:rPr>
                <w:sz w:val="22"/>
                <w:szCs w:val="22"/>
              </w:rPr>
              <w:t>eduStacji</w:t>
            </w:r>
            <w:proofErr w:type="spellEnd"/>
            <w:r w:rsidRPr="00B33C35">
              <w:rPr>
                <w:sz w:val="22"/>
                <w:szCs w:val="22"/>
              </w:rPr>
              <w:t>®, która angażuje uczniów i wdraża ich do przejmowania odpowiedzialności za własny proces uczenia. Projekt jest odpowiedzią na specyfikę współczesnych czasów, na niepokojące tendencje młodych ludzi do spędzania czasu przed komputerem</w:t>
            </w:r>
            <w:r w:rsidR="00B33C35">
              <w:rPr>
                <w:sz w:val="22"/>
                <w:szCs w:val="22"/>
              </w:rPr>
              <w:t>.</w:t>
            </w:r>
          </w:p>
        </w:tc>
        <w:tc>
          <w:tcPr>
            <w:tcW w:w="2214" w:type="dxa"/>
            <w:shd w:val="clear" w:color="auto" w:fill="auto"/>
            <w:vAlign w:val="center"/>
          </w:tcPr>
          <w:p w:rsidR="001C668B" w:rsidRPr="00656DAD" w:rsidRDefault="001C668B" w:rsidP="00A93EFF">
            <w:pPr>
              <w:spacing w:line="240" w:lineRule="auto"/>
              <w:jc w:val="center"/>
              <w:rPr>
                <w:b/>
                <w:sz w:val="20"/>
                <w:szCs w:val="20"/>
              </w:rPr>
            </w:pPr>
            <w:r w:rsidRPr="00656DAD">
              <w:rPr>
                <w:b/>
                <w:sz w:val="20"/>
                <w:szCs w:val="20"/>
              </w:rPr>
              <w:t>Szkoła Podstawowa nr</w:t>
            </w:r>
            <w:r w:rsidR="00656DAD">
              <w:rPr>
                <w:b/>
                <w:sz w:val="20"/>
                <w:szCs w:val="20"/>
              </w:rPr>
              <w:t> </w:t>
            </w:r>
            <w:r w:rsidRPr="00656DAD">
              <w:rPr>
                <w:b/>
                <w:sz w:val="20"/>
                <w:szCs w:val="20"/>
              </w:rPr>
              <w:t>4 z Od</w:t>
            </w:r>
            <w:r w:rsidR="00656DAD" w:rsidRPr="00656DAD">
              <w:rPr>
                <w:b/>
                <w:sz w:val="20"/>
                <w:szCs w:val="20"/>
              </w:rPr>
              <w:t>działami Integracyjnymi,</w:t>
            </w:r>
          </w:p>
          <w:p w:rsidR="00A3644A" w:rsidRPr="007142AB" w:rsidRDefault="001C668B" w:rsidP="00A93EFF">
            <w:pPr>
              <w:spacing w:line="240" w:lineRule="auto"/>
              <w:jc w:val="center"/>
              <w:rPr>
                <w:sz w:val="20"/>
                <w:szCs w:val="20"/>
              </w:rPr>
            </w:pPr>
            <w:proofErr w:type="gramStart"/>
            <w:r w:rsidRPr="00656DAD">
              <w:rPr>
                <w:b/>
                <w:sz w:val="20"/>
                <w:szCs w:val="20"/>
              </w:rPr>
              <w:t>ul</w:t>
            </w:r>
            <w:proofErr w:type="gramEnd"/>
            <w:r w:rsidRPr="00656DAD">
              <w:rPr>
                <w:b/>
                <w:sz w:val="20"/>
                <w:szCs w:val="20"/>
              </w:rPr>
              <w:t>. Szkolna 1</w:t>
            </w:r>
          </w:p>
        </w:tc>
        <w:tc>
          <w:tcPr>
            <w:tcW w:w="1725" w:type="dxa"/>
            <w:shd w:val="clear" w:color="auto" w:fill="auto"/>
            <w:vAlign w:val="center"/>
          </w:tcPr>
          <w:p w:rsidR="00A3644A" w:rsidRPr="007142AB" w:rsidRDefault="001C668B" w:rsidP="00A93EFF">
            <w:pPr>
              <w:spacing w:line="240" w:lineRule="auto"/>
              <w:jc w:val="right"/>
              <w:rPr>
                <w:b/>
                <w:sz w:val="22"/>
                <w:szCs w:val="22"/>
              </w:rPr>
            </w:pPr>
            <w:r w:rsidRPr="007142AB">
              <w:rPr>
                <w:b/>
                <w:sz w:val="22"/>
                <w:szCs w:val="22"/>
              </w:rPr>
              <w:t>37 475,32</w:t>
            </w:r>
          </w:p>
        </w:tc>
      </w:tr>
      <w:tr w:rsidR="00A3644A" w:rsidRPr="002B7877" w:rsidTr="00656DAD">
        <w:trPr>
          <w:trHeight w:hRule="exact" w:val="717"/>
          <w:jc w:val="center"/>
        </w:trPr>
        <w:tc>
          <w:tcPr>
            <w:tcW w:w="813" w:type="dxa"/>
            <w:vMerge/>
            <w:shd w:val="clear" w:color="auto" w:fill="auto"/>
            <w:vAlign w:val="center"/>
          </w:tcPr>
          <w:p w:rsidR="00A3644A" w:rsidRPr="002B7877" w:rsidRDefault="00A3644A" w:rsidP="00A3644A">
            <w:pPr>
              <w:numPr>
                <w:ilvl w:val="0"/>
                <w:numId w:val="6"/>
              </w:numPr>
              <w:spacing w:line="240" w:lineRule="auto"/>
              <w:jc w:val="center"/>
              <w:rPr>
                <w:sz w:val="22"/>
                <w:szCs w:val="22"/>
              </w:rPr>
            </w:pPr>
          </w:p>
        </w:tc>
        <w:tc>
          <w:tcPr>
            <w:tcW w:w="11244" w:type="dxa"/>
            <w:vMerge/>
            <w:shd w:val="clear" w:color="auto" w:fill="auto"/>
            <w:vAlign w:val="center"/>
          </w:tcPr>
          <w:p w:rsidR="00A3644A" w:rsidRPr="00B33C35" w:rsidRDefault="00A3644A" w:rsidP="00B33C35">
            <w:pPr>
              <w:spacing w:before="60" w:line="240" w:lineRule="auto"/>
              <w:jc w:val="center"/>
              <w:rPr>
                <w:b/>
                <w:sz w:val="22"/>
                <w:szCs w:val="22"/>
              </w:rPr>
            </w:pPr>
          </w:p>
        </w:tc>
        <w:tc>
          <w:tcPr>
            <w:tcW w:w="2214" w:type="dxa"/>
            <w:shd w:val="clear" w:color="auto" w:fill="auto"/>
            <w:vAlign w:val="center"/>
          </w:tcPr>
          <w:p w:rsidR="00A3644A" w:rsidRPr="00656DAD" w:rsidRDefault="00B43787" w:rsidP="00A93EFF">
            <w:pPr>
              <w:spacing w:line="240" w:lineRule="auto"/>
              <w:jc w:val="center"/>
              <w:rPr>
                <w:sz w:val="18"/>
                <w:szCs w:val="18"/>
              </w:rPr>
            </w:pPr>
            <w:r w:rsidRPr="00656DAD">
              <w:rPr>
                <w:sz w:val="18"/>
                <w:szCs w:val="18"/>
              </w:rPr>
              <w:t>Aneta Całus</w:t>
            </w:r>
          </w:p>
        </w:tc>
        <w:tc>
          <w:tcPr>
            <w:tcW w:w="1725" w:type="dxa"/>
            <w:shd w:val="clear" w:color="auto" w:fill="auto"/>
            <w:vAlign w:val="center"/>
          </w:tcPr>
          <w:p w:rsidR="00A3644A" w:rsidRPr="007142AB" w:rsidRDefault="00F42231" w:rsidP="00A93EFF">
            <w:pPr>
              <w:spacing w:before="240" w:line="240" w:lineRule="auto"/>
              <w:jc w:val="right"/>
              <w:rPr>
                <w:b/>
                <w:sz w:val="22"/>
                <w:szCs w:val="22"/>
              </w:rPr>
            </w:pPr>
            <w:r w:rsidRPr="007142AB">
              <w:rPr>
                <w:b/>
                <w:sz w:val="22"/>
                <w:szCs w:val="22"/>
              </w:rPr>
              <w:t>-</w:t>
            </w:r>
          </w:p>
        </w:tc>
      </w:tr>
      <w:tr w:rsidR="00A3644A" w:rsidRPr="002B7877" w:rsidTr="00656DAD">
        <w:trPr>
          <w:trHeight w:hRule="exact" w:val="852"/>
          <w:jc w:val="center"/>
        </w:trPr>
        <w:tc>
          <w:tcPr>
            <w:tcW w:w="813" w:type="dxa"/>
            <w:vMerge w:val="restart"/>
            <w:shd w:val="clear" w:color="auto" w:fill="auto"/>
            <w:vAlign w:val="center"/>
          </w:tcPr>
          <w:p w:rsidR="00A3644A" w:rsidRPr="002B7877" w:rsidRDefault="00A3644A" w:rsidP="00A3644A">
            <w:pPr>
              <w:numPr>
                <w:ilvl w:val="0"/>
                <w:numId w:val="6"/>
              </w:numPr>
              <w:spacing w:line="240" w:lineRule="auto"/>
              <w:jc w:val="center"/>
              <w:rPr>
                <w:sz w:val="22"/>
                <w:szCs w:val="22"/>
              </w:rPr>
            </w:pPr>
          </w:p>
        </w:tc>
        <w:tc>
          <w:tcPr>
            <w:tcW w:w="11244" w:type="dxa"/>
            <w:vMerge w:val="restart"/>
            <w:shd w:val="clear" w:color="auto" w:fill="auto"/>
            <w:vAlign w:val="center"/>
          </w:tcPr>
          <w:p w:rsidR="00663349" w:rsidRPr="00B33C35" w:rsidRDefault="00663349" w:rsidP="00B33C35">
            <w:pPr>
              <w:spacing w:before="60" w:line="240" w:lineRule="auto"/>
              <w:jc w:val="center"/>
              <w:rPr>
                <w:b/>
                <w:sz w:val="22"/>
                <w:szCs w:val="22"/>
              </w:rPr>
            </w:pPr>
            <w:r w:rsidRPr="00B33C35">
              <w:rPr>
                <w:b/>
                <w:sz w:val="22"/>
                <w:szCs w:val="22"/>
              </w:rPr>
              <w:t>„RAZEM AKTYWNI &amp; KREATYWNI”</w:t>
            </w:r>
          </w:p>
          <w:p w:rsidR="00A3644A" w:rsidRPr="00B33C35" w:rsidRDefault="00663349" w:rsidP="00B33C35">
            <w:pPr>
              <w:spacing w:before="60" w:line="240" w:lineRule="auto"/>
              <w:rPr>
                <w:sz w:val="22"/>
                <w:szCs w:val="22"/>
              </w:rPr>
            </w:pPr>
            <w:r w:rsidRPr="00B33C35">
              <w:rPr>
                <w:sz w:val="22"/>
                <w:szCs w:val="22"/>
              </w:rPr>
              <w:t>Warsztaty i działania dla pacjentów Centrum Zdrowia Psychicznego, ze szczególnym uwzględnieniem udziału pacjentów oddziałów dziennych i ich bliskich. Plan warsztatów realizowany przez: psychologa, artystę plastyka, dziennikarza, menadżera kultury oraz ceramiczkę. Realizacja projektu: czerwiec-wrzesień 2023 r. zakończona wernisażem i wystawą prac pacjentów. Przewidywana ilość uczestników: 50.</w:t>
            </w:r>
          </w:p>
        </w:tc>
        <w:tc>
          <w:tcPr>
            <w:tcW w:w="2214" w:type="dxa"/>
            <w:shd w:val="clear" w:color="auto" w:fill="auto"/>
            <w:vAlign w:val="center"/>
          </w:tcPr>
          <w:p w:rsidR="001C668B" w:rsidRPr="00656DAD" w:rsidRDefault="001C668B" w:rsidP="00A93EFF">
            <w:pPr>
              <w:pStyle w:val="Akapitzlist"/>
              <w:spacing w:line="240" w:lineRule="auto"/>
              <w:ind w:left="0"/>
              <w:jc w:val="center"/>
              <w:rPr>
                <w:b/>
                <w:sz w:val="20"/>
                <w:szCs w:val="20"/>
              </w:rPr>
            </w:pPr>
            <w:r w:rsidRPr="00656DAD">
              <w:rPr>
                <w:b/>
                <w:sz w:val="20"/>
                <w:szCs w:val="20"/>
              </w:rPr>
              <w:t xml:space="preserve">Szpital Miejski im. Jana </w:t>
            </w:r>
            <w:proofErr w:type="spellStart"/>
            <w:r w:rsidRPr="00656DAD">
              <w:rPr>
                <w:b/>
                <w:sz w:val="20"/>
                <w:szCs w:val="20"/>
              </w:rPr>
              <w:t>Garduły</w:t>
            </w:r>
            <w:proofErr w:type="spellEnd"/>
            <w:r w:rsidRPr="00656DAD">
              <w:rPr>
                <w:b/>
                <w:sz w:val="20"/>
                <w:szCs w:val="20"/>
              </w:rPr>
              <w:t>,</w:t>
            </w:r>
          </w:p>
          <w:p w:rsidR="00A3644A" w:rsidRPr="007142AB" w:rsidRDefault="001C668B" w:rsidP="00A93EFF">
            <w:pPr>
              <w:spacing w:line="240" w:lineRule="auto"/>
              <w:jc w:val="center"/>
              <w:rPr>
                <w:sz w:val="20"/>
                <w:szCs w:val="20"/>
              </w:rPr>
            </w:pPr>
            <w:proofErr w:type="gramStart"/>
            <w:r w:rsidRPr="00656DAD">
              <w:rPr>
                <w:b/>
                <w:sz w:val="20"/>
                <w:szCs w:val="20"/>
              </w:rPr>
              <w:t>ul</w:t>
            </w:r>
            <w:proofErr w:type="gramEnd"/>
            <w:r w:rsidRPr="00656DAD">
              <w:rPr>
                <w:b/>
                <w:sz w:val="20"/>
                <w:szCs w:val="20"/>
              </w:rPr>
              <w:t>. Mieszka 17</w:t>
            </w:r>
          </w:p>
        </w:tc>
        <w:tc>
          <w:tcPr>
            <w:tcW w:w="1725" w:type="dxa"/>
            <w:shd w:val="clear" w:color="auto" w:fill="auto"/>
            <w:vAlign w:val="center"/>
          </w:tcPr>
          <w:p w:rsidR="00A3644A" w:rsidRPr="007142AB" w:rsidRDefault="0048121A" w:rsidP="00A93EFF">
            <w:pPr>
              <w:spacing w:line="240" w:lineRule="auto"/>
              <w:jc w:val="right"/>
              <w:rPr>
                <w:b/>
                <w:sz w:val="22"/>
                <w:szCs w:val="22"/>
              </w:rPr>
            </w:pPr>
            <w:r w:rsidRPr="007142AB">
              <w:rPr>
                <w:b/>
                <w:sz w:val="22"/>
                <w:szCs w:val="22"/>
              </w:rPr>
              <w:t>5</w:t>
            </w:r>
            <w:r w:rsidR="00F42231" w:rsidRPr="007142AB">
              <w:rPr>
                <w:b/>
                <w:sz w:val="22"/>
                <w:szCs w:val="22"/>
              </w:rPr>
              <w:t>0</w:t>
            </w:r>
            <w:r w:rsidR="00CC5E31" w:rsidRPr="007142AB">
              <w:rPr>
                <w:b/>
                <w:sz w:val="22"/>
                <w:szCs w:val="22"/>
              </w:rPr>
              <w:t> </w:t>
            </w:r>
            <w:r w:rsidR="00F42231" w:rsidRPr="007142AB">
              <w:rPr>
                <w:b/>
                <w:sz w:val="22"/>
                <w:szCs w:val="22"/>
              </w:rPr>
              <w:t>000</w:t>
            </w:r>
            <w:r w:rsidR="00CC5E31" w:rsidRPr="007142AB">
              <w:rPr>
                <w:b/>
                <w:sz w:val="22"/>
                <w:szCs w:val="22"/>
              </w:rPr>
              <w:t>,00</w:t>
            </w:r>
          </w:p>
        </w:tc>
      </w:tr>
      <w:tr w:rsidR="00A3644A" w:rsidRPr="002B7877" w:rsidTr="001C668B">
        <w:trPr>
          <w:trHeight w:hRule="exact" w:val="930"/>
          <w:jc w:val="center"/>
        </w:trPr>
        <w:tc>
          <w:tcPr>
            <w:tcW w:w="813" w:type="dxa"/>
            <w:vMerge/>
            <w:shd w:val="clear" w:color="auto" w:fill="auto"/>
            <w:vAlign w:val="center"/>
          </w:tcPr>
          <w:p w:rsidR="00A3644A" w:rsidRPr="002B7877" w:rsidRDefault="00A3644A" w:rsidP="00A3644A">
            <w:pPr>
              <w:numPr>
                <w:ilvl w:val="0"/>
                <w:numId w:val="6"/>
              </w:numPr>
              <w:spacing w:line="240" w:lineRule="auto"/>
              <w:jc w:val="center"/>
              <w:rPr>
                <w:sz w:val="22"/>
                <w:szCs w:val="22"/>
              </w:rPr>
            </w:pPr>
          </w:p>
        </w:tc>
        <w:tc>
          <w:tcPr>
            <w:tcW w:w="11244" w:type="dxa"/>
            <w:vMerge/>
            <w:shd w:val="clear" w:color="auto" w:fill="auto"/>
            <w:vAlign w:val="center"/>
          </w:tcPr>
          <w:p w:rsidR="00A3644A" w:rsidRPr="00B33C35" w:rsidRDefault="00A3644A" w:rsidP="00B33C35">
            <w:pPr>
              <w:spacing w:before="60" w:line="240" w:lineRule="auto"/>
              <w:jc w:val="center"/>
              <w:rPr>
                <w:b/>
                <w:sz w:val="22"/>
                <w:szCs w:val="22"/>
              </w:rPr>
            </w:pPr>
          </w:p>
        </w:tc>
        <w:tc>
          <w:tcPr>
            <w:tcW w:w="2214" w:type="dxa"/>
            <w:shd w:val="clear" w:color="auto" w:fill="auto"/>
            <w:vAlign w:val="center"/>
          </w:tcPr>
          <w:p w:rsidR="00A3644A" w:rsidRPr="00656DAD" w:rsidRDefault="001C668B" w:rsidP="00A93EFF">
            <w:pPr>
              <w:spacing w:line="240" w:lineRule="auto"/>
              <w:jc w:val="center"/>
              <w:rPr>
                <w:sz w:val="18"/>
                <w:szCs w:val="18"/>
              </w:rPr>
            </w:pPr>
            <w:r w:rsidRPr="00656DAD">
              <w:rPr>
                <w:sz w:val="18"/>
                <w:szCs w:val="18"/>
              </w:rPr>
              <w:t>Aneta Całus</w:t>
            </w:r>
          </w:p>
        </w:tc>
        <w:tc>
          <w:tcPr>
            <w:tcW w:w="1725" w:type="dxa"/>
            <w:shd w:val="clear" w:color="auto" w:fill="auto"/>
            <w:vAlign w:val="center"/>
          </w:tcPr>
          <w:p w:rsidR="00A3644A" w:rsidRPr="007142AB" w:rsidRDefault="00F42231" w:rsidP="00A93EFF">
            <w:pPr>
              <w:spacing w:line="240" w:lineRule="auto"/>
              <w:jc w:val="right"/>
              <w:rPr>
                <w:b/>
                <w:sz w:val="22"/>
                <w:szCs w:val="22"/>
              </w:rPr>
            </w:pPr>
            <w:r w:rsidRPr="007142AB">
              <w:rPr>
                <w:b/>
                <w:sz w:val="22"/>
                <w:szCs w:val="22"/>
              </w:rPr>
              <w:t>-</w:t>
            </w:r>
          </w:p>
        </w:tc>
      </w:tr>
      <w:tr w:rsidR="004214AC" w:rsidRPr="002B7877" w:rsidTr="001C668B">
        <w:trPr>
          <w:trHeight w:hRule="exact" w:val="854"/>
          <w:jc w:val="center"/>
        </w:trPr>
        <w:tc>
          <w:tcPr>
            <w:tcW w:w="813" w:type="dxa"/>
            <w:vMerge w:val="restart"/>
            <w:shd w:val="clear" w:color="auto" w:fill="auto"/>
            <w:vAlign w:val="center"/>
          </w:tcPr>
          <w:p w:rsidR="004214AC" w:rsidRPr="002B7877" w:rsidRDefault="004214AC" w:rsidP="004214AC">
            <w:pPr>
              <w:numPr>
                <w:ilvl w:val="0"/>
                <w:numId w:val="6"/>
              </w:numPr>
              <w:spacing w:line="240" w:lineRule="auto"/>
              <w:jc w:val="center"/>
            </w:pPr>
          </w:p>
        </w:tc>
        <w:tc>
          <w:tcPr>
            <w:tcW w:w="11244" w:type="dxa"/>
            <w:vMerge w:val="restart"/>
            <w:shd w:val="clear" w:color="auto" w:fill="auto"/>
            <w:vAlign w:val="center"/>
          </w:tcPr>
          <w:p w:rsidR="00663349" w:rsidRPr="00B33C35" w:rsidRDefault="00663349" w:rsidP="00B33C35">
            <w:pPr>
              <w:spacing w:before="60" w:line="240" w:lineRule="auto"/>
              <w:jc w:val="center"/>
              <w:rPr>
                <w:b/>
                <w:sz w:val="22"/>
                <w:szCs w:val="22"/>
              </w:rPr>
            </w:pPr>
            <w:r w:rsidRPr="00B33C35">
              <w:rPr>
                <w:b/>
                <w:sz w:val="22"/>
                <w:szCs w:val="22"/>
              </w:rPr>
              <w:t>„RÓWNOWAGA WE MNIE. PEŁNIA ŻYCIA WSZĘDZIE”</w:t>
            </w:r>
          </w:p>
          <w:p w:rsidR="004214AC" w:rsidRPr="00B33C35" w:rsidRDefault="00663349" w:rsidP="00B33C35">
            <w:pPr>
              <w:spacing w:before="60" w:line="240" w:lineRule="auto"/>
              <w:rPr>
                <w:sz w:val="22"/>
                <w:szCs w:val="22"/>
              </w:rPr>
            </w:pPr>
            <w:r w:rsidRPr="00B33C35">
              <w:rPr>
                <w:sz w:val="22"/>
                <w:szCs w:val="22"/>
              </w:rPr>
              <w:t>Dwudniowe warsztaty wyjazdowe, które mają na celu zwiększyć własną samoświadomość i nabyć umiejętności praktycznego radzenia sobie ze stresem. Możliwość bezpośredniego kontaktu uczestników z psychologiem, a także nabycia wiedzy teoretycznej dotyczącej stresu i wypalenia zawodowego. Projekt skierowany do osób czynnych zawodowo, pracujących w</w:t>
            </w:r>
            <w:r w:rsidR="00B33C35">
              <w:rPr>
                <w:sz w:val="22"/>
                <w:szCs w:val="22"/>
              </w:rPr>
              <w:t> </w:t>
            </w:r>
            <w:r w:rsidRPr="00B33C35">
              <w:rPr>
                <w:sz w:val="22"/>
                <w:szCs w:val="22"/>
              </w:rPr>
              <w:t>instytucjach i firmach mieszkańców miasta.</w:t>
            </w:r>
          </w:p>
        </w:tc>
        <w:tc>
          <w:tcPr>
            <w:tcW w:w="2214" w:type="dxa"/>
            <w:shd w:val="clear" w:color="auto" w:fill="auto"/>
            <w:vAlign w:val="center"/>
          </w:tcPr>
          <w:p w:rsidR="001C668B" w:rsidRPr="00656DAD" w:rsidRDefault="001C668B" w:rsidP="00A93EFF">
            <w:pPr>
              <w:spacing w:line="240" w:lineRule="auto"/>
              <w:jc w:val="center"/>
              <w:rPr>
                <w:b/>
                <w:sz w:val="20"/>
                <w:szCs w:val="20"/>
              </w:rPr>
            </w:pPr>
            <w:r w:rsidRPr="00656DAD">
              <w:rPr>
                <w:b/>
                <w:sz w:val="20"/>
                <w:szCs w:val="20"/>
              </w:rPr>
              <w:t xml:space="preserve">Szpital Miejski im. Jana </w:t>
            </w:r>
            <w:proofErr w:type="spellStart"/>
            <w:r w:rsidRPr="00656DAD">
              <w:rPr>
                <w:b/>
                <w:sz w:val="20"/>
                <w:szCs w:val="20"/>
              </w:rPr>
              <w:t>Garduły</w:t>
            </w:r>
            <w:proofErr w:type="spellEnd"/>
            <w:r w:rsidRPr="00656DAD">
              <w:rPr>
                <w:b/>
                <w:sz w:val="20"/>
                <w:szCs w:val="20"/>
              </w:rPr>
              <w:t>,</w:t>
            </w:r>
          </w:p>
          <w:p w:rsidR="004214AC" w:rsidRPr="007142AB" w:rsidRDefault="001C668B" w:rsidP="00A93EFF">
            <w:pPr>
              <w:spacing w:line="240" w:lineRule="auto"/>
              <w:jc w:val="center"/>
              <w:rPr>
                <w:sz w:val="20"/>
                <w:szCs w:val="20"/>
              </w:rPr>
            </w:pPr>
            <w:proofErr w:type="gramStart"/>
            <w:r w:rsidRPr="00656DAD">
              <w:rPr>
                <w:b/>
                <w:sz w:val="20"/>
                <w:szCs w:val="20"/>
              </w:rPr>
              <w:t>ul</w:t>
            </w:r>
            <w:proofErr w:type="gramEnd"/>
            <w:r w:rsidRPr="00656DAD">
              <w:rPr>
                <w:b/>
                <w:sz w:val="20"/>
                <w:szCs w:val="20"/>
              </w:rPr>
              <w:t>. Mieszka 17</w:t>
            </w:r>
          </w:p>
        </w:tc>
        <w:tc>
          <w:tcPr>
            <w:tcW w:w="1725" w:type="dxa"/>
            <w:shd w:val="clear" w:color="auto" w:fill="auto"/>
            <w:vAlign w:val="center"/>
          </w:tcPr>
          <w:p w:rsidR="004214AC" w:rsidRPr="007142AB" w:rsidRDefault="007142AB" w:rsidP="00A93EFF">
            <w:pPr>
              <w:spacing w:line="240" w:lineRule="auto"/>
              <w:jc w:val="right"/>
              <w:rPr>
                <w:b/>
                <w:sz w:val="22"/>
                <w:szCs w:val="22"/>
              </w:rPr>
            </w:pPr>
            <w:r w:rsidRPr="007142AB">
              <w:rPr>
                <w:b/>
                <w:sz w:val="22"/>
                <w:szCs w:val="22"/>
              </w:rPr>
              <w:t>5</w:t>
            </w:r>
            <w:r w:rsidR="00FB6452" w:rsidRPr="007142AB">
              <w:rPr>
                <w:b/>
                <w:sz w:val="22"/>
                <w:szCs w:val="22"/>
              </w:rPr>
              <w:t>0</w:t>
            </w:r>
            <w:r w:rsidR="00CC5E31" w:rsidRPr="007142AB">
              <w:rPr>
                <w:b/>
                <w:sz w:val="22"/>
                <w:szCs w:val="22"/>
              </w:rPr>
              <w:t> </w:t>
            </w:r>
            <w:r w:rsidR="00FB6452" w:rsidRPr="007142AB">
              <w:rPr>
                <w:b/>
                <w:sz w:val="22"/>
                <w:szCs w:val="22"/>
              </w:rPr>
              <w:t>0</w:t>
            </w:r>
            <w:r w:rsidR="004214AC" w:rsidRPr="007142AB">
              <w:rPr>
                <w:b/>
                <w:sz w:val="22"/>
                <w:szCs w:val="22"/>
              </w:rPr>
              <w:t>00</w:t>
            </w:r>
            <w:r w:rsidR="00CC5E31" w:rsidRPr="007142AB">
              <w:rPr>
                <w:b/>
                <w:sz w:val="22"/>
                <w:szCs w:val="22"/>
              </w:rPr>
              <w:t>,00</w:t>
            </w:r>
          </w:p>
        </w:tc>
      </w:tr>
      <w:tr w:rsidR="004214AC" w:rsidRPr="002B7877" w:rsidTr="00656DAD">
        <w:trPr>
          <w:trHeight w:hRule="exact" w:val="710"/>
          <w:jc w:val="center"/>
        </w:trPr>
        <w:tc>
          <w:tcPr>
            <w:tcW w:w="813" w:type="dxa"/>
            <w:vMerge/>
            <w:shd w:val="clear" w:color="auto" w:fill="auto"/>
            <w:vAlign w:val="center"/>
          </w:tcPr>
          <w:p w:rsidR="004214AC" w:rsidRPr="002B7877" w:rsidRDefault="004214AC" w:rsidP="004214AC">
            <w:pPr>
              <w:numPr>
                <w:ilvl w:val="0"/>
                <w:numId w:val="6"/>
              </w:numPr>
              <w:spacing w:line="240" w:lineRule="auto"/>
              <w:jc w:val="center"/>
            </w:pPr>
          </w:p>
        </w:tc>
        <w:tc>
          <w:tcPr>
            <w:tcW w:w="11244" w:type="dxa"/>
            <w:vMerge/>
            <w:shd w:val="clear" w:color="auto" w:fill="auto"/>
            <w:vAlign w:val="center"/>
          </w:tcPr>
          <w:p w:rsidR="004214AC" w:rsidRPr="00B33C35" w:rsidRDefault="004214AC" w:rsidP="00B33C35">
            <w:pPr>
              <w:spacing w:before="60" w:line="240" w:lineRule="auto"/>
              <w:rPr>
                <w:b/>
                <w:sz w:val="22"/>
                <w:szCs w:val="22"/>
              </w:rPr>
            </w:pPr>
          </w:p>
        </w:tc>
        <w:tc>
          <w:tcPr>
            <w:tcW w:w="2214" w:type="dxa"/>
            <w:shd w:val="clear" w:color="auto" w:fill="auto"/>
            <w:vAlign w:val="center"/>
          </w:tcPr>
          <w:p w:rsidR="004214AC" w:rsidRPr="00656DAD" w:rsidRDefault="001C668B" w:rsidP="00A93EFF">
            <w:pPr>
              <w:spacing w:line="240" w:lineRule="auto"/>
              <w:jc w:val="center"/>
              <w:rPr>
                <w:sz w:val="18"/>
                <w:szCs w:val="18"/>
              </w:rPr>
            </w:pPr>
            <w:r w:rsidRPr="00656DAD">
              <w:rPr>
                <w:sz w:val="18"/>
                <w:szCs w:val="18"/>
              </w:rPr>
              <w:t>Anna Mikołajczyk-Pacan</w:t>
            </w:r>
          </w:p>
        </w:tc>
        <w:tc>
          <w:tcPr>
            <w:tcW w:w="1725" w:type="dxa"/>
            <w:shd w:val="clear" w:color="auto" w:fill="auto"/>
            <w:vAlign w:val="center"/>
          </w:tcPr>
          <w:p w:rsidR="004214AC" w:rsidRPr="007142AB" w:rsidRDefault="004214AC" w:rsidP="00A93EFF">
            <w:pPr>
              <w:spacing w:line="240" w:lineRule="auto"/>
              <w:jc w:val="right"/>
              <w:rPr>
                <w:b/>
                <w:sz w:val="22"/>
                <w:szCs w:val="22"/>
              </w:rPr>
            </w:pPr>
            <w:r w:rsidRPr="007142AB">
              <w:rPr>
                <w:b/>
                <w:sz w:val="22"/>
                <w:szCs w:val="22"/>
              </w:rPr>
              <w:t>-</w:t>
            </w:r>
          </w:p>
        </w:tc>
      </w:tr>
      <w:tr w:rsidR="004214AC" w:rsidRPr="002B7877" w:rsidTr="00656DAD">
        <w:trPr>
          <w:trHeight w:hRule="exact" w:val="862"/>
          <w:jc w:val="center"/>
        </w:trPr>
        <w:tc>
          <w:tcPr>
            <w:tcW w:w="813" w:type="dxa"/>
            <w:vMerge w:val="restart"/>
            <w:shd w:val="clear" w:color="auto" w:fill="auto"/>
            <w:vAlign w:val="center"/>
          </w:tcPr>
          <w:p w:rsidR="004214AC" w:rsidRPr="002B7877" w:rsidRDefault="004214AC" w:rsidP="004214AC">
            <w:pPr>
              <w:numPr>
                <w:ilvl w:val="0"/>
                <w:numId w:val="6"/>
              </w:numPr>
              <w:spacing w:line="240" w:lineRule="auto"/>
              <w:jc w:val="center"/>
            </w:pPr>
          </w:p>
        </w:tc>
        <w:tc>
          <w:tcPr>
            <w:tcW w:w="11244" w:type="dxa"/>
            <w:vMerge w:val="restart"/>
            <w:shd w:val="clear" w:color="auto" w:fill="auto"/>
            <w:vAlign w:val="center"/>
          </w:tcPr>
          <w:p w:rsidR="00663349" w:rsidRPr="00B33C35" w:rsidRDefault="00663349" w:rsidP="00B33C35">
            <w:pPr>
              <w:spacing w:before="60" w:line="240" w:lineRule="auto"/>
              <w:jc w:val="center"/>
              <w:rPr>
                <w:b/>
                <w:sz w:val="22"/>
                <w:szCs w:val="22"/>
              </w:rPr>
            </w:pPr>
            <w:r w:rsidRPr="00B33C35">
              <w:rPr>
                <w:b/>
                <w:sz w:val="22"/>
                <w:szCs w:val="22"/>
              </w:rPr>
              <w:t>„WAKACJE ZE STRAŻAKAMI” – FESTYN I ZAWODY</w:t>
            </w:r>
            <w:r w:rsidR="00B33C35">
              <w:rPr>
                <w:b/>
                <w:sz w:val="22"/>
                <w:szCs w:val="22"/>
              </w:rPr>
              <w:t xml:space="preserve"> </w:t>
            </w:r>
            <w:r w:rsidRPr="00B33C35">
              <w:rPr>
                <w:b/>
                <w:sz w:val="22"/>
                <w:szCs w:val="22"/>
              </w:rPr>
              <w:t>SPORTOWO-POŻARNICZE 2023 R.</w:t>
            </w:r>
          </w:p>
          <w:p w:rsidR="004214AC" w:rsidRPr="00B33C35" w:rsidRDefault="00663349" w:rsidP="00B33C35">
            <w:pPr>
              <w:spacing w:before="60" w:line="240" w:lineRule="auto"/>
              <w:rPr>
                <w:sz w:val="22"/>
                <w:szCs w:val="22"/>
              </w:rPr>
            </w:pPr>
            <w:r w:rsidRPr="00B33C35">
              <w:rPr>
                <w:sz w:val="22"/>
                <w:szCs w:val="22"/>
              </w:rPr>
              <w:t>Organizacja na terenie OSP Karsibór Powiatowych Zawodów Sportowo-Pożarniczych. Propagowanie kultury bezpieczeństwa oraz ochrony przeciwpożarowej wśród mieszkańców miasta, jak również kształtowanie osobowości, zdrowej konkurencji i</w:t>
            </w:r>
            <w:r w:rsidR="00B33C35">
              <w:rPr>
                <w:sz w:val="22"/>
                <w:szCs w:val="22"/>
              </w:rPr>
              <w:t> </w:t>
            </w:r>
            <w:r w:rsidRPr="00B33C35">
              <w:rPr>
                <w:sz w:val="22"/>
                <w:szCs w:val="22"/>
              </w:rPr>
              <w:t>utrzymanie kondycji fizycznej dzieci i młodzieży. Pokazy i konkursy dla dzieci wraz ze szkoleniem z pierwszej pomocy medycznej, sztafeta pożarnicza i ćwiczenia.</w:t>
            </w:r>
          </w:p>
        </w:tc>
        <w:tc>
          <w:tcPr>
            <w:tcW w:w="2214" w:type="dxa"/>
            <w:shd w:val="clear" w:color="auto" w:fill="auto"/>
            <w:vAlign w:val="center"/>
          </w:tcPr>
          <w:p w:rsidR="001C668B" w:rsidRPr="00656DAD" w:rsidRDefault="001C668B" w:rsidP="00A93EFF">
            <w:pPr>
              <w:spacing w:line="240" w:lineRule="auto"/>
              <w:jc w:val="center"/>
              <w:rPr>
                <w:b/>
                <w:sz w:val="20"/>
                <w:szCs w:val="20"/>
              </w:rPr>
            </w:pPr>
            <w:r w:rsidRPr="00656DAD">
              <w:rPr>
                <w:b/>
                <w:sz w:val="20"/>
                <w:szCs w:val="20"/>
              </w:rPr>
              <w:t>Ochotnicza Straż Pożarna,</w:t>
            </w:r>
          </w:p>
          <w:p w:rsidR="004214AC" w:rsidRPr="007142AB" w:rsidRDefault="001C668B" w:rsidP="00A93EFF">
            <w:pPr>
              <w:spacing w:line="240" w:lineRule="auto"/>
              <w:jc w:val="center"/>
              <w:rPr>
                <w:sz w:val="20"/>
                <w:szCs w:val="20"/>
              </w:rPr>
            </w:pPr>
            <w:proofErr w:type="gramStart"/>
            <w:r w:rsidRPr="00656DAD">
              <w:rPr>
                <w:b/>
                <w:sz w:val="20"/>
                <w:szCs w:val="20"/>
              </w:rPr>
              <w:t>ul</w:t>
            </w:r>
            <w:proofErr w:type="gramEnd"/>
            <w:r w:rsidRPr="00656DAD">
              <w:rPr>
                <w:b/>
                <w:sz w:val="20"/>
                <w:szCs w:val="20"/>
              </w:rPr>
              <w:t>. 1 Maja 34A</w:t>
            </w:r>
          </w:p>
        </w:tc>
        <w:tc>
          <w:tcPr>
            <w:tcW w:w="1725" w:type="dxa"/>
            <w:shd w:val="clear" w:color="auto" w:fill="auto"/>
            <w:vAlign w:val="center"/>
          </w:tcPr>
          <w:p w:rsidR="004214AC" w:rsidRPr="007142AB" w:rsidRDefault="007142AB" w:rsidP="00A93EFF">
            <w:pPr>
              <w:spacing w:line="240" w:lineRule="auto"/>
              <w:jc w:val="right"/>
              <w:rPr>
                <w:b/>
                <w:sz w:val="22"/>
                <w:szCs w:val="22"/>
              </w:rPr>
            </w:pPr>
            <w:r w:rsidRPr="007142AB">
              <w:rPr>
                <w:b/>
                <w:sz w:val="22"/>
                <w:szCs w:val="22"/>
              </w:rPr>
              <w:t>49 768,00</w:t>
            </w:r>
          </w:p>
        </w:tc>
      </w:tr>
      <w:tr w:rsidR="004214AC" w:rsidRPr="002B7877" w:rsidTr="00656DAD">
        <w:trPr>
          <w:trHeight w:hRule="exact" w:val="690"/>
          <w:jc w:val="center"/>
        </w:trPr>
        <w:tc>
          <w:tcPr>
            <w:tcW w:w="813" w:type="dxa"/>
            <w:vMerge/>
            <w:shd w:val="clear" w:color="auto" w:fill="auto"/>
            <w:vAlign w:val="center"/>
          </w:tcPr>
          <w:p w:rsidR="004214AC" w:rsidRDefault="004214AC" w:rsidP="004214AC">
            <w:pPr>
              <w:numPr>
                <w:ilvl w:val="0"/>
                <w:numId w:val="6"/>
              </w:numPr>
              <w:spacing w:line="240" w:lineRule="auto"/>
              <w:jc w:val="center"/>
            </w:pPr>
          </w:p>
        </w:tc>
        <w:tc>
          <w:tcPr>
            <w:tcW w:w="11244" w:type="dxa"/>
            <w:vMerge/>
            <w:shd w:val="clear" w:color="auto" w:fill="auto"/>
            <w:vAlign w:val="center"/>
          </w:tcPr>
          <w:p w:rsidR="004214AC" w:rsidRPr="00B33C35" w:rsidRDefault="004214AC" w:rsidP="00B33C35">
            <w:pPr>
              <w:spacing w:before="60" w:line="240" w:lineRule="auto"/>
              <w:rPr>
                <w:b/>
                <w:smallCaps/>
                <w:sz w:val="22"/>
                <w:szCs w:val="22"/>
              </w:rPr>
            </w:pPr>
          </w:p>
        </w:tc>
        <w:tc>
          <w:tcPr>
            <w:tcW w:w="2214" w:type="dxa"/>
            <w:shd w:val="clear" w:color="auto" w:fill="auto"/>
            <w:vAlign w:val="center"/>
          </w:tcPr>
          <w:p w:rsidR="004214AC" w:rsidRPr="00656DAD" w:rsidRDefault="001C668B" w:rsidP="00A93EFF">
            <w:pPr>
              <w:spacing w:line="240" w:lineRule="auto"/>
              <w:jc w:val="center"/>
              <w:rPr>
                <w:sz w:val="18"/>
                <w:szCs w:val="18"/>
              </w:rPr>
            </w:pPr>
            <w:r w:rsidRPr="00656DAD">
              <w:rPr>
                <w:sz w:val="18"/>
                <w:szCs w:val="18"/>
              </w:rPr>
              <w:t xml:space="preserve">Wojciech </w:t>
            </w:r>
            <w:proofErr w:type="spellStart"/>
            <w:r w:rsidRPr="00656DAD">
              <w:rPr>
                <w:sz w:val="18"/>
                <w:szCs w:val="18"/>
              </w:rPr>
              <w:t>Pawlusiński</w:t>
            </w:r>
            <w:proofErr w:type="spellEnd"/>
          </w:p>
        </w:tc>
        <w:tc>
          <w:tcPr>
            <w:tcW w:w="1725" w:type="dxa"/>
            <w:shd w:val="clear" w:color="auto" w:fill="auto"/>
            <w:vAlign w:val="center"/>
          </w:tcPr>
          <w:p w:rsidR="004214AC" w:rsidRPr="007142AB" w:rsidRDefault="004214AC" w:rsidP="00A93EFF">
            <w:pPr>
              <w:spacing w:line="240" w:lineRule="auto"/>
              <w:jc w:val="right"/>
              <w:rPr>
                <w:b/>
                <w:sz w:val="22"/>
                <w:szCs w:val="22"/>
              </w:rPr>
            </w:pPr>
            <w:r w:rsidRPr="007142AB">
              <w:rPr>
                <w:b/>
                <w:sz w:val="22"/>
                <w:szCs w:val="22"/>
              </w:rPr>
              <w:t>-</w:t>
            </w:r>
          </w:p>
        </w:tc>
      </w:tr>
      <w:tr w:rsidR="004214AC" w:rsidRPr="002B7877" w:rsidTr="00656DAD">
        <w:trPr>
          <w:trHeight w:hRule="exact" w:val="714"/>
          <w:jc w:val="center"/>
        </w:trPr>
        <w:tc>
          <w:tcPr>
            <w:tcW w:w="813" w:type="dxa"/>
            <w:vMerge w:val="restart"/>
            <w:shd w:val="clear" w:color="auto" w:fill="auto"/>
            <w:vAlign w:val="center"/>
          </w:tcPr>
          <w:p w:rsidR="004214AC" w:rsidRDefault="004214AC" w:rsidP="004214AC">
            <w:pPr>
              <w:numPr>
                <w:ilvl w:val="0"/>
                <w:numId w:val="6"/>
              </w:numPr>
              <w:spacing w:line="240" w:lineRule="auto"/>
              <w:jc w:val="center"/>
            </w:pPr>
          </w:p>
        </w:tc>
        <w:tc>
          <w:tcPr>
            <w:tcW w:w="11244" w:type="dxa"/>
            <w:vMerge w:val="restart"/>
            <w:shd w:val="clear" w:color="auto" w:fill="auto"/>
            <w:vAlign w:val="center"/>
          </w:tcPr>
          <w:p w:rsidR="004A0466" w:rsidRPr="00B33C35" w:rsidRDefault="004A0466" w:rsidP="00B33C35">
            <w:pPr>
              <w:spacing w:before="60" w:line="240" w:lineRule="auto"/>
              <w:jc w:val="center"/>
              <w:rPr>
                <w:b/>
                <w:sz w:val="22"/>
                <w:szCs w:val="22"/>
              </w:rPr>
            </w:pPr>
            <w:r w:rsidRPr="00B33C35">
              <w:rPr>
                <w:b/>
                <w:sz w:val="22"/>
                <w:szCs w:val="22"/>
              </w:rPr>
              <w:t>MIKROGRANTY</w:t>
            </w:r>
          </w:p>
          <w:p w:rsidR="004214AC" w:rsidRPr="00B33C35" w:rsidRDefault="004A0466" w:rsidP="00B33C35">
            <w:pPr>
              <w:spacing w:before="60" w:line="240" w:lineRule="auto"/>
              <w:rPr>
                <w:b/>
                <w:smallCaps/>
                <w:sz w:val="22"/>
                <w:szCs w:val="22"/>
              </w:rPr>
            </w:pPr>
            <w:proofErr w:type="spellStart"/>
            <w:r w:rsidRPr="00B33C35">
              <w:rPr>
                <w:sz w:val="22"/>
                <w:szCs w:val="22"/>
              </w:rPr>
              <w:t>Ogólnomiejski</w:t>
            </w:r>
            <w:proofErr w:type="spellEnd"/>
            <w:r w:rsidRPr="00B33C35">
              <w:rPr>
                <w:sz w:val="22"/>
                <w:szCs w:val="22"/>
              </w:rPr>
              <w:t xml:space="preserve"> program wsparcia oddolnych inicjatyw lokalnych realizowanych przez mieszkańców miasta. Wybranie operatora rozdysponowującego kwotę grantów. Uzyskane granty pozwolą na realizację integracji, aktywizacji, dzielenie się pasjami, spędzanie czasu wolnego oraz udzielanie wsparcia. Wykorzystanie potencjału funkcjonalno-przestrzennego miejskich osiedli do realizacji inicjatyw aktywizujących.</w:t>
            </w:r>
          </w:p>
        </w:tc>
        <w:tc>
          <w:tcPr>
            <w:tcW w:w="2214" w:type="dxa"/>
            <w:shd w:val="clear" w:color="auto" w:fill="auto"/>
            <w:vAlign w:val="center"/>
          </w:tcPr>
          <w:p w:rsidR="004214AC" w:rsidRPr="00656DAD" w:rsidRDefault="001C668B" w:rsidP="00A93EFF">
            <w:pPr>
              <w:spacing w:line="240" w:lineRule="auto"/>
              <w:jc w:val="center"/>
              <w:rPr>
                <w:b/>
                <w:sz w:val="20"/>
                <w:szCs w:val="20"/>
              </w:rPr>
            </w:pPr>
            <w:r w:rsidRPr="00656DAD">
              <w:rPr>
                <w:b/>
                <w:sz w:val="20"/>
                <w:szCs w:val="20"/>
              </w:rPr>
              <w:t>Teren Miasta</w:t>
            </w:r>
          </w:p>
        </w:tc>
        <w:tc>
          <w:tcPr>
            <w:tcW w:w="1725" w:type="dxa"/>
            <w:shd w:val="clear" w:color="auto" w:fill="auto"/>
            <w:vAlign w:val="center"/>
          </w:tcPr>
          <w:p w:rsidR="004214AC" w:rsidRPr="007142AB" w:rsidRDefault="001C668B" w:rsidP="00A93EFF">
            <w:pPr>
              <w:spacing w:line="240" w:lineRule="auto"/>
              <w:jc w:val="right"/>
              <w:rPr>
                <w:b/>
                <w:sz w:val="22"/>
                <w:szCs w:val="22"/>
              </w:rPr>
            </w:pPr>
            <w:r w:rsidRPr="007142AB">
              <w:rPr>
                <w:b/>
                <w:sz w:val="22"/>
                <w:szCs w:val="22"/>
              </w:rPr>
              <w:t>50 000,00</w:t>
            </w:r>
          </w:p>
        </w:tc>
      </w:tr>
      <w:tr w:rsidR="00A3644A" w:rsidRPr="002B7877" w:rsidTr="00656DAD">
        <w:trPr>
          <w:trHeight w:hRule="exact" w:val="867"/>
          <w:jc w:val="center"/>
        </w:trPr>
        <w:tc>
          <w:tcPr>
            <w:tcW w:w="813" w:type="dxa"/>
            <w:vMerge/>
            <w:shd w:val="clear" w:color="auto" w:fill="auto"/>
            <w:vAlign w:val="center"/>
          </w:tcPr>
          <w:p w:rsidR="00A3644A" w:rsidRDefault="00A3644A" w:rsidP="00A3644A">
            <w:pPr>
              <w:spacing w:line="240" w:lineRule="auto"/>
              <w:jc w:val="center"/>
            </w:pPr>
          </w:p>
        </w:tc>
        <w:tc>
          <w:tcPr>
            <w:tcW w:w="11244" w:type="dxa"/>
            <w:vMerge/>
            <w:shd w:val="clear" w:color="auto" w:fill="auto"/>
            <w:vAlign w:val="center"/>
          </w:tcPr>
          <w:p w:rsidR="00A3644A" w:rsidRPr="00B33C35" w:rsidRDefault="00A3644A" w:rsidP="00B33C35">
            <w:pPr>
              <w:spacing w:before="60" w:line="240" w:lineRule="auto"/>
              <w:rPr>
                <w:b/>
                <w:smallCaps/>
                <w:sz w:val="22"/>
                <w:szCs w:val="22"/>
              </w:rPr>
            </w:pPr>
          </w:p>
        </w:tc>
        <w:tc>
          <w:tcPr>
            <w:tcW w:w="2214" w:type="dxa"/>
            <w:shd w:val="clear" w:color="auto" w:fill="auto"/>
            <w:vAlign w:val="center"/>
          </w:tcPr>
          <w:p w:rsidR="00A3644A" w:rsidRPr="00656DAD" w:rsidRDefault="001C668B" w:rsidP="00A93EFF">
            <w:pPr>
              <w:spacing w:line="240" w:lineRule="auto"/>
              <w:jc w:val="center"/>
              <w:rPr>
                <w:b/>
                <w:sz w:val="18"/>
                <w:szCs w:val="18"/>
              </w:rPr>
            </w:pPr>
            <w:r w:rsidRPr="00656DAD">
              <w:rPr>
                <w:sz w:val="18"/>
                <w:szCs w:val="18"/>
              </w:rPr>
              <w:t>Paweł Dziubek</w:t>
            </w:r>
          </w:p>
        </w:tc>
        <w:tc>
          <w:tcPr>
            <w:tcW w:w="1725" w:type="dxa"/>
            <w:shd w:val="clear" w:color="auto" w:fill="auto"/>
            <w:vAlign w:val="center"/>
          </w:tcPr>
          <w:p w:rsidR="00A3644A" w:rsidRPr="007142AB" w:rsidRDefault="009F6FD6" w:rsidP="00A93EFF">
            <w:pPr>
              <w:spacing w:line="240" w:lineRule="auto"/>
              <w:jc w:val="right"/>
              <w:rPr>
                <w:b/>
                <w:sz w:val="22"/>
                <w:szCs w:val="22"/>
              </w:rPr>
            </w:pPr>
            <w:r>
              <w:rPr>
                <w:b/>
                <w:sz w:val="22"/>
                <w:szCs w:val="22"/>
              </w:rPr>
              <w:t>-</w:t>
            </w:r>
          </w:p>
        </w:tc>
      </w:tr>
      <w:tr w:rsidR="006215F0" w:rsidRPr="002B7877" w:rsidTr="00656DAD">
        <w:trPr>
          <w:trHeight w:hRule="exact" w:val="694"/>
          <w:jc w:val="center"/>
        </w:trPr>
        <w:tc>
          <w:tcPr>
            <w:tcW w:w="813" w:type="dxa"/>
            <w:vMerge w:val="restart"/>
            <w:shd w:val="clear" w:color="auto" w:fill="auto"/>
            <w:vAlign w:val="center"/>
          </w:tcPr>
          <w:p w:rsidR="006215F0" w:rsidRDefault="006215F0" w:rsidP="006215F0">
            <w:pPr>
              <w:pStyle w:val="Akapitzlist"/>
              <w:numPr>
                <w:ilvl w:val="0"/>
                <w:numId w:val="6"/>
              </w:numPr>
              <w:spacing w:line="240" w:lineRule="auto"/>
              <w:jc w:val="center"/>
            </w:pPr>
          </w:p>
        </w:tc>
        <w:tc>
          <w:tcPr>
            <w:tcW w:w="11244" w:type="dxa"/>
            <w:vMerge w:val="restart"/>
            <w:shd w:val="clear" w:color="auto" w:fill="auto"/>
            <w:vAlign w:val="center"/>
          </w:tcPr>
          <w:p w:rsidR="004A0466" w:rsidRPr="00B33C35" w:rsidRDefault="004A0466" w:rsidP="00B33C35">
            <w:pPr>
              <w:spacing w:before="60" w:line="240" w:lineRule="auto"/>
              <w:jc w:val="center"/>
              <w:rPr>
                <w:b/>
                <w:sz w:val="22"/>
                <w:szCs w:val="22"/>
              </w:rPr>
            </w:pPr>
            <w:r w:rsidRPr="00B33C35">
              <w:rPr>
                <w:b/>
                <w:sz w:val="22"/>
                <w:szCs w:val="22"/>
              </w:rPr>
              <w:t>Z DOMU NA PODWÓRKO</w:t>
            </w:r>
          </w:p>
          <w:p w:rsidR="006215F0" w:rsidRPr="00B33C35" w:rsidRDefault="004A0466" w:rsidP="00B33C35">
            <w:pPr>
              <w:spacing w:before="60" w:line="240" w:lineRule="auto"/>
              <w:rPr>
                <w:sz w:val="22"/>
                <w:szCs w:val="22"/>
              </w:rPr>
            </w:pPr>
            <w:r w:rsidRPr="00B33C35">
              <w:rPr>
                <w:sz w:val="22"/>
                <w:szCs w:val="22"/>
              </w:rPr>
              <w:t xml:space="preserve">Organizacja zajęć edukacyjno-sportowych z nauki gier podwórkowych w placówkach oświatowych i w przestrzeni publicznej na terenie miasta. Zajęcia przewidziane dla ponad 1000 dzieci. Zajęcia uczą zasad </w:t>
            </w:r>
            <w:proofErr w:type="spellStart"/>
            <w:r w:rsidRPr="00B33C35">
              <w:rPr>
                <w:sz w:val="22"/>
                <w:szCs w:val="22"/>
              </w:rPr>
              <w:t>fairplay</w:t>
            </w:r>
            <w:proofErr w:type="spellEnd"/>
            <w:r w:rsidRPr="00B33C35">
              <w:rPr>
                <w:sz w:val="22"/>
                <w:szCs w:val="22"/>
              </w:rPr>
              <w:t>, mobilizują do ruchu i</w:t>
            </w:r>
            <w:r w:rsidR="00B33C35">
              <w:rPr>
                <w:sz w:val="22"/>
                <w:szCs w:val="22"/>
              </w:rPr>
              <w:t> </w:t>
            </w:r>
            <w:r w:rsidRPr="00B33C35">
              <w:rPr>
                <w:sz w:val="22"/>
                <w:szCs w:val="22"/>
              </w:rPr>
              <w:t>współzawodnictwa, zacieśniają więzy społeczne, odciągają dzieci od komputera. Finalnie zorganizowanie Mistrzostw gier podwórkowych z oprawą animatorską oraz nagrodami.</w:t>
            </w:r>
          </w:p>
        </w:tc>
        <w:tc>
          <w:tcPr>
            <w:tcW w:w="2214" w:type="dxa"/>
            <w:shd w:val="clear" w:color="auto" w:fill="auto"/>
            <w:vAlign w:val="center"/>
          </w:tcPr>
          <w:p w:rsidR="001C668B" w:rsidRPr="00656DAD" w:rsidRDefault="001C668B" w:rsidP="00A93EFF">
            <w:pPr>
              <w:spacing w:line="240" w:lineRule="auto"/>
              <w:jc w:val="center"/>
              <w:rPr>
                <w:b/>
                <w:sz w:val="20"/>
                <w:szCs w:val="20"/>
              </w:rPr>
            </w:pPr>
            <w:r w:rsidRPr="00656DAD">
              <w:rPr>
                <w:b/>
                <w:sz w:val="20"/>
                <w:szCs w:val="20"/>
              </w:rPr>
              <w:t>Szkoły</w:t>
            </w:r>
            <w:r w:rsidR="00656DAD">
              <w:rPr>
                <w:b/>
                <w:sz w:val="20"/>
                <w:szCs w:val="20"/>
              </w:rPr>
              <w:t>,</w:t>
            </w:r>
          </w:p>
          <w:p w:rsidR="006215F0" w:rsidRPr="007142AB" w:rsidRDefault="001C668B" w:rsidP="00A93EFF">
            <w:pPr>
              <w:spacing w:line="240" w:lineRule="auto"/>
              <w:jc w:val="center"/>
              <w:rPr>
                <w:sz w:val="20"/>
                <w:szCs w:val="20"/>
              </w:rPr>
            </w:pPr>
            <w:r w:rsidRPr="00656DAD">
              <w:rPr>
                <w:b/>
                <w:sz w:val="20"/>
                <w:szCs w:val="20"/>
              </w:rPr>
              <w:t>Teren Miasta</w:t>
            </w:r>
          </w:p>
        </w:tc>
        <w:tc>
          <w:tcPr>
            <w:tcW w:w="1725" w:type="dxa"/>
            <w:shd w:val="clear" w:color="auto" w:fill="auto"/>
            <w:vAlign w:val="center"/>
          </w:tcPr>
          <w:p w:rsidR="006215F0" w:rsidRPr="007142AB" w:rsidRDefault="001C668B" w:rsidP="00A93EFF">
            <w:pPr>
              <w:spacing w:line="240" w:lineRule="auto"/>
              <w:jc w:val="right"/>
              <w:rPr>
                <w:b/>
                <w:sz w:val="22"/>
                <w:szCs w:val="22"/>
              </w:rPr>
            </w:pPr>
            <w:r w:rsidRPr="007142AB">
              <w:rPr>
                <w:b/>
                <w:sz w:val="22"/>
                <w:szCs w:val="22"/>
              </w:rPr>
              <w:t>50 000,00</w:t>
            </w:r>
          </w:p>
        </w:tc>
      </w:tr>
      <w:tr w:rsidR="006215F0" w:rsidRPr="002B7877" w:rsidTr="00656DAD">
        <w:trPr>
          <w:trHeight w:hRule="exact" w:val="1002"/>
          <w:jc w:val="center"/>
        </w:trPr>
        <w:tc>
          <w:tcPr>
            <w:tcW w:w="813" w:type="dxa"/>
            <w:vMerge/>
            <w:shd w:val="clear" w:color="auto" w:fill="auto"/>
            <w:vAlign w:val="center"/>
          </w:tcPr>
          <w:p w:rsidR="006215F0" w:rsidRDefault="006215F0" w:rsidP="006215F0">
            <w:pPr>
              <w:spacing w:line="240" w:lineRule="auto"/>
              <w:jc w:val="center"/>
            </w:pPr>
          </w:p>
        </w:tc>
        <w:tc>
          <w:tcPr>
            <w:tcW w:w="11244" w:type="dxa"/>
            <w:vMerge/>
            <w:shd w:val="clear" w:color="auto" w:fill="auto"/>
            <w:vAlign w:val="center"/>
          </w:tcPr>
          <w:p w:rsidR="006215F0" w:rsidRPr="00B33C35" w:rsidRDefault="006215F0" w:rsidP="00B33C35">
            <w:pPr>
              <w:spacing w:before="60" w:line="240" w:lineRule="auto"/>
              <w:jc w:val="center"/>
              <w:rPr>
                <w:b/>
                <w:sz w:val="22"/>
                <w:szCs w:val="22"/>
              </w:rPr>
            </w:pPr>
          </w:p>
        </w:tc>
        <w:tc>
          <w:tcPr>
            <w:tcW w:w="2214" w:type="dxa"/>
            <w:shd w:val="clear" w:color="auto" w:fill="auto"/>
            <w:vAlign w:val="center"/>
          </w:tcPr>
          <w:p w:rsidR="001C668B" w:rsidRPr="00656DAD" w:rsidRDefault="001C668B" w:rsidP="00A93EFF">
            <w:pPr>
              <w:spacing w:line="240" w:lineRule="auto"/>
              <w:jc w:val="center"/>
              <w:rPr>
                <w:sz w:val="18"/>
                <w:szCs w:val="18"/>
              </w:rPr>
            </w:pPr>
            <w:r w:rsidRPr="00656DAD">
              <w:rPr>
                <w:sz w:val="18"/>
                <w:szCs w:val="18"/>
              </w:rPr>
              <w:t>Sylwia Marszałek,</w:t>
            </w:r>
          </w:p>
          <w:p w:rsidR="006215F0" w:rsidRPr="00656DAD" w:rsidRDefault="001C668B" w:rsidP="00A93EFF">
            <w:pPr>
              <w:spacing w:line="240" w:lineRule="auto"/>
              <w:jc w:val="center"/>
              <w:rPr>
                <w:b/>
                <w:sz w:val="18"/>
                <w:szCs w:val="18"/>
              </w:rPr>
            </w:pPr>
            <w:r w:rsidRPr="00656DAD">
              <w:rPr>
                <w:sz w:val="18"/>
                <w:szCs w:val="18"/>
              </w:rPr>
              <w:t>Agnieszka Krawczyk</w:t>
            </w:r>
          </w:p>
        </w:tc>
        <w:tc>
          <w:tcPr>
            <w:tcW w:w="1725" w:type="dxa"/>
            <w:shd w:val="clear" w:color="auto" w:fill="auto"/>
            <w:vAlign w:val="center"/>
          </w:tcPr>
          <w:p w:rsidR="006215F0" w:rsidRPr="007142AB" w:rsidRDefault="006215F0" w:rsidP="00A93EFF">
            <w:pPr>
              <w:spacing w:line="240" w:lineRule="auto"/>
              <w:jc w:val="right"/>
              <w:rPr>
                <w:b/>
                <w:sz w:val="22"/>
                <w:szCs w:val="22"/>
              </w:rPr>
            </w:pPr>
            <w:r w:rsidRPr="007142AB">
              <w:rPr>
                <w:b/>
                <w:sz w:val="22"/>
                <w:szCs w:val="22"/>
              </w:rPr>
              <w:t>-</w:t>
            </w:r>
          </w:p>
        </w:tc>
      </w:tr>
      <w:tr w:rsidR="00976EE1" w:rsidRPr="002B7877" w:rsidTr="001C668B">
        <w:trPr>
          <w:trHeight w:hRule="exact" w:val="718"/>
          <w:jc w:val="center"/>
        </w:trPr>
        <w:tc>
          <w:tcPr>
            <w:tcW w:w="813" w:type="dxa"/>
            <w:vMerge w:val="restart"/>
            <w:shd w:val="clear" w:color="auto" w:fill="auto"/>
            <w:vAlign w:val="center"/>
          </w:tcPr>
          <w:p w:rsidR="00976EE1" w:rsidRDefault="00976EE1" w:rsidP="00976EE1">
            <w:pPr>
              <w:pStyle w:val="Akapitzlist"/>
              <w:numPr>
                <w:ilvl w:val="0"/>
                <w:numId w:val="6"/>
              </w:numPr>
              <w:spacing w:line="240" w:lineRule="auto"/>
              <w:jc w:val="center"/>
            </w:pPr>
          </w:p>
        </w:tc>
        <w:tc>
          <w:tcPr>
            <w:tcW w:w="11244" w:type="dxa"/>
            <w:vMerge w:val="restart"/>
            <w:shd w:val="clear" w:color="auto" w:fill="auto"/>
            <w:vAlign w:val="center"/>
          </w:tcPr>
          <w:p w:rsidR="004A0466" w:rsidRPr="00B33C35" w:rsidRDefault="004A0466" w:rsidP="00B33C35">
            <w:pPr>
              <w:spacing w:before="60" w:line="240" w:lineRule="auto"/>
              <w:jc w:val="center"/>
              <w:rPr>
                <w:b/>
                <w:sz w:val="22"/>
                <w:szCs w:val="22"/>
              </w:rPr>
            </w:pPr>
            <w:r w:rsidRPr="00B33C35">
              <w:rPr>
                <w:b/>
                <w:sz w:val="22"/>
                <w:szCs w:val="22"/>
              </w:rPr>
              <w:t>PRZYWRÓCIĆ DZIECIOM UŚMIECH</w:t>
            </w:r>
          </w:p>
          <w:p w:rsidR="00976EE1" w:rsidRPr="00B33C35" w:rsidRDefault="004A0466" w:rsidP="00B33C35">
            <w:pPr>
              <w:spacing w:before="60" w:line="240" w:lineRule="auto"/>
              <w:rPr>
                <w:b/>
                <w:smallCaps/>
                <w:sz w:val="22"/>
                <w:szCs w:val="22"/>
              </w:rPr>
            </w:pPr>
            <w:r w:rsidRPr="00B33C35">
              <w:rPr>
                <w:sz w:val="22"/>
                <w:szCs w:val="22"/>
              </w:rPr>
              <w:t>Organizacja sportowego i rekreacyjnego wypoczynku dla dzieci i młodzieży. Sport i rekreacja to dla dzieci doskonały środek do integracji i pokazania zdrowego trybu życia. Głównymi beneficjantami wyjazdu będą dzieci i młodzież z wielofunkcyjnych placówek opiekuńczo-wychowawczych i rodzin potrzebujących wsparcia.</w:t>
            </w:r>
          </w:p>
        </w:tc>
        <w:tc>
          <w:tcPr>
            <w:tcW w:w="2214" w:type="dxa"/>
            <w:shd w:val="clear" w:color="auto" w:fill="auto"/>
            <w:vAlign w:val="center"/>
          </w:tcPr>
          <w:p w:rsidR="001C668B" w:rsidRPr="00656DAD" w:rsidRDefault="001C668B" w:rsidP="00A93EFF">
            <w:pPr>
              <w:spacing w:line="240" w:lineRule="auto"/>
              <w:jc w:val="center"/>
              <w:rPr>
                <w:b/>
                <w:sz w:val="20"/>
                <w:szCs w:val="20"/>
              </w:rPr>
            </w:pPr>
            <w:r w:rsidRPr="00656DAD">
              <w:rPr>
                <w:b/>
                <w:sz w:val="20"/>
                <w:szCs w:val="20"/>
              </w:rPr>
              <w:t>Teren Miasta</w:t>
            </w:r>
            <w:r w:rsidR="00F90E09">
              <w:rPr>
                <w:b/>
                <w:sz w:val="20"/>
                <w:szCs w:val="20"/>
              </w:rPr>
              <w:t>,</w:t>
            </w:r>
          </w:p>
          <w:p w:rsidR="00976EE1" w:rsidRPr="007142AB" w:rsidRDefault="001C668B" w:rsidP="00A93EFF">
            <w:pPr>
              <w:spacing w:line="240" w:lineRule="auto"/>
              <w:jc w:val="center"/>
              <w:rPr>
                <w:b/>
                <w:sz w:val="20"/>
                <w:szCs w:val="20"/>
              </w:rPr>
            </w:pPr>
            <w:r w:rsidRPr="00656DAD">
              <w:rPr>
                <w:b/>
                <w:sz w:val="20"/>
                <w:szCs w:val="20"/>
              </w:rPr>
              <w:t>Polska</w:t>
            </w:r>
          </w:p>
        </w:tc>
        <w:tc>
          <w:tcPr>
            <w:tcW w:w="1725" w:type="dxa"/>
            <w:shd w:val="clear" w:color="auto" w:fill="auto"/>
            <w:vAlign w:val="center"/>
          </w:tcPr>
          <w:p w:rsidR="00976EE1" w:rsidRPr="007142AB" w:rsidRDefault="001C668B" w:rsidP="00A93EFF">
            <w:pPr>
              <w:spacing w:line="240" w:lineRule="auto"/>
              <w:jc w:val="right"/>
              <w:rPr>
                <w:b/>
                <w:sz w:val="22"/>
                <w:szCs w:val="22"/>
              </w:rPr>
            </w:pPr>
            <w:r w:rsidRPr="007142AB">
              <w:rPr>
                <w:b/>
                <w:sz w:val="22"/>
                <w:szCs w:val="22"/>
              </w:rPr>
              <w:t>50 000,00</w:t>
            </w:r>
          </w:p>
        </w:tc>
      </w:tr>
      <w:tr w:rsidR="00976EE1" w:rsidRPr="002B7877" w:rsidTr="001C668B">
        <w:trPr>
          <w:trHeight w:hRule="exact" w:val="572"/>
          <w:jc w:val="center"/>
        </w:trPr>
        <w:tc>
          <w:tcPr>
            <w:tcW w:w="813" w:type="dxa"/>
            <w:vMerge/>
            <w:shd w:val="clear" w:color="auto" w:fill="auto"/>
            <w:vAlign w:val="center"/>
          </w:tcPr>
          <w:p w:rsidR="00976EE1" w:rsidRDefault="00976EE1" w:rsidP="00976EE1">
            <w:pPr>
              <w:pStyle w:val="Akapitzlist"/>
              <w:numPr>
                <w:ilvl w:val="0"/>
                <w:numId w:val="6"/>
              </w:numPr>
              <w:spacing w:line="240" w:lineRule="auto"/>
              <w:jc w:val="center"/>
            </w:pPr>
          </w:p>
        </w:tc>
        <w:tc>
          <w:tcPr>
            <w:tcW w:w="11244" w:type="dxa"/>
            <w:vMerge/>
            <w:shd w:val="clear" w:color="auto" w:fill="auto"/>
            <w:vAlign w:val="center"/>
          </w:tcPr>
          <w:p w:rsidR="00976EE1" w:rsidRPr="00B33C35" w:rsidRDefault="00976EE1" w:rsidP="00B33C35">
            <w:pPr>
              <w:spacing w:before="60" w:line="240" w:lineRule="auto"/>
              <w:jc w:val="center"/>
              <w:rPr>
                <w:b/>
                <w:sz w:val="22"/>
                <w:szCs w:val="22"/>
              </w:rPr>
            </w:pPr>
          </w:p>
        </w:tc>
        <w:tc>
          <w:tcPr>
            <w:tcW w:w="2214" w:type="dxa"/>
            <w:shd w:val="clear" w:color="auto" w:fill="auto"/>
            <w:vAlign w:val="center"/>
          </w:tcPr>
          <w:p w:rsidR="001C668B" w:rsidRPr="00656DAD" w:rsidRDefault="001C668B" w:rsidP="00A93EFF">
            <w:pPr>
              <w:spacing w:line="240" w:lineRule="auto"/>
              <w:jc w:val="center"/>
              <w:rPr>
                <w:sz w:val="18"/>
                <w:szCs w:val="18"/>
              </w:rPr>
            </w:pPr>
            <w:r w:rsidRPr="00656DAD">
              <w:rPr>
                <w:sz w:val="18"/>
                <w:szCs w:val="18"/>
              </w:rPr>
              <w:t>Aleksander Janota,</w:t>
            </w:r>
          </w:p>
          <w:p w:rsidR="00976EE1" w:rsidRPr="007142AB" w:rsidRDefault="001C668B" w:rsidP="00A93EFF">
            <w:pPr>
              <w:spacing w:line="240" w:lineRule="auto"/>
              <w:jc w:val="center"/>
              <w:rPr>
                <w:sz w:val="20"/>
                <w:szCs w:val="20"/>
              </w:rPr>
            </w:pPr>
            <w:r w:rsidRPr="00656DAD">
              <w:rPr>
                <w:sz w:val="18"/>
                <w:szCs w:val="18"/>
              </w:rPr>
              <w:t xml:space="preserve">Magdalena </w:t>
            </w:r>
            <w:proofErr w:type="spellStart"/>
            <w:r w:rsidRPr="00656DAD">
              <w:rPr>
                <w:sz w:val="18"/>
                <w:szCs w:val="18"/>
              </w:rPr>
              <w:t>Ilczuk</w:t>
            </w:r>
            <w:proofErr w:type="spellEnd"/>
          </w:p>
        </w:tc>
        <w:tc>
          <w:tcPr>
            <w:tcW w:w="1725" w:type="dxa"/>
            <w:shd w:val="clear" w:color="auto" w:fill="auto"/>
            <w:vAlign w:val="center"/>
          </w:tcPr>
          <w:p w:rsidR="00976EE1" w:rsidRPr="007142AB" w:rsidRDefault="00976EE1" w:rsidP="00A93EFF">
            <w:pPr>
              <w:spacing w:line="240" w:lineRule="auto"/>
              <w:jc w:val="right"/>
              <w:rPr>
                <w:b/>
                <w:sz w:val="22"/>
                <w:szCs w:val="22"/>
              </w:rPr>
            </w:pPr>
            <w:r w:rsidRPr="007142AB">
              <w:rPr>
                <w:b/>
                <w:sz w:val="22"/>
                <w:szCs w:val="22"/>
              </w:rPr>
              <w:t>-</w:t>
            </w:r>
          </w:p>
        </w:tc>
      </w:tr>
      <w:tr w:rsidR="0048121A" w:rsidRPr="002B7877" w:rsidTr="0048121A">
        <w:trPr>
          <w:trHeight w:val="773"/>
          <w:jc w:val="center"/>
        </w:trPr>
        <w:tc>
          <w:tcPr>
            <w:tcW w:w="813" w:type="dxa"/>
            <w:vMerge w:val="restart"/>
            <w:shd w:val="clear" w:color="auto" w:fill="auto"/>
            <w:vAlign w:val="center"/>
          </w:tcPr>
          <w:p w:rsidR="0048121A" w:rsidRDefault="0048121A" w:rsidP="00976EE1">
            <w:pPr>
              <w:pStyle w:val="Akapitzlist"/>
              <w:numPr>
                <w:ilvl w:val="0"/>
                <w:numId w:val="6"/>
              </w:numPr>
              <w:spacing w:line="240" w:lineRule="auto"/>
              <w:jc w:val="center"/>
            </w:pPr>
          </w:p>
        </w:tc>
        <w:tc>
          <w:tcPr>
            <w:tcW w:w="11244" w:type="dxa"/>
            <w:vMerge w:val="restart"/>
            <w:shd w:val="clear" w:color="auto" w:fill="auto"/>
            <w:vAlign w:val="center"/>
          </w:tcPr>
          <w:p w:rsidR="0048121A" w:rsidRPr="00B33C35" w:rsidRDefault="0048121A" w:rsidP="00B33C35">
            <w:pPr>
              <w:spacing w:before="60" w:line="240" w:lineRule="auto"/>
              <w:jc w:val="center"/>
              <w:rPr>
                <w:b/>
                <w:sz w:val="22"/>
                <w:szCs w:val="22"/>
              </w:rPr>
            </w:pPr>
            <w:r w:rsidRPr="00B33C35">
              <w:rPr>
                <w:b/>
                <w:sz w:val="22"/>
                <w:szCs w:val="22"/>
              </w:rPr>
              <w:t>ZDROWIE NA WYSPACH</w:t>
            </w:r>
          </w:p>
          <w:p w:rsidR="0048121A" w:rsidRPr="00B33C35" w:rsidRDefault="0048121A" w:rsidP="00B33C35">
            <w:pPr>
              <w:spacing w:before="60" w:line="240" w:lineRule="auto"/>
              <w:rPr>
                <w:b/>
                <w:sz w:val="22"/>
                <w:szCs w:val="22"/>
              </w:rPr>
            </w:pPr>
            <w:r w:rsidRPr="00B33C35">
              <w:rPr>
                <w:sz w:val="22"/>
                <w:szCs w:val="22"/>
              </w:rPr>
              <w:t>Organizacja warsztatów grupowych dla dzieci i młodzieży w wieku szkolnym prowadzonych przez wykwalifikowanych specjalistów z zakresu zwiększenia świadomości wśród młodych mieszkańców miasta odnośnie nadwagi i otyłości, chorób im towarzyszących i przekazanie prawidłowych nawyków żywieniowych. Spotkania warsztatowe mające na celu poruszać problematykę wynikającą z błędów żywieniowych.</w:t>
            </w:r>
          </w:p>
        </w:tc>
        <w:tc>
          <w:tcPr>
            <w:tcW w:w="2214" w:type="dxa"/>
            <w:shd w:val="clear" w:color="auto" w:fill="auto"/>
            <w:vAlign w:val="center"/>
          </w:tcPr>
          <w:p w:rsidR="0048121A" w:rsidRPr="00656DAD" w:rsidRDefault="001C668B" w:rsidP="00F7357C">
            <w:pPr>
              <w:spacing w:line="240" w:lineRule="auto"/>
              <w:jc w:val="center"/>
              <w:rPr>
                <w:b/>
                <w:sz w:val="20"/>
                <w:szCs w:val="20"/>
              </w:rPr>
            </w:pPr>
            <w:r w:rsidRPr="00656DAD">
              <w:rPr>
                <w:b/>
                <w:sz w:val="20"/>
                <w:szCs w:val="20"/>
              </w:rPr>
              <w:t xml:space="preserve">Szkoły </w:t>
            </w:r>
            <w:r w:rsidR="00F7357C">
              <w:rPr>
                <w:b/>
                <w:sz w:val="20"/>
                <w:szCs w:val="20"/>
              </w:rPr>
              <w:t>p</w:t>
            </w:r>
            <w:r w:rsidRPr="00656DAD">
              <w:rPr>
                <w:b/>
                <w:sz w:val="20"/>
                <w:szCs w:val="20"/>
              </w:rPr>
              <w:t>odstawowe</w:t>
            </w:r>
          </w:p>
        </w:tc>
        <w:tc>
          <w:tcPr>
            <w:tcW w:w="1725" w:type="dxa"/>
            <w:shd w:val="clear" w:color="auto" w:fill="auto"/>
            <w:vAlign w:val="center"/>
          </w:tcPr>
          <w:p w:rsidR="0048121A" w:rsidRPr="007142AB" w:rsidRDefault="001C668B" w:rsidP="00A93EFF">
            <w:pPr>
              <w:spacing w:line="240" w:lineRule="auto"/>
              <w:jc w:val="right"/>
              <w:rPr>
                <w:b/>
                <w:sz w:val="22"/>
                <w:szCs w:val="22"/>
              </w:rPr>
            </w:pPr>
            <w:r w:rsidRPr="007142AB">
              <w:rPr>
                <w:b/>
                <w:sz w:val="22"/>
                <w:szCs w:val="22"/>
              </w:rPr>
              <w:t>50 000,00</w:t>
            </w:r>
          </w:p>
        </w:tc>
      </w:tr>
      <w:tr w:rsidR="0048121A" w:rsidRPr="002B7877" w:rsidTr="00B33C35">
        <w:trPr>
          <w:trHeight w:hRule="exact" w:val="772"/>
          <w:jc w:val="center"/>
        </w:trPr>
        <w:tc>
          <w:tcPr>
            <w:tcW w:w="813" w:type="dxa"/>
            <w:vMerge/>
            <w:shd w:val="clear" w:color="auto" w:fill="auto"/>
            <w:vAlign w:val="center"/>
          </w:tcPr>
          <w:p w:rsidR="0048121A" w:rsidRDefault="0048121A" w:rsidP="00976EE1">
            <w:pPr>
              <w:pStyle w:val="Akapitzlist"/>
              <w:numPr>
                <w:ilvl w:val="0"/>
                <w:numId w:val="6"/>
              </w:numPr>
              <w:spacing w:line="240" w:lineRule="auto"/>
              <w:jc w:val="center"/>
            </w:pPr>
          </w:p>
        </w:tc>
        <w:tc>
          <w:tcPr>
            <w:tcW w:w="11244" w:type="dxa"/>
            <w:vMerge/>
            <w:shd w:val="clear" w:color="auto" w:fill="auto"/>
            <w:vAlign w:val="center"/>
          </w:tcPr>
          <w:p w:rsidR="0048121A" w:rsidRPr="00B33C35" w:rsidRDefault="0048121A" w:rsidP="00B33C35">
            <w:pPr>
              <w:spacing w:before="60" w:line="240" w:lineRule="auto"/>
              <w:jc w:val="center"/>
              <w:rPr>
                <w:b/>
                <w:sz w:val="22"/>
                <w:szCs w:val="22"/>
              </w:rPr>
            </w:pPr>
          </w:p>
        </w:tc>
        <w:tc>
          <w:tcPr>
            <w:tcW w:w="2214" w:type="dxa"/>
            <w:shd w:val="clear" w:color="auto" w:fill="auto"/>
            <w:vAlign w:val="center"/>
          </w:tcPr>
          <w:p w:rsidR="0048121A" w:rsidRPr="00656DAD" w:rsidRDefault="001C668B" w:rsidP="00A93EFF">
            <w:pPr>
              <w:spacing w:line="240" w:lineRule="auto"/>
              <w:jc w:val="center"/>
              <w:rPr>
                <w:sz w:val="18"/>
                <w:szCs w:val="18"/>
              </w:rPr>
            </w:pPr>
            <w:r w:rsidRPr="00656DAD">
              <w:rPr>
                <w:sz w:val="18"/>
                <w:szCs w:val="18"/>
              </w:rPr>
              <w:t xml:space="preserve">Agata </w:t>
            </w:r>
            <w:proofErr w:type="spellStart"/>
            <w:r w:rsidRPr="00656DAD">
              <w:rPr>
                <w:sz w:val="18"/>
                <w:szCs w:val="18"/>
              </w:rPr>
              <w:t>Tumasz-Nowotnik</w:t>
            </w:r>
            <w:proofErr w:type="spellEnd"/>
          </w:p>
        </w:tc>
        <w:tc>
          <w:tcPr>
            <w:tcW w:w="1725" w:type="dxa"/>
            <w:shd w:val="clear" w:color="auto" w:fill="auto"/>
            <w:vAlign w:val="center"/>
          </w:tcPr>
          <w:p w:rsidR="0048121A" w:rsidRPr="007142AB" w:rsidRDefault="009F6FD6" w:rsidP="00A93EFF">
            <w:pPr>
              <w:spacing w:line="240" w:lineRule="auto"/>
              <w:jc w:val="right"/>
              <w:rPr>
                <w:b/>
                <w:sz w:val="22"/>
                <w:szCs w:val="22"/>
              </w:rPr>
            </w:pPr>
            <w:r>
              <w:rPr>
                <w:b/>
                <w:sz w:val="22"/>
                <w:szCs w:val="22"/>
              </w:rPr>
              <w:t>-</w:t>
            </w:r>
          </w:p>
        </w:tc>
      </w:tr>
    </w:tbl>
    <w:p w:rsidR="00D44A6C" w:rsidRDefault="00D44A6C" w:rsidP="0041299C">
      <w:pPr>
        <w:rPr>
          <w:sz w:val="2"/>
        </w:rPr>
      </w:pPr>
    </w:p>
    <w:sectPr w:rsidR="00D44A6C" w:rsidSect="002E7011">
      <w:headerReference w:type="even" r:id="rId9"/>
      <w:headerReference w:type="default" r:id="rId10"/>
      <w:footerReference w:type="even" r:id="rId11"/>
      <w:footerReference w:type="default" r:id="rId12"/>
      <w:headerReference w:type="first" r:id="rId13"/>
      <w:footerReference w:type="first" r:id="rId14"/>
      <w:pgSz w:w="16838" w:h="11906" w:orient="landscape"/>
      <w:pgMar w:top="238" w:right="289" w:bottom="244" w:left="28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55" w:rsidRDefault="00B03C55" w:rsidP="002A5120">
      <w:pPr>
        <w:spacing w:line="240" w:lineRule="auto"/>
      </w:pPr>
      <w:r>
        <w:separator/>
      </w:r>
    </w:p>
  </w:endnote>
  <w:endnote w:type="continuationSeparator" w:id="0">
    <w:p w:rsidR="00B03C55" w:rsidRDefault="00B03C55" w:rsidP="002A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D" w:rsidRDefault="004330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26" w:rsidRPr="007F0826" w:rsidRDefault="007F0826" w:rsidP="007F0826">
    <w:pPr>
      <w:pStyle w:val="Stopka"/>
      <w:jc w:val="righ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D" w:rsidRDefault="004330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55" w:rsidRDefault="00B03C55" w:rsidP="002A5120">
      <w:pPr>
        <w:spacing w:line="240" w:lineRule="auto"/>
      </w:pPr>
      <w:r>
        <w:separator/>
      </w:r>
    </w:p>
  </w:footnote>
  <w:footnote w:type="continuationSeparator" w:id="0">
    <w:p w:rsidR="00B03C55" w:rsidRDefault="00B03C55" w:rsidP="002A5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D" w:rsidRDefault="004330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A8" w:rsidRPr="00EB71C3" w:rsidRDefault="004F36C7" w:rsidP="00C15E76">
    <w:pPr>
      <w:pStyle w:val="Nagwek"/>
      <w:tabs>
        <w:tab w:val="clear" w:pos="4536"/>
        <w:tab w:val="clear" w:pos="9072"/>
        <w:tab w:val="left" w:pos="13608"/>
      </w:tabs>
      <w:ind w:firstLine="4820"/>
      <w:rPr>
        <w:sz w:val="22"/>
        <w:szCs w:val="22"/>
      </w:rPr>
    </w:pPr>
    <w:r w:rsidRPr="00EB71C3">
      <w:rPr>
        <w:b/>
        <w:color w:val="0070C0"/>
        <w:sz w:val="22"/>
        <w:szCs w:val="22"/>
      </w:rPr>
      <w:t>LISTA PROJEKTÓW DOPUSZCZONYCH DO GŁOSOWANIA</w:t>
    </w:r>
    <w:r w:rsidR="00E55CA8" w:rsidRPr="00EB71C3">
      <w:rPr>
        <w:sz w:val="22"/>
        <w:szCs w:val="22"/>
      </w:rPr>
      <w:tab/>
    </w:r>
    <w:r w:rsidR="00E55CA8" w:rsidRPr="00EB71C3">
      <w:rPr>
        <w:sz w:val="18"/>
        <w:szCs w:val="18"/>
      </w:rPr>
      <w:t>Załącznik Nr 1</w:t>
    </w:r>
  </w:p>
  <w:p w:rsidR="00E55CA8" w:rsidRPr="00EB71C3" w:rsidRDefault="00C15E76" w:rsidP="00C15E76">
    <w:pPr>
      <w:pStyle w:val="Nagwek"/>
      <w:tabs>
        <w:tab w:val="clear" w:pos="4536"/>
        <w:tab w:val="clear" w:pos="9072"/>
        <w:tab w:val="left" w:pos="13608"/>
      </w:tabs>
      <w:ind w:firstLine="4678"/>
      <w:rPr>
        <w:sz w:val="22"/>
        <w:szCs w:val="22"/>
      </w:rPr>
    </w:pPr>
    <w:r w:rsidRPr="00EB71C3">
      <w:rPr>
        <w:b/>
        <w:color w:val="0070C0"/>
        <w:sz w:val="22"/>
        <w:szCs w:val="22"/>
      </w:rPr>
      <w:t>ZGŁOSZONYCH W RAMACH BUDŻETU OBYWATELSKIEGO</w:t>
    </w:r>
    <w:r w:rsidR="00E55CA8" w:rsidRPr="00EB71C3">
      <w:rPr>
        <w:sz w:val="22"/>
        <w:szCs w:val="22"/>
      </w:rPr>
      <w:tab/>
    </w:r>
    <w:r w:rsidR="00D52BB9" w:rsidRPr="00EB71C3">
      <w:rPr>
        <w:sz w:val="18"/>
        <w:szCs w:val="18"/>
      </w:rPr>
      <w:t>do Zarządzenia</w:t>
    </w:r>
    <w:r w:rsidR="00E55CA8" w:rsidRPr="00EB71C3">
      <w:rPr>
        <w:sz w:val="18"/>
        <w:szCs w:val="18"/>
      </w:rPr>
      <w:t xml:space="preserve"> Nr </w:t>
    </w:r>
    <w:r w:rsidR="0043309D">
      <w:rPr>
        <w:sz w:val="18"/>
        <w:szCs w:val="18"/>
      </w:rPr>
      <w:t>515</w:t>
    </w:r>
    <w:bookmarkStart w:id="6" w:name="_GoBack"/>
    <w:bookmarkEnd w:id="6"/>
    <w:r w:rsidR="007822F0" w:rsidRPr="00EB71C3">
      <w:rPr>
        <w:sz w:val="18"/>
        <w:szCs w:val="18"/>
      </w:rPr>
      <w:t>/</w:t>
    </w:r>
    <w:r w:rsidR="00E55CA8" w:rsidRPr="00EB71C3">
      <w:rPr>
        <w:sz w:val="18"/>
        <w:szCs w:val="18"/>
      </w:rPr>
      <w:t>20</w:t>
    </w:r>
    <w:r w:rsidR="00D17991" w:rsidRPr="00EB71C3">
      <w:rPr>
        <w:sz w:val="18"/>
        <w:szCs w:val="18"/>
      </w:rPr>
      <w:t>2</w:t>
    </w:r>
    <w:r w:rsidR="00663349" w:rsidRPr="00EB71C3">
      <w:rPr>
        <w:sz w:val="18"/>
        <w:szCs w:val="18"/>
      </w:rPr>
      <w:t>2</w:t>
    </w:r>
  </w:p>
  <w:p w:rsidR="00E55CA8" w:rsidRDefault="00C15E76" w:rsidP="00C15E76">
    <w:pPr>
      <w:pStyle w:val="Nagwek"/>
      <w:tabs>
        <w:tab w:val="clear" w:pos="4536"/>
        <w:tab w:val="clear" w:pos="9072"/>
        <w:tab w:val="left" w:pos="13608"/>
      </w:tabs>
      <w:ind w:firstLine="6096"/>
      <w:rPr>
        <w:sz w:val="20"/>
        <w:szCs w:val="20"/>
      </w:rPr>
    </w:pPr>
    <w:r w:rsidRPr="00EB71C3">
      <w:rPr>
        <w:b/>
        <w:color w:val="0070C0"/>
        <w:sz w:val="22"/>
        <w:szCs w:val="22"/>
      </w:rPr>
      <w:t>GMINY MIASTO ŚWINOUJŚCIE 202</w:t>
    </w:r>
    <w:r w:rsidR="00663349" w:rsidRPr="00EB71C3">
      <w:rPr>
        <w:b/>
        <w:color w:val="0070C0"/>
        <w:sz w:val="22"/>
        <w:szCs w:val="22"/>
      </w:rPr>
      <w:t>3</w:t>
    </w:r>
    <w:r w:rsidRPr="00EB71C3">
      <w:rPr>
        <w:b/>
        <w:color w:val="0070C0"/>
        <w:sz w:val="22"/>
        <w:szCs w:val="22"/>
      </w:rPr>
      <w:t xml:space="preserve"> R.</w:t>
    </w:r>
    <w:r w:rsidR="00E55CA8">
      <w:rPr>
        <w:sz w:val="20"/>
        <w:szCs w:val="20"/>
      </w:rPr>
      <w:tab/>
    </w:r>
    <w:r w:rsidR="00E55CA8" w:rsidRPr="00EB71C3">
      <w:rPr>
        <w:sz w:val="18"/>
        <w:szCs w:val="18"/>
      </w:rPr>
      <w:t>Prezydenta Miasta Świnoujście</w:t>
    </w:r>
  </w:p>
  <w:p w:rsidR="00E55CA8" w:rsidRPr="00EB71C3" w:rsidRDefault="00E55CA8" w:rsidP="00C15E76">
    <w:pPr>
      <w:pStyle w:val="Nagwek"/>
      <w:tabs>
        <w:tab w:val="clear" w:pos="4536"/>
        <w:tab w:val="clear" w:pos="9072"/>
        <w:tab w:val="left" w:pos="13608"/>
      </w:tabs>
      <w:spacing w:after="120"/>
      <w:rPr>
        <w:sz w:val="18"/>
        <w:szCs w:val="18"/>
      </w:rPr>
    </w:pPr>
    <w:r>
      <w:rPr>
        <w:sz w:val="20"/>
        <w:szCs w:val="20"/>
      </w:rPr>
      <w:tab/>
    </w:r>
    <w:proofErr w:type="gramStart"/>
    <w:r w:rsidRPr="00EB71C3">
      <w:rPr>
        <w:sz w:val="18"/>
        <w:szCs w:val="18"/>
      </w:rPr>
      <w:t>z</w:t>
    </w:r>
    <w:proofErr w:type="gramEnd"/>
    <w:r w:rsidRPr="00EB71C3">
      <w:rPr>
        <w:sz w:val="18"/>
        <w:szCs w:val="18"/>
      </w:rPr>
      <w:t xml:space="preserve"> dnia</w:t>
    </w:r>
    <w:r w:rsidR="004214AC" w:rsidRPr="00EB71C3">
      <w:rPr>
        <w:sz w:val="18"/>
        <w:szCs w:val="18"/>
      </w:rPr>
      <w:t xml:space="preserve"> 2</w:t>
    </w:r>
    <w:r w:rsidR="00663349" w:rsidRPr="00EB71C3">
      <w:rPr>
        <w:sz w:val="18"/>
        <w:szCs w:val="18"/>
      </w:rPr>
      <w:t>1</w:t>
    </w:r>
    <w:r w:rsidRPr="00EB71C3">
      <w:rPr>
        <w:sz w:val="18"/>
        <w:szCs w:val="18"/>
      </w:rPr>
      <w:t xml:space="preserve"> września 20</w:t>
    </w:r>
    <w:r w:rsidR="00D17991" w:rsidRPr="00EB71C3">
      <w:rPr>
        <w:sz w:val="18"/>
        <w:szCs w:val="18"/>
      </w:rPr>
      <w:t>2</w:t>
    </w:r>
    <w:r w:rsidR="00663349" w:rsidRPr="00EB71C3">
      <w:rPr>
        <w:sz w:val="18"/>
        <w:szCs w:val="18"/>
      </w:rPr>
      <w:t>2</w:t>
    </w:r>
    <w:r w:rsidRPr="00EB71C3">
      <w:rPr>
        <w:sz w:val="18"/>
        <w:szCs w:val="18"/>
      </w:rP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D" w:rsidRDefault="004330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B7"/>
    <w:multiLevelType w:val="hybridMultilevel"/>
    <w:tmpl w:val="CAFE2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A47A3"/>
    <w:multiLevelType w:val="hybridMultilevel"/>
    <w:tmpl w:val="FC8E5724"/>
    <w:lvl w:ilvl="0" w:tplc="354044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F907BF7"/>
    <w:multiLevelType w:val="hybridMultilevel"/>
    <w:tmpl w:val="474C90DE"/>
    <w:lvl w:ilvl="0" w:tplc="C122E1F0">
      <w:start w:val="1"/>
      <w:numFmt w:val="decimal"/>
      <w:lvlText w:val="%1."/>
      <w:lvlJc w:val="left"/>
      <w:pPr>
        <w:ind w:left="360" w:hanging="360"/>
      </w:pPr>
      <w:rPr>
        <w:rFonts w:hint="default"/>
        <w:b w:val="0"/>
        <w:i w:val="0"/>
        <w:caps w:val="0"/>
        <w:strike w:val="0"/>
        <w:dstrike w:val="0"/>
        <w:vanish w:val="0"/>
        <w:color w:val="auto"/>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6810F77"/>
    <w:multiLevelType w:val="hybridMultilevel"/>
    <w:tmpl w:val="FA589D84"/>
    <w:lvl w:ilvl="0" w:tplc="354044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B0350F5"/>
    <w:multiLevelType w:val="hybridMultilevel"/>
    <w:tmpl w:val="13FC1946"/>
    <w:lvl w:ilvl="0" w:tplc="354044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AFF65F4"/>
    <w:multiLevelType w:val="hybridMultilevel"/>
    <w:tmpl w:val="007049FA"/>
    <w:lvl w:ilvl="0" w:tplc="B1FE06E6">
      <w:start w:val="1"/>
      <w:numFmt w:val="decimal"/>
      <w:lvlText w:val="%1."/>
      <w:lvlJc w:val="left"/>
      <w:pPr>
        <w:ind w:left="360" w:hanging="360"/>
      </w:pPr>
      <w:rPr>
        <w:rFonts w:hint="default"/>
        <w:b w:val="0"/>
        <w:i w:val="0"/>
        <w:caps w:val="0"/>
        <w:strike w:val="0"/>
        <w:dstrike w:val="0"/>
        <w:vanish w:val="0"/>
        <w:color w:val="auto"/>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cewicz-Fąfara Sylwia">
    <w15:presenceInfo w15:providerId="AD" w15:userId="S-1-5-21-2422423730-2837197675-566843967-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55"/>
    <w:rsid w:val="0000574A"/>
    <w:rsid w:val="00007230"/>
    <w:rsid w:val="00011FFB"/>
    <w:rsid w:val="00023E8D"/>
    <w:rsid w:val="000310B6"/>
    <w:rsid w:val="00032914"/>
    <w:rsid w:val="00033C10"/>
    <w:rsid w:val="00035436"/>
    <w:rsid w:val="00035B01"/>
    <w:rsid w:val="00035BDE"/>
    <w:rsid w:val="000500A1"/>
    <w:rsid w:val="00050EBF"/>
    <w:rsid w:val="000515AE"/>
    <w:rsid w:val="0005216A"/>
    <w:rsid w:val="000525DB"/>
    <w:rsid w:val="00057A30"/>
    <w:rsid w:val="0006325E"/>
    <w:rsid w:val="00065950"/>
    <w:rsid w:val="000672FF"/>
    <w:rsid w:val="00090809"/>
    <w:rsid w:val="00093246"/>
    <w:rsid w:val="00093F9B"/>
    <w:rsid w:val="000A3606"/>
    <w:rsid w:val="000A655F"/>
    <w:rsid w:val="000B0C90"/>
    <w:rsid w:val="000B0CF1"/>
    <w:rsid w:val="000B257D"/>
    <w:rsid w:val="000C6B8A"/>
    <w:rsid w:val="000D023A"/>
    <w:rsid w:val="000D08DC"/>
    <w:rsid w:val="000D17A9"/>
    <w:rsid w:val="000D6912"/>
    <w:rsid w:val="000F60C4"/>
    <w:rsid w:val="000F71B8"/>
    <w:rsid w:val="000F764F"/>
    <w:rsid w:val="000F7EBC"/>
    <w:rsid w:val="00101464"/>
    <w:rsid w:val="00102186"/>
    <w:rsid w:val="0010623C"/>
    <w:rsid w:val="00113017"/>
    <w:rsid w:val="001259AD"/>
    <w:rsid w:val="00125CA6"/>
    <w:rsid w:val="0013091F"/>
    <w:rsid w:val="00130E32"/>
    <w:rsid w:val="00143301"/>
    <w:rsid w:val="001509B9"/>
    <w:rsid w:val="001525A7"/>
    <w:rsid w:val="00152D63"/>
    <w:rsid w:val="001545B7"/>
    <w:rsid w:val="00155D56"/>
    <w:rsid w:val="0016058A"/>
    <w:rsid w:val="001642B9"/>
    <w:rsid w:val="00167801"/>
    <w:rsid w:val="0017274B"/>
    <w:rsid w:val="001729CB"/>
    <w:rsid w:val="001752D6"/>
    <w:rsid w:val="00177CCD"/>
    <w:rsid w:val="00180740"/>
    <w:rsid w:val="00183464"/>
    <w:rsid w:val="00195A65"/>
    <w:rsid w:val="001A79D8"/>
    <w:rsid w:val="001B0611"/>
    <w:rsid w:val="001B301B"/>
    <w:rsid w:val="001B302B"/>
    <w:rsid w:val="001B33B7"/>
    <w:rsid w:val="001B4DA3"/>
    <w:rsid w:val="001C40AA"/>
    <w:rsid w:val="001C525A"/>
    <w:rsid w:val="001C668B"/>
    <w:rsid w:val="001D32C6"/>
    <w:rsid w:val="001E2871"/>
    <w:rsid w:val="001E3965"/>
    <w:rsid w:val="001F0294"/>
    <w:rsid w:val="001F0331"/>
    <w:rsid w:val="001F4576"/>
    <w:rsid w:val="002112D6"/>
    <w:rsid w:val="00211E2B"/>
    <w:rsid w:val="00214DDB"/>
    <w:rsid w:val="002159D5"/>
    <w:rsid w:val="002326BF"/>
    <w:rsid w:val="00234CCB"/>
    <w:rsid w:val="00243135"/>
    <w:rsid w:val="002476D5"/>
    <w:rsid w:val="00251C33"/>
    <w:rsid w:val="00253CDE"/>
    <w:rsid w:val="00254694"/>
    <w:rsid w:val="00256F49"/>
    <w:rsid w:val="00266C95"/>
    <w:rsid w:val="00270FD8"/>
    <w:rsid w:val="0027462D"/>
    <w:rsid w:val="00274837"/>
    <w:rsid w:val="00280148"/>
    <w:rsid w:val="00280BA2"/>
    <w:rsid w:val="002971A3"/>
    <w:rsid w:val="002A2066"/>
    <w:rsid w:val="002A22D7"/>
    <w:rsid w:val="002A2EF1"/>
    <w:rsid w:val="002A2FAE"/>
    <w:rsid w:val="002A5120"/>
    <w:rsid w:val="002B170C"/>
    <w:rsid w:val="002B1F82"/>
    <w:rsid w:val="002B6BF6"/>
    <w:rsid w:val="002B7312"/>
    <w:rsid w:val="002C4FDB"/>
    <w:rsid w:val="002D05B2"/>
    <w:rsid w:val="002D3B9E"/>
    <w:rsid w:val="002D5DB8"/>
    <w:rsid w:val="002E0E8F"/>
    <w:rsid w:val="002E3806"/>
    <w:rsid w:val="002E7011"/>
    <w:rsid w:val="002F111E"/>
    <w:rsid w:val="00301A25"/>
    <w:rsid w:val="00302BDA"/>
    <w:rsid w:val="00310CEE"/>
    <w:rsid w:val="003131C5"/>
    <w:rsid w:val="003132D4"/>
    <w:rsid w:val="00314A3F"/>
    <w:rsid w:val="003154FA"/>
    <w:rsid w:val="003208E3"/>
    <w:rsid w:val="003217E3"/>
    <w:rsid w:val="0032614B"/>
    <w:rsid w:val="0033415E"/>
    <w:rsid w:val="003403F1"/>
    <w:rsid w:val="00345228"/>
    <w:rsid w:val="00347AB0"/>
    <w:rsid w:val="00361F8E"/>
    <w:rsid w:val="003635DA"/>
    <w:rsid w:val="00367BDC"/>
    <w:rsid w:val="00372D08"/>
    <w:rsid w:val="00372FD0"/>
    <w:rsid w:val="003857D1"/>
    <w:rsid w:val="0039623C"/>
    <w:rsid w:val="003A1603"/>
    <w:rsid w:val="003A4DA2"/>
    <w:rsid w:val="003B22B8"/>
    <w:rsid w:val="003B2443"/>
    <w:rsid w:val="003D017A"/>
    <w:rsid w:val="003D1DDE"/>
    <w:rsid w:val="003E36ED"/>
    <w:rsid w:val="003E6E7D"/>
    <w:rsid w:val="003F42C0"/>
    <w:rsid w:val="003F5CBB"/>
    <w:rsid w:val="004049FE"/>
    <w:rsid w:val="0041299C"/>
    <w:rsid w:val="004214AC"/>
    <w:rsid w:val="004238AE"/>
    <w:rsid w:val="0043309D"/>
    <w:rsid w:val="0043374C"/>
    <w:rsid w:val="0043511D"/>
    <w:rsid w:val="00442AA9"/>
    <w:rsid w:val="00442E86"/>
    <w:rsid w:val="00445452"/>
    <w:rsid w:val="004471E1"/>
    <w:rsid w:val="0045463C"/>
    <w:rsid w:val="00457C39"/>
    <w:rsid w:val="00457ECF"/>
    <w:rsid w:val="00472E60"/>
    <w:rsid w:val="0048121A"/>
    <w:rsid w:val="0048254A"/>
    <w:rsid w:val="004922D9"/>
    <w:rsid w:val="00494449"/>
    <w:rsid w:val="004A0466"/>
    <w:rsid w:val="004A06B5"/>
    <w:rsid w:val="004A322A"/>
    <w:rsid w:val="004A50B7"/>
    <w:rsid w:val="004B403F"/>
    <w:rsid w:val="004B4885"/>
    <w:rsid w:val="004C0735"/>
    <w:rsid w:val="004C1863"/>
    <w:rsid w:val="004C1CC5"/>
    <w:rsid w:val="004D3FBA"/>
    <w:rsid w:val="004D4CDA"/>
    <w:rsid w:val="004D6C8E"/>
    <w:rsid w:val="004D7EB4"/>
    <w:rsid w:val="004E2C1E"/>
    <w:rsid w:val="004E37A9"/>
    <w:rsid w:val="004E61A5"/>
    <w:rsid w:val="004F055F"/>
    <w:rsid w:val="004F36C7"/>
    <w:rsid w:val="005035F0"/>
    <w:rsid w:val="005040B5"/>
    <w:rsid w:val="005059A8"/>
    <w:rsid w:val="00513F5E"/>
    <w:rsid w:val="0051559D"/>
    <w:rsid w:val="00520684"/>
    <w:rsid w:val="00520BBE"/>
    <w:rsid w:val="005218A5"/>
    <w:rsid w:val="00523C0E"/>
    <w:rsid w:val="005306FE"/>
    <w:rsid w:val="00534FBD"/>
    <w:rsid w:val="00544258"/>
    <w:rsid w:val="00562A8D"/>
    <w:rsid w:val="00564C18"/>
    <w:rsid w:val="00573945"/>
    <w:rsid w:val="005770BF"/>
    <w:rsid w:val="00592AE3"/>
    <w:rsid w:val="005A0D42"/>
    <w:rsid w:val="005B3853"/>
    <w:rsid w:val="005B5A0D"/>
    <w:rsid w:val="005B65EF"/>
    <w:rsid w:val="005C52EE"/>
    <w:rsid w:val="005C5EA9"/>
    <w:rsid w:val="005C674E"/>
    <w:rsid w:val="005D6523"/>
    <w:rsid w:val="005D7FE8"/>
    <w:rsid w:val="005E3ED0"/>
    <w:rsid w:val="005E5C74"/>
    <w:rsid w:val="005F3305"/>
    <w:rsid w:val="00601A9E"/>
    <w:rsid w:val="0060444B"/>
    <w:rsid w:val="00611F84"/>
    <w:rsid w:val="00614F31"/>
    <w:rsid w:val="006152D6"/>
    <w:rsid w:val="00615738"/>
    <w:rsid w:val="00621354"/>
    <w:rsid w:val="006215F0"/>
    <w:rsid w:val="00630502"/>
    <w:rsid w:val="00631BB5"/>
    <w:rsid w:val="006323E7"/>
    <w:rsid w:val="006342A1"/>
    <w:rsid w:val="006370DB"/>
    <w:rsid w:val="0064134D"/>
    <w:rsid w:val="006464A9"/>
    <w:rsid w:val="00650C66"/>
    <w:rsid w:val="0065649A"/>
    <w:rsid w:val="00656DAD"/>
    <w:rsid w:val="00663349"/>
    <w:rsid w:val="00666C7A"/>
    <w:rsid w:val="006704D9"/>
    <w:rsid w:val="006735A0"/>
    <w:rsid w:val="0067606E"/>
    <w:rsid w:val="00677557"/>
    <w:rsid w:val="00680F1E"/>
    <w:rsid w:val="00691D19"/>
    <w:rsid w:val="00697118"/>
    <w:rsid w:val="006A1F89"/>
    <w:rsid w:val="006B23A8"/>
    <w:rsid w:val="006B49BA"/>
    <w:rsid w:val="006B72CB"/>
    <w:rsid w:val="006C2D4A"/>
    <w:rsid w:val="006D3F20"/>
    <w:rsid w:val="006D42EA"/>
    <w:rsid w:val="006D7CFF"/>
    <w:rsid w:val="006E2BA0"/>
    <w:rsid w:val="006F327B"/>
    <w:rsid w:val="006F41DC"/>
    <w:rsid w:val="006F7AA2"/>
    <w:rsid w:val="00700DCA"/>
    <w:rsid w:val="0070163B"/>
    <w:rsid w:val="00701D4E"/>
    <w:rsid w:val="0070242E"/>
    <w:rsid w:val="0070475A"/>
    <w:rsid w:val="00711EB3"/>
    <w:rsid w:val="007142AB"/>
    <w:rsid w:val="00715786"/>
    <w:rsid w:val="007209B0"/>
    <w:rsid w:val="00723F46"/>
    <w:rsid w:val="00724459"/>
    <w:rsid w:val="007274D8"/>
    <w:rsid w:val="007301F8"/>
    <w:rsid w:val="007305A8"/>
    <w:rsid w:val="007344B8"/>
    <w:rsid w:val="00735BD2"/>
    <w:rsid w:val="00742E27"/>
    <w:rsid w:val="0074672D"/>
    <w:rsid w:val="00753544"/>
    <w:rsid w:val="00754DD4"/>
    <w:rsid w:val="007613A0"/>
    <w:rsid w:val="00762E3C"/>
    <w:rsid w:val="00763BA9"/>
    <w:rsid w:val="0076788C"/>
    <w:rsid w:val="00772E32"/>
    <w:rsid w:val="00780F50"/>
    <w:rsid w:val="0078215D"/>
    <w:rsid w:val="007822F0"/>
    <w:rsid w:val="0078745B"/>
    <w:rsid w:val="00790141"/>
    <w:rsid w:val="00797334"/>
    <w:rsid w:val="007A3DFC"/>
    <w:rsid w:val="007A4046"/>
    <w:rsid w:val="007A6D01"/>
    <w:rsid w:val="007B27D1"/>
    <w:rsid w:val="007B47F0"/>
    <w:rsid w:val="007B510A"/>
    <w:rsid w:val="007C5917"/>
    <w:rsid w:val="007C7851"/>
    <w:rsid w:val="007E2F33"/>
    <w:rsid w:val="007F0826"/>
    <w:rsid w:val="007F0FC5"/>
    <w:rsid w:val="007F13C9"/>
    <w:rsid w:val="007F24C1"/>
    <w:rsid w:val="0080552F"/>
    <w:rsid w:val="0081424C"/>
    <w:rsid w:val="00815E12"/>
    <w:rsid w:val="00835152"/>
    <w:rsid w:val="00845688"/>
    <w:rsid w:val="00850CF0"/>
    <w:rsid w:val="00856DCB"/>
    <w:rsid w:val="00857485"/>
    <w:rsid w:val="00862B91"/>
    <w:rsid w:val="008642E4"/>
    <w:rsid w:val="00865021"/>
    <w:rsid w:val="00873746"/>
    <w:rsid w:val="00873D21"/>
    <w:rsid w:val="00885A0B"/>
    <w:rsid w:val="00885EB6"/>
    <w:rsid w:val="00887252"/>
    <w:rsid w:val="008A01EB"/>
    <w:rsid w:val="008A0A17"/>
    <w:rsid w:val="008A45BF"/>
    <w:rsid w:val="008B45FC"/>
    <w:rsid w:val="008B4EBA"/>
    <w:rsid w:val="008B55E9"/>
    <w:rsid w:val="008B77AB"/>
    <w:rsid w:val="008C0A62"/>
    <w:rsid w:val="008C578A"/>
    <w:rsid w:val="008C6BB8"/>
    <w:rsid w:val="008D0190"/>
    <w:rsid w:val="008D44EC"/>
    <w:rsid w:val="008D4B9F"/>
    <w:rsid w:val="008E2CB7"/>
    <w:rsid w:val="008F06D0"/>
    <w:rsid w:val="008F0D98"/>
    <w:rsid w:val="008F6250"/>
    <w:rsid w:val="008F7BF1"/>
    <w:rsid w:val="009129DF"/>
    <w:rsid w:val="00913871"/>
    <w:rsid w:val="0091557F"/>
    <w:rsid w:val="00921B28"/>
    <w:rsid w:val="009315EC"/>
    <w:rsid w:val="009330B3"/>
    <w:rsid w:val="009350E6"/>
    <w:rsid w:val="00936095"/>
    <w:rsid w:val="00940450"/>
    <w:rsid w:val="00946C85"/>
    <w:rsid w:val="009471B8"/>
    <w:rsid w:val="0095539C"/>
    <w:rsid w:val="00955D8F"/>
    <w:rsid w:val="00956032"/>
    <w:rsid w:val="0095772C"/>
    <w:rsid w:val="0096522F"/>
    <w:rsid w:val="00974A3D"/>
    <w:rsid w:val="00976EE1"/>
    <w:rsid w:val="00981FA7"/>
    <w:rsid w:val="0098353E"/>
    <w:rsid w:val="0098476A"/>
    <w:rsid w:val="00984796"/>
    <w:rsid w:val="00991B5B"/>
    <w:rsid w:val="009926DF"/>
    <w:rsid w:val="00993E0B"/>
    <w:rsid w:val="00994B4B"/>
    <w:rsid w:val="0099787A"/>
    <w:rsid w:val="009A0459"/>
    <w:rsid w:val="009A5BC4"/>
    <w:rsid w:val="009A718A"/>
    <w:rsid w:val="009A7B19"/>
    <w:rsid w:val="009B38C6"/>
    <w:rsid w:val="009B566D"/>
    <w:rsid w:val="009B63BE"/>
    <w:rsid w:val="009B6D35"/>
    <w:rsid w:val="009C317B"/>
    <w:rsid w:val="009D196F"/>
    <w:rsid w:val="009D7E17"/>
    <w:rsid w:val="009D7E4E"/>
    <w:rsid w:val="009E0D63"/>
    <w:rsid w:val="009E5B65"/>
    <w:rsid w:val="009E7BFD"/>
    <w:rsid w:val="009F24FF"/>
    <w:rsid w:val="009F5501"/>
    <w:rsid w:val="009F6858"/>
    <w:rsid w:val="009F6FD6"/>
    <w:rsid w:val="009F72E4"/>
    <w:rsid w:val="009F7A46"/>
    <w:rsid w:val="00A17CAD"/>
    <w:rsid w:val="00A2774D"/>
    <w:rsid w:val="00A27D07"/>
    <w:rsid w:val="00A309DC"/>
    <w:rsid w:val="00A34C4C"/>
    <w:rsid w:val="00A3644A"/>
    <w:rsid w:val="00A40CC9"/>
    <w:rsid w:val="00A416DF"/>
    <w:rsid w:val="00A43B13"/>
    <w:rsid w:val="00A51920"/>
    <w:rsid w:val="00A54D36"/>
    <w:rsid w:val="00A827EB"/>
    <w:rsid w:val="00A93EFF"/>
    <w:rsid w:val="00A95259"/>
    <w:rsid w:val="00AA16C0"/>
    <w:rsid w:val="00AB068D"/>
    <w:rsid w:val="00AB150D"/>
    <w:rsid w:val="00AB5515"/>
    <w:rsid w:val="00AB68B5"/>
    <w:rsid w:val="00AB7DC2"/>
    <w:rsid w:val="00AC3683"/>
    <w:rsid w:val="00AC4B51"/>
    <w:rsid w:val="00AC6C5E"/>
    <w:rsid w:val="00AD0E76"/>
    <w:rsid w:val="00AD4EB7"/>
    <w:rsid w:val="00AF0D90"/>
    <w:rsid w:val="00AF36A9"/>
    <w:rsid w:val="00AF4446"/>
    <w:rsid w:val="00AF5BAA"/>
    <w:rsid w:val="00AF5E19"/>
    <w:rsid w:val="00AF7CBC"/>
    <w:rsid w:val="00B01F2A"/>
    <w:rsid w:val="00B03C55"/>
    <w:rsid w:val="00B10AF1"/>
    <w:rsid w:val="00B1260C"/>
    <w:rsid w:val="00B16B23"/>
    <w:rsid w:val="00B254F5"/>
    <w:rsid w:val="00B33C35"/>
    <w:rsid w:val="00B43455"/>
    <w:rsid w:val="00B43787"/>
    <w:rsid w:val="00B440C9"/>
    <w:rsid w:val="00B46C2B"/>
    <w:rsid w:val="00B573F5"/>
    <w:rsid w:val="00B72DC6"/>
    <w:rsid w:val="00B72F1D"/>
    <w:rsid w:val="00B7640D"/>
    <w:rsid w:val="00B812A7"/>
    <w:rsid w:val="00B82F16"/>
    <w:rsid w:val="00B93DF4"/>
    <w:rsid w:val="00B967E2"/>
    <w:rsid w:val="00BA1727"/>
    <w:rsid w:val="00BA50BB"/>
    <w:rsid w:val="00BA7025"/>
    <w:rsid w:val="00BB2FC2"/>
    <w:rsid w:val="00BD1ABC"/>
    <w:rsid w:val="00BD5946"/>
    <w:rsid w:val="00BD787D"/>
    <w:rsid w:val="00BE55C2"/>
    <w:rsid w:val="00BF0503"/>
    <w:rsid w:val="00BF50E1"/>
    <w:rsid w:val="00BF7794"/>
    <w:rsid w:val="00BF7BFD"/>
    <w:rsid w:val="00C05D50"/>
    <w:rsid w:val="00C10218"/>
    <w:rsid w:val="00C13474"/>
    <w:rsid w:val="00C14770"/>
    <w:rsid w:val="00C15E76"/>
    <w:rsid w:val="00C16724"/>
    <w:rsid w:val="00C1709D"/>
    <w:rsid w:val="00C21403"/>
    <w:rsid w:val="00C22289"/>
    <w:rsid w:val="00C252D3"/>
    <w:rsid w:val="00C26476"/>
    <w:rsid w:val="00C346F6"/>
    <w:rsid w:val="00C4004F"/>
    <w:rsid w:val="00C50DD4"/>
    <w:rsid w:val="00C51E6E"/>
    <w:rsid w:val="00C63429"/>
    <w:rsid w:val="00C733A0"/>
    <w:rsid w:val="00C81D24"/>
    <w:rsid w:val="00C821EE"/>
    <w:rsid w:val="00C8485E"/>
    <w:rsid w:val="00C84AC0"/>
    <w:rsid w:val="00C84BA2"/>
    <w:rsid w:val="00C85556"/>
    <w:rsid w:val="00C90B86"/>
    <w:rsid w:val="00C91F98"/>
    <w:rsid w:val="00C93104"/>
    <w:rsid w:val="00C95ABB"/>
    <w:rsid w:val="00C96AEF"/>
    <w:rsid w:val="00CA589D"/>
    <w:rsid w:val="00CB1EFB"/>
    <w:rsid w:val="00CB2FD6"/>
    <w:rsid w:val="00CB327F"/>
    <w:rsid w:val="00CC3DAC"/>
    <w:rsid w:val="00CC5E31"/>
    <w:rsid w:val="00CC64A2"/>
    <w:rsid w:val="00CD449E"/>
    <w:rsid w:val="00CD5416"/>
    <w:rsid w:val="00CD7D3C"/>
    <w:rsid w:val="00CE11D9"/>
    <w:rsid w:val="00CE2721"/>
    <w:rsid w:val="00CE545E"/>
    <w:rsid w:val="00CE7A4B"/>
    <w:rsid w:val="00CF2233"/>
    <w:rsid w:val="00CF5670"/>
    <w:rsid w:val="00CF78E1"/>
    <w:rsid w:val="00D03124"/>
    <w:rsid w:val="00D161BC"/>
    <w:rsid w:val="00D17991"/>
    <w:rsid w:val="00D17BCE"/>
    <w:rsid w:val="00D20F7D"/>
    <w:rsid w:val="00D21368"/>
    <w:rsid w:val="00D24D57"/>
    <w:rsid w:val="00D24E8F"/>
    <w:rsid w:val="00D27D67"/>
    <w:rsid w:val="00D31B6D"/>
    <w:rsid w:val="00D32426"/>
    <w:rsid w:val="00D35C02"/>
    <w:rsid w:val="00D36041"/>
    <w:rsid w:val="00D3652A"/>
    <w:rsid w:val="00D44929"/>
    <w:rsid w:val="00D44A6C"/>
    <w:rsid w:val="00D44AEC"/>
    <w:rsid w:val="00D456B8"/>
    <w:rsid w:val="00D52BB9"/>
    <w:rsid w:val="00D53B1C"/>
    <w:rsid w:val="00D56BEB"/>
    <w:rsid w:val="00D66681"/>
    <w:rsid w:val="00D67315"/>
    <w:rsid w:val="00D922D6"/>
    <w:rsid w:val="00DA1A16"/>
    <w:rsid w:val="00DA1A8E"/>
    <w:rsid w:val="00DA4D06"/>
    <w:rsid w:val="00DB0AE5"/>
    <w:rsid w:val="00DB1522"/>
    <w:rsid w:val="00DB2545"/>
    <w:rsid w:val="00DD01A0"/>
    <w:rsid w:val="00DD2870"/>
    <w:rsid w:val="00DD63D0"/>
    <w:rsid w:val="00DE6865"/>
    <w:rsid w:val="00DF234D"/>
    <w:rsid w:val="00DF24B1"/>
    <w:rsid w:val="00DF39BA"/>
    <w:rsid w:val="00E11DBE"/>
    <w:rsid w:val="00E12326"/>
    <w:rsid w:val="00E23FBF"/>
    <w:rsid w:val="00E30FCB"/>
    <w:rsid w:val="00E41674"/>
    <w:rsid w:val="00E551A8"/>
    <w:rsid w:val="00E55CA8"/>
    <w:rsid w:val="00E64CE9"/>
    <w:rsid w:val="00E72500"/>
    <w:rsid w:val="00E7433E"/>
    <w:rsid w:val="00E75A23"/>
    <w:rsid w:val="00E763C9"/>
    <w:rsid w:val="00E77B2D"/>
    <w:rsid w:val="00E813E4"/>
    <w:rsid w:val="00E82D97"/>
    <w:rsid w:val="00E84A4C"/>
    <w:rsid w:val="00E864B0"/>
    <w:rsid w:val="00E866F5"/>
    <w:rsid w:val="00E97C68"/>
    <w:rsid w:val="00EA18C1"/>
    <w:rsid w:val="00EA5165"/>
    <w:rsid w:val="00EA7EEB"/>
    <w:rsid w:val="00EB0E0B"/>
    <w:rsid w:val="00EB4A72"/>
    <w:rsid w:val="00EB71C3"/>
    <w:rsid w:val="00EC71BB"/>
    <w:rsid w:val="00ED0EF4"/>
    <w:rsid w:val="00ED2DAD"/>
    <w:rsid w:val="00ED2F43"/>
    <w:rsid w:val="00ED7A85"/>
    <w:rsid w:val="00ED7AE0"/>
    <w:rsid w:val="00EE17CE"/>
    <w:rsid w:val="00EF2175"/>
    <w:rsid w:val="00F00DD2"/>
    <w:rsid w:val="00F00E8D"/>
    <w:rsid w:val="00F0196A"/>
    <w:rsid w:val="00F028EA"/>
    <w:rsid w:val="00F075FA"/>
    <w:rsid w:val="00F076B7"/>
    <w:rsid w:val="00F14ED5"/>
    <w:rsid w:val="00F15746"/>
    <w:rsid w:val="00F172DA"/>
    <w:rsid w:val="00F21D6E"/>
    <w:rsid w:val="00F258F6"/>
    <w:rsid w:val="00F27772"/>
    <w:rsid w:val="00F30DF1"/>
    <w:rsid w:val="00F31779"/>
    <w:rsid w:val="00F35364"/>
    <w:rsid w:val="00F42231"/>
    <w:rsid w:val="00F5186F"/>
    <w:rsid w:val="00F61EC7"/>
    <w:rsid w:val="00F7357C"/>
    <w:rsid w:val="00F74E0E"/>
    <w:rsid w:val="00F80944"/>
    <w:rsid w:val="00F80FDC"/>
    <w:rsid w:val="00F8753F"/>
    <w:rsid w:val="00F90E09"/>
    <w:rsid w:val="00FA362B"/>
    <w:rsid w:val="00FB17A5"/>
    <w:rsid w:val="00FB5619"/>
    <w:rsid w:val="00FB6452"/>
    <w:rsid w:val="00FC0C39"/>
    <w:rsid w:val="00FC0D97"/>
    <w:rsid w:val="00FC2903"/>
    <w:rsid w:val="00FC376C"/>
    <w:rsid w:val="00FC3910"/>
    <w:rsid w:val="00FD10C5"/>
    <w:rsid w:val="00FD305B"/>
    <w:rsid w:val="00FD53FC"/>
    <w:rsid w:val="00FE10AD"/>
    <w:rsid w:val="00FE13E0"/>
    <w:rsid w:val="00FE4AB0"/>
    <w:rsid w:val="00FE6855"/>
    <w:rsid w:val="00FF52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8E03C0A"/>
  <w15:chartTrackingRefBased/>
  <w15:docId w15:val="{C01ACD59-31BB-4F6B-B369-5047A3A4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C90"/>
    <w:pPr>
      <w:spacing w:line="276" w:lineRule="auto"/>
      <w:jc w:val="both"/>
    </w:pPr>
    <w:rPr>
      <w:sz w:val="24"/>
      <w:szCs w:val="24"/>
      <w:lang w:eastAsia="en-US"/>
    </w:rPr>
  </w:style>
  <w:style w:type="paragraph" w:styleId="Nagwek1">
    <w:name w:val="heading 1"/>
    <w:basedOn w:val="Normalny"/>
    <w:next w:val="Normalny"/>
    <w:link w:val="Nagwek1Znak"/>
    <w:uiPriority w:val="9"/>
    <w:qFormat/>
    <w:rsid w:val="000B0C90"/>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0B0C90"/>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imesNewRoman">
    <w:name w:val="A Times New Roman"/>
    <w:basedOn w:val="Normalny"/>
    <w:qFormat/>
    <w:rsid w:val="000B0C90"/>
    <w:pPr>
      <w:spacing w:line="240" w:lineRule="auto"/>
    </w:pPr>
  </w:style>
  <w:style w:type="character" w:customStyle="1" w:styleId="Nagwek1Znak">
    <w:name w:val="Nagłówek 1 Znak"/>
    <w:link w:val="Nagwek1"/>
    <w:uiPriority w:val="9"/>
    <w:rsid w:val="000B0C90"/>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0B0C90"/>
    <w:rPr>
      <w:rFonts w:ascii="Cambria" w:eastAsia="Times New Roman" w:hAnsi="Cambria" w:cs="Times New Roman"/>
      <w:b/>
      <w:bCs/>
      <w:color w:val="4F81BD"/>
      <w:sz w:val="26"/>
      <w:szCs w:val="26"/>
    </w:rPr>
  </w:style>
  <w:style w:type="paragraph" w:styleId="Bezodstpw">
    <w:name w:val="No Spacing"/>
    <w:uiPriority w:val="1"/>
    <w:qFormat/>
    <w:rsid w:val="000B0C90"/>
    <w:pPr>
      <w:jc w:val="both"/>
    </w:pPr>
    <w:rPr>
      <w:sz w:val="24"/>
      <w:szCs w:val="24"/>
      <w:lang w:eastAsia="en-US"/>
    </w:rPr>
  </w:style>
  <w:style w:type="table" w:styleId="Tabela-Siatka">
    <w:name w:val="Table Grid"/>
    <w:basedOn w:val="Standardowy"/>
    <w:uiPriority w:val="59"/>
    <w:rsid w:val="00B43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0F7D"/>
    <w:pPr>
      <w:ind w:left="720"/>
      <w:contextualSpacing/>
    </w:pPr>
  </w:style>
  <w:style w:type="paragraph" w:styleId="Nagwek">
    <w:name w:val="header"/>
    <w:basedOn w:val="Normalny"/>
    <w:link w:val="NagwekZnak"/>
    <w:uiPriority w:val="99"/>
    <w:unhideWhenUsed/>
    <w:rsid w:val="002A5120"/>
    <w:pPr>
      <w:tabs>
        <w:tab w:val="center" w:pos="4536"/>
        <w:tab w:val="right" w:pos="9072"/>
      </w:tabs>
      <w:spacing w:line="240" w:lineRule="auto"/>
    </w:pPr>
  </w:style>
  <w:style w:type="character" w:customStyle="1" w:styleId="NagwekZnak">
    <w:name w:val="Nagłówek Znak"/>
    <w:basedOn w:val="Domylnaczcionkaakapitu"/>
    <w:link w:val="Nagwek"/>
    <w:uiPriority w:val="99"/>
    <w:rsid w:val="002A5120"/>
  </w:style>
  <w:style w:type="paragraph" w:styleId="Stopka">
    <w:name w:val="footer"/>
    <w:basedOn w:val="Normalny"/>
    <w:link w:val="StopkaZnak"/>
    <w:uiPriority w:val="99"/>
    <w:unhideWhenUsed/>
    <w:rsid w:val="002A5120"/>
    <w:pPr>
      <w:tabs>
        <w:tab w:val="center" w:pos="4536"/>
        <w:tab w:val="right" w:pos="9072"/>
      </w:tabs>
      <w:spacing w:line="240" w:lineRule="auto"/>
    </w:pPr>
  </w:style>
  <w:style w:type="character" w:customStyle="1" w:styleId="StopkaZnak">
    <w:name w:val="Stopka Znak"/>
    <w:basedOn w:val="Domylnaczcionkaakapitu"/>
    <w:link w:val="Stopka"/>
    <w:uiPriority w:val="99"/>
    <w:rsid w:val="002A5120"/>
  </w:style>
  <w:style w:type="paragraph" w:styleId="Tekstdymka">
    <w:name w:val="Balloon Text"/>
    <w:basedOn w:val="Normalny"/>
    <w:link w:val="TekstdymkaZnak"/>
    <w:uiPriority w:val="99"/>
    <w:semiHidden/>
    <w:unhideWhenUsed/>
    <w:rsid w:val="007344B8"/>
    <w:pPr>
      <w:spacing w:line="240" w:lineRule="auto"/>
    </w:pPr>
    <w:rPr>
      <w:rFonts w:ascii="Tahoma" w:hAnsi="Tahoma" w:cs="Tahoma"/>
      <w:sz w:val="16"/>
      <w:szCs w:val="16"/>
    </w:rPr>
  </w:style>
  <w:style w:type="character" w:customStyle="1" w:styleId="TekstdymkaZnak">
    <w:name w:val="Tekst dymka Znak"/>
    <w:link w:val="Tekstdymka"/>
    <w:uiPriority w:val="99"/>
    <w:semiHidden/>
    <w:rsid w:val="007344B8"/>
    <w:rPr>
      <w:rFonts w:ascii="Tahoma" w:hAnsi="Tahoma" w:cs="Tahoma"/>
      <w:sz w:val="16"/>
      <w:szCs w:val="16"/>
    </w:rPr>
  </w:style>
  <w:style w:type="character" w:customStyle="1" w:styleId="semi-bold">
    <w:name w:val="semi-bold"/>
    <w:basedOn w:val="Domylnaczcionkaakapitu"/>
    <w:rsid w:val="00663349"/>
  </w:style>
  <w:style w:type="character" w:styleId="Hipercze">
    <w:name w:val="Hyperlink"/>
    <w:basedOn w:val="Domylnaczcionkaakapitu"/>
    <w:uiPriority w:val="99"/>
    <w:semiHidden/>
    <w:unhideWhenUsed/>
    <w:rsid w:val="00663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55">
      <w:bodyDiv w:val="1"/>
      <w:marLeft w:val="0"/>
      <w:marRight w:val="0"/>
      <w:marTop w:val="0"/>
      <w:marBottom w:val="0"/>
      <w:divBdr>
        <w:top w:val="none" w:sz="0" w:space="0" w:color="auto"/>
        <w:left w:val="none" w:sz="0" w:space="0" w:color="auto"/>
        <w:bottom w:val="none" w:sz="0" w:space="0" w:color="auto"/>
        <w:right w:val="none" w:sz="0" w:space="0" w:color="auto"/>
      </w:divBdr>
    </w:div>
    <w:div w:id="141629590">
      <w:bodyDiv w:val="1"/>
      <w:marLeft w:val="0"/>
      <w:marRight w:val="0"/>
      <w:marTop w:val="0"/>
      <w:marBottom w:val="0"/>
      <w:divBdr>
        <w:top w:val="none" w:sz="0" w:space="0" w:color="auto"/>
        <w:left w:val="none" w:sz="0" w:space="0" w:color="auto"/>
        <w:bottom w:val="none" w:sz="0" w:space="0" w:color="auto"/>
        <w:right w:val="none" w:sz="0" w:space="0" w:color="auto"/>
      </w:divBdr>
    </w:div>
    <w:div w:id="208035588">
      <w:bodyDiv w:val="1"/>
      <w:marLeft w:val="0"/>
      <w:marRight w:val="0"/>
      <w:marTop w:val="0"/>
      <w:marBottom w:val="0"/>
      <w:divBdr>
        <w:top w:val="none" w:sz="0" w:space="0" w:color="auto"/>
        <w:left w:val="none" w:sz="0" w:space="0" w:color="auto"/>
        <w:bottom w:val="none" w:sz="0" w:space="0" w:color="auto"/>
        <w:right w:val="none" w:sz="0" w:space="0" w:color="auto"/>
      </w:divBdr>
    </w:div>
    <w:div w:id="370033735">
      <w:bodyDiv w:val="1"/>
      <w:marLeft w:val="0"/>
      <w:marRight w:val="0"/>
      <w:marTop w:val="0"/>
      <w:marBottom w:val="0"/>
      <w:divBdr>
        <w:top w:val="none" w:sz="0" w:space="0" w:color="auto"/>
        <w:left w:val="none" w:sz="0" w:space="0" w:color="auto"/>
        <w:bottom w:val="none" w:sz="0" w:space="0" w:color="auto"/>
        <w:right w:val="none" w:sz="0" w:space="0" w:color="auto"/>
      </w:divBdr>
    </w:div>
    <w:div w:id="689724949">
      <w:bodyDiv w:val="1"/>
      <w:marLeft w:val="0"/>
      <w:marRight w:val="0"/>
      <w:marTop w:val="0"/>
      <w:marBottom w:val="0"/>
      <w:divBdr>
        <w:top w:val="none" w:sz="0" w:space="0" w:color="auto"/>
        <w:left w:val="none" w:sz="0" w:space="0" w:color="auto"/>
        <w:bottom w:val="none" w:sz="0" w:space="0" w:color="auto"/>
        <w:right w:val="none" w:sz="0" w:space="0" w:color="auto"/>
      </w:divBdr>
    </w:div>
    <w:div w:id="751901201">
      <w:bodyDiv w:val="1"/>
      <w:marLeft w:val="0"/>
      <w:marRight w:val="0"/>
      <w:marTop w:val="0"/>
      <w:marBottom w:val="0"/>
      <w:divBdr>
        <w:top w:val="none" w:sz="0" w:space="0" w:color="auto"/>
        <w:left w:val="none" w:sz="0" w:space="0" w:color="auto"/>
        <w:bottom w:val="none" w:sz="0" w:space="0" w:color="auto"/>
        <w:right w:val="none" w:sz="0" w:space="0" w:color="auto"/>
      </w:divBdr>
    </w:div>
    <w:div w:id="819729143">
      <w:bodyDiv w:val="1"/>
      <w:marLeft w:val="0"/>
      <w:marRight w:val="0"/>
      <w:marTop w:val="0"/>
      <w:marBottom w:val="0"/>
      <w:divBdr>
        <w:top w:val="none" w:sz="0" w:space="0" w:color="auto"/>
        <w:left w:val="none" w:sz="0" w:space="0" w:color="auto"/>
        <w:bottom w:val="none" w:sz="0" w:space="0" w:color="auto"/>
        <w:right w:val="none" w:sz="0" w:space="0" w:color="auto"/>
      </w:divBdr>
    </w:div>
    <w:div w:id="840508152">
      <w:bodyDiv w:val="1"/>
      <w:marLeft w:val="0"/>
      <w:marRight w:val="0"/>
      <w:marTop w:val="0"/>
      <w:marBottom w:val="0"/>
      <w:divBdr>
        <w:top w:val="none" w:sz="0" w:space="0" w:color="auto"/>
        <w:left w:val="none" w:sz="0" w:space="0" w:color="auto"/>
        <w:bottom w:val="none" w:sz="0" w:space="0" w:color="auto"/>
        <w:right w:val="none" w:sz="0" w:space="0" w:color="auto"/>
      </w:divBdr>
    </w:div>
    <w:div w:id="863055852">
      <w:bodyDiv w:val="1"/>
      <w:marLeft w:val="0"/>
      <w:marRight w:val="0"/>
      <w:marTop w:val="0"/>
      <w:marBottom w:val="0"/>
      <w:divBdr>
        <w:top w:val="none" w:sz="0" w:space="0" w:color="auto"/>
        <w:left w:val="none" w:sz="0" w:space="0" w:color="auto"/>
        <w:bottom w:val="none" w:sz="0" w:space="0" w:color="auto"/>
        <w:right w:val="none" w:sz="0" w:space="0" w:color="auto"/>
      </w:divBdr>
    </w:div>
    <w:div w:id="1060708119">
      <w:bodyDiv w:val="1"/>
      <w:marLeft w:val="0"/>
      <w:marRight w:val="0"/>
      <w:marTop w:val="0"/>
      <w:marBottom w:val="0"/>
      <w:divBdr>
        <w:top w:val="none" w:sz="0" w:space="0" w:color="auto"/>
        <w:left w:val="none" w:sz="0" w:space="0" w:color="auto"/>
        <w:bottom w:val="none" w:sz="0" w:space="0" w:color="auto"/>
        <w:right w:val="none" w:sz="0" w:space="0" w:color="auto"/>
      </w:divBdr>
    </w:div>
    <w:div w:id="1655647035">
      <w:bodyDiv w:val="1"/>
      <w:marLeft w:val="0"/>
      <w:marRight w:val="0"/>
      <w:marTop w:val="0"/>
      <w:marBottom w:val="0"/>
      <w:divBdr>
        <w:top w:val="none" w:sz="0" w:space="0" w:color="auto"/>
        <w:left w:val="none" w:sz="0" w:space="0" w:color="auto"/>
        <w:bottom w:val="none" w:sz="0" w:space="0" w:color="auto"/>
        <w:right w:val="none" w:sz="0" w:space="0" w:color="auto"/>
      </w:divBdr>
    </w:div>
    <w:div w:id="1755280297">
      <w:bodyDiv w:val="1"/>
      <w:marLeft w:val="0"/>
      <w:marRight w:val="0"/>
      <w:marTop w:val="0"/>
      <w:marBottom w:val="0"/>
      <w:divBdr>
        <w:top w:val="none" w:sz="0" w:space="0" w:color="auto"/>
        <w:left w:val="none" w:sz="0" w:space="0" w:color="auto"/>
        <w:bottom w:val="none" w:sz="0" w:space="0" w:color="auto"/>
        <w:right w:val="none" w:sz="0" w:space="0" w:color="auto"/>
      </w:divBdr>
    </w:div>
    <w:div w:id="1780837797">
      <w:bodyDiv w:val="1"/>
      <w:marLeft w:val="0"/>
      <w:marRight w:val="0"/>
      <w:marTop w:val="0"/>
      <w:marBottom w:val="0"/>
      <w:divBdr>
        <w:top w:val="none" w:sz="0" w:space="0" w:color="auto"/>
        <w:left w:val="none" w:sz="0" w:space="0" w:color="auto"/>
        <w:bottom w:val="none" w:sz="0" w:space="0" w:color="auto"/>
        <w:right w:val="none" w:sz="0" w:space="0" w:color="auto"/>
      </w:divBdr>
    </w:div>
    <w:div w:id="1824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noujscie.budzet-obywatelski.org/panel/projects/preview/160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31C8-13D2-4512-A432-BF88830B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1724</Words>
  <Characters>10344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akarczewicz</dc:creator>
  <cp:keywords/>
  <cp:lastModifiedBy>Karczewicz-Cepa Anna</cp:lastModifiedBy>
  <cp:revision>28</cp:revision>
  <cp:lastPrinted>2022-09-19T06:33:00Z</cp:lastPrinted>
  <dcterms:created xsi:type="dcterms:W3CDTF">2022-09-06T12:01:00Z</dcterms:created>
  <dcterms:modified xsi:type="dcterms:W3CDTF">2022-09-23T07:39:00Z</dcterms:modified>
</cp:coreProperties>
</file>