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59348A">
        <w:rPr>
          <w:sz w:val="24"/>
          <w:szCs w:val="24"/>
        </w:rPr>
        <w:t>20</w:t>
      </w:r>
      <w:r w:rsidR="00F9055A">
        <w:rPr>
          <w:sz w:val="24"/>
          <w:szCs w:val="24"/>
        </w:rPr>
        <w:t>.06</w:t>
      </w:r>
      <w:r w:rsidR="00AB714A">
        <w:rPr>
          <w:sz w:val="24"/>
          <w:szCs w:val="24"/>
        </w:rPr>
        <w:t>.2</w:t>
      </w:r>
      <w:r w:rsidR="00F9055A">
        <w:rPr>
          <w:sz w:val="24"/>
          <w:szCs w:val="24"/>
        </w:rPr>
        <w:t>022</w:t>
      </w:r>
      <w:r>
        <w:rPr>
          <w:sz w:val="24"/>
          <w:szCs w:val="24"/>
        </w:rPr>
        <w:t xml:space="preserve"> r.</w:t>
      </w:r>
    </w:p>
    <w:p w:rsidR="00FF02E5" w:rsidRDefault="00671038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WIZ.271.2.43</w:t>
      </w:r>
      <w:r w:rsidR="00647FD4">
        <w:rPr>
          <w:sz w:val="24"/>
          <w:szCs w:val="24"/>
        </w:rPr>
        <w:t>.</w:t>
      </w:r>
      <w:r w:rsidR="0027016E">
        <w:rPr>
          <w:sz w:val="24"/>
          <w:szCs w:val="24"/>
        </w:rPr>
        <w:t>2022</w:t>
      </w:r>
      <w:r w:rsidR="00FF02E5">
        <w:rPr>
          <w:sz w:val="24"/>
          <w:szCs w:val="24"/>
        </w:rPr>
        <w:tab/>
      </w:r>
    </w:p>
    <w:p w:rsidR="00FF02E5" w:rsidRPr="008E5554" w:rsidRDefault="00FF02E5" w:rsidP="00FF02E5">
      <w:pPr>
        <w:spacing w:before="480" w:line="360" w:lineRule="auto"/>
        <w:jc w:val="center"/>
        <w:rPr>
          <w:b/>
          <w:bCs/>
          <w:sz w:val="24"/>
          <w:szCs w:val="24"/>
        </w:rPr>
      </w:pPr>
      <w:r w:rsidRPr="008E5554">
        <w:rPr>
          <w:b/>
          <w:bCs/>
          <w:color w:val="FF0000"/>
          <w:sz w:val="24"/>
          <w:szCs w:val="24"/>
        </w:rPr>
        <w:t>ZAPYTANIE OFERTOWE</w:t>
      </w:r>
      <w:r w:rsidR="00CA5654" w:rsidRPr="008E5554">
        <w:rPr>
          <w:b/>
          <w:bCs/>
          <w:color w:val="FF0000"/>
          <w:sz w:val="24"/>
          <w:szCs w:val="24"/>
        </w:rPr>
        <w:t xml:space="preserve"> </w:t>
      </w:r>
      <w:r w:rsidR="008E5554" w:rsidRPr="008E5554">
        <w:rPr>
          <w:b/>
          <w:bCs/>
          <w:color w:val="FF0000"/>
          <w:sz w:val="24"/>
          <w:szCs w:val="24"/>
        </w:rPr>
        <w:t>zmiana nr 1</w:t>
      </w:r>
      <w:bookmarkStart w:id="0" w:name="_GoBack"/>
      <w:bookmarkEnd w:id="0"/>
      <w:r w:rsidRPr="008E5554">
        <w:rPr>
          <w:b/>
          <w:bCs/>
          <w:sz w:val="24"/>
          <w:szCs w:val="24"/>
        </w:rPr>
        <w:t xml:space="preserve"> </w:t>
      </w:r>
    </w:p>
    <w:p w:rsidR="00671038" w:rsidRDefault="00FF02E5" w:rsidP="00F905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671038">
        <w:rPr>
          <w:b/>
          <w:bCs/>
          <w:sz w:val="24"/>
          <w:szCs w:val="24"/>
        </w:rPr>
        <w:t>,,W</w:t>
      </w:r>
      <w:r w:rsidR="00A56CFD">
        <w:rPr>
          <w:b/>
          <w:bCs/>
          <w:sz w:val="24"/>
          <w:szCs w:val="24"/>
        </w:rPr>
        <w:t xml:space="preserve">ykonania </w:t>
      </w:r>
      <w:proofErr w:type="spellStart"/>
      <w:r w:rsidR="00F9055A">
        <w:rPr>
          <w:b/>
          <w:bCs/>
          <w:sz w:val="24"/>
          <w:szCs w:val="24"/>
        </w:rPr>
        <w:t>nasadzeń</w:t>
      </w:r>
      <w:proofErr w:type="spellEnd"/>
      <w:r w:rsidR="00F9055A">
        <w:rPr>
          <w:b/>
          <w:bCs/>
          <w:sz w:val="24"/>
          <w:szCs w:val="24"/>
        </w:rPr>
        <w:t xml:space="preserve"> wraz z pielęgnacją w obrębie 2 pasów zieleni </w:t>
      </w:r>
    </w:p>
    <w:p w:rsidR="00A56CFD" w:rsidRDefault="00671038" w:rsidP="00F905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ul. Karsiborskiej na terenie działki 275 obręb 10 oraz </w:t>
      </w:r>
      <w:r w:rsidR="00A56CFD">
        <w:rPr>
          <w:b/>
          <w:bCs/>
          <w:sz w:val="24"/>
          <w:szCs w:val="24"/>
        </w:rPr>
        <w:t>opaski z kamienia na terenie</w:t>
      </w:r>
    </w:p>
    <w:p w:rsidR="00FF02E5" w:rsidRPr="003D53F4" w:rsidRDefault="00A56CFD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Ronda Róży Wiatrów </w:t>
      </w:r>
      <w:r w:rsidR="00671038">
        <w:rPr>
          <w:b/>
          <w:bCs/>
          <w:sz w:val="24"/>
          <w:szCs w:val="24"/>
        </w:rPr>
        <w:t>w Świnoujściu”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DC7E80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B714A">
        <w:rPr>
          <w:sz w:val="24"/>
          <w:szCs w:val="24"/>
        </w:rPr>
        <w:t xml:space="preserve">w załączniku nr 1. 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 opaski z kamienia</w:t>
      </w:r>
      <w:r w:rsidR="00FF02E5" w:rsidRPr="005313D5">
        <w:rPr>
          <w:sz w:val="24"/>
          <w:szCs w:val="24"/>
        </w:rPr>
        <w:t xml:space="preserve">: </w:t>
      </w:r>
      <w:r w:rsidR="00F9055A">
        <w:rPr>
          <w:sz w:val="24"/>
          <w:szCs w:val="24"/>
        </w:rPr>
        <w:t>29.07.2022</w:t>
      </w:r>
      <w:r w:rsidR="00AB714A">
        <w:rPr>
          <w:sz w:val="24"/>
          <w:szCs w:val="24"/>
        </w:rPr>
        <w:t xml:space="preserve"> r.</w:t>
      </w:r>
    </w:p>
    <w:p w:rsidR="00267107" w:rsidRPr="005313D5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F9055A">
        <w:rPr>
          <w:sz w:val="24"/>
          <w:szCs w:val="24"/>
        </w:rPr>
        <w:t>29.07.2022</w:t>
      </w:r>
      <w:r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F9055A">
        <w:rPr>
          <w:sz w:val="24"/>
          <w:szCs w:val="24"/>
        </w:rPr>
        <w:t>29.10.2022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59348A">
        <w:rPr>
          <w:rFonts w:ascii="Times New Roman" w:hAnsi="Times New Roman"/>
          <w:sz w:val="24"/>
          <w:szCs w:val="24"/>
        </w:rPr>
        <w:t>23</w:t>
      </w:r>
      <w:r w:rsidR="00F9055A">
        <w:rPr>
          <w:rFonts w:ascii="Times New Roman" w:hAnsi="Times New Roman"/>
          <w:sz w:val="24"/>
          <w:szCs w:val="24"/>
        </w:rPr>
        <w:t>.06.2022</w:t>
      </w:r>
      <w:r w:rsidR="00AB714A" w:rsidRPr="00DE4F76">
        <w:rPr>
          <w:rFonts w:ascii="Times New Roman" w:hAnsi="Times New Roman"/>
          <w:sz w:val="24"/>
          <w:szCs w:val="24"/>
        </w:rPr>
        <w:t xml:space="preserve"> r.</w:t>
      </w:r>
      <w:r w:rsidRPr="00DE4F76">
        <w:rPr>
          <w:rFonts w:ascii="Times New Roman" w:hAnsi="Times New Roman"/>
          <w:sz w:val="24"/>
          <w:szCs w:val="24"/>
        </w:rPr>
        <w:t xml:space="preserve"> godz. </w:t>
      </w:r>
      <w:r w:rsidR="00AB714A" w:rsidRPr="00DE4F76">
        <w:rPr>
          <w:rFonts w:ascii="Times New Roman" w:hAnsi="Times New Roman"/>
          <w:sz w:val="24"/>
          <w:szCs w:val="24"/>
        </w:rPr>
        <w:t>10.00</w:t>
      </w:r>
      <w:r w:rsidRPr="00DE4F76"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59348A">
        <w:rPr>
          <w:sz w:val="24"/>
          <w:szCs w:val="24"/>
        </w:rPr>
        <w:t>23</w:t>
      </w:r>
      <w:r w:rsidR="00F9055A">
        <w:rPr>
          <w:sz w:val="24"/>
          <w:szCs w:val="24"/>
        </w:rPr>
        <w:t>.06.2022</w:t>
      </w:r>
      <w:r w:rsidR="00AB714A" w:rsidRPr="00DE4F76">
        <w:rPr>
          <w:sz w:val="24"/>
          <w:szCs w:val="24"/>
        </w:rPr>
        <w:t xml:space="preserve"> </w:t>
      </w:r>
      <w:r w:rsidRPr="00DE4F76">
        <w:rPr>
          <w:sz w:val="24"/>
          <w:szCs w:val="24"/>
        </w:rPr>
        <w:t>r., godz.</w:t>
      </w:r>
      <w:r w:rsidR="00DE4F76" w:rsidRPr="00DE4F76">
        <w:rPr>
          <w:sz w:val="24"/>
          <w:szCs w:val="24"/>
        </w:rPr>
        <w:t xml:space="preserve"> </w:t>
      </w:r>
      <w:r w:rsidR="00DE4F76">
        <w:rPr>
          <w:sz w:val="24"/>
          <w:szCs w:val="24"/>
        </w:rPr>
        <w:t>10.3</w:t>
      </w:r>
      <w:r w:rsidR="00AB714A" w:rsidRPr="00DE4F76">
        <w:rPr>
          <w:sz w:val="24"/>
          <w:szCs w:val="24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0C01E6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671038">
        <w:rPr>
          <w:sz w:val="24"/>
          <w:szCs w:val="24"/>
        </w:rPr>
        <w:t>.271.2.43</w:t>
      </w:r>
      <w:r w:rsidR="00424A29">
        <w:rPr>
          <w:sz w:val="24"/>
          <w:szCs w:val="24"/>
        </w:rPr>
        <w:t>.</w:t>
      </w:r>
      <w:r w:rsidR="000C7C3A">
        <w:rPr>
          <w:sz w:val="24"/>
          <w:szCs w:val="24"/>
        </w:rPr>
        <w:t>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</w:t>
      </w:r>
      <w:r w:rsidR="00172CD5" w:rsidRPr="00961407">
        <w:rPr>
          <w:b/>
          <w:spacing w:val="-1"/>
          <w:sz w:val="24"/>
          <w:szCs w:val="24"/>
        </w:rPr>
        <w:t xml:space="preserve">całości </w:t>
      </w:r>
      <w:r w:rsidR="00172CD5">
        <w:rPr>
          <w:spacing w:val="-1"/>
          <w:sz w:val="24"/>
          <w:szCs w:val="24"/>
        </w:rPr>
        <w:t>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8E25E2" w:rsidRDefault="008E25E2" w:rsidP="008E25E2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671038">
        <w:rPr>
          <w:sz w:val="24"/>
          <w:szCs w:val="24"/>
        </w:rPr>
        <w:t>.271.2.43</w:t>
      </w:r>
      <w:r w:rsidR="000C7C3A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A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 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671038">
        <w:rPr>
          <w:sz w:val="24"/>
          <w:szCs w:val="24"/>
        </w:rPr>
        <w:t>.271.2.43</w:t>
      </w:r>
      <w:r w:rsidR="000C7C3A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B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 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61407" w:rsidRDefault="00961407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FD3C40" w:rsidRDefault="00FD3C40" w:rsidP="00172CD5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172CD5" w:rsidRPr="007C41F8" w:rsidRDefault="00172CD5" w:rsidP="00172CD5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odpowiedzi na zapytanie ofertowe sygn. nr WIZ</w:t>
      </w:r>
      <w:r w:rsidR="00671038">
        <w:rPr>
          <w:sz w:val="24"/>
          <w:szCs w:val="24"/>
        </w:rPr>
        <w:t>.271.2.43</w:t>
      </w:r>
      <w:r w:rsidR="000C7C3A">
        <w:rPr>
          <w:sz w:val="24"/>
          <w:szCs w:val="24"/>
        </w:rPr>
        <w:t>.2022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>
        <w:rPr>
          <w:spacing w:val="-1"/>
          <w:sz w:val="24"/>
          <w:szCs w:val="24"/>
        </w:rPr>
        <w:t xml:space="preserve"> </w:t>
      </w:r>
      <w:r w:rsidRPr="00961407">
        <w:rPr>
          <w:b/>
          <w:spacing w:val="-1"/>
          <w:sz w:val="24"/>
          <w:szCs w:val="24"/>
        </w:rPr>
        <w:t>części C</w:t>
      </w:r>
      <w:r w:rsidR="00961407" w:rsidRPr="00961407">
        <w:rPr>
          <w:b/>
          <w:sz w:val="24"/>
          <w:szCs w:val="24"/>
        </w:rPr>
        <w:t>*</w:t>
      </w:r>
      <w:r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172CD5" w:rsidRDefault="00172CD5" w:rsidP="00172CD5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Default="00172CD5" w:rsidP="00172CD5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172CD5" w:rsidRPr="007C41F8" w:rsidRDefault="00172CD5" w:rsidP="00172CD5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172CD5" w:rsidRDefault="00172CD5" w:rsidP="000C01E6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0C01E6" w:rsidRDefault="000C01E6" w:rsidP="000C01E6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DE4F76" w:rsidRPr="002E1CBC" w:rsidRDefault="008E25E2" w:rsidP="002E1CBC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DE4F76" w:rsidRDefault="00DE4F76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961407" w:rsidRDefault="00961407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671038">
        <w:rPr>
          <w:spacing w:val="-3"/>
          <w:sz w:val="24"/>
          <w:szCs w:val="24"/>
        </w:rPr>
        <w:t>. 43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5930AF">
        <w:rPr>
          <w:spacing w:val="-3"/>
          <w:sz w:val="24"/>
          <w:szCs w:val="24"/>
        </w:rPr>
        <w:t>22</w:t>
      </w:r>
    </w:p>
    <w:p w:rsidR="00961407" w:rsidRDefault="00961407" w:rsidP="00961407">
      <w:pPr>
        <w:rPr>
          <w:lang w:eastAsia="pl-PL"/>
        </w:rPr>
      </w:pP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6D670F" w:rsidRPr="00CC106C" w:rsidRDefault="000C7C3A" w:rsidP="006D670F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A</w:t>
      </w:r>
      <w:r w:rsidR="006D670F" w:rsidRPr="00CC106C">
        <w:rPr>
          <w:b/>
          <w:sz w:val="24"/>
          <w:szCs w:val="24"/>
        </w:rPr>
        <w:t>* zamówienia:</w:t>
      </w:r>
    </w:p>
    <w:p w:rsidR="001B0A49" w:rsidRPr="00CC106C" w:rsidRDefault="001B0A49" w:rsidP="001B0A49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>1.2 Wykonanie</w:t>
      </w:r>
      <w:r w:rsidR="00CC106C">
        <w:rPr>
          <w:i/>
          <w:sz w:val="24"/>
          <w:szCs w:val="24"/>
        </w:rPr>
        <w:t xml:space="preserve"> </w:t>
      </w:r>
      <w:proofErr w:type="spellStart"/>
      <w:r w:rsidR="00CC106C">
        <w:rPr>
          <w:i/>
          <w:sz w:val="24"/>
          <w:szCs w:val="24"/>
        </w:rPr>
        <w:t>nasadzeń</w:t>
      </w:r>
      <w:proofErr w:type="spellEnd"/>
      <w:r w:rsidR="00CC106C">
        <w:rPr>
          <w:i/>
          <w:sz w:val="24"/>
          <w:szCs w:val="24"/>
        </w:rPr>
        <w:t xml:space="preserve"> na terenie</w:t>
      </w:r>
      <w:r w:rsidR="000C7C3A">
        <w:rPr>
          <w:i/>
          <w:sz w:val="24"/>
          <w:szCs w:val="24"/>
        </w:rPr>
        <w:t xml:space="preserve"> 2 pasów zieleni przy ul. Karsiborskiej</w:t>
      </w:r>
      <w:r w:rsidRPr="00CC106C">
        <w:rPr>
          <w:i/>
          <w:sz w:val="24"/>
          <w:szCs w:val="24"/>
        </w:rPr>
        <w:t>,</w:t>
      </w:r>
    </w:p>
    <w:p w:rsidR="001B0A49" w:rsidRPr="00CC106C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C106C">
        <w:rPr>
          <w:i/>
          <w:sz w:val="24"/>
          <w:szCs w:val="24"/>
        </w:rPr>
        <w:t xml:space="preserve">   </w:t>
      </w:r>
      <w:r w:rsidR="00CC106C">
        <w:rPr>
          <w:i/>
          <w:sz w:val="24"/>
          <w:szCs w:val="24"/>
        </w:rPr>
        <w:t> </w:t>
      </w:r>
      <w:r w:rsidRPr="00CC106C">
        <w:rPr>
          <w:i/>
          <w:sz w:val="24"/>
          <w:szCs w:val="24"/>
        </w:rPr>
        <w:t xml:space="preserve">  a w tym:</w:t>
      </w:r>
    </w:p>
    <w:p w:rsidR="00AD298E" w:rsidRDefault="001B0A49" w:rsidP="00AD298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d</w:t>
      </w:r>
      <w:r w:rsidR="006D670F" w:rsidRPr="00CC106C">
        <w:rPr>
          <w:rFonts w:ascii="Times New Roman" w:hAnsi="Times New Roman"/>
          <w:i/>
          <w:sz w:val="24"/>
          <w:szCs w:val="24"/>
        </w:rPr>
        <w:t>ostawa sadzonek (spełniających wyty</w:t>
      </w:r>
      <w:r w:rsidR="00CC106C">
        <w:rPr>
          <w:rFonts w:ascii="Times New Roman" w:hAnsi="Times New Roman"/>
          <w:i/>
          <w:sz w:val="24"/>
          <w:szCs w:val="24"/>
        </w:rPr>
        <w:t>czne zgodnie z załącznikiem nr 3)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 </w:t>
      </w:r>
      <w:r w:rsidR="00AD298E">
        <w:rPr>
          <w:rFonts w:ascii="Times New Roman" w:hAnsi="Times New Roman"/>
          <w:i/>
          <w:sz w:val="24"/>
          <w:szCs w:val="24"/>
        </w:rPr>
        <w:t>traw</w:t>
      </w:r>
      <w:r w:rsidR="000C7C3A">
        <w:rPr>
          <w:rFonts w:ascii="Times New Roman" w:hAnsi="Times New Roman"/>
          <w:i/>
          <w:sz w:val="24"/>
          <w:szCs w:val="24"/>
        </w:rPr>
        <w:t xml:space="preserve"> </w:t>
      </w:r>
      <w:r w:rsidR="006D670F" w:rsidRPr="00AD298E">
        <w:rPr>
          <w:rFonts w:ascii="Times New Roman" w:hAnsi="Times New Roman"/>
          <w:i/>
          <w:sz w:val="24"/>
          <w:szCs w:val="24"/>
        </w:rPr>
        <w:t>gatunków:</w:t>
      </w:r>
      <w:r w:rsidR="00CC106C" w:rsidRPr="00AD298E">
        <w:rPr>
          <w:rFonts w:ascii="Times New Roman" w:hAnsi="Times New Roman"/>
          <w:i/>
          <w:sz w:val="24"/>
          <w:szCs w:val="24"/>
        </w:rPr>
        <w:t xml:space="preserve"> </w:t>
      </w:r>
      <w:r w:rsidR="005930AF">
        <w:rPr>
          <w:rFonts w:ascii="Times New Roman" w:hAnsi="Times New Roman"/>
          <w:i/>
          <w:sz w:val="24"/>
          <w:szCs w:val="24"/>
        </w:rPr>
        <w:t xml:space="preserve">ostnica cieniutka ‘Pony </w:t>
      </w:r>
      <w:proofErr w:type="spellStart"/>
      <w:r w:rsidR="005930AF">
        <w:rPr>
          <w:rFonts w:ascii="Times New Roman" w:hAnsi="Times New Roman"/>
          <w:i/>
          <w:sz w:val="24"/>
          <w:szCs w:val="24"/>
        </w:rPr>
        <w:t>Tails</w:t>
      </w:r>
      <w:proofErr w:type="spellEnd"/>
      <w:r w:rsidR="005930AF">
        <w:rPr>
          <w:rFonts w:ascii="Times New Roman" w:hAnsi="Times New Roman"/>
          <w:i/>
          <w:sz w:val="24"/>
          <w:szCs w:val="24"/>
        </w:rPr>
        <w:t xml:space="preserve">’ </w:t>
      </w:r>
      <w:r w:rsidR="00AD298E">
        <w:rPr>
          <w:rFonts w:ascii="Times New Roman" w:hAnsi="Times New Roman"/>
          <w:i/>
          <w:sz w:val="24"/>
          <w:szCs w:val="24"/>
        </w:rPr>
        <w:t xml:space="preserve">p9 </w:t>
      </w:r>
      <w:r w:rsidR="005930AF">
        <w:rPr>
          <w:rFonts w:ascii="Times New Roman" w:hAnsi="Times New Roman"/>
          <w:i/>
          <w:sz w:val="24"/>
          <w:szCs w:val="24"/>
        </w:rPr>
        <w:t xml:space="preserve"> </w:t>
      </w:r>
      <w:r w:rsidR="002C6515">
        <w:rPr>
          <w:rFonts w:ascii="Times New Roman" w:hAnsi="Times New Roman"/>
          <w:i/>
          <w:sz w:val="24"/>
          <w:szCs w:val="24"/>
        </w:rPr>
        <w:t>2</w:t>
      </w:r>
      <w:r w:rsidR="005930AF">
        <w:rPr>
          <w:rFonts w:ascii="Times New Roman" w:hAnsi="Times New Roman"/>
          <w:i/>
          <w:sz w:val="24"/>
          <w:szCs w:val="24"/>
        </w:rPr>
        <w:t xml:space="preserve">60 </w:t>
      </w:r>
      <w:r w:rsidR="00AD298E">
        <w:rPr>
          <w:rFonts w:ascii="Times New Roman" w:hAnsi="Times New Roman"/>
          <w:i/>
          <w:sz w:val="24"/>
          <w:szCs w:val="24"/>
        </w:rPr>
        <w:t>szt.</w:t>
      </w:r>
    </w:p>
    <w:p w:rsidR="001B0A49" w:rsidRPr="00AD298E" w:rsidRDefault="00AD298E" w:rsidP="00AD298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D298E">
        <w:rPr>
          <w:rFonts w:ascii="Times New Roman" w:hAnsi="Times New Roman"/>
          <w:i/>
          <w:sz w:val="24"/>
          <w:szCs w:val="24"/>
        </w:rPr>
        <w:t xml:space="preserve"> </w:t>
      </w:r>
      <w:r w:rsidR="001B0A49" w:rsidRPr="00AD298E">
        <w:rPr>
          <w:rFonts w:ascii="Times New Roman" w:hAnsi="Times New Roman"/>
          <w:i/>
          <w:sz w:val="24"/>
          <w:szCs w:val="24"/>
        </w:rPr>
        <w:t>p</w:t>
      </w:r>
      <w:r w:rsidR="005930AF">
        <w:rPr>
          <w:rFonts w:ascii="Times New Roman" w:hAnsi="Times New Roman"/>
          <w:i/>
          <w:sz w:val="24"/>
          <w:szCs w:val="24"/>
        </w:rPr>
        <w:t>rzygotowanie terenu (ok. 30</w:t>
      </w:r>
      <w:r w:rsidR="006D670F" w:rsidRPr="00AD298E">
        <w:rPr>
          <w:rFonts w:ascii="Times New Roman" w:hAnsi="Times New Roman"/>
          <w:i/>
          <w:sz w:val="24"/>
          <w:szCs w:val="24"/>
        </w:rPr>
        <w:t xml:space="preserve"> m</w:t>
      </w:r>
      <w:r w:rsidR="006D670F" w:rsidRPr="00AD298E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6D670F" w:rsidRPr="00AD298E">
        <w:rPr>
          <w:rFonts w:ascii="Times New Roman" w:hAnsi="Times New Roman"/>
          <w:i/>
          <w:sz w:val="24"/>
          <w:szCs w:val="24"/>
        </w:rPr>
        <w:t>) pod nasadzenia wraz z uzu</w:t>
      </w:r>
      <w:r w:rsidR="001B0A49" w:rsidRPr="00AD298E">
        <w:rPr>
          <w:rFonts w:ascii="Times New Roman" w:hAnsi="Times New Roman"/>
          <w:i/>
          <w:sz w:val="24"/>
          <w:szCs w:val="24"/>
        </w:rPr>
        <w:t xml:space="preserve">pełnieniem ziemią </w:t>
      </w:r>
      <w:r w:rsidR="005930AF">
        <w:rPr>
          <w:rFonts w:ascii="Times New Roman" w:hAnsi="Times New Roman"/>
          <w:i/>
          <w:sz w:val="24"/>
          <w:szCs w:val="24"/>
        </w:rPr>
        <w:t>urodzajną  6</w:t>
      </w:r>
      <w:r w:rsidR="001B0A49" w:rsidRPr="00AD298E">
        <w:rPr>
          <w:rFonts w:ascii="Times New Roman" w:hAnsi="Times New Roman"/>
          <w:i/>
          <w:sz w:val="24"/>
          <w:szCs w:val="24"/>
        </w:rPr>
        <w:t>,0 m</w:t>
      </w:r>
      <w:r w:rsidR="001B0A49" w:rsidRPr="00AD298E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1B0A49" w:rsidRPr="00AD298E">
        <w:rPr>
          <w:rFonts w:ascii="Times New Roman" w:hAnsi="Times New Roman"/>
          <w:i/>
          <w:sz w:val="24"/>
          <w:szCs w:val="24"/>
        </w:rPr>
        <w:t>;</w:t>
      </w:r>
    </w:p>
    <w:p w:rsidR="001B0A49" w:rsidRPr="00CC106C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n</w:t>
      </w:r>
      <w:r w:rsidR="00CC106C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 traw</w:t>
      </w:r>
      <w:r w:rsidR="00CC106C">
        <w:rPr>
          <w:rFonts w:ascii="Times New Roman" w:hAnsi="Times New Roman"/>
          <w:i/>
          <w:sz w:val="24"/>
          <w:szCs w:val="24"/>
        </w:rPr>
        <w:t xml:space="preserve"> </w:t>
      </w:r>
      <w:r w:rsidR="006D670F" w:rsidRPr="00CC106C">
        <w:rPr>
          <w:rFonts w:ascii="Times New Roman" w:hAnsi="Times New Roman"/>
          <w:i/>
          <w:sz w:val="24"/>
          <w:szCs w:val="24"/>
        </w:rPr>
        <w:t>w</w:t>
      </w:r>
      <w:r w:rsidRPr="00CC106C">
        <w:rPr>
          <w:rFonts w:ascii="Times New Roman" w:hAnsi="Times New Roman"/>
          <w:i/>
          <w:sz w:val="24"/>
          <w:szCs w:val="24"/>
        </w:rPr>
        <w:t xml:space="preserve">raz z  zasileniem nawozem 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granulowanym </w:t>
      </w:r>
      <w:r w:rsidRPr="00CC106C">
        <w:rPr>
          <w:rFonts w:ascii="Times New Roman" w:hAnsi="Times New Roman"/>
          <w:i/>
          <w:sz w:val="24"/>
          <w:szCs w:val="24"/>
        </w:rPr>
        <w:t>długodziałającym i użyciem hydrożelu oraz przygotowaniem dołów o  wymiarach dostosowanych do wielkości bryły korzeniowej zgodnie ze wskazaniami Zamawiającego;</w:t>
      </w:r>
    </w:p>
    <w:p w:rsidR="006D670F" w:rsidRDefault="00CC106C" w:rsidP="000A6744">
      <w:pPr>
        <w:spacing w:line="276" w:lineRule="auto"/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d) </w:t>
      </w:r>
      <w:r>
        <w:t>  </w:t>
      </w:r>
      <w:r w:rsidRPr="00CC106C">
        <w:rPr>
          <w:i/>
          <w:sz w:val="24"/>
          <w:szCs w:val="24"/>
        </w:rPr>
        <w:t>u</w:t>
      </w:r>
      <w:r w:rsidR="006D670F" w:rsidRPr="00CC106C">
        <w:rPr>
          <w:i/>
          <w:sz w:val="24"/>
          <w:szCs w:val="24"/>
        </w:rPr>
        <w:t>porządkowanie terenu po zakończeniu prac;</w:t>
      </w:r>
    </w:p>
    <w:p w:rsidR="000A6744" w:rsidRPr="000A6744" w:rsidRDefault="000A6744" w:rsidP="000A6744">
      <w:pPr>
        <w:spacing w:line="276" w:lineRule="auto"/>
        <w:jc w:val="both"/>
        <w:rPr>
          <w:i/>
          <w:sz w:val="24"/>
          <w:szCs w:val="24"/>
        </w:rPr>
      </w:pPr>
    </w:p>
    <w:p w:rsidR="006D670F" w:rsidRPr="00CC106C" w:rsidRDefault="000C7C3A" w:rsidP="006D670F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B</w:t>
      </w:r>
      <w:r w:rsidR="006D670F" w:rsidRPr="00CC106C">
        <w:rPr>
          <w:b/>
          <w:sz w:val="24"/>
          <w:szCs w:val="24"/>
        </w:rPr>
        <w:t>* zamówienia:</w:t>
      </w:r>
    </w:p>
    <w:p w:rsidR="006D670F" w:rsidRPr="00CC106C" w:rsidRDefault="006D670F" w:rsidP="001B0A49">
      <w:pPr>
        <w:pStyle w:val="Akapitzlist"/>
        <w:numPr>
          <w:ilvl w:val="1"/>
          <w:numId w:val="21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Pielę</w:t>
      </w:r>
      <w:r w:rsidR="00464CE3" w:rsidRPr="00CC106C">
        <w:rPr>
          <w:rFonts w:ascii="Times New Roman" w:hAnsi="Times New Roman"/>
          <w:i/>
          <w:sz w:val="24"/>
          <w:szCs w:val="24"/>
        </w:rPr>
        <w:t xml:space="preserve">gnacja </w:t>
      </w:r>
      <w:proofErr w:type="spellStart"/>
      <w:r w:rsidR="00464CE3"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="00464CE3" w:rsidRPr="00CC106C">
        <w:rPr>
          <w:rFonts w:ascii="Times New Roman" w:hAnsi="Times New Roman"/>
          <w:i/>
          <w:sz w:val="24"/>
          <w:szCs w:val="24"/>
        </w:rPr>
        <w:t xml:space="preserve"> w terminie do </w:t>
      </w:r>
      <w:r w:rsidR="00464CE3" w:rsidRPr="00EA0CB1">
        <w:rPr>
          <w:rFonts w:ascii="Times New Roman" w:hAnsi="Times New Roman"/>
          <w:b/>
          <w:i/>
          <w:color w:val="FF0000"/>
          <w:sz w:val="24"/>
          <w:szCs w:val="24"/>
        </w:rPr>
        <w:t>29.10</w:t>
      </w:r>
      <w:r w:rsidRPr="00EA0CB1">
        <w:rPr>
          <w:rFonts w:ascii="Times New Roman" w:hAnsi="Times New Roman"/>
          <w:b/>
          <w:i/>
          <w:color w:val="FF0000"/>
          <w:sz w:val="24"/>
          <w:szCs w:val="24"/>
        </w:rPr>
        <w:t>.202</w:t>
      </w:r>
      <w:r w:rsidR="00EA0CB1" w:rsidRPr="00EA0CB1">
        <w:rPr>
          <w:rFonts w:ascii="Times New Roman" w:hAnsi="Times New Roman"/>
          <w:b/>
          <w:i/>
          <w:color w:val="FF0000"/>
          <w:sz w:val="24"/>
          <w:szCs w:val="24"/>
        </w:rPr>
        <w:t>2</w:t>
      </w:r>
      <w:r w:rsidRPr="00EA0CB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CC106C">
        <w:rPr>
          <w:rFonts w:ascii="Times New Roman" w:hAnsi="Times New Roman"/>
          <w:i/>
          <w:sz w:val="24"/>
          <w:szCs w:val="24"/>
        </w:rPr>
        <w:t>r; a w tym:</w:t>
      </w:r>
    </w:p>
    <w:p w:rsidR="006D670F" w:rsidRPr="00CC106C" w:rsidRDefault="006D670F" w:rsidP="001B0A49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a) odchwaszczanie - 2 razy w miesiącu  </w:t>
      </w:r>
      <w:del w:id="1" w:author="astankiewicz" w:date="2022-06-22T12:42:00Z">
        <w:r w:rsidRPr="00CC106C" w:rsidDel="00EA0CB1">
          <w:rPr>
            <w:rFonts w:ascii="Times New Roman" w:hAnsi="Times New Roman"/>
            <w:i/>
            <w:sz w:val="24"/>
            <w:szCs w:val="24"/>
          </w:rPr>
          <w:delText xml:space="preserve">do </w:delText>
        </w:r>
        <w:r w:rsidR="000A6744" w:rsidDel="00EA0CB1">
          <w:rPr>
            <w:rFonts w:ascii="Times New Roman" w:hAnsi="Times New Roman"/>
            <w:i/>
            <w:sz w:val="24"/>
            <w:szCs w:val="24"/>
          </w:rPr>
          <w:delText>31.10.2021 r.</w:delText>
        </w:r>
        <w:r w:rsidRPr="00CC106C" w:rsidDel="00EA0CB1">
          <w:rPr>
            <w:rFonts w:ascii="Times New Roman" w:hAnsi="Times New Roman"/>
            <w:i/>
            <w:sz w:val="24"/>
            <w:szCs w:val="24"/>
          </w:rPr>
          <w:delText xml:space="preserve">; </w:delText>
        </w:r>
      </w:del>
    </w:p>
    <w:p w:rsidR="006D670F" w:rsidRPr="00CC106C" w:rsidRDefault="001B0A49" w:rsidP="001B0A4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     </w:t>
      </w:r>
      <w:r w:rsidR="006D670F" w:rsidRPr="00CC106C">
        <w:rPr>
          <w:rFonts w:ascii="Times New Roman" w:hAnsi="Times New Roman"/>
          <w:i/>
          <w:sz w:val="24"/>
          <w:szCs w:val="24"/>
        </w:rPr>
        <w:t xml:space="preserve">b) podlewanie nowych </w:t>
      </w:r>
      <w:proofErr w:type="spellStart"/>
      <w:r w:rsidR="006D670F"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="006D670F" w:rsidRPr="00CC106C">
        <w:rPr>
          <w:rFonts w:ascii="Times New Roman" w:hAnsi="Times New Roman"/>
          <w:i/>
          <w:sz w:val="24"/>
          <w:szCs w:val="24"/>
        </w:rPr>
        <w:t xml:space="preserve"> w miarę potrzeb lecz nie mniej niż</w:t>
      </w:r>
    </w:p>
    <w:p w:rsidR="006D670F" w:rsidRPr="00CC106C" w:rsidRDefault="006D670F" w:rsidP="001B0A49">
      <w:pPr>
        <w:pStyle w:val="Akapitzlis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         36 razy w okresie pielęgnacji ze szczególnym uwzględnieniem okresów suszy;</w:t>
      </w:r>
    </w:p>
    <w:p w:rsidR="001B0A49" w:rsidRPr="00CC106C" w:rsidRDefault="00464CE3" w:rsidP="001B0A4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nawożenie nowych </w:t>
      </w:r>
      <w:proofErr w:type="spellStart"/>
      <w:r w:rsidRPr="00CC106C">
        <w:rPr>
          <w:rFonts w:ascii="Times New Roman" w:hAnsi="Times New Roman"/>
          <w:i/>
          <w:sz w:val="24"/>
          <w:szCs w:val="24"/>
        </w:rPr>
        <w:t>nasadzeń</w:t>
      </w:r>
      <w:proofErr w:type="spellEnd"/>
      <w:r w:rsidRPr="00CC106C">
        <w:rPr>
          <w:rFonts w:ascii="Times New Roman" w:hAnsi="Times New Roman"/>
          <w:i/>
          <w:sz w:val="24"/>
          <w:szCs w:val="24"/>
        </w:rPr>
        <w:t xml:space="preserve"> 1 raz - </w:t>
      </w:r>
      <w:r w:rsidR="006D670F" w:rsidRPr="00CC106C">
        <w:rPr>
          <w:rFonts w:ascii="Times New Roman" w:hAnsi="Times New Roman"/>
          <w:i/>
          <w:sz w:val="24"/>
          <w:szCs w:val="24"/>
        </w:rPr>
        <w:t>jesienią n</w:t>
      </w:r>
      <w:r w:rsidR="001B0A49" w:rsidRPr="00CC106C">
        <w:rPr>
          <w:rFonts w:ascii="Times New Roman" w:hAnsi="Times New Roman"/>
          <w:i/>
          <w:sz w:val="24"/>
          <w:szCs w:val="24"/>
        </w:rPr>
        <w:t xml:space="preserve">awozami mineralnymi </w:t>
      </w:r>
    </w:p>
    <w:p w:rsidR="006D670F" w:rsidRPr="00CC106C" w:rsidRDefault="001B0A49" w:rsidP="000A6744">
      <w:pPr>
        <w:pStyle w:val="Akapitzlist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 xml:space="preserve">o </w:t>
      </w:r>
      <w:r w:rsidR="006D670F" w:rsidRPr="00CC106C">
        <w:rPr>
          <w:rFonts w:ascii="Times New Roman" w:hAnsi="Times New Roman"/>
          <w:i/>
          <w:sz w:val="24"/>
          <w:szCs w:val="24"/>
        </w:rPr>
        <w:t>przedłużonym działaniu;</w:t>
      </w:r>
    </w:p>
    <w:p w:rsidR="006D670F" w:rsidRDefault="006D670F" w:rsidP="000C7C3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bieżąca wymiana wypadłych sadzonek;</w:t>
      </w:r>
    </w:p>
    <w:p w:rsidR="000C7C3A" w:rsidRDefault="000C7C3A" w:rsidP="000C7C3A">
      <w:pPr>
        <w:jc w:val="both"/>
        <w:rPr>
          <w:i/>
          <w:sz w:val="24"/>
          <w:szCs w:val="24"/>
        </w:rPr>
      </w:pPr>
    </w:p>
    <w:p w:rsidR="000C7C3A" w:rsidRPr="00CC106C" w:rsidRDefault="000C7C3A" w:rsidP="000C7C3A">
      <w:pPr>
        <w:tabs>
          <w:tab w:val="left" w:pos="426"/>
        </w:tabs>
        <w:spacing w:before="120" w:after="120" w:line="360" w:lineRule="exac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C</w:t>
      </w:r>
      <w:r w:rsidRPr="00CC106C">
        <w:rPr>
          <w:b/>
          <w:sz w:val="24"/>
          <w:szCs w:val="24"/>
        </w:rPr>
        <w:t>* zamówienia: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1.1 Wykonanie opaski z kory kamiennej o frakcji 11-32 mm na powierzchni 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ok. 50,00m</w:t>
      </w:r>
      <w:r w:rsidRPr="00CC106C">
        <w:rPr>
          <w:i/>
          <w:sz w:val="24"/>
          <w:szCs w:val="24"/>
          <w:vertAlign w:val="superscript"/>
        </w:rPr>
        <w:t xml:space="preserve">2 </w:t>
      </w:r>
      <w:r w:rsidRPr="00CC106C">
        <w:rPr>
          <w:i/>
          <w:sz w:val="24"/>
          <w:szCs w:val="24"/>
        </w:rPr>
        <w:t>; warstwa grubości 4 cm</w:t>
      </w:r>
      <w:r>
        <w:rPr>
          <w:i/>
          <w:sz w:val="24"/>
          <w:szCs w:val="24"/>
        </w:rPr>
        <w:t xml:space="preserve"> na terenie Ronda Róży Wiatrów</w:t>
      </w:r>
      <w:r w:rsidRPr="00CC106C">
        <w:rPr>
          <w:i/>
          <w:sz w:val="24"/>
          <w:szCs w:val="24"/>
        </w:rPr>
        <w:t>,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a w tym: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a) wybranie warstwy podłoża na głębokość 8 cm poniżej krawężnika;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 b)</w:t>
      </w:r>
      <w:r>
        <w:rPr>
          <w:i/>
          <w:sz w:val="24"/>
          <w:szCs w:val="24"/>
        </w:rPr>
        <w:t> </w:t>
      </w:r>
      <w:r w:rsidRPr="00CC106C">
        <w:rPr>
          <w:i/>
          <w:sz w:val="24"/>
          <w:szCs w:val="24"/>
        </w:rPr>
        <w:t xml:space="preserve">ułożenie </w:t>
      </w:r>
      <w:proofErr w:type="spellStart"/>
      <w:r w:rsidRPr="00CC106C">
        <w:rPr>
          <w:i/>
          <w:sz w:val="24"/>
          <w:szCs w:val="24"/>
        </w:rPr>
        <w:t>agrowłókniny</w:t>
      </w:r>
      <w:proofErr w:type="spellEnd"/>
      <w:r w:rsidRPr="00CC106C">
        <w:rPr>
          <w:i/>
          <w:sz w:val="24"/>
          <w:szCs w:val="24"/>
        </w:rPr>
        <w:t xml:space="preserve"> na powierzchni ok.</w:t>
      </w:r>
      <w:r>
        <w:rPr>
          <w:i/>
          <w:sz w:val="24"/>
          <w:szCs w:val="24"/>
        </w:rPr>
        <w:t xml:space="preserve"> </w:t>
      </w:r>
      <w:r w:rsidRPr="00CC106C">
        <w:rPr>
          <w:i/>
          <w:sz w:val="24"/>
          <w:szCs w:val="24"/>
        </w:rPr>
        <w:t>40 m</w:t>
      </w:r>
      <w:r w:rsidRPr="00CC106C">
        <w:rPr>
          <w:i/>
          <w:sz w:val="24"/>
          <w:szCs w:val="24"/>
          <w:vertAlign w:val="superscript"/>
        </w:rPr>
        <w:t>2</w:t>
      </w:r>
      <w:r w:rsidRPr="00CC106C">
        <w:rPr>
          <w:i/>
          <w:sz w:val="24"/>
          <w:szCs w:val="24"/>
        </w:rPr>
        <w:t>;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  c)</w:t>
      </w:r>
      <w:r>
        <w:t> </w:t>
      </w:r>
      <w:r w:rsidRPr="00CC106C">
        <w:rPr>
          <w:i/>
          <w:sz w:val="24"/>
          <w:szCs w:val="24"/>
        </w:rPr>
        <w:t xml:space="preserve">ułożenie 50 </w:t>
      </w:r>
      <w:proofErr w:type="spellStart"/>
      <w:r w:rsidRPr="00CC106C">
        <w:rPr>
          <w:i/>
          <w:sz w:val="24"/>
          <w:szCs w:val="24"/>
        </w:rPr>
        <w:t>mb</w:t>
      </w:r>
      <w:proofErr w:type="spellEnd"/>
      <w:r w:rsidRPr="00CC106C">
        <w:rPr>
          <w:i/>
          <w:sz w:val="24"/>
          <w:szCs w:val="24"/>
        </w:rPr>
        <w:t xml:space="preserve"> obrzeża typu </w:t>
      </w:r>
      <w:proofErr w:type="spellStart"/>
      <w:r w:rsidRPr="00CC106C">
        <w:rPr>
          <w:i/>
          <w:sz w:val="24"/>
          <w:szCs w:val="24"/>
        </w:rPr>
        <w:t>ekobord</w:t>
      </w:r>
      <w:proofErr w:type="spellEnd"/>
      <w:r w:rsidRPr="00CC106C">
        <w:rPr>
          <w:i/>
          <w:sz w:val="24"/>
          <w:szCs w:val="24"/>
        </w:rPr>
        <w:t xml:space="preserve">;  </w:t>
      </w:r>
    </w:p>
    <w:p w:rsidR="000C7C3A" w:rsidRPr="00CC106C" w:rsidRDefault="000C7C3A" w:rsidP="000C7C3A">
      <w:pPr>
        <w:tabs>
          <w:tab w:val="left" w:pos="426"/>
        </w:tabs>
        <w:jc w:val="both"/>
        <w:rPr>
          <w:i/>
          <w:sz w:val="24"/>
          <w:szCs w:val="24"/>
        </w:rPr>
      </w:pPr>
      <w:r w:rsidRPr="00CC106C">
        <w:rPr>
          <w:i/>
          <w:sz w:val="24"/>
          <w:szCs w:val="24"/>
        </w:rPr>
        <w:t xml:space="preserve">      d) rozplantowanie kory kamiennej o frakcji 11-32 mm, tak, aby górny poziom </w:t>
      </w:r>
    </w:p>
    <w:p w:rsidR="000C7C3A" w:rsidRPr="00CC106C" w:rsidRDefault="000C7C3A" w:rsidP="000C7C3A">
      <w:pPr>
        <w:pStyle w:val="Akapitzlist"/>
        <w:tabs>
          <w:tab w:val="left" w:pos="426"/>
        </w:tabs>
        <w:spacing w:after="0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CC106C">
        <w:rPr>
          <w:rFonts w:ascii="Times New Roman" w:hAnsi="Times New Roman"/>
          <w:i/>
          <w:sz w:val="24"/>
          <w:szCs w:val="24"/>
        </w:rPr>
        <w:t>ściółki znajdował się  na wysokości 4 cm poniżej krawężnika;</w:t>
      </w:r>
    </w:p>
    <w:p w:rsidR="000C7C3A" w:rsidDel="00EA0CB1" w:rsidRDefault="000C7C3A" w:rsidP="000C7C3A">
      <w:pPr>
        <w:tabs>
          <w:tab w:val="left" w:pos="426"/>
        </w:tabs>
        <w:jc w:val="both"/>
        <w:rPr>
          <w:del w:id="2" w:author="astankiewicz" w:date="2022-06-22T12:41:00Z"/>
          <w:i/>
          <w:sz w:val="24"/>
          <w:szCs w:val="24"/>
        </w:rPr>
      </w:pPr>
      <w:del w:id="3" w:author="astankiewicz" w:date="2022-06-22T12:41:00Z">
        <w:r w:rsidRPr="00CC106C" w:rsidDel="00EA0CB1">
          <w:rPr>
            <w:i/>
            <w:sz w:val="24"/>
            <w:szCs w:val="24"/>
          </w:rPr>
          <w:delText xml:space="preserve">      e) ułożenie 50 mb obrzeża typu ekobord;  </w:delText>
        </w:r>
      </w:del>
    </w:p>
    <w:p w:rsidR="000C7C3A" w:rsidRDefault="000C7C3A" w:rsidP="000C7C3A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f)) </w:t>
      </w:r>
      <w:r w:rsidRPr="00CC106C">
        <w:rPr>
          <w:i/>
          <w:sz w:val="24"/>
          <w:szCs w:val="24"/>
        </w:rPr>
        <w:t>uporządkowanie terenu po zakończeniu prac;</w:t>
      </w:r>
    </w:p>
    <w:p w:rsidR="00671038" w:rsidRPr="00CC106C" w:rsidRDefault="00671038" w:rsidP="000C7C3A">
      <w:pPr>
        <w:spacing w:line="276" w:lineRule="auto"/>
        <w:jc w:val="both"/>
        <w:rPr>
          <w:i/>
          <w:sz w:val="24"/>
          <w:szCs w:val="24"/>
        </w:rPr>
      </w:pPr>
    </w:p>
    <w:p w:rsidR="000C7C3A" w:rsidRPr="000C7C3A" w:rsidRDefault="000C7C3A" w:rsidP="000C7C3A">
      <w:pPr>
        <w:jc w:val="both"/>
        <w:rPr>
          <w:i/>
          <w:sz w:val="24"/>
          <w:szCs w:val="24"/>
        </w:rPr>
      </w:pPr>
    </w:p>
    <w:p w:rsidR="00961407" w:rsidRPr="00CC106C" w:rsidRDefault="00961407" w:rsidP="00961407">
      <w:pPr>
        <w:rPr>
          <w:sz w:val="22"/>
          <w:szCs w:val="22"/>
          <w:lang w:eastAsia="pl-PL"/>
        </w:rPr>
      </w:pPr>
    </w:p>
    <w:p w:rsidR="006D670F" w:rsidRPr="00CC106C" w:rsidRDefault="006D670F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Pr="00CC106C" w:rsidRDefault="000A6744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5930AF">
        <w:rPr>
          <w:sz w:val="24"/>
          <w:szCs w:val="24"/>
        </w:rPr>
        <w:t xml:space="preserve"> d</w:t>
      </w:r>
      <w:r w:rsidR="00671038">
        <w:rPr>
          <w:sz w:val="24"/>
          <w:szCs w:val="24"/>
        </w:rPr>
        <w:t>o zapytania WIZ.271.2.43</w:t>
      </w:r>
      <w:r w:rsidR="005930AF">
        <w:rPr>
          <w:sz w:val="24"/>
          <w:szCs w:val="24"/>
        </w:rPr>
        <w:t>.2022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4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4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jc w:val="both"/>
        <w:rPr>
          <w:sz w:val="24"/>
          <w:szCs w:val="24"/>
        </w:rPr>
      </w:pPr>
    </w:p>
    <w:p w:rsidR="006D670F" w:rsidRDefault="006D670F" w:rsidP="006D670F">
      <w:pPr>
        <w:tabs>
          <w:tab w:val="left" w:pos="2268"/>
          <w:tab w:val="right" w:pos="9072"/>
        </w:tabs>
        <w:spacing w:before="120" w:after="120" w:line="360" w:lineRule="exact"/>
        <w:rPr>
          <w:rFonts w:ascii="ArialMT" w:eastAsia="Calibri" w:hAnsi="ArialMT" w:cs="ArialMT"/>
          <w:color w:val="1F1A17"/>
          <w:sz w:val="24"/>
          <w:szCs w:val="24"/>
          <w:lang w:eastAsia="pl-PL"/>
        </w:rPr>
      </w:pPr>
    </w:p>
    <w:p w:rsidR="006D670F" w:rsidRDefault="006D670F" w:rsidP="00961407">
      <w:pPr>
        <w:rPr>
          <w:lang w:eastAsia="pl-PL"/>
        </w:rPr>
      </w:pPr>
    </w:p>
    <w:p w:rsidR="006D670F" w:rsidRPr="00961407" w:rsidRDefault="006D670F" w:rsidP="00961407">
      <w:pPr>
        <w:rPr>
          <w:lang w:eastAsia="pl-PL"/>
        </w:rPr>
      </w:pPr>
    </w:p>
    <w:sectPr w:rsidR="006D670F" w:rsidRPr="00961407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80" w:rsidRDefault="00DC7E80" w:rsidP="00FF02E5">
      <w:r>
        <w:separator/>
      </w:r>
    </w:p>
  </w:endnote>
  <w:endnote w:type="continuationSeparator" w:id="0">
    <w:p w:rsidR="00DC7E80" w:rsidRDefault="00DC7E80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80" w:rsidRDefault="00DC7E80" w:rsidP="00FF02E5">
      <w:r>
        <w:separator/>
      </w:r>
    </w:p>
  </w:footnote>
  <w:footnote w:type="continuationSeparator" w:id="0">
    <w:p w:rsidR="00DC7E80" w:rsidRDefault="00DC7E80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13"/>
  </w:num>
  <w:num w:numId="11">
    <w:abstractNumId w:val="19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620A3"/>
    <w:rsid w:val="000A6744"/>
    <w:rsid w:val="000C01E6"/>
    <w:rsid w:val="000C7C3A"/>
    <w:rsid w:val="000F3CDA"/>
    <w:rsid w:val="00112569"/>
    <w:rsid w:val="00130167"/>
    <w:rsid w:val="00141247"/>
    <w:rsid w:val="00172CD5"/>
    <w:rsid w:val="001776C4"/>
    <w:rsid w:val="001A1E10"/>
    <w:rsid w:val="001A2C01"/>
    <w:rsid w:val="001B0A49"/>
    <w:rsid w:val="00213099"/>
    <w:rsid w:val="00256AD3"/>
    <w:rsid w:val="0026477A"/>
    <w:rsid w:val="00267107"/>
    <w:rsid w:val="0027016E"/>
    <w:rsid w:val="00281EF3"/>
    <w:rsid w:val="00285E6B"/>
    <w:rsid w:val="002934BA"/>
    <w:rsid w:val="002C6515"/>
    <w:rsid w:val="002E1CBC"/>
    <w:rsid w:val="003119E7"/>
    <w:rsid w:val="003B601F"/>
    <w:rsid w:val="00424A29"/>
    <w:rsid w:val="00464CE3"/>
    <w:rsid w:val="00484001"/>
    <w:rsid w:val="00493C76"/>
    <w:rsid w:val="00560C67"/>
    <w:rsid w:val="005930AF"/>
    <w:rsid w:val="0059348A"/>
    <w:rsid w:val="005D0A1A"/>
    <w:rsid w:val="005D7A21"/>
    <w:rsid w:val="006033BA"/>
    <w:rsid w:val="00611E4A"/>
    <w:rsid w:val="00643A53"/>
    <w:rsid w:val="00647FD4"/>
    <w:rsid w:val="00671038"/>
    <w:rsid w:val="006D670F"/>
    <w:rsid w:val="006F0B86"/>
    <w:rsid w:val="007256CD"/>
    <w:rsid w:val="00793912"/>
    <w:rsid w:val="007A0BBD"/>
    <w:rsid w:val="007F56C6"/>
    <w:rsid w:val="007F6BE6"/>
    <w:rsid w:val="008275E4"/>
    <w:rsid w:val="008506CC"/>
    <w:rsid w:val="008E25E2"/>
    <w:rsid w:val="008E5554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B1FE5"/>
    <w:rsid w:val="009D3F1B"/>
    <w:rsid w:val="00A131D3"/>
    <w:rsid w:val="00A56CFD"/>
    <w:rsid w:val="00A6037E"/>
    <w:rsid w:val="00A6516E"/>
    <w:rsid w:val="00A664B2"/>
    <w:rsid w:val="00A93B12"/>
    <w:rsid w:val="00AB714A"/>
    <w:rsid w:val="00AD298E"/>
    <w:rsid w:val="00AD4B82"/>
    <w:rsid w:val="00B90604"/>
    <w:rsid w:val="00BA7C80"/>
    <w:rsid w:val="00C171C3"/>
    <w:rsid w:val="00C340FA"/>
    <w:rsid w:val="00C37299"/>
    <w:rsid w:val="00CA5654"/>
    <w:rsid w:val="00CC106C"/>
    <w:rsid w:val="00CC30B2"/>
    <w:rsid w:val="00CD1FA1"/>
    <w:rsid w:val="00CE5D6B"/>
    <w:rsid w:val="00D0759D"/>
    <w:rsid w:val="00D9639A"/>
    <w:rsid w:val="00DC7E80"/>
    <w:rsid w:val="00DE4F76"/>
    <w:rsid w:val="00E02523"/>
    <w:rsid w:val="00E50ACE"/>
    <w:rsid w:val="00E51F0E"/>
    <w:rsid w:val="00E750D7"/>
    <w:rsid w:val="00EA0CB1"/>
    <w:rsid w:val="00EB5478"/>
    <w:rsid w:val="00EC0B9D"/>
    <w:rsid w:val="00F3172A"/>
    <w:rsid w:val="00F33A5D"/>
    <w:rsid w:val="00F80098"/>
    <w:rsid w:val="00F9055A"/>
    <w:rsid w:val="00FB5670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3</cp:revision>
  <cp:lastPrinted>2022-06-20T05:56:00Z</cp:lastPrinted>
  <dcterms:created xsi:type="dcterms:W3CDTF">2022-06-22T10:45:00Z</dcterms:created>
  <dcterms:modified xsi:type="dcterms:W3CDTF">2022-06-22T10:49:00Z</dcterms:modified>
</cp:coreProperties>
</file>