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4E" w:rsidRPr="00CE144E" w:rsidRDefault="00CE144E" w:rsidP="00CE144E">
      <w:pPr>
        <w:pStyle w:val="Tytu"/>
        <w:numPr>
          <w:ilvl w:val="0"/>
          <w:numId w:val="1"/>
        </w:numPr>
        <w:rPr>
          <w:b/>
        </w:rPr>
      </w:pPr>
      <w:r w:rsidRPr="00CE144E">
        <w:rPr>
          <w:b/>
        </w:rPr>
        <w:t xml:space="preserve">ZARZĄDZENIE NR </w:t>
      </w:r>
      <w:r>
        <w:rPr>
          <w:b/>
        </w:rPr>
        <w:t>817</w:t>
      </w:r>
      <w:r w:rsidRPr="00CE144E">
        <w:rPr>
          <w:b/>
        </w:rPr>
        <w:t>/202</w:t>
      </w:r>
      <w:r>
        <w:rPr>
          <w:b/>
        </w:rPr>
        <w:t>1</w:t>
      </w:r>
    </w:p>
    <w:p w:rsidR="00CE144E" w:rsidRPr="00CE144E" w:rsidRDefault="00CE144E" w:rsidP="00CE144E">
      <w:pPr>
        <w:pStyle w:val="Akapitzlist"/>
        <w:numPr>
          <w:ilvl w:val="0"/>
          <w:numId w:val="1"/>
        </w:numPr>
        <w:jc w:val="center"/>
        <w:rPr>
          <w:b/>
        </w:rPr>
      </w:pPr>
      <w:r w:rsidRPr="00CE144E">
        <w:rPr>
          <w:b/>
        </w:rPr>
        <w:t>PREZYDENTA MIASTA ŚWINOUJŚCIE</w:t>
      </w:r>
    </w:p>
    <w:p w:rsidR="00CE144E" w:rsidRPr="002108B7" w:rsidRDefault="00CE144E" w:rsidP="00CE144E">
      <w:pPr>
        <w:pStyle w:val="Akapitzlist"/>
        <w:numPr>
          <w:ilvl w:val="0"/>
          <w:numId w:val="1"/>
        </w:numPr>
        <w:jc w:val="both"/>
      </w:pPr>
    </w:p>
    <w:p w:rsidR="00CE144E" w:rsidRPr="002108B7" w:rsidRDefault="00CE144E" w:rsidP="00CE144E">
      <w:pPr>
        <w:pStyle w:val="Akapitzlist"/>
        <w:numPr>
          <w:ilvl w:val="0"/>
          <w:numId w:val="1"/>
        </w:numPr>
        <w:jc w:val="center"/>
      </w:pPr>
      <w:r w:rsidRPr="002108B7">
        <w:t xml:space="preserve">z dnia </w:t>
      </w:r>
      <w:r>
        <w:t>30 grudnia 2021</w:t>
      </w:r>
      <w:r w:rsidRPr="002108B7">
        <w:t xml:space="preserve"> r.</w:t>
      </w:r>
    </w:p>
    <w:p w:rsidR="0001763A" w:rsidRDefault="0001763A" w:rsidP="00CE144E">
      <w:pPr>
        <w:jc w:val="both"/>
      </w:pPr>
    </w:p>
    <w:p w:rsidR="0001763A" w:rsidRDefault="0001763A" w:rsidP="00CE144E">
      <w:pPr>
        <w:jc w:val="center"/>
        <w:rPr>
          <w:rFonts w:eastAsia="Times New Roman"/>
          <w:b/>
          <w:lang w:eastAsia="ar-SA"/>
        </w:rPr>
      </w:pPr>
      <w:r w:rsidRPr="00056B44">
        <w:rPr>
          <w:rFonts w:eastAsia="Times New Roman"/>
          <w:b/>
          <w:lang w:eastAsia="ar-SA"/>
        </w:rPr>
        <w:t xml:space="preserve">w sprawie </w:t>
      </w:r>
      <w:r w:rsidR="00D347B2">
        <w:rPr>
          <w:rFonts w:eastAsia="Times New Roman"/>
          <w:b/>
          <w:lang w:eastAsia="ar-SA"/>
        </w:rPr>
        <w:t>wyznaczenia pracowników do udzielania pierwszej pomocy przedlekarskiej</w:t>
      </w:r>
      <w:r w:rsidR="00CE144E">
        <w:rPr>
          <w:rFonts w:eastAsia="Times New Roman"/>
          <w:b/>
          <w:lang w:eastAsia="ar-SA"/>
        </w:rPr>
        <w:t xml:space="preserve"> </w:t>
      </w:r>
      <w:r w:rsidR="00D347B2">
        <w:rPr>
          <w:rFonts w:eastAsia="Times New Roman"/>
          <w:b/>
          <w:lang w:eastAsia="ar-SA"/>
        </w:rPr>
        <w:t>w</w:t>
      </w:r>
      <w:r w:rsidR="00CE144E">
        <w:rPr>
          <w:rFonts w:eastAsia="Times New Roman"/>
          <w:b/>
          <w:lang w:eastAsia="ar-SA"/>
        </w:rPr>
        <w:t> </w:t>
      </w:r>
      <w:r w:rsidR="00D347B2">
        <w:rPr>
          <w:rFonts w:eastAsia="Times New Roman"/>
          <w:b/>
          <w:lang w:eastAsia="ar-SA"/>
        </w:rPr>
        <w:t>Urzędzie Miasta Świnoujście</w:t>
      </w:r>
    </w:p>
    <w:p w:rsidR="00056B44" w:rsidRPr="00056B44" w:rsidRDefault="00056B44" w:rsidP="00CE144E">
      <w:pPr>
        <w:jc w:val="both"/>
        <w:rPr>
          <w:lang w:eastAsia="ar-SA"/>
        </w:rPr>
      </w:pPr>
    </w:p>
    <w:p w:rsidR="00626BE5" w:rsidRPr="00096E04" w:rsidRDefault="00626BE5" w:rsidP="00CE144E">
      <w:pPr>
        <w:ind w:firstLine="426"/>
        <w:jc w:val="both"/>
        <w:rPr>
          <w:rFonts w:eastAsia="Times New Roman"/>
          <w:lang w:eastAsia="ar-SA"/>
        </w:rPr>
      </w:pPr>
      <w:r w:rsidRPr="00096E04">
        <w:rPr>
          <w:rFonts w:eastAsia="Times New Roman"/>
          <w:lang w:eastAsia="ar-SA"/>
        </w:rPr>
        <w:t>Na podstawie art. 33 ust. 1 ustawy z dnia 8 marca 1990 r. o samorządzie gminnym (Dz.</w:t>
      </w:r>
      <w:r w:rsidR="00CE144E">
        <w:rPr>
          <w:rFonts w:eastAsia="Times New Roman"/>
          <w:lang w:eastAsia="ar-SA"/>
        </w:rPr>
        <w:t> </w:t>
      </w:r>
      <w:r w:rsidRPr="00096E04">
        <w:rPr>
          <w:rFonts w:eastAsia="Times New Roman"/>
          <w:lang w:eastAsia="ar-SA"/>
        </w:rPr>
        <w:t>U.</w:t>
      </w:r>
      <w:r w:rsidR="00CE144E">
        <w:rPr>
          <w:rFonts w:eastAsia="Times New Roman"/>
          <w:lang w:eastAsia="ar-SA"/>
        </w:rPr>
        <w:t> </w:t>
      </w:r>
      <w:r w:rsidRPr="00096E04">
        <w:rPr>
          <w:rFonts w:eastAsia="Times New Roman"/>
          <w:lang w:eastAsia="ar-SA"/>
        </w:rPr>
        <w:t>z</w:t>
      </w:r>
      <w:r w:rsidR="00CE144E">
        <w:rPr>
          <w:rFonts w:eastAsia="Times New Roman"/>
          <w:lang w:eastAsia="ar-SA"/>
        </w:rPr>
        <w:t> </w:t>
      </w:r>
      <w:r w:rsidRPr="00096E04">
        <w:rPr>
          <w:rFonts w:eastAsia="Times New Roman"/>
          <w:lang w:eastAsia="ar-SA"/>
        </w:rPr>
        <w:t>20</w:t>
      </w:r>
      <w:r w:rsidR="006154CC" w:rsidRPr="00096E04">
        <w:rPr>
          <w:rFonts w:eastAsia="Times New Roman"/>
          <w:lang w:eastAsia="ar-SA"/>
        </w:rPr>
        <w:t>21</w:t>
      </w:r>
      <w:r w:rsidR="00CE144E">
        <w:rPr>
          <w:rFonts w:eastAsia="Times New Roman"/>
          <w:lang w:eastAsia="ar-SA"/>
        </w:rPr>
        <w:t> </w:t>
      </w:r>
      <w:r w:rsidRPr="00096E04">
        <w:rPr>
          <w:rFonts w:eastAsia="Times New Roman"/>
          <w:lang w:eastAsia="ar-SA"/>
        </w:rPr>
        <w:t xml:space="preserve">r. poz. </w:t>
      </w:r>
      <w:r w:rsidR="006154CC" w:rsidRPr="00096E04">
        <w:rPr>
          <w:rFonts w:eastAsia="Times New Roman"/>
          <w:lang w:eastAsia="ar-SA"/>
        </w:rPr>
        <w:t>1372</w:t>
      </w:r>
      <w:r w:rsidR="00CE144E">
        <w:rPr>
          <w:rFonts w:eastAsia="Times New Roman"/>
          <w:lang w:eastAsia="ar-SA"/>
        </w:rPr>
        <w:t>,</w:t>
      </w:r>
      <w:r w:rsidR="00531A40" w:rsidRPr="00096E04">
        <w:rPr>
          <w:rFonts w:eastAsia="Times New Roman"/>
          <w:lang w:eastAsia="ar-SA"/>
        </w:rPr>
        <w:t xml:space="preserve"> z </w:t>
      </w:r>
      <w:proofErr w:type="spellStart"/>
      <w:r w:rsidR="00531A40" w:rsidRPr="00096E04">
        <w:rPr>
          <w:rFonts w:eastAsia="Times New Roman"/>
          <w:lang w:eastAsia="ar-SA"/>
        </w:rPr>
        <w:t>późn</w:t>
      </w:r>
      <w:proofErr w:type="spellEnd"/>
      <w:r w:rsidR="00531A40" w:rsidRPr="00096E04">
        <w:rPr>
          <w:rFonts w:eastAsia="Times New Roman"/>
          <w:lang w:eastAsia="ar-SA"/>
        </w:rPr>
        <w:t>. zm.</w:t>
      </w:r>
      <w:r w:rsidRPr="00096E04">
        <w:rPr>
          <w:rFonts w:eastAsia="Times New Roman"/>
          <w:lang w:eastAsia="ar-SA"/>
        </w:rPr>
        <w:t>)</w:t>
      </w:r>
      <w:r w:rsidR="006154CC" w:rsidRPr="00096E04">
        <w:rPr>
          <w:rFonts w:eastAsia="Times New Roman"/>
          <w:lang w:eastAsia="ar-SA"/>
        </w:rPr>
        <w:t>, art. 207</w:t>
      </w:r>
      <w:r w:rsidR="006154CC" w:rsidRPr="00096E04">
        <w:rPr>
          <w:rFonts w:eastAsia="Times New Roman"/>
          <w:vertAlign w:val="superscript"/>
          <w:lang w:eastAsia="ar-SA"/>
        </w:rPr>
        <w:t xml:space="preserve">1 </w:t>
      </w:r>
      <w:r w:rsidR="006154CC" w:rsidRPr="00096E04">
        <w:rPr>
          <w:rFonts w:eastAsia="Times New Roman"/>
          <w:lang w:eastAsia="ar-SA"/>
        </w:rPr>
        <w:t>§</w:t>
      </w:r>
      <w:r w:rsidR="00A023C0" w:rsidRPr="00096E04">
        <w:rPr>
          <w:rFonts w:eastAsia="Times New Roman"/>
          <w:lang w:eastAsia="ar-SA"/>
        </w:rPr>
        <w:t xml:space="preserve"> 1</w:t>
      </w:r>
      <w:r w:rsidR="00226C02">
        <w:rPr>
          <w:rFonts w:eastAsia="Times New Roman"/>
          <w:lang w:eastAsia="ar-SA"/>
        </w:rPr>
        <w:t xml:space="preserve"> </w:t>
      </w:r>
      <w:r w:rsidR="00A023C0" w:rsidRPr="00096E04">
        <w:rPr>
          <w:rFonts w:eastAsia="Times New Roman"/>
          <w:lang w:eastAsia="ar-SA"/>
        </w:rPr>
        <w:t>pkt 3 lit. a i § 2</w:t>
      </w:r>
      <w:r w:rsidR="00CE144E">
        <w:rPr>
          <w:rFonts w:eastAsia="Times New Roman"/>
          <w:lang w:eastAsia="ar-SA"/>
        </w:rPr>
        <w:t>,</w:t>
      </w:r>
      <w:r w:rsidRPr="00096E04">
        <w:rPr>
          <w:rFonts w:eastAsia="Times New Roman"/>
          <w:lang w:eastAsia="ar-SA"/>
        </w:rPr>
        <w:t xml:space="preserve"> w związku z art. </w:t>
      </w:r>
      <w:r w:rsidR="00D347B2" w:rsidRPr="00096E04">
        <w:rPr>
          <w:rFonts w:eastAsia="Times New Roman"/>
          <w:lang w:eastAsia="ar-SA"/>
        </w:rPr>
        <w:t>209</w:t>
      </w:r>
      <w:r w:rsidR="00D347B2" w:rsidRPr="00096E04">
        <w:rPr>
          <w:rFonts w:eastAsia="Times New Roman"/>
          <w:vertAlign w:val="superscript"/>
          <w:lang w:eastAsia="ar-SA"/>
        </w:rPr>
        <w:t>1</w:t>
      </w:r>
      <w:r w:rsidR="00D347B2" w:rsidRPr="00096E04">
        <w:rPr>
          <w:rFonts w:eastAsia="Times New Roman"/>
          <w:lang w:eastAsia="ar-SA"/>
        </w:rPr>
        <w:t xml:space="preserve"> §</w:t>
      </w:r>
      <w:r w:rsidR="00487767">
        <w:rPr>
          <w:rFonts w:eastAsia="Times New Roman"/>
          <w:lang w:eastAsia="ar-SA"/>
        </w:rPr>
        <w:t> </w:t>
      </w:r>
      <w:r w:rsidR="00D347B2" w:rsidRPr="00096E04">
        <w:rPr>
          <w:rFonts w:eastAsia="Times New Roman"/>
          <w:lang w:eastAsia="ar-SA"/>
        </w:rPr>
        <w:t>1</w:t>
      </w:r>
      <w:r w:rsidR="00CE144E">
        <w:rPr>
          <w:rFonts w:eastAsia="Times New Roman"/>
          <w:lang w:eastAsia="ar-SA"/>
        </w:rPr>
        <w:t xml:space="preserve"> </w:t>
      </w:r>
      <w:r w:rsidR="00A023C0" w:rsidRPr="00096E04">
        <w:rPr>
          <w:rFonts w:eastAsia="Times New Roman"/>
          <w:lang w:eastAsia="ar-SA"/>
        </w:rPr>
        <w:t>pkt</w:t>
      </w:r>
      <w:r w:rsidR="00CE144E">
        <w:rPr>
          <w:rFonts w:eastAsia="Times New Roman"/>
          <w:lang w:eastAsia="ar-SA"/>
        </w:rPr>
        <w:t> </w:t>
      </w:r>
      <w:r w:rsidR="00A023C0" w:rsidRPr="00096E04">
        <w:rPr>
          <w:rFonts w:eastAsia="Times New Roman"/>
          <w:lang w:eastAsia="ar-SA"/>
        </w:rPr>
        <w:t xml:space="preserve">2 lit. a </w:t>
      </w:r>
      <w:r w:rsidR="00D347B2" w:rsidRPr="00096E04">
        <w:rPr>
          <w:rFonts w:eastAsia="Times New Roman"/>
          <w:lang w:eastAsia="ar-SA"/>
        </w:rPr>
        <w:t>ustawy z dnia 26 cze</w:t>
      </w:r>
      <w:r w:rsidR="00A511E7" w:rsidRPr="00096E04">
        <w:rPr>
          <w:rFonts w:eastAsia="Times New Roman"/>
          <w:lang w:eastAsia="ar-SA"/>
        </w:rPr>
        <w:t>rwca 1974 r. Kodeks pracy (</w:t>
      </w:r>
      <w:r w:rsidR="00D347B2" w:rsidRPr="00096E04">
        <w:rPr>
          <w:rFonts w:eastAsia="Times New Roman"/>
          <w:lang w:eastAsia="ar-SA"/>
        </w:rPr>
        <w:t>Dz. U. z 20</w:t>
      </w:r>
      <w:r w:rsidR="006154CC" w:rsidRPr="00096E04">
        <w:rPr>
          <w:rFonts w:eastAsia="Times New Roman"/>
          <w:lang w:eastAsia="ar-SA"/>
        </w:rPr>
        <w:t>20</w:t>
      </w:r>
      <w:r w:rsidR="00A023C0" w:rsidRPr="00096E04">
        <w:rPr>
          <w:rFonts w:eastAsia="Times New Roman"/>
          <w:lang w:eastAsia="ar-SA"/>
        </w:rPr>
        <w:t xml:space="preserve"> </w:t>
      </w:r>
      <w:r w:rsidR="00D347B2" w:rsidRPr="00096E04">
        <w:rPr>
          <w:rFonts w:eastAsia="Times New Roman"/>
          <w:lang w:eastAsia="ar-SA"/>
        </w:rPr>
        <w:t xml:space="preserve">r. poz. </w:t>
      </w:r>
      <w:r w:rsidR="006154CC" w:rsidRPr="00096E04">
        <w:rPr>
          <w:rFonts w:eastAsia="Times New Roman"/>
          <w:lang w:eastAsia="ar-SA"/>
        </w:rPr>
        <w:t>1320</w:t>
      </w:r>
      <w:r w:rsidR="00CE144E">
        <w:rPr>
          <w:rFonts w:eastAsia="Times New Roman"/>
          <w:lang w:eastAsia="ar-SA"/>
        </w:rPr>
        <w:t>,</w:t>
      </w:r>
      <w:r w:rsidR="00D347B2" w:rsidRPr="00096E04">
        <w:rPr>
          <w:rFonts w:eastAsia="Times New Roman"/>
          <w:lang w:eastAsia="ar-SA"/>
        </w:rPr>
        <w:t xml:space="preserve"> z</w:t>
      </w:r>
      <w:r w:rsidR="00226C02">
        <w:rPr>
          <w:rFonts w:eastAsia="Times New Roman"/>
          <w:lang w:eastAsia="ar-SA"/>
        </w:rPr>
        <w:t> </w:t>
      </w:r>
      <w:proofErr w:type="spellStart"/>
      <w:r w:rsidR="00D347B2" w:rsidRPr="00096E04">
        <w:rPr>
          <w:rFonts w:eastAsia="Times New Roman"/>
          <w:lang w:eastAsia="ar-SA"/>
        </w:rPr>
        <w:t>późn</w:t>
      </w:r>
      <w:proofErr w:type="spellEnd"/>
      <w:r w:rsidR="00D347B2" w:rsidRPr="00096E04">
        <w:rPr>
          <w:rFonts w:eastAsia="Times New Roman"/>
          <w:lang w:eastAsia="ar-SA"/>
        </w:rPr>
        <w:t>. zm.)</w:t>
      </w:r>
      <w:r w:rsidR="00A023C0" w:rsidRPr="00096E04">
        <w:rPr>
          <w:rFonts w:eastAsia="Times New Roman"/>
          <w:lang w:eastAsia="ar-SA"/>
        </w:rPr>
        <w:t>, §</w:t>
      </w:r>
      <w:r w:rsidR="00CE144E">
        <w:rPr>
          <w:rFonts w:eastAsia="Times New Roman"/>
          <w:lang w:eastAsia="ar-SA"/>
        </w:rPr>
        <w:t> </w:t>
      </w:r>
      <w:r w:rsidR="00A023C0" w:rsidRPr="00096E04">
        <w:rPr>
          <w:rFonts w:eastAsia="Times New Roman"/>
          <w:lang w:eastAsia="ar-SA"/>
        </w:rPr>
        <w:t>44</w:t>
      </w:r>
      <w:r w:rsidR="00CE144E">
        <w:rPr>
          <w:rFonts w:eastAsia="Times New Roman"/>
          <w:lang w:eastAsia="ar-SA"/>
        </w:rPr>
        <w:t> </w:t>
      </w:r>
      <w:r w:rsidR="00A023C0" w:rsidRPr="00096E04">
        <w:rPr>
          <w:rFonts w:eastAsia="Times New Roman"/>
          <w:lang w:eastAsia="ar-SA"/>
        </w:rPr>
        <w:t>rozporządzenia Ministra Pracy i Polityki Socjalnej z dnia 26 września 1997</w:t>
      </w:r>
      <w:r w:rsidR="00226C02">
        <w:rPr>
          <w:rFonts w:eastAsia="Times New Roman"/>
          <w:lang w:eastAsia="ar-SA"/>
        </w:rPr>
        <w:t> </w:t>
      </w:r>
      <w:r w:rsidR="00A023C0" w:rsidRPr="00096E04">
        <w:rPr>
          <w:rFonts w:eastAsia="Times New Roman"/>
          <w:lang w:eastAsia="ar-SA"/>
        </w:rPr>
        <w:t>r. w sprawie ogólnych przepisów bezpieczeństwa i higieny pracy (Dz. U. z 2003 r. Nr 169, poz.</w:t>
      </w:r>
      <w:r w:rsidR="00226C02">
        <w:rPr>
          <w:rFonts w:eastAsia="Times New Roman"/>
          <w:lang w:eastAsia="ar-SA"/>
        </w:rPr>
        <w:t> </w:t>
      </w:r>
      <w:r w:rsidR="00A023C0" w:rsidRPr="00096E04">
        <w:rPr>
          <w:rFonts w:eastAsia="Times New Roman"/>
          <w:lang w:eastAsia="ar-SA"/>
        </w:rPr>
        <w:t>1650</w:t>
      </w:r>
      <w:r w:rsidR="00CE144E">
        <w:rPr>
          <w:rFonts w:eastAsia="Times New Roman"/>
          <w:lang w:eastAsia="ar-SA"/>
        </w:rPr>
        <w:t>,</w:t>
      </w:r>
      <w:r w:rsidR="00A023C0" w:rsidRPr="00096E04">
        <w:rPr>
          <w:rFonts w:eastAsia="Times New Roman"/>
          <w:lang w:eastAsia="ar-SA"/>
        </w:rPr>
        <w:t xml:space="preserve"> z </w:t>
      </w:r>
      <w:proofErr w:type="spellStart"/>
      <w:r w:rsidR="00A023C0" w:rsidRPr="00096E04">
        <w:rPr>
          <w:rFonts w:eastAsia="Times New Roman"/>
          <w:lang w:eastAsia="ar-SA"/>
        </w:rPr>
        <w:t>późn</w:t>
      </w:r>
      <w:proofErr w:type="spellEnd"/>
      <w:r w:rsidR="00A023C0" w:rsidRPr="00096E04">
        <w:rPr>
          <w:rFonts w:eastAsia="Times New Roman"/>
          <w:lang w:eastAsia="ar-SA"/>
        </w:rPr>
        <w:t>. zm.)</w:t>
      </w:r>
      <w:r w:rsidRPr="00096E04">
        <w:rPr>
          <w:rFonts w:eastAsia="Times New Roman"/>
          <w:lang w:eastAsia="ar-SA"/>
        </w:rPr>
        <w:t xml:space="preserve"> zarządzam, co następuje:</w:t>
      </w:r>
    </w:p>
    <w:p w:rsidR="0001763A" w:rsidRDefault="0001763A" w:rsidP="00CE144E">
      <w:pPr>
        <w:jc w:val="both"/>
        <w:rPr>
          <w:rFonts w:eastAsia="Times New Roman"/>
          <w:lang w:eastAsia="ar-SA"/>
        </w:rPr>
      </w:pPr>
    </w:p>
    <w:p w:rsidR="00A023C0" w:rsidRDefault="0001763A" w:rsidP="00CE144E">
      <w:pPr>
        <w:ind w:firstLine="426"/>
        <w:jc w:val="both"/>
        <w:rPr>
          <w:ins w:id="0" w:author="Widurska Małgorzata" w:date="2022-01-13T08:38:00Z"/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CE144E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</w:t>
      </w:r>
      <w:r w:rsidR="00CE144E">
        <w:rPr>
          <w:rFonts w:eastAsia="Times New Roman"/>
          <w:b/>
          <w:lang w:eastAsia="ar-SA"/>
        </w:rPr>
        <w:t> </w:t>
      </w:r>
      <w:r w:rsidR="00A023C0">
        <w:rPr>
          <w:rFonts w:eastAsia="Times New Roman"/>
          <w:lang w:eastAsia="ar-SA"/>
        </w:rPr>
        <w:t>1.</w:t>
      </w:r>
      <w:r w:rsidR="00CE144E">
        <w:rPr>
          <w:rFonts w:eastAsia="Times New Roman"/>
          <w:lang w:eastAsia="ar-SA"/>
        </w:rPr>
        <w:t> </w:t>
      </w:r>
      <w:r w:rsidR="00D347B2">
        <w:rPr>
          <w:rFonts w:eastAsia="Times New Roman"/>
          <w:lang w:eastAsia="ar-SA"/>
        </w:rPr>
        <w:t xml:space="preserve">Wyznaczam </w:t>
      </w:r>
      <w:r w:rsidR="00A023C0">
        <w:rPr>
          <w:rFonts w:eastAsia="Times New Roman"/>
          <w:lang w:eastAsia="ar-SA"/>
        </w:rPr>
        <w:t>spośród pracowników Urzęd</w:t>
      </w:r>
      <w:r w:rsidR="00A305B3">
        <w:rPr>
          <w:rFonts w:eastAsia="Times New Roman"/>
          <w:lang w:eastAsia="ar-SA"/>
        </w:rPr>
        <w:t>u</w:t>
      </w:r>
      <w:r w:rsidR="00E45619">
        <w:rPr>
          <w:rFonts w:eastAsia="Times New Roman"/>
          <w:lang w:eastAsia="ar-SA"/>
        </w:rPr>
        <w:t xml:space="preserve"> Miasta Świnoujście osoby do </w:t>
      </w:r>
      <w:r w:rsidR="00D347B2">
        <w:rPr>
          <w:rFonts w:eastAsia="Times New Roman"/>
          <w:lang w:eastAsia="ar-SA"/>
        </w:rPr>
        <w:t>udzielania pierwszej pomocy przedlekarskiej</w:t>
      </w:r>
      <w:r w:rsidR="00A023C0">
        <w:rPr>
          <w:rFonts w:eastAsia="Times New Roman"/>
          <w:lang w:eastAsia="ar-SA"/>
        </w:rPr>
        <w:t xml:space="preserve"> w nagłych wypadkach na terenie Urzędu Miasta Świnoujście, zgodnie z wykazem</w:t>
      </w:r>
      <w:r w:rsidR="00CE144E">
        <w:rPr>
          <w:rFonts w:eastAsia="Times New Roman"/>
          <w:lang w:eastAsia="ar-SA"/>
        </w:rPr>
        <w:t xml:space="preserve"> stanowiącym załącznik nr 1 do z</w:t>
      </w:r>
      <w:r w:rsidR="00A023C0">
        <w:rPr>
          <w:rFonts w:eastAsia="Times New Roman"/>
          <w:lang w:eastAsia="ar-SA"/>
        </w:rPr>
        <w:t>arządzenia.</w:t>
      </w:r>
    </w:p>
    <w:p w:rsidR="00A023C0" w:rsidRDefault="00CE144E" w:rsidP="00CE144E">
      <w:pPr>
        <w:ind w:firstLine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2. </w:t>
      </w:r>
      <w:r w:rsidR="00A023C0">
        <w:rPr>
          <w:rFonts w:eastAsia="Times New Roman"/>
          <w:lang w:eastAsia="ar-SA"/>
        </w:rPr>
        <w:t xml:space="preserve">Do zadań </w:t>
      </w:r>
      <w:r w:rsidR="00E057B6">
        <w:rPr>
          <w:rFonts w:eastAsia="Times New Roman"/>
          <w:lang w:eastAsia="ar-SA"/>
        </w:rPr>
        <w:t>pracowników wyznaczonych do udzielania pierwszej pomocy należy:</w:t>
      </w:r>
    </w:p>
    <w:p w:rsidR="00A23505" w:rsidRPr="00CE144E" w:rsidRDefault="00E057B6" w:rsidP="00CE144E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ar-SA"/>
        </w:rPr>
      </w:pPr>
      <w:r w:rsidRPr="00CE144E">
        <w:rPr>
          <w:rFonts w:eastAsia="Times New Roman"/>
          <w:lang w:eastAsia="ar-SA"/>
        </w:rPr>
        <w:t xml:space="preserve">niezwłoczne podjęcie działań zmierzających do skutecznego powiadomienia o zdarzeniu podmiotów ustawowo powołanych do niesienia pomocy osobom </w:t>
      </w:r>
      <w:r w:rsidR="00A23505" w:rsidRPr="00CE144E">
        <w:rPr>
          <w:rFonts w:eastAsia="Times New Roman"/>
          <w:lang w:eastAsia="ar-SA"/>
        </w:rPr>
        <w:t>w stanie nagłego zagrożenia zdrowia i życia,</w:t>
      </w:r>
    </w:p>
    <w:p w:rsidR="00A23505" w:rsidRPr="00CE144E" w:rsidRDefault="00A23505" w:rsidP="00CE144E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ar-SA"/>
        </w:rPr>
      </w:pPr>
      <w:r w:rsidRPr="00CE144E">
        <w:rPr>
          <w:rFonts w:eastAsia="Times New Roman"/>
          <w:lang w:eastAsia="ar-SA"/>
        </w:rPr>
        <w:t>udzielanie w nagłych wypadkach pierwszej pomocy osobie poszkodowanej,</w:t>
      </w:r>
    </w:p>
    <w:p w:rsidR="00A23505" w:rsidRPr="00CE144E" w:rsidRDefault="00A23505" w:rsidP="00CE144E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ar-SA"/>
        </w:rPr>
      </w:pPr>
      <w:r w:rsidRPr="00CE144E">
        <w:rPr>
          <w:rFonts w:eastAsia="Times New Roman"/>
          <w:lang w:eastAsia="ar-SA"/>
        </w:rPr>
        <w:t>przekazani</w:t>
      </w:r>
      <w:r w:rsidR="00A305B3" w:rsidRPr="00CE144E">
        <w:rPr>
          <w:rFonts w:eastAsia="Times New Roman"/>
          <w:lang w:eastAsia="ar-SA"/>
        </w:rPr>
        <w:t>e</w:t>
      </w:r>
      <w:r w:rsidRPr="00CE144E">
        <w:rPr>
          <w:rFonts w:eastAsia="Times New Roman"/>
          <w:lang w:eastAsia="ar-SA"/>
        </w:rPr>
        <w:t xml:space="preserve"> informacji o zdarzeniu bezpośredniemu przełożonemu</w:t>
      </w:r>
      <w:r w:rsidR="00A305B3" w:rsidRPr="00CE144E">
        <w:rPr>
          <w:rFonts w:eastAsia="Times New Roman"/>
          <w:lang w:eastAsia="ar-SA"/>
        </w:rPr>
        <w:t xml:space="preserve"> osoby poszkodowanej</w:t>
      </w:r>
      <w:r w:rsidR="00CE144E">
        <w:rPr>
          <w:rFonts w:eastAsia="Times New Roman"/>
          <w:lang w:eastAsia="ar-SA"/>
        </w:rPr>
        <w:t>,</w:t>
      </w:r>
    </w:p>
    <w:p w:rsidR="00A23505" w:rsidRPr="00CE144E" w:rsidRDefault="00A23505" w:rsidP="00CE144E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ar-SA"/>
        </w:rPr>
      </w:pPr>
      <w:r w:rsidRPr="00CE144E">
        <w:rPr>
          <w:rFonts w:eastAsia="Times New Roman"/>
          <w:lang w:eastAsia="ar-SA"/>
        </w:rPr>
        <w:t>okresowej kontroli stanu zawartości apteczek pierwszej pomocy i w razie potrzeby wnioskowanie o uzupełnienie stanu wyposażenia.</w:t>
      </w:r>
    </w:p>
    <w:p w:rsidR="00A23505" w:rsidRPr="00CE144E" w:rsidRDefault="00CE144E" w:rsidP="00CE144E">
      <w:pPr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3. </w:t>
      </w:r>
      <w:r w:rsidR="00CE4A04" w:rsidRPr="00CE144E">
        <w:rPr>
          <w:rFonts w:eastAsia="Times New Roman"/>
          <w:lang w:eastAsia="ar-SA"/>
        </w:rPr>
        <w:t>M</w:t>
      </w:r>
      <w:r w:rsidR="00A23505" w:rsidRPr="00CE144E">
        <w:rPr>
          <w:rFonts w:eastAsia="Times New Roman"/>
          <w:lang w:eastAsia="ar-SA"/>
        </w:rPr>
        <w:t>iejsc</w:t>
      </w:r>
      <w:r w:rsidR="00CE4A04" w:rsidRPr="00CE144E">
        <w:rPr>
          <w:rFonts w:eastAsia="Times New Roman"/>
          <w:lang w:eastAsia="ar-SA"/>
        </w:rPr>
        <w:t>e</w:t>
      </w:r>
      <w:r w:rsidR="00A23505" w:rsidRPr="00CE144E">
        <w:rPr>
          <w:rFonts w:eastAsia="Times New Roman"/>
          <w:lang w:eastAsia="ar-SA"/>
        </w:rPr>
        <w:t xml:space="preserve"> usytuowania</w:t>
      </w:r>
      <w:r w:rsidR="00CE4A04" w:rsidRPr="00CE144E">
        <w:rPr>
          <w:rFonts w:eastAsia="Times New Roman"/>
          <w:lang w:eastAsia="ar-SA"/>
        </w:rPr>
        <w:t xml:space="preserve"> defibrylatora </w:t>
      </w:r>
      <w:r w:rsidR="00A305B3" w:rsidRPr="00CE144E">
        <w:rPr>
          <w:rFonts w:eastAsia="Times New Roman"/>
          <w:lang w:eastAsia="ar-SA"/>
        </w:rPr>
        <w:t xml:space="preserve">AED </w:t>
      </w:r>
      <w:r w:rsidR="00CE4A04" w:rsidRPr="00CE144E">
        <w:rPr>
          <w:rFonts w:eastAsia="Times New Roman"/>
          <w:lang w:eastAsia="ar-SA"/>
        </w:rPr>
        <w:t xml:space="preserve">wyznaczam w </w:t>
      </w:r>
      <w:r>
        <w:rPr>
          <w:rFonts w:eastAsia="Times New Roman"/>
          <w:lang w:eastAsia="ar-SA"/>
        </w:rPr>
        <w:t>s</w:t>
      </w:r>
      <w:r w:rsidR="00CE4A04" w:rsidRPr="00CE144E">
        <w:rPr>
          <w:rFonts w:eastAsia="Times New Roman"/>
          <w:lang w:eastAsia="ar-SA"/>
        </w:rPr>
        <w:t>ali Stanowiska Obsługi Interesanta Urzędu Miasta Świnoujście</w:t>
      </w:r>
      <w:r w:rsidR="00A23505" w:rsidRPr="00CE144E">
        <w:rPr>
          <w:rFonts w:eastAsia="Times New Roman"/>
          <w:lang w:eastAsia="ar-SA"/>
        </w:rPr>
        <w:t>.</w:t>
      </w:r>
    </w:p>
    <w:p w:rsidR="00A23505" w:rsidRDefault="00A23505" w:rsidP="00CE144E">
      <w:pPr>
        <w:jc w:val="both"/>
        <w:rPr>
          <w:rFonts w:eastAsia="Times New Roman"/>
          <w:lang w:eastAsia="ar-SA"/>
        </w:rPr>
      </w:pPr>
    </w:p>
    <w:p w:rsidR="00D53CD8" w:rsidRDefault="00D53CD8" w:rsidP="00CE144E">
      <w:pPr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 </w:t>
      </w:r>
      <w:r w:rsidR="00A23505">
        <w:rPr>
          <w:rFonts w:eastAsia="Times New Roman"/>
          <w:b/>
          <w:lang w:eastAsia="ar-SA"/>
        </w:rPr>
        <w:t>2</w:t>
      </w:r>
      <w:r>
        <w:rPr>
          <w:rFonts w:eastAsia="Times New Roman"/>
          <w:b/>
          <w:lang w:eastAsia="ar-SA"/>
        </w:rPr>
        <w:t>. </w:t>
      </w:r>
      <w:r>
        <w:rPr>
          <w:rFonts w:eastAsia="Times New Roman"/>
          <w:lang w:eastAsia="ar-SA"/>
        </w:rPr>
        <w:t>Wykonanie zarządzenia powierzam</w:t>
      </w:r>
      <w:r w:rsidR="00925D54">
        <w:rPr>
          <w:rFonts w:eastAsia="Times New Roman"/>
          <w:lang w:eastAsia="ar-SA"/>
        </w:rPr>
        <w:t xml:space="preserve"> Sekretarzowi Miasta</w:t>
      </w:r>
      <w:r w:rsidR="00A23505">
        <w:rPr>
          <w:rFonts w:eastAsia="Times New Roman"/>
          <w:lang w:eastAsia="ar-SA"/>
        </w:rPr>
        <w:t>.</w:t>
      </w:r>
    </w:p>
    <w:p w:rsidR="00D53CD8" w:rsidRDefault="00D53CD8" w:rsidP="00CE144E">
      <w:pPr>
        <w:jc w:val="both"/>
        <w:rPr>
          <w:rFonts w:eastAsia="Times New Roman"/>
          <w:lang w:eastAsia="ar-SA"/>
        </w:rPr>
      </w:pPr>
    </w:p>
    <w:p w:rsidR="00D53CD8" w:rsidRPr="00D53CD8" w:rsidRDefault="00D53CD8" w:rsidP="00CE144E">
      <w:pPr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 </w:t>
      </w:r>
      <w:r w:rsidR="00FA3721">
        <w:rPr>
          <w:rFonts w:eastAsia="Times New Roman"/>
          <w:b/>
          <w:lang w:eastAsia="ar-SA"/>
        </w:rPr>
        <w:t>3</w:t>
      </w:r>
      <w:r>
        <w:rPr>
          <w:rFonts w:eastAsia="Times New Roman"/>
          <w:b/>
          <w:lang w:eastAsia="ar-SA"/>
        </w:rPr>
        <w:t>. </w:t>
      </w:r>
      <w:r w:rsidRPr="00D53CD8">
        <w:rPr>
          <w:rFonts w:eastAsia="Times New Roman"/>
          <w:lang w:eastAsia="ar-SA"/>
        </w:rPr>
        <w:t xml:space="preserve">Traci moc </w:t>
      </w:r>
      <w:r w:rsidR="00CE144E">
        <w:rPr>
          <w:rFonts w:eastAsia="Times New Roman"/>
          <w:lang w:eastAsia="ar-SA"/>
        </w:rPr>
        <w:t>z</w:t>
      </w:r>
      <w:r w:rsidRPr="00D53CD8">
        <w:rPr>
          <w:rFonts w:eastAsia="Times New Roman"/>
          <w:lang w:eastAsia="ar-SA"/>
        </w:rPr>
        <w:t>arządzenie Nr 58/2009 Prezydenta Miasta Świnoujścia z dnia 22 stycznia</w:t>
      </w:r>
      <w:r w:rsidR="00E45619">
        <w:rPr>
          <w:rFonts w:eastAsia="Times New Roman"/>
          <w:lang w:eastAsia="ar-SA"/>
        </w:rPr>
        <w:t xml:space="preserve"> </w:t>
      </w:r>
      <w:r w:rsidRPr="00D53CD8">
        <w:rPr>
          <w:rFonts w:eastAsia="Times New Roman"/>
          <w:lang w:eastAsia="ar-SA"/>
        </w:rPr>
        <w:t>2009</w:t>
      </w:r>
      <w:r w:rsidR="00CE144E">
        <w:rPr>
          <w:rFonts w:eastAsia="Times New Roman"/>
          <w:lang w:eastAsia="ar-SA"/>
        </w:rPr>
        <w:t> </w:t>
      </w:r>
      <w:r w:rsidRPr="00D53CD8">
        <w:rPr>
          <w:rFonts w:eastAsia="Times New Roman"/>
          <w:lang w:eastAsia="ar-SA"/>
        </w:rPr>
        <w:t>r. w sprawie wyznaczenia pracowników do udzielania pierwszej pomocy oraz</w:t>
      </w:r>
      <w:r w:rsidR="0097639E">
        <w:rPr>
          <w:rFonts w:eastAsia="Times New Roman"/>
          <w:lang w:eastAsia="ar-SA"/>
        </w:rPr>
        <w:t> </w:t>
      </w:r>
      <w:r w:rsidRPr="00D53CD8">
        <w:rPr>
          <w:rFonts w:eastAsia="Times New Roman"/>
          <w:lang w:eastAsia="ar-SA"/>
        </w:rPr>
        <w:t>wykonywania czynności w zakresie ochrony przeciwpożarowej i ewakuacji pracowników.</w:t>
      </w:r>
    </w:p>
    <w:p w:rsidR="00D53CD8" w:rsidRPr="00CE144E" w:rsidRDefault="00D53CD8" w:rsidP="00CE144E">
      <w:pPr>
        <w:jc w:val="both"/>
        <w:rPr>
          <w:rFonts w:eastAsia="Times New Roman"/>
          <w:lang w:eastAsia="ar-SA"/>
        </w:rPr>
      </w:pPr>
    </w:p>
    <w:p w:rsidR="0001763A" w:rsidRDefault="0001763A" w:rsidP="00CE144E">
      <w:pPr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CE144E">
        <w:rPr>
          <w:rFonts w:eastAsia="Times New Roman"/>
          <w:b/>
          <w:lang w:eastAsia="ar-SA"/>
        </w:rPr>
        <w:t> </w:t>
      </w:r>
      <w:r w:rsidR="00FA3721">
        <w:rPr>
          <w:rFonts w:eastAsia="Times New Roman"/>
          <w:b/>
          <w:lang w:eastAsia="ar-SA"/>
        </w:rPr>
        <w:t>4</w:t>
      </w:r>
      <w:r>
        <w:rPr>
          <w:rFonts w:eastAsia="Times New Roman"/>
          <w:b/>
          <w:lang w:eastAsia="ar-SA"/>
        </w:rPr>
        <w:t>.</w:t>
      </w:r>
      <w:r w:rsidR="00CE144E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p w:rsidR="00D53CD8" w:rsidRDefault="00D53CD8" w:rsidP="00CE144E">
      <w:pPr>
        <w:jc w:val="both"/>
        <w:rPr>
          <w:rFonts w:eastAsia="Times New Roman"/>
          <w:lang w:eastAsia="ar-SA"/>
        </w:rPr>
      </w:pPr>
    </w:p>
    <w:p w:rsidR="00D53CD8" w:rsidRDefault="00D53CD8" w:rsidP="00CE144E">
      <w:pPr>
        <w:jc w:val="both"/>
        <w:rPr>
          <w:rFonts w:eastAsia="Times New Roman"/>
          <w:lang w:eastAsia="ar-SA"/>
        </w:rPr>
      </w:pPr>
    </w:p>
    <w:p w:rsidR="00D53CD8" w:rsidRPr="00E45619" w:rsidRDefault="00CE144E" w:rsidP="00C26D39">
      <w:pPr>
        <w:tabs>
          <w:tab w:val="center" w:pos="7371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E45619" w:rsidRPr="00E45619">
        <w:rPr>
          <w:rFonts w:eastAsia="Times New Roman"/>
          <w:lang w:eastAsia="ar-SA"/>
        </w:rPr>
        <w:t>PREZYDENT MIASTA</w:t>
      </w:r>
    </w:p>
    <w:p w:rsidR="00D53CD8" w:rsidRDefault="00D53CD8" w:rsidP="00C26D39">
      <w:pPr>
        <w:tabs>
          <w:tab w:val="center" w:pos="7371"/>
        </w:tabs>
        <w:jc w:val="both"/>
        <w:rPr>
          <w:rFonts w:eastAsia="Times New Roman"/>
          <w:lang w:eastAsia="ar-SA"/>
        </w:rPr>
      </w:pPr>
    </w:p>
    <w:p w:rsidR="0001763A" w:rsidRDefault="00CE144E" w:rsidP="00C26D39">
      <w:pPr>
        <w:tabs>
          <w:tab w:val="center" w:pos="7371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D53CD8">
        <w:rPr>
          <w:rFonts w:eastAsia="Times New Roman"/>
          <w:lang w:eastAsia="ar-SA"/>
        </w:rPr>
        <w:t xml:space="preserve">mgr inż. Janusz </w:t>
      </w:r>
      <w:proofErr w:type="spellStart"/>
      <w:r w:rsidR="00D53CD8">
        <w:rPr>
          <w:rFonts w:eastAsia="Times New Roman"/>
          <w:lang w:eastAsia="ar-SA"/>
        </w:rPr>
        <w:t>Żmurkiewicz</w:t>
      </w:r>
      <w:proofErr w:type="spellEnd"/>
    </w:p>
    <w:p w:rsidR="008A7A20" w:rsidRDefault="008A7A20" w:rsidP="00CE144E">
      <w:pPr>
        <w:jc w:val="both"/>
        <w:rPr>
          <w:rFonts w:eastAsia="Times New Roman"/>
          <w:lang w:eastAsia="ar-SA"/>
        </w:rPr>
      </w:pPr>
    </w:p>
    <w:p w:rsidR="008A7A20" w:rsidRDefault="008A7A20" w:rsidP="00CE144E">
      <w:pPr>
        <w:jc w:val="both"/>
        <w:rPr>
          <w:rFonts w:eastAsia="Times New Roman"/>
          <w:lang w:eastAsia="ar-SA"/>
        </w:rPr>
      </w:pPr>
    </w:p>
    <w:p w:rsidR="00CE144E" w:rsidRDefault="00CE144E" w:rsidP="00CE144E">
      <w:pPr>
        <w:jc w:val="both"/>
        <w:rPr>
          <w:rFonts w:eastAsia="Times New Roman"/>
          <w:lang w:eastAsia="ar-SA"/>
        </w:rPr>
      </w:pPr>
      <w:bookmarkStart w:id="1" w:name="_GoBack"/>
      <w:bookmarkEnd w:id="1"/>
    </w:p>
    <w:p w:rsidR="00CE144E" w:rsidRDefault="00CE144E" w:rsidP="00CE144E">
      <w:pPr>
        <w:jc w:val="both"/>
        <w:rPr>
          <w:rFonts w:eastAsia="Times New Roman"/>
          <w:lang w:eastAsia="ar-SA"/>
        </w:rPr>
      </w:pPr>
    </w:p>
    <w:p w:rsidR="00CE144E" w:rsidRDefault="00CE144E" w:rsidP="00CE144E">
      <w:pPr>
        <w:jc w:val="both"/>
        <w:rPr>
          <w:rFonts w:eastAsia="Times New Roman"/>
          <w:lang w:eastAsia="ar-SA"/>
        </w:rPr>
      </w:pPr>
    </w:p>
    <w:p w:rsidR="00CE144E" w:rsidRDefault="00CE144E" w:rsidP="00CE144E">
      <w:pPr>
        <w:jc w:val="both"/>
        <w:rPr>
          <w:rFonts w:eastAsia="Times New Roman"/>
          <w:lang w:eastAsia="ar-SA"/>
        </w:rPr>
      </w:pPr>
    </w:p>
    <w:p w:rsidR="008A7A20" w:rsidRPr="00CE144E" w:rsidRDefault="008A7A20" w:rsidP="00CE144E">
      <w:pPr>
        <w:jc w:val="both"/>
        <w:rPr>
          <w:rFonts w:eastAsia="Times New Roman"/>
          <w:sz w:val="20"/>
          <w:szCs w:val="20"/>
          <w:lang w:eastAsia="ar-SA"/>
        </w:rPr>
      </w:pPr>
      <w:r w:rsidRPr="00CE144E">
        <w:rPr>
          <w:rFonts w:eastAsia="Times New Roman"/>
          <w:sz w:val="20"/>
          <w:szCs w:val="20"/>
          <w:lang w:eastAsia="ar-SA"/>
        </w:rPr>
        <w:lastRenderedPageBreak/>
        <w:t>Sporządziła:</w:t>
      </w:r>
    </w:p>
    <w:sectPr w:rsidR="008A7A20" w:rsidRPr="00CE144E" w:rsidSect="00487767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E0B80"/>
    <w:multiLevelType w:val="hybridMultilevel"/>
    <w:tmpl w:val="C422D964"/>
    <w:lvl w:ilvl="0" w:tplc="F0325B36">
      <w:start w:val="1"/>
      <w:numFmt w:val="decimal"/>
      <w:lvlText w:val="%1)"/>
      <w:lvlJc w:val="center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B1698"/>
    <w:multiLevelType w:val="hybridMultilevel"/>
    <w:tmpl w:val="6F7C574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4D3769EC"/>
    <w:multiLevelType w:val="hybridMultilevel"/>
    <w:tmpl w:val="17243E0E"/>
    <w:lvl w:ilvl="0" w:tplc="5AA03A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A8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7FF4"/>
    <w:multiLevelType w:val="hybridMultilevel"/>
    <w:tmpl w:val="02F00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B6"/>
    <w:rsid w:val="0001763A"/>
    <w:rsid w:val="000450A3"/>
    <w:rsid w:val="00056B44"/>
    <w:rsid w:val="00096E04"/>
    <w:rsid w:val="00176C4D"/>
    <w:rsid w:val="001A089F"/>
    <w:rsid w:val="001A5C2A"/>
    <w:rsid w:val="001D1369"/>
    <w:rsid w:val="001E17C1"/>
    <w:rsid w:val="00226C02"/>
    <w:rsid w:val="003A0BAB"/>
    <w:rsid w:val="003A319E"/>
    <w:rsid w:val="00465054"/>
    <w:rsid w:val="00487767"/>
    <w:rsid w:val="004D3893"/>
    <w:rsid w:val="00531A40"/>
    <w:rsid w:val="005A1B9E"/>
    <w:rsid w:val="0060592E"/>
    <w:rsid w:val="006154CC"/>
    <w:rsid w:val="00626BE5"/>
    <w:rsid w:val="00656739"/>
    <w:rsid w:val="00697F38"/>
    <w:rsid w:val="006B4B94"/>
    <w:rsid w:val="00707EC6"/>
    <w:rsid w:val="00790FCD"/>
    <w:rsid w:val="008440AE"/>
    <w:rsid w:val="00885CDA"/>
    <w:rsid w:val="008A7A20"/>
    <w:rsid w:val="00925D54"/>
    <w:rsid w:val="0097639E"/>
    <w:rsid w:val="009B3105"/>
    <w:rsid w:val="009E20D0"/>
    <w:rsid w:val="00A023C0"/>
    <w:rsid w:val="00A23505"/>
    <w:rsid w:val="00A305B3"/>
    <w:rsid w:val="00A511E7"/>
    <w:rsid w:val="00A9671B"/>
    <w:rsid w:val="00AE35B6"/>
    <w:rsid w:val="00AE3D75"/>
    <w:rsid w:val="00BD5E9C"/>
    <w:rsid w:val="00C26D39"/>
    <w:rsid w:val="00C34DBF"/>
    <w:rsid w:val="00C67008"/>
    <w:rsid w:val="00C84EEF"/>
    <w:rsid w:val="00CB75F5"/>
    <w:rsid w:val="00CE144E"/>
    <w:rsid w:val="00CE4A04"/>
    <w:rsid w:val="00D31A7C"/>
    <w:rsid w:val="00D347B2"/>
    <w:rsid w:val="00D53CD8"/>
    <w:rsid w:val="00D56070"/>
    <w:rsid w:val="00DF14D6"/>
    <w:rsid w:val="00DF33FD"/>
    <w:rsid w:val="00E057B6"/>
    <w:rsid w:val="00E25958"/>
    <w:rsid w:val="00E45619"/>
    <w:rsid w:val="00EA6362"/>
    <w:rsid w:val="00EB7CFC"/>
    <w:rsid w:val="00ED7AA6"/>
    <w:rsid w:val="00EF1A12"/>
    <w:rsid w:val="00F63B08"/>
    <w:rsid w:val="00F72013"/>
    <w:rsid w:val="00FA3721"/>
    <w:rsid w:val="00FD6473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ind w:left="6237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character" w:customStyle="1" w:styleId="Nagwek1Znak">
    <w:name w:val="Nagłówek 1 Znak"/>
    <w:link w:val="Nagwek1"/>
    <w:rsid w:val="00176C4D"/>
    <w:rPr>
      <w:rFonts w:eastAsia="Lucida Sans Unicode"/>
      <w:sz w:val="24"/>
    </w:rPr>
  </w:style>
  <w:style w:type="character" w:styleId="Odwoaniedokomentarza">
    <w:name w:val="annotation reference"/>
    <w:uiPriority w:val="99"/>
    <w:semiHidden/>
    <w:unhideWhenUsed/>
    <w:rsid w:val="00E05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7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57B6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7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57B6"/>
    <w:rPr>
      <w:rFonts w:eastAsia="Lucida Sans Unicode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7B6"/>
    <w:rPr>
      <w:rFonts w:ascii="Tahoma" w:eastAsia="Lucida Sans Unicode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CE144E"/>
    <w:rPr>
      <w:rFonts w:eastAsia="Lucida Sans Unicode"/>
      <w:sz w:val="24"/>
    </w:rPr>
  </w:style>
  <w:style w:type="paragraph" w:styleId="Akapitzlist">
    <w:name w:val="List Paragraph"/>
    <w:basedOn w:val="Normalny"/>
    <w:uiPriority w:val="34"/>
    <w:qFormat/>
    <w:rsid w:val="00CE1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ind w:left="6237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character" w:customStyle="1" w:styleId="Nagwek1Znak">
    <w:name w:val="Nagłówek 1 Znak"/>
    <w:link w:val="Nagwek1"/>
    <w:rsid w:val="00176C4D"/>
    <w:rPr>
      <w:rFonts w:eastAsia="Lucida Sans Unicode"/>
      <w:sz w:val="24"/>
    </w:rPr>
  </w:style>
  <w:style w:type="character" w:styleId="Odwoaniedokomentarza">
    <w:name w:val="annotation reference"/>
    <w:uiPriority w:val="99"/>
    <w:semiHidden/>
    <w:unhideWhenUsed/>
    <w:rsid w:val="00E05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7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57B6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7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57B6"/>
    <w:rPr>
      <w:rFonts w:eastAsia="Lucida Sans Unicode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7B6"/>
    <w:rPr>
      <w:rFonts w:ascii="Tahoma" w:eastAsia="Lucida Sans Unicode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CE144E"/>
    <w:rPr>
      <w:rFonts w:eastAsia="Lucida Sans Unicode"/>
      <w:sz w:val="24"/>
    </w:rPr>
  </w:style>
  <w:style w:type="paragraph" w:styleId="Akapitzlist">
    <w:name w:val="List Paragraph"/>
    <w:basedOn w:val="Normalny"/>
    <w:uiPriority w:val="34"/>
    <w:qFormat/>
    <w:rsid w:val="00CE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1E67-C122-4C7A-AEA9-FD32E7AE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ajuran</dc:creator>
  <cp:keywords/>
  <cp:lastModifiedBy>alesiewicz</cp:lastModifiedBy>
  <cp:revision>4</cp:revision>
  <cp:lastPrinted>2022-01-17T11:29:00Z</cp:lastPrinted>
  <dcterms:created xsi:type="dcterms:W3CDTF">2022-01-17T12:44:00Z</dcterms:created>
  <dcterms:modified xsi:type="dcterms:W3CDTF">2022-01-18T13:17:00Z</dcterms:modified>
</cp:coreProperties>
</file>