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774A7" w14:textId="3F8B71BC" w:rsidR="004750DD" w:rsidRPr="004C40E5" w:rsidRDefault="009933E1" w:rsidP="004750DD">
      <w:pPr>
        <w:pStyle w:val="Teksttreci20"/>
        <w:shd w:val="clear" w:color="auto" w:fill="auto"/>
        <w:spacing w:after="0" w:line="276" w:lineRule="auto"/>
        <w:ind w:right="40"/>
        <w:rPr>
          <w:sz w:val="24"/>
        </w:rPr>
      </w:pPr>
      <w:r>
        <w:rPr>
          <w:sz w:val="24"/>
        </w:rPr>
        <w:t xml:space="preserve">ZARZĄDZENIE NR </w:t>
      </w:r>
      <w:r w:rsidR="00F053CA">
        <w:rPr>
          <w:sz w:val="24"/>
        </w:rPr>
        <w:t>558</w:t>
      </w:r>
      <w:r>
        <w:rPr>
          <w:sz w:val="24"/>
        </w:rPr>
        <w:t>/2021</w:t>
      </w:r>
    </w:p>
    <w:p w14:paraId="6652EDE0" w14:textId="77777777" w:rsidR="004750DD" w:rsidRPr="004C40E5" w:rsidRDefault="004750DD" w:rsidP="004750DD">
      <w:pPr>
        <w:pStyle w:val="Teksttreci20"/>
        <w:shd w:val="clear" w:color="auto" w:fill="auto"/>
        <w:spacing w:after="0" w:line="276" w:lineRule="auto"/>
        <w:ind w:right="40"/>
        <w:rPr>
          <w:sz w:val="24"/>
        </w:rPr>
      </w:pPr>
      <w:r w:rsidRPr="004C40E5">
        <w:rPr>
          <w:sz w:val="24"/>
        </w:rPr>
        <w:t>PREZYDENTA MIASTA ŚWINOUJŚCIE</w:t>
      </w:r>
    </w:p>
    <w:p w14:paraId="167CA7F5" w14:textId="77777777" w:rsidR="004750DD" w:rsidRDefault="004750DD" w:rsidP="004750DD">
      <w:pPr>
        <w:spacing w:line="276" w:lineRule="auto"/>
      </w:pPr>
    </w:p>
    <w:p w14:paraId="474425F7" w14:textId="6066CED2" w:rsidR="004750DD" w:rsidRPr="00EC0126" w:rsidRDefault="00D247C1" w:rsidP="004750DD">
      <w:pPr>
        <w:pStyle w:val="Teksttreci0"/>
        <w:shd w:val="clear" w:color="auto" w:fill="auto"/>
        <w:spacing w:before="0" w:after="0" w:line="276" w:lineRule="auto"/>
        <w:ind w:right="40"/>
        <w:rPr>
          <w:sz w:val="24"/>
          <w:szCs w:val="24"/>
        </w:rPr>
      </w:pPr>
      <w:r>
        <w:rPr>
          <w:sz w:val="24"/>
          <w:szCs w:val="24"/>
        </w:rPr>
        <w:t xml:space="preserve">z dnia </w:t>
      </w:r>
      <w:r w:rsidR="00F053CA">
        <w:rPr>
          <w:sz w:val="24"/>
          <w:szCs w:val="24"/>
        </w:rPr>
        <w:t>27 sierpnia</w:t>
      </w:r>
      <w:bookmarkStart w:id="0" w:name="_GoBack"/>
      <w:bookmarkEnd w:id="0"/>
      <w:r w:rsidR="009933E1">
        <w:rPr>
          <w:sz w:val="24"/>
          <w:szCs w:val="24"/>
        </w:rPr>
        <w:t xml:space="preserve"> 2021</w:t>
      </w:r>
      <w:r w:rsidR="004750DD" w:rsidRPr="00EC0126">
        <w:rPr>
          <w:sz w:val="24"/>
          <w:szCs w:val="24"/>
        </w:rPr>
        <w:t xml:space="preserve"> r.</w:t>
      </w:r>
      <w:r w:rsidR="004750DD" w:rsidRPr="00EC0126">
        <w:rPr>
          <w:strike/>
          <w:sz w:val="24"/>
          <w:szCs w:val="24"/>
        </w:rPr>
        <w:t xml:space="preserve"> </w:t>
      </w:r>
    </w:p>
    <w:p w14:paraId="1C7144E8" w14:textId="77777777" w:rsidR="004750DD" w:rsidRPr="00EC0126" w:rsidRDefault="004750DD" w:rsidP="004750DD">
      <w:pPr>
        <w:spacing w:line="276" w:lineRule="auto"/>
        <w:rPr>
          <w:szCs w:val="24"/>
        </w:rPr>
      </w:pPr>
    </w:p>
    <w:p w14:paraId="406D3965" w14:textId="77777777" w:rsidR="007212D3" w:rsidRPr="007F18AE" w:rsidRDefault="004750DD" w:rsidP="007D5BF4">
      <w:pPr>
        <w:pStyle w:val="Teksttreci20"/>
        <w:shd w:val="clear" w:color="auto" w:fill="auto"/>
        <w:spacing w:after="0" w:line="274" w:lineRule="exact"/>
        <w:ind w:right="40"/>
        <w:rPr>
          <w:strike/>
          <w:sz w:val="24"/>
          <w:szCs w:val="24"/>
        </w:rPr>
      </w:pPr>
      <w:proofErr w:type="gramStart"/>
      <w:r w:rsidRPr="00EC0126">
        <w:rPr>
          <w:sz w:val="24"/>
          <w:szCs w:val="24"/>
        </w:rPr>
        <w:t>w</w:t>
      </w:r>
      <w:proofErr w:type="gramEnd"/>
      <w:r w:rsidRPr="00EC0126">
        <w:rPr>
          <w:sz w:val="24"/>
          <w:szCs w:val="24"/>
        </w:rPr>
        <w:t xml:space="preserve"> sprawie ustalenia wysokości stawek czynszu za 1 m</w:t>
      </w:r>
      <w:r w:rsidRPr="00EC0126">
        <w:rPr>
          <w:sz w:val="24"/>
          <w:szCs w:val="24"/>
          <w:vertAlign w:val="superscript"/>
        </w:rPr>
        <w:t>2</w:t>
      </w:r>
      <w:r w:rsidRPr="00EC0126">
        <w:rPr>
          <w:sz w:val="24"/>
          <w:szCs w:val="24"/>
        </w:rPr>
        <w:t xml:space="preserve"> powierzchni użytkowej lokali wchodzących w skład mieszkaniowego zasobu Gminy Miasto Świnoujście </w:t>
      </w:r>
    </w:p>
    <w:p w14:paraId="393FAB9D" w14:textId="77777777" w:rsidR="004750DD" w:rsidRPr="00EC0126" w:rsidRDefault="004750DD" w:rsidP="004750DD">
      <w:pPr>
        <w:pStyle w:val="Teksttreci20"/>
        <w:shd w:val="clear" w:color="auto" w:fill="auto"/>
        <w:spacing w:after="0" w:line="276" w:lineRule="auto"/>
        <w:ind w:right="40"/>
        <w:rPr>
          <w:sz w:val="24"/>
          <w:szCs w:val="24"/>
        </w:rPr>
      </w:pPr>
    </w:p>
    <w:p w14:paraId="5AA76A4B" w14:textId="77777777" w:rsidR="004750DD" w:rsidRPr="00EC0126" w:rsidRDefault="004750DD" w:rsidP="004750DD">
      <w:pPr>
        <w:spacing w:line="276" w:lineRule="auto"/>
        <w:rPr>
          <w:szCs w:val="24"/>
        </w:rPr>
      </w:pPr>
    </w:p>
    <w:p w14:paraId="63A5AB4A" w14:textId="2F8B2778" w:rsidR="004750DD" w:rsidRPr="00EC0126" w:rsidRDefault="005E6F74" w:rsidP="005E6F74">
      <w:pPr>
        <w:pStyle w:val="Tekstpodstawowy31"/>
        <w:tabs>
          <w:tab w:val="left" w:pos="288"/>
          <w:tab w:val="left" w:pos="360"/>
          <w:tab w:val="left" w:pos="552"/>
          <w:tab w:val="left" w:pos="696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C0126">
        <w:rPr>
          <w:rFonts w:ascii="Times New Roman" w:eastAsia="Times New Roman" w:hAnsi="Times New Roman"/>
          <w:sz w:val="24"/>
          <w:szCs w:val="24"/>
        </w:rPr>
        <w:t xml:space="preserve">    Na podstawie art. 8 pkt 1 </w:t>
      </w:r>
      <w:r w:rsidRPr="00EC012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ustawy z 21 czerwca 2001 r. o ochronie praw lokatorów, mieszkaniowym zasobie </w:t>
      </w:r>
      <w:r w:rsidRPr="00EC0126">
        <w:rPr>
          <w:rFonts w:ascii="Times New Roman" w:hAnsi="Times New Roman" w:cs="Times New Roman"/>
          <w:color w:val="000000"/>
          <w:spacing w:val="4"/>
          <w:sz w:val="24"/>
          <w:szCs w:val="24"/>
        </w:rPr>
        <w:t>gminy</w:t>
      </w:r>
      <w:r w:rsidRPr="00EC01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0126">
        <w:rPr>
          <w:rFonts w:ascii="Times New Roman" w:hAnsi="Times New Roman" w:cs="Times New Roman"/>
          <w:color w:val="000000"/>
          <w:spacing w:val="-7"/>
          <w:sz w:val="24"/>
          <w:szCs w:val="24"/>
        </w:rPr>
        <w:t>i o zmianie Kodeksu cywilnego</w:t>
      </w:r>
      <w:r w:rsidRPr="00EC0126">
        <w:rPr>
          <w:rFonts w:ascii="Times New Roman" w:hAnsi="Times New Roman" w:cs="Times New Roman"/>
          <w:color w:val="FF0000"/>
          <w:spacing w:val="-7"/>
          <w:sz w:val="24"/>
          <w:szCs w:val="24"/>
        </w:rPr>
        <w:t xml:space="preserve"> </w:t>
      </w:r>
      <w:r w:rsidRPr="00EC0126">
        <w:rPr>
          <w:rFonts w:ascii="Times New Roman" w:hAnsi="Times New Roman" w:cs="Times New Roman"/>
          <w:color w:val="000000"/>
          <w:spacing w:val="-7"/>
          <w:sz w:val="24"/>
          <w:szCs w:val="24"/>
        </w:rPr>
        <w:t>(</w:t>
      </w:r>
      <w:r w:rsidR="00C6513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Dz. U. </w:t>
      </w:r>
      <w:proofErr w:type="gramStart"/>
      <w:r w:rsidR="00C65134">
        <w:rPr>
          <w:rFonts w:ascii="Times New Roman" w:hAnsi="Times New Roman" w:cs="Times New Roman"/>
          <w:color w:val="000000"/>
          <w:spacing w:val="-7"/>
          <w:sz w:val="24"/>
          <w:szCs w:val="24"/>
        </w:rPr>
        <w:t>z</w:t>
      </w:r>
      <w:proofErr w:type="gramEnd"/>
      <w:r w:rsidR="00C6513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2020 r. poz. 611</w:t>
      </w:r>
      <w:r w:rsidR="009977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oraz</w:t>
      </w:r>
      <w:r w:rsidR="00C6513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933E1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997754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="009933E1">
        <w:rPr>
          <w:rFonts w:ascii="Times New Roman" w:hAnsi="Times New Roman" w:cs="Times New Roman"/>
          <w:sz w:val="24"/>
          <w:szCs w:val="24"/>
          <w:lang w:eastAsia="pl-PL"/>
        </w:rPr>
        <w:t xml:space="preserve">2021 r. poz. </w:t>
      </w:r>
      <w:r w:rsidRPr="00EC0126">
        <w:rPr>
          <w:rFonts w:ascii="Times New Roman" w:hAnsi="Times New Roman" w:cs="Times New Roman"/>
          <w:sz w:val="24"/>
          <w:szCs w:val="24"/>
          <w:lang w:eastAsia="pl-PL"/>
        </w:rPr>
        <w:t>11</w:t>
      </w:r>
      <w:r w:rsidR="00997754">
        <w:rPr>
          <w:rFonts w:ascii="Times New Roman" w:hAnsi="Times New Roman" w:cs="Times New Roman"/>
          <w:sz w:val="24"/>
          <w:szCs w:val="24"/>
          <w:lang w:eastAsia="pl-PL"/>
        </w:rPr>
        <w:t xml:space="preserve"> i</w:t>
      </w:r>
      <w:r w:rsidR="00C6513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933E1">
        <w:rPr>
          <w:rFonts w:ascii="Times New Roman" w:hAnsi="Times New Roman" w:cs="Times New Roman"/>
          <w:sz w:val="24"/>
          <w:szCs w:val="24"/>
          <w:lang w:eastAsia="pl-PL"/>
        </w:rPr>
        <w:t>1243</w:t>
      </w:r>
      <w:r w:rsidRPr="00EC012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) oraz</w:t>
      </w:r>
      <w:r w:rsidR="009933E1">
        <w:rPr>
          <w:color w:val="FF0000"/>
          <w:spacing w:val="-7"/>
          <w:sz w:val="24"/>
          <w:szCs w:val="24"/>
        </w:rPr>
        <w:t xml:space="preserve"> </w:t>
      </w:r>
      <w:r w:rsidRPr="00EC0126">
        <w:rPr>
          <w:rFonts w:ascii="Times New Roman" w:eastAsia="Times New Roman" w:hAnsi="Times New Roman"/>
          <w:sz w:val="24"/>
          <w:szCs w:val="24"/>
        </w:rPr>
        <w:t xml:space="preserve">§ 16 ust. 1 - 5 </w:t>
      </w:r>
      <w:r w:rsidR="007F18AE" w:rsidRPr="007D5BF4">
        <w:rPr>
          <w:rFonts w:ascii="Times New Roman" w:eastAsia="Times New Roman" w:hAnsi="Times New Roman"/>
          <w:sz w:val="24"/>
          <w:szCs w:val="24"/>
        </w:rPr>
        <w:t xml:space="preserve">i </w:t>
      </w:r>
      <w:r w:rsidR="007F18AE" w:rsidRPr="007D5BF4">
        <w:rPr>
          <w:rFonts w:ascii="Times New Roman" w:eastAsia="Times New Roman" w:hAnsi="Times New Roman" w:cs="Times New Roman"/>
          <w:sz w:val="24"/>
          <w:szCs w:val="24"/>
        </w:rPr>
        <w:t xml:space="preserve">§ 19 </w:t>
      </w:r>
      <w:r w:rsidRPr="00EC0126">
        <w:rPr>
          <w:rFonts w:ascii="Times New Roman" w:eastAsia="Times New Roman" w:hAnsi="Times New Roman"/>
          <w:sz w:val="24"/>
          <w:szCs w:val="24"/>
        </w:rPr>
        <w:t xml:space="preserve">uchwały Nr XXII/172/2019 Rady Miasta Świnoujście z dnia 6 grudnia 2019 r. w sprawie wieloletniego programu gospodarowania mieszkaniowym zasobem Gminy Miasto Świnoujście na lata 2020 – 2024 (Dz. Urz. Woj. Zachodniopomorskiego z 2020 r. poz. 235) </w:t>
      </w:r>
      <w:r w:rsidRPr="00EC0126">
        <w:rPr>
          <w:rFonts w:ascii="Times New Roman" w:eastAsia="Times New Roman" w:hAnsi="Times New Roman"/>
          <w:b/>
          <w:sz w:val="24"/>
          <w:szCs w:val="24"/>
        </w:rPr>
        <w:t>postanawia</w:t>
      </w:r>
      <w:r w:rsidRPr="00EC0126">
        <w:rPr>
          <w:rFonts w:ascii="Times New Roman" w:hAnsi="Times New Roman"/>
          <w:b/>
          <w:bCs/>
          <w:sz w:val="24"/>
          <w:szCs w:val="24"/>
        </w:rPr>
        <w:t>m, co następuje</w:t>
      </w:r>
      <w:r w:rsidRPr="00EC0126">
        <w:rPr>
          <w:rFonts w:ascii="Times New Roman" w:hAnsi="Times New Roman"/>
          <w:sz w:val="24"/>
          <w:szCs w:val="24"/>
        </w:rPr>
        <w:t>:</w:t>
      </w:r>
    </w:p>
    <w:p w14:paraId="65A9333C" w14:textId="77777777" w:rsidR="004750DD" w:rsidRPr="00EC0126" w:rsidRDefault="004750DD" w:rsidP="004750DD">
      <w:pPr>
        <w:pStyle w:val="Teksttreci0"/>
        <w:shd w:val="clear" w:color="auto" w:fill="auto"/>
        <w:spacing w:before="0" w:after="0" w:line="276" w:lineRule="auto"/>
        <w:ind w:left="20" w:right="20" w:firstLine="547"/>
        <w:jc w:val="both"/>
        <w:rPr>
          <w:sz w:val="24"/>
          <w:szCs w:val="24"/>
        </w:rPr>
      </w:pPr>
    </w:p>
    <w:p w14:paraId="271F8095" w14:textId="2E639D62" w:rsidR="004750DD" w:rsidRPr="00EC0126" w:rsidRDefault="004750DD" w:rsidP="004750DD">
      <w:pPr>
        <w:pStyle w:val="Teksttreci0"/>
        <w:shd w:val="clear" w:color="auto" w:fill="auto"/>
        <w:spacing w:before="0" w:after="0" w:line="276" w:lineRule="auto"/>
        <w:ind w:left="23" w:right="23" w:firstLine="544"/>
        <w:jc w:val="both"/>
        <w:rPr>
          <w:sz w:val="24"/>
          <w:szCs w:val="24"/>
        </w:rPr>
      </w:pPr>
      <w:r w:rsidRPr="00EC0126">
        <w:rPr>
          <w:b/>
          <w:sz w:val="24"/>
          <w:szCs w:val="24"/>
        </w:rPr>
        <w:t>§ 1</w:t>
      </w:r>
      <w:r w:rsidRPr="00EC0126">
        <w:rPr>
          <w:sz w:val="24"/>
          <w:szCs w:val="24"/>
        </w:rPr>
        <w:t>. Ustalam miesięczne stawki czy</w:t>
      </w:r>
      <w:del w:id="1" w:author="Karczewicz-Cepa Anna" w:date="2021-08-27T14:06:00Z">
        <w:r w:rsidRPr="00EC0126" w:rsidDel="00F053CA">
          <w:rPr>
            <w:sz w:val="24"/>
            <w:szCs w:val="24"/>
          </w:rPr>
          <w:delText>nszu</w:delText>
        </w:r>
      </w:del>
      <w:r w:rsidRPr="00EC0126">
        <w:rPr>
          <w:sz w:val="24"/>
          <w:szCs w:val="24"/>
        </w:rPr>
        <w:t xml:space="preserve"> za 1 m</w:t>
      </w:r>
      <w:r w:rsidRPr="00EC0126">
        <w:rPr>
          <w:sz w:val="24"/>
          <w:szCs w:val="24"/>
          <w:vertAlign w:val="superscript"/>
        </w:rPr>
        <w:t>2</w:t>
      </w:r>
      <w:r w:rsidRPr="00EC0126">
        <w:rPr>
          <w:sz w:val="24"/>
          <w:szCs w:val="24"/>
        </w:rPr>
        <w:t xml:space="preserve"> powierzchni </w:t>
      </w:r>
      <w:proofErr w:type="gramStart"/>
      <w:r w:rsidRPr="00EC0126">
        <w:rPr>
          <w:sz w:val="24"/>
          <w:szCs w:val="24"/>
        </w:rPr>
        <w:t>użytkowej lokali</w:t>
      </w:r>
      <w:proofErr w:type="gramEnd"/>
      <w:r w:rsidRPr="00EC0126">
        <w:rPr>
          <w:sz w:val="24"/>
          <w:szCs w:val="24"/>
        </w:rPr>
        <w:t xml:space="preserve"> wchodzących w skład mieszkaniowego zasobu Gminy Miasto Świnoujście wynajmowanych na czas nieoznaczony </w:t>
      </w:r>
      <w:r w:rsidR="00997754">
        <w:rPr>
          <w:sz w:val="24"/>
          <w:szCs w:val="24"/>
        </w:rPr>
        <w:t>w wysokości określonej</w:t>
      </w:r>
      <w:r w:rsidR="00997754" w:rsidRPr="00EC0126">
        <w:rPr>
          <w:sz w:val="24"/>
          <w:szCs w:val="24"/>
        </w:rPr>
        <w:t xml:space="preserve"> </w:t>
      </w:r>
      <w:r w:rsidRPr="00EC0126">
        <w:rPr>
          <w:sz w:val="24"/>
          <w:szCs w:val="24"/>
        </w:rPr>
        <w:t xml:space="preserve">w </w:t>
      </w:r>
      <w:r w:rsidR="00623557">
        <w:rPr>
          <w:sz w:val="24"/>
          <w:szCs w:val="24"/>
        </w:rPr>
        <w:t>Z</w:t>
      </w:r>
      <w:r w:rsidRPr="00EC0126">
        <w:rPr>
          <w:sz w:val="24"/>
          <w:szCs w:val="24"/>
        </w:rPr>
        <w:t xml:space="preserve">ałączniku </w:t>
      </w:r>
      <w:r w:rsidR="00C57E08" w:rsidRPr="00EC0126">
        <w:rPr>
          <w:sz w:val="24"/>
          <w:szCs w:val="24"/>
        </w:rPr>
        <w:t xml:space="preserve">nr 1 </w:t>
      </w:r>
      <w:r w:rsidRPr="00EC0126">
        <w:rPr>
          <w:sz w:val="24"/>
          <w:szCs w:val="24"/>
        </w:rPr>
        <w:t>do zarządzenia.</w:t>
      </w:r>
    </w:p>
    <w:p w14:paraId="7E948A4C" w14:textId="77777777" w:rsidR="00756252" w:rsidRPr="00EC0126" w:rsidRDefault="00756252" w:rsidP="004750DD">
      <w:pPr>
        <w:pStyle w:val="Teksttreci0"/>
        <w:shd w:val="clear" w:color="auto" w:fill="auto"/>
        <w:spacing w:before="0" w:after="0" w:line="276" w:lineRule="auto"/>
        <w:ind w:left="23" w:right="23" w:firstLine="544"/>
        <w:jc w:val="both"/>
        <w:rPr>
          <w:sz w:val="24"/>
          <w:szCs w:val="24"/>
        </w:rPr>
      </w:pPr>
    </w:p>
    <w:p w14:paraId="238A9254" w14:textId="77777777" w:rsidR="00756252" w:rsidRPr="007D5BF4" w:rsidRDefault="00756252" w:rsidP="00756252">
      <w:pPr>
        <w:pStyle w:val="Teksttreci0"/>
        <w:shd w:val="clear" w:color="auto" w:fill="auto"/>
        <w:spacing w:before="0" w:after="237" w:line="276" w:lineRule="auto"/>
        <w:ind w:left="20" w:right="20" w:firstLine="547"/>
        <w:jc w:val="both"/>
        <w:rPr>
          <w:sz w:val="24"/>
          <w:szCs w:val="24"/>
        </w:rPr>
      </w:pPr>
      <w:r w:rsidRPr="007D5BF4">
        <w:rPr>
          <w:rStyle w:val="PogrubienieTeksttreci105pt"/>
          <w:color w:val="auto"/>
          <w:sz w:val="24"/>
          <w:szCs w:val="24"/>
        </w:rPr>
        <w:t xml:space="preserve">§ </w:t>
      </w:r>
      <w:r w:rsidRPr="007D5BF4">
        <w:rPr>
          <w:rStyle w:val="TeksttreciPogrubienie"/>
          <w:color w:val="auto"/>
          <w:sz w:val="24"/>
          <w:szCs w:val="24"/>
        </w:rPr>
        <w:t>2</w:t>
      </w:r>
      <w:r w:rsidRPr="007D5BF4">
        <w:rPr>
          <w:rStyle w:val="PogrubienieTeksttreci105pt"/>
          <w:color w:val="auto"/>
          <w:sz w:val="24"/>
          <w:szCs w:val="24"/>
        </w:rPr>
        <w:t xml:space="preserve">. </w:t>
      </w:r>
      <w:r w:rsidRPr="007D5BF4">
        <w:rPr>
          <w:sz w:val="24"/>
          <w:szCs w:val="24"/>
        </w:rPr>
        <w:t xml:space="preserve">Ustalam </w:t>
      </w:r>
      <w:r w:rsidR="007F18AE" w:rsidRPr="007D5BF4">
        <w:rPr>
          <w:sz w:val="24"/>
          <w:szCs w:val="24"/>
        </w:rPr>
        <w:t xml:space="preserve">następujące stawki </w:t>
      </w:r>
      <w:r w:rsidRPr="007D5BF4">
        <w:rPr>
          <w:sz w:val="24"/>
          <w:szCs w:val="24"/>
        </w:rPr>
        <w:t>czynszu za 1 m</w:t>
      </w:r>
      <w:r w:rsidRPr="007D5BF4">
        <w:rPr>
          <w:sz w:val="24"/>
          <w:szCs w:val="24"/>
          <w:vertAlign w:val="superscript"/>
        </w:rPr>
        <w:t>2</w:t>
      </w:r>
      <w:r w:rsidRPr="007D5BF4">
        <w:rPr>
          <w:sz w:val="24"/>
          <w:szCs w:val="24"/>
        </w:rPr>
        <w:t xml:space="preserve"> powierzchni użytkowej </w:t>
      </w:r>
      <w:proofErr w:type="gramStart"/>
      <w:r w:rsidRPr="007D5BF4">
        <w:rPr>
          <w:sz w:val="24"/>
          <w:szCs w:val="24"/>
        </w:rPr>
        <w:t xml:space="preserve">lokali  </w:t>
      </w:r>
      <w:r w:rsidR="007F18AE" w:rsidRPr="007D5BF4">
        <w:rPr>
          <w:sz w:val="24"/>
          <w:szCs w:val="24"/>
        </w:rPr>
        <w:t xml:space="preserve"> będących</w:t>
      </w:r>
      <w:proofErr w:type="gramEnd"/>
      <w:r w:rsidR="007F18AE" w:rsidRPr="007D5BF4">
        <w:rPr>
          <w:sz w:val="24"/>
          <w:szCs w:val="24"/>
        </w:rPr>
        <w:t xml:space="preserve"> przedmiotem najmu socjalnego </w:t>
      </w:r>
      <w:r w:rsidRPr="007D5BF4">
        <w:rPr>
          <w:sz w:val="24"/>
          <w:szCs w:val="24"/>
        </w:rPr>
        <w:t>wchodzących w skład mieszkaniowego zasobu Gminy Miasto Świnoujście:</w:t>
      </w:r>
    </w:p>
    <w:p w14:paraId="161C58CA" w14:textId="009F3CA9" w:rsidR="00756252" w:rsidRPr="007D5BF4" w:rsidRDefault="00756252" w:rsidP="00756252">
      <w:pPr>
        <w:pStyle w:val="Teksttreci0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 w:rsidRPr="007D5BF4">
        <w:rPr>
          <w:sz w:val="24"/>
          <w:szCs w:val="24"/>
        </w:rPr>
        <w:t>1) dla l</w:t>
      </w:r>
      <w:r w:rsidR="006A7D5B">
        <w:rPr>
          <w:sz w:val="24"/>
          <w:szCs w:val="24"/>
        </w:rPr>
        <w:t xml:space="preserve">okali grupy A - w wysokości </w:t>
      </w:r>
      <w:r w:rsidR="00B16F59">
        <w:rPr>
          <w:sz w:val="24"/>
          <w:szCs w:val="24"/>
        </w:rPr>
        <w:t>4</w:t>
      </w:r>
      <w:r w:rsidR="006A7D5B">
        <w:rPr>
          <w:sz w:val="24"/>
          <w:szCs w:val="24"/>
        </w:rPr>
        <w:t>,</w:t>
      </w:r>
      <w:r w:rsidR="00B16F59">
        <w:rPr>
          <w:sz w:val="24"/>
          <w:szCs w:val="24"/>
        </w:rPr>
        <w:t>04</w:t>
      </w:r>
      <w:r w:rsidRPr="007D5BF4">
        <w:rPr>
          <w:sz w:val="24"/>
          <w:szCs w:val="24"/>
        </w:rPr>
        <w:t xml:space="preserve"> zł miesięcznie,</w:t>
      </w:r>
    </w:p>
    <w:p w14:paraId="588700AB" w14:textId="2BCC7DB2" w:rsidR="00756252" w:rsidRPr="00EC0126" w:rsidRDefault="00756252" w:rsidP="00756252">
      <w:pPr>
        <w:pStyle w:val="Teksttreci0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 w:rsidRPr="007D5BF4">
        <w:rPr>
          <w:sz w:val="24"/>
          <w:szCs w:val="24"/>
        </w:rPr>
        <w:t>2) dla lokali grupy B - w w</w:t>
      </w:r>
      <w:r w:rsidR="006A7D5B">
        <w:rPr>
          <w:sz w:val="24"/>
          <w:szCs w:val="24"/>
        </w:rPr>
        <w:t xml:space="preserve">ysokości </w:t>
      </w:r>
      <w:r w:rsidR="00B16F59">
        <w:rPr>
          <w:sz w:val="24"/>
          <w:szCs w:val="24"/>
        </w:rPr>
        <w:t>3</w:t>
      </w:r>
      <w:r w:rsidR="006A7D5B">
        <w:rPr>
          <w:sz w:val="24"/>
          <w:szCs w:val="24"/>
        </w:rPr>
        <w:t>,</w:t>
      </w:r>
      <w:r w:rsidR="00B16F59">
        <w:rPr>
          <w:sz w:val="24"/>
          <w:szCs w:val="24"/>
        </w:rPr>
        <w:t>23</w:t>
      </w:r>
      <w:r w:rsidR="006A7D5B">
        <w:rPr>
          <w:sz w:val="24"/>
          <w:szCs w:val="24"/>
        </w:rPr>
        <w:t xml:space="preserve"> </w:t>
      </w:r>
      <w:r w:rsidRPr="007D5BF4">
        <w:rPr>
          <w:sz w:val="24"/>
          <w:szCs w:val="24"/>
        </w:rPr>
        <w:t xml:space="preserve">zł </w:t>
      </w:r>
      <w:r w:rsidRPr="00EC0126">
        <w:rPr>
          <w:sz w:val="24"/>
          <w:szCs w:val="24"/>
        </w:rPr>
        <w:t>miesięcznie,</w:t>
      </w:r>
    </w:p>
    <w:p w14:paraId="4E317E4E" w14:textId="3B8F9059" w:rsidR="00756252" w:rsidRPr="00EC0126" w:rsidRDefault="00756252" w:rsidP="00756252">
      <w:pPr>
        <w:pStyle w:val="Teksttreci0"/>
        <w:shd w:val="clear" w:color="auto" w:fill="auto"/>
        <w:spacing w:before="0" w:after="243" w:line="276" w:lineRule="auto"/>
        <w:jc w:val="both"/>
        <w:rPr>
          <w:sz w:val="24"/>
          <w:szCs w:val="24"/>
        </w:rPr>
      </w:pPr>
      <w:r w:rsidRPr="00EC0126">
        <w:rPr>
          <w:sz w:val="24"/>
          <w:szCs w:val="24"/>
        </w:rPr>
        <w:t>3) dla</w:t>
      </w:r>
      <w:r w:rsidR="006A7D5B">
        <w:rPr>
          <w:sz w:val="24"/>
          <w:szCs w:val="24"/>
        </w:rPr>
        <w:t xml:space="preserve"> lokali grupy C - w wysokości 2,</w:t>
      </w:r>
      <w:r w:rsidR="00B16F59">
        <w:rPr>
          <w:sz w:val="24"/>
          <w:szCs w:val="24"/>
        </w:rPr>
        <w:t>42</w:t>
      </w:r>
      <w:r w:rsidR="006A7D5B">
        <w:rPr>
          <w:sz w:val="24"/>
          <w:szCs w:val="24"/>
        </w:rPr>
        <w:t xml:space="preserve"> </w:t>
      </w:r>
      <w:r w:rsidRPr="00EC0126">
        <w:rPr>
          <w:sz w:val="24"/>
          <w:szCs w:val="24"/>
        </w:rPr>
        <w:t>zł miesięcznie.</w:t>
      </w:r>
    </w:p>
    <w:p w14:paraId="5BC75C89" w14:textId="3E997A04" w:rsidR="004750DD" w:rsidRPr="00EC0126" w:rsidRDefault="004750DD" w:rsidP="005E6F74">
      <w:pPr>
        <w:pStyle w:val="Teksttreci0"/>
        <w:shd w:val="clear" w:color="auto" w:fill="auto"/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EC0126">
        <w:rPr>
          <w:rStyle w:val="PogrubienieTeksttreci105pt"/>
          <w:sz w:val="24"/>
          <w:szCs w:val="24"/>
        </w:rPr>
        <w:t>§ </w:t>
      </w:r>
      <w:r w:rsidR="00756252" w:rsidRPr="00EC0126">
        <w:rPr>
          <w:rStyle w:val="PogrubienieTeksttreci105pt"/>
          <w:sz w:val="24"/>
          <w:szCs w:val="24"/>
        </w:rPr>
        <w:t>3</w:t>
      </w:r>
      <w:r w:rsidRPr="00EC0126">
        <w:rPr>
          <w:rStyle w:val="PogrubienieTeksttreci105pt"/>
          <w:sz w:val="24"/>
          <w:szCs w:val="24"/>
        </w:rPr>
        <w:t>. </w:t>
      </w:r>
      <w:r w:rsidRPr="00EC0126">
        <w:rPr>
          <w:sz w:val="24"/>
          <w:szCs w:val="24"/>
        </w:rPr>
        <w:t>Wykonanie za</w:t>
      </w:r>
      <w:r w:rsidR="00D247C1">
        <w:rPr>
          <w:sz w:val="24"/>
          <w:szCs w:val="24"/>
        </w:rPr>
        <w:t xml:space="preserve">rządzenia powierzam </w:t>
      </w:r>
      <w:r w:rsidR="00CD74F0">
        <w:rPr>
          <w:sz w:val="24"/>
          <w:szCs w:val="24"/>
        </w:rPr>
        <w:t>Prezes</w:t>
      </w:r>
      <w:r w:rsidR="00997754">
        <w:rPr>
          <w:sz w:val="24"/>
          <w:szCs w:val="24"/>
        </w:rPr>
        <w:t>owi Zarządu</w:t>
      </w:r>
      <w:r w:rsidR="00CD74F0">
        <w:rPr>
          <w:sz w:val="24"/>
          <w:szCs w:val="24"/>
        </w:rPr>
        <w:t xml:space="preserve"> </w:t>
      </w:r>
      <w:r w:rsidR="00CD74F0" w:rsidRPr="00CD74F0">
        <w:rPr>
          <w:sz w:val="24"/>
          <w:szCs w:val="24"/>
        </w:rPr>
        <w:t>Towarzystwa</w:t>
      </w:r>
      <w:r w:rsidR="00CD74F0">
        <w:rPr>
          <w:sz w:val="24"/>
          <w:szCs w:val="24"/>
        </w:rPr>
        <w:t xml:space="preserve"> Budownictwa Społecznego</w:t>
      </w:r>
      <w:r w:rsidR="00997754">
        <w:rPr>
          <w:sz w:val="24"/>
          <w:szCs w:val="24"/>
        </w:rPr>
        <w:t xml:space="preserve"> Lokum</w:t>
      </w:r>
      <w:r w:rsidR="00CD74F0">
        <w:rPr>
          <w:sz w:val="24"/>
          <w:szCs w:val="24"/>
        </w:rPr>
        <w:t xml:space="preserve"> </w:t>
      </w:r>
      <w:r w:rsidR="00997754">
        <w:rPr>
          <w:sz w:val="24"/>
          <w:szCs w:val="24"/>
        </w:rPr>
        <w:t>s</w:t>
      </w:r>
      <w:r w:rsidR="00CD74F0">
        <w:rPr>
          <w:sz w:val="24"/>
          <w:szCs w:val="24"/>
        </w:rPr>
        <w:t>p. z o.</w:t>
      </w:r>
      <w:proofErr w:type="gramStart"/>
      <w:r w:rsidR="00CD74F0">
        <w:rPr>
          <w:sz w:val="24"/>
          <w:szCs w:val="24"/>
        </w:rPr>
        <w:t>o</w:t>
      </w:r>
      <w:proofErr w:type="gramEnd"/>
      <w:r w:rsidR="00CD74F0">
        <w:rPr>
          <w:sz w:val="24"/>
          <w:szCs w:val="24"/>
        </w:rPr>
        <w:t xml:space="preserve">. </w:t>
      </w:r>
      <w:proofErr w:type="gramStart"/>
      <w:r w:rsidR="00997754">
        <w:rPr>
          <w:sz w:val="24"/>
          <w:szCs w:val="24"/>
        </w:rPr>
        <w:t>z</w:t>
      </w:r>
      <w:proofErr w:type="gramEnd"/>
      <w:r w:rsidR="00997754">
        <w:rPr>
          <w:sz w:val="24"/>
          <w:szCs w:val="24"/>
        </w:rPr>
        <w:t xml:space="preserve"> siedzibą </w:t>
      </w:r>
      <w:r w:rsidR="00CD74F0">
        <w:rPr>
          <w:sz w:val="24"/>
          <w:szCs w:val="24"/>
        </w:rPr>
        <w:t>w Świnoujściu</w:t>
      </w:r>
    </w:p>
    <w:p w14:paraId="0A35EAAF" w14:textId="77777777" w:rsidR="004750DD" w:rsidRPr="00EC0126" w:rsidRDefault="004750DD" w:rsidP="004750DD">
      <w:pPr>
        <w:pStyle w:val="Teksttreci0"/>
        <w:shd w:val="clear" w:color="auto" w:fill="auto"/>
        <w:spacing w:before="0" w:after="0" w:line="276" w:lineRule="auto"/>
        <w:ind w:left="20" w:right="20" w:firstLine="360"/>
        <w:jc w:val="both"/>
        <w:rPr>
          <w:sz w:val="24"/>
          <w:szCs w:val="24"/>
        </w:rPr>
      </w:pPr>
    </w:p>
    <w:p w14:paraId="5178F92A" w14:textId="20EAB4E3" w:rsidR="004750DD" w:rsidRPr="00EC0126" w:rsidRDefault="004750DD" w:rsidP="004750DD">
      <w:pPr>
        <w:pStyle w:val="Teksttreci0"/>
        <w:shd w:val="clear" w:color="auto" w:fill="auto"/>
        <w:spacing w:before="0" w:after="0" w:line="276" w:lineRule="auto"/>
        <w:ind w:left="20" w:firstLine="547"/>
        <w:jc w:val="both"/>
        <w:rPr>
          <w:sz w:val="24"/>
          <w:szCs w:val="24"/>
        </w:rPr>
      </w:pPr>
      <w:r w:rsidRPr="00EC0126">
        <w:rPr>
          <w:rStyle w:val="PogrubienieTeksttreci105pt"/>
          <w:sz w:val="24"/>
          <w:szCs w:val="24"/>
        </w:rPr>
        <w:t>§ </w:t>
      </w:r>
      <w:r w:rsidR="00756252" w:rsidRPr="00EC0126">
        <w:rPr>
          <w:b/>
          <w:sz w:val="24"/>
          <w:szCs w:val="24"/>
        </w:rPr>
        <w:t>4</w:t>
      </w:r>
      <w:r w:rsidRPr="00EC0126">
        <w:rPr>
          <w:b/>
          <w:sz w:val="24"/>
          <w:szCs w:val="24"/>
        </w:rPr>
        <w:t>. </w:t>
      </w:r>
      <w:r w:rsidRPr="00EC0126">
        <w:rPr>
          <w:sz w:val="24"/>
          <w:szCs w:val="24"/>
        </w:rPr>
        <w:t xml:space="preserve">Zarządzenie wchodzi w życie z dniem </w:t>
      </w:r>
      <w:r w:rsidR="00997754">
        <w:rPr>
          <w:sz w:val="24"/>
          <w:szCs w:val="24"/>
        </w:rPr>
        <w:t>podpisania</w:t>
      </w:r>
      <w:r w:rsidRPr="00EC0126">
        <w:rPr>
          <w:sz w:val="24"/>
          <w:szCs w:val="24"/>
        </w:rPr>
        <w:t>.</w:t>
      </w:r>
    </w:p>
    <w:p w14:paraId="28FBA5F0" w14:textId="77777777" w:rsidR="004750DD" w:rsidRDefault="004750DD" w:rsidP="004750DD">
      <w:pPr>
        <w:spacing w:line="276" w:lineRule="auto"/>
        <w:rPr>
          <w:szCs w:val="24"/>
        </w:rPr>
      </w:pPr>
    </w:p>
    <w:p w14:paraId="5919AE52" w14:textId="77777777" w:rsidR="009C0E7A" w:rsidRDefault="009C0E7A" w:rsidP="004750DD">
      <w:pPr>
        <w:spacing w:line="276" w:lineRule="auto"/>
        <w:rPr>
          <w:szCs w:val="24"/>
        </w:rPr>
      </w:pPr>
    </w:p>
    <w:p w14:paraId="49415A3A" w14:textId="77777777" w:rsidR="009C0E7A" w:rsidRDefault="009C0E7A" w:rsidP="009C0E7A">
      <w:pPr>
        <w:pStyle w:val="Teksttreci0"/>
        <w:shd w:val="clear" w:color="auto" w:fill="auto"/>
        <w:spacing w:before="0" w:after="0" w:line="220" w:lineRule="exact"/>
        <w:ind w:left="5220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6B2F4620" w14:textId="0E688093" w:rsidR="009C0E7A" w:rsidRPr="0034110D" w:rsidRDefault="009C0E7A" w:rsidP="009C0E7A">
      <w:pPr>
        <w:pStyle w:val="Teksttreci0"/>
        <w:shd w:val="clear" w:color="auto" w:fill="auto"/>
        <w:spacing w:before="0" w:after="0" w:line="220" w:lineRule="exact"/>
        <w:ind w:left="5220"/>
        <w:jc w:val="left"/>
        <w:rPr>
          <w:sz w:val="24"/>
          <w:szCs w:val="24"/>
        </w:rPr>
      </w:pPr>
      <w:r w:rsidRPr="0034110D">
        <w:rPr>
          <w:sz w:val="24"/>
          <w:szCs w:val="24"/>
        </w:rPr>
        <w:t xml:space="preserve">  </w:t>
      </w:r>
      <w:r w:rsidR="0034110D" w:rsidRPr="0034110D">
        <w:rPr>
          <w:sz w:val="24"/>
          <w:szCs w:val="24"/>
        </w:rPr>
        <w:t>PREZYDENT MIASTA</w:t>
      </w:r>
    </w:p>
    <w:p w14:paraId="37F6B41D" w14:textId="77777777" w:rsidR="0034110D" w:rsidRDefault="0034110D" w:rsidP="0034110D"/>
    <w:p w14:paraId="5A19382E" w14:textId="02E36A5A" w:rsidR="0034110D" w:rsidRPr="0034110D" w:rsidRDefault="0034110D" w:rsidP="0034110D">
      <w:r>
        <w:t xml:space="preserve">                                                                                      </w:t>
      </w:r>
      <w:proofErr w:type="gramStart"/>
      <w:r w:rsidR="002C5B16">
        <w:t>m</w:t>
      </w:r>
      <w:r>
        <w:t>gr</w:t>
      </w:r>
      <w:proofErr w:type="gramEnd"/>
      <w:r>
        <w:t xml:space="preserve"> inż. Janusz Żmurkiewicz </w:t>
      </w:r>
    </w:p>
    <w:p w14:paraId="0FA2186A" w14:textId="77777777" w:rsidR="009C0E7A" w:rsidRPr="009C0E7A" w:rsidRDefault="009C0E7A" w:rsidP="004750DD">
      <w:pPr>
        <w:spacing w:line="276" w:lineRule="auto"/>
        <w:rPr>
          <w:szCs w:val="24"/>
        </w:rPr>
      </w:pPr>
    </w:p>
    <w:p w14:paraId="588F4571" w14:textId="77777777" w:rsidR="009C0E7A" w:rsidRPr="009C0E7A" w:rsidRDefault="009C0E7A" w:rsidP="009C0E7A">
      <w:pPr>
        <w:pStyle w:val="Teksttreci0"/>
        <w:framePr w:wrap="around" w:vAnchor="page" w:hAnchor="page" w:x="1486" w:y="11911"/>
        <w:shd w:val="clear" w:color="auto" w:fill="auto"/>
        <w:spacing w:before="0" w:after="0" w:line="220" w:lineRule="exact"/>
        <w:ind w:left="5220"/>
        <w:jc w:val="left"/>
        <w:rPr>
          <w:sz w:val="24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C0E7A">
        <w:rPr>
          <w:sz w:val="24"/>
          <w:szCs w:val="24"/>
        </w:rPr>
        <w:tab/>
      </w:r>
    </w:p>
    <w:p w14:paraId="0B67DCF7" w14:textId="77777777" w:rsidR="009C0E7A" w:rsidRPr="009C0E7A" w:rsidRDefault="009C0E7A" w:rsidP="009C0E7A">
      <w:pPr>
        <w:pStyle w:val="Teksttreci0"/>
        <w:framePr w:wrap="around" w:vAnchor="page" w:hAnchor="page" w:x="1486" w:y="11911"/>
        <w:shd w:val="clear" w:color="auto" w:fill="auto"/>
        <w:spacing w:before="0" w:after="0" w:line="220" w:lineRule="exact"/>
        <w:ind w:left="5220"/>
        <w:jc w:val="left"/>
        <w:rPr>
          <w:sz w:val="24"/>
          <w:szCs w:val="24"/>
        </w:rPr>
      </w:pPr>
    </w:p>
    <w:p w14:paraId="2A94AC33" w14:textId="77777777" w:rsidR="009C0E7A" w:rsidRPr="00EC0126" w:rsidRDefault="009C0E7A" w:rsidP="004750DD">
      <w:pPr>
        <w:spacing w:line="276" w:lineRule="auto"/>
        <w:rPr>
          <w:szCs w:val="24"/>
        </w:rPr>
      </w:pPr>
    </w:p>
    <w:sectPr w:rsidR="009C0E7A" w:rsidRPr="00EC0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rczewicz-Cepa Anna">
    <w15:presenceInfo w15:providerId="AD" w15:userId="S-1-5-21-2422423730-2837197675-566843967-12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0DD"/>
    <w:rsid w:val="000709C2"/>
    <w:rsid w:val="000958C5"/>
    <w:rsid w:val="000C4AC2"/>
    <w:rsid w:val="001A5CFD"/>
    <w:rsid w:val="002C5B16"/>
    <w:rsid w:val="0034110D"/>
    <w:rsid w:val="004708C5"/>
    <w:rsid w:val="004750DD"/>
    <w:rsid w:val="00545672"/>
    <w:rsid w:val="005E6F74"/>
    <w:rsid w:val="005F1C61"/>
    <w:rsid w:val="00623557"/>
    <w:rsid w:val="006A7D5B"/>
    <w:rsid w:val="007212D3"/>
    <w:rsid w:val="00756252"/>
    <w:rsid w:val="007D5BF4"/>
    <w:rsid w:val="007F18AE"/>
    <w:rsid w:val="008604F7"/>
    <w:rsid w:val="009933E1"/>
    <w:rsid w:val="00997754"/>
    <w:rsid w:val="009C0E7A"/>
    <w:rsid w:val="00A239B9"/>
    <w:rsid w:val="00A239DD"/>
    <w:rsid w:val="00B16F59"/>
    <w:rsid w:val="00C57E08"/>
    <w:rsid w:val="00C65134"/>
    <w:rsid w:val="00C76569"/>
    <w:rsid w:val="00CD74F0"/>
    <w:rsid w:val="00D247C1"/>
    <w:rsid w:val="00E30481"/>
    <w:rsid w:val="00EA7276"/>
    <w:rsid w:val="00EC0126"/>
    <w:rsid w:val="00ED2DE8"/>
    <w:rsid w:val="00EE2176"/>
    <w:rsid w:val="00F0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3755D"/>
  <w15:chartTrackingRefBased/>
  <w15:docId w15:val="{D2D31358-4548-4B0C-9E4D-781318A6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481"/>
    <w:pPr>
      <w:spacing w:after="0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0481"/>
    <w:pPr>
      <w:spacing w:after="0" w:line="240" w:lineRule="auto"/>
    </w:pPr>
  </w:style>
  <w:style w:type="paragraph" w:styleId="Spistreci1">
    <w:name w:val="toc 1"/>
    <w:basedOn w:val="Normalny"/>
    <w:next w:val="Normalny"/>
    <w:autoRedefine/>
    <w:uiPriority w:val="39"/>
    <w:qFormat/>
    <w:rsid w:val="00ED2DE8"/>
    <w:pPr>
      <w:tabs>
        <w:tab w:val="right" w:leader="dot" w:pos="9061"/>
      </w:tabs>
      <w:spacing w:before="120" w:after="120" w:line="240" w:lineRule="auto"/>
    </w:pPr>
    <w:rPr>
      <w:rFonts w:eastAsia="Times New Roman" w:cs="Calibri"/>
      <w:b/>
      <w:bCs/>
      <w:szCs w:val="20"/>
      <w:lang w:bidi="en-US"/>
    </w:rPr>
  </w:style>
  <w:style w:type="paragraph" w:styleId="Spistreci2">
    <w:name w:val="toc 2"/>
    <w:basedOn w:val="Normalny"/>
    <w:next w:val="Normalny"/>
    <w:autoRedefine/>
    <w:uiPriority w:val="39"/>
    <w:qFormat/>
    <w:rsid w:val="00ED2DE8"/>
    <w:pPr>
      <w:tabs>
        <w:tab w:val="right" w:leader="dot" w:pos="9061"/>
      </w:tabs>
      <w:spacing w:line="240" w:lineRule="auto"/>
      <w:ind w:firstLine="284"/>
      <w:jc w:val="left"/>
    </w:pPr>
    <w:rPr>
      <w:rFonts w:eastAsia="Times New Roman" w:cs="Calibri"/>
      <w:szCs w:val="20"/>
      <w:lang w:bidi="en-US"/>
    </w:rPr>
  </w:style>
  <w:style w:type="character" w:customStyle="1" w:styleId="Teksttreci2">
    <w:name w:val="Tekst treści (2)_"/>
    <w:link w:val="Teksttreci20"/>
    <w:rsid w:val="004750DD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750DD"/>
    <w:pPr>
      <w:widowControl w:val="0"/>
      <w:shd w:val="clear" w:color="auto" w:fill="FFFFFF"/>
      <w:spacing w:after="240" w:line="277" w:lineRule="exact"/>
      <w:jc w:val="center"/>
    </w:pPr>
    <w:rPr>
      <w:rFonts w:eastAsia="Times New Roman" w:cs="Times New Roman"/>
      <w:b/>
      <w:bCs/>
      <w:spacing w:val="1"/>
      <w:sz w:val="22"/>
    </w:rPr>
  </w:style>
  <w:style w:type="character" w:customStyle="1" w:styleId="Teksttreci">
    <w:name w:val="Tekst treści_"/>
    <w:link w:val="Teksttreci0"/>
    <w:rsid w:val="004750D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0DD"/>
    <w:pPr>
      <w:widowControl w:val="0"/>
      <w:shd w:val="clear" w:color="auto" w:fill="FFFFFF"/>
      <w:spacing w:before="240" w:after="360" w:line="0" w:lineRule="atLeast"/>
      <w:jc w:val="center"/>
    </w:pPr>
    <w:rPr>
      <w:rFonts w:eastAsia="Times New Roman" w:cs="Times New Roman"/>
      <w:sz w:val="22"/>
    </w:rPr>
  </w:style>
  <w:style w:type="character" w:customStyle="1" w:styleId="PogrubienieTeksttreci105pt">
    <w:name w:val="Pogrubienie;Tekst treści + 10;5 pt"/>
    <w:rsid w:val="00475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Pogrubienie">
    <w:name w:val="Tekst treści + Pogrubienie"/>
    <w:rsid w:val="007562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podstawowy31">
    <w:name w:val="Tekst podstawowy 31"/>
    <w:basedOn w:val="Normalny"/>
    <w:rsid w:val="005E6F74"/>
    <w:pPr>
      <w:suppressAutoHyphens/>
      <w:spacing w:after="120" w:line="240" w:lineRule="auto"/>
      <w:jc w:val="left"/>
    </w:pPr>
    <w:rPr>
      <w:rFonts w:ascii="Calibri" w:eastAsia="Calibri" w:hAnsi="Calibri" w:cs="Calibri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D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7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akarczewicz</dc:creator>
  <cp:keywords/>
  <dc:description/>
  <cp:lastModifiedBy>Karczewicz-Cepa Anna</cp:lastModifiedBy>
  <cp:revision>5</cp:revision>
  <cp:lastPrinted>2021-08-23T09:03:00Z</cp:lastPrinted>
  <dcterms:created xsi:type="dcterms:W3CDTF">2021-08-23T08:59:00Z</dcterms:created>
  <dcterms:modified xsi:type="dcterms:W3CDTF">2021-08-27T12:07:00Z</dcterms:modified>
</cp:coreProperties>
</file>