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6F66C8F" w:rsidR="0093799B" w:rsidRDefault="0093799B" w:rsidP="00F27F38">
      <w:pPr>
        <w:spacing w:line="276" w:lineRule="auto"/>
        <w:jc w:val="center"/>
        <w:rPr>
          <w:sz w:val="22"/>
          <w:szCs w:val="22"/>
        </w:rPr>
      </w:pPr>
    </w:p>
    <w:p w14:paraId="66AFA7C0" w14:textId="77777777" w:rsidR="001152CD" w:rsidRDefault="001152CD"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2436EE" w:rsidP="00F27F38">
      <w:pPr>
        <w:spacing w:line="276" w:lineRule="auto"/>
        <w:jc w:val="center"/>
        <w:rPr>
          <w:rStyle w:val="Hipercze"/>
        </w:rPr>
      </w:pPr>
      <w:hyperlink r:id="rId9" w:history="1">
        <w:r w:rsidR="008B08F8" w:rsidRPr="00D56791">
          <w:rPr>
            <w:rStyle w:val="Hipercze"/>
          </w:rPr>
          <w:t>bip.um.swinoujscie.pl</w:t>
        </w:r>
      </w:hyperlink>
    </w:p>
    <w:p w14:paraId="746FDA77" w14:textId="77777777" w:rsidR="00392E03" w:rsidRPr="00D56791" w:rsidRDefault="00392E03" w:rsidP="00C206F7">
      <w:pPr>
        <w:spacing w:line="276" w:lineRule="auto"/>
      </w:pPr>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CEF89B1" w:rsidR="00A400B2" w:rsidRPr="002E2253"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6566AD15" w14:textId="4771409B" w:rsidR="001B4D90" w:rsidRPr="00A86807" w:rsidRDefault="001B4D90" w:rsidP="001B4D90">
      <w:pPr>
        <w:pStyle w:val="Tekstpodstawowy"/>
        <w:spacing w:line="276" w:lineRule="auto"/>
        <w:jc w:val="center"/>
        <w:rPr>
          <w:b w:val="0"/>
          <w:spacing w:val="-4"/>
          <w:sz w:val="28"/>
          <w:szCs w:val="28"/>
          <w:lang w:val="pl-PL"/>
        </w:rPr>
      </w:pPr>
      <w:r w:rsidRPr="003D57C9">
        <w:rPr>
          <w:spacing w:val="-4"/>
          <w:sz w:val="28"/>
          <w:szCs w:val="28"/>
        </w:rPr>
        <w:t>„</w:t>
      </w:r>
      <w:r w:rsidRPr="003D57C9">
        <w:rPr>
          <w:sz w:val="28"/>
          <w:szCs w:val="28"/>
          <w:lang w:eastAsia="ar-SA"/>
        </w:rPr>
        <w:t>P</w:t>
      </w:r>
      <w:r>
        <w:rPr>
          <w:sz w:val="28"/>
          <w:szCs w:val="28"/>
        </w:rPr>
        <w:t>ełnienie funkcji</w:t>
      </w:r>
      <w:r w:rsidRPr="003D57C9">
        <w:rPr>
          <w:sz w:val="28"/>
          <w:szCs w:val="28"/>
        </w:rPr>
        <w:t xml:space="preserve"> Inżyniera</w:t>
      </w:r>
      <w:r>
        <w:rPr>
          <w:sz w:val="28"/>
          <w:szCs w:val="28"/>
        </w:rPr>
        <w:t xml:space="preserve"> </w:t>
      </w:r>
      <w:r w:rsidR="00662984">
        <w:rPr>
          <w:sz w:val="28"/>
          <w:szCs w:val="28"/>
          <w:lang w:val="pl-PL"/>
        </w:rPr>
        <w:t>Kontraktu</w:t>
      </w:r>
      <w:r w:rsidRPr="003D57C9">
        <w:rPr>
          <w:sz w:val="28"/>
          <w:szCs w:val="28"/>
        </w:rPr>
        <w:t xml:space="preserve"> </w:t>
      </w:r>
      <w:r>
        <w:rPr>
          <w:sz w:val="28"/>
          <w:szCs w:val="28"/>
        </w:rPr>
        <w:t xml:space="preserve">dla zadania pn. Budowa infrastruktury związanej </w:t>
      </w:r>
      <w:r w:rsidRPr="004100DA">
        <w:rPr>
          <w:sz w:val="28"/>
          <w:szCs w:val="28"/>
        </w:rPr>
        <w:t>z modernizacją węzła przesiadkowego kolejowo – promowo – autobusowego w Świnoujściu</w:t>
      </w:r>
      <w:r>
        <w:rPr>
          <w:sz w:val="28"/>
          <w:szCs w:val="28"/>
        </w:rPr>
        <w:t>”</w:t>
      </w:r>
    </w:p>
    <w:p w14:paraId="2F0AF398" w14:textId="77777777" w:rsidR="001B4D90" w:rsidRPr="002E2253" w:rsidRDefault="001B4D90" w:rsidP="001B4D90">
      <w:pPr>
        <w:rPr>
          <w:b/>
          <w:sz w:val="24"/>
          <w:szCs w:val="24"/>
        </w:rPr>
      </w:pPr>
    </w:p>
    <w:p w14:paraId="522FD673" w14:textId="77777777" w:rsidR="001B4D90" w:rsidRPr="002E2253" w:rsidRDefault="001B4D90"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42136B">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42136B">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42136B">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42136B">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078565FF" w:rsidR="001B4D90" w:rsidRPr="002E2253" w:rsidRDefault="002436EE" w:rsidP="0042136B">
            <w:pPr>
              <w:jc w:val="center"/>
              <w:rPr>
                <w:b/>
                <w:sz w:val="22"/>
                <w:szCs w:val="22"/>
              </w:rPr>
            </w:pPr>
            <w:r>
              <w:rPr>
                <w:b/>
                <w:sz w:val="22"/>
                <w:szCs w:val="22"/>
              </w:rPr>
              <w:t>lipiec</w:t>
            </w:r>
            <w:r w:rsidR="001B4D90">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3833C487" w:rsidR="001B4D90" w:rsidRPr="00621A72" w:rsidRDefault="001B4D90" w:rsidP="0042136B">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F83E9A">
              <w:rPr>
                <w:sz w:val="22"/>
                <w:szCs w:val="22"/>
                <w:lang w:eastAsia="en-US"/>
              </w:rPr>
              <w:t>459</w:t>
            </w:r>
            <w:r w:rsidR="00621A72" w:rsidRPr="00621A72">
              <w:rPr>
                <w:sz w:val="22"/>
                <w:szCs w:val="22"/>
                <w:lang w:eastAsia="en-US"/>
              </w:rPr>
              <w:t>/2020</w:t>
            </w:r>
          </w:p>
          <w:p w14:paraId="318942BD" w14:textId="1B8AF2B6" w:rsidR="001B4D90" w:rsidRDefault="001B4D90" w:rsidP="0042136B">
            <w:pPr>
              <w:spacing w:line="276" w:lineRule="auto"/>
              <w:jc w:val="center"/>
              <w:rPr>
                <w:sz w:val="22"/>
                <w:szCs w:val="22"/>
                <w:lang w:eastAsia="en-US"/>
              </w:rPr>
            </w:pPr>
            <w:r w:rsidRPr="00621A72">
              <w:rPr>
                <w:sz w:val="22"/>
                <w:szCs w:val="22"/>
                <w:lang w:eastAsia="en-US"/>
              </w:rPr>
              <w:t xml:space="preserve">z dnia </w:t>
            </w:r>
            <w:r w:rsidR="00AB0BD2">
              <w:rPr>
                <w:sz w:val="22"/>
                <w:szCs w:val="22"/>
                <w:lang w:eastAsia="en-US"/>
              </w:rPr>
              <w:t>20</w:t>
            </w:r>
            <w:r w:rsidR="00621A72" w:rsidRPr="00621A72">
              <w:rPr>
                <w:sz w:val="22"/>
                <w:szCs w:val="22"/>
                <w:lang w:eastAsia="en-US"/>
              </w:rPr>
              <w:t>.0</w:t>
            </w:r>
            <w:r w:rsidR="00AB0BD2">
              <w:rPr>
                <w:sz w:val="22"/>
                <w:szCs w:val="22"/>
                <w:lang w:eastAsia="en-US"/>
              </w:rPr>
              <w:t>7</w:t>
            </w:r>
            <w:r w:rsidR="00621A72" w:rsidRPr="00621A72">
              <w:rPr>
                <w:sz w:val="22"/>
                <w:szCs w:val="22"/>
                <w:lang w:eastAsia="en-US"/>
              </w:rPr>
              <w:t>.2020</w:t>
            </w:r>
            <w:r w:rsidRPr="00621A72">
              <w:rPr>
                <w:sz w:val="22"/>
                <w:szCs w:val="22"/>
                <w:lang w:eastAsia="en-US"/>
              </w:rPr>
              <w:t xml:space="preserve"> r.</w:t>
            </w:r>
          </w:p>
          <w:p w14:paraId="79D21B42" w14:textId="71C64232" w:rsidR="001B4D90" w:rsidRPr="00CF2E19" w:rsidRDefault="001B4D90" w:rsidP="0042136B">
            <w:pPr>
              <w:spacing w:line="276" w:lineRule="auto"/>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42136B">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5C4EDEA4" w:rsidR="001B4D90" w:rsidRPr="002013D4" w:rsidRDefault="002436EE" w:rsidP="0042136B">
            <w:pPr>
              <w:jc w:val="center"/>
              <w:rPr>
                <w:b/>
                <w:sz w:val="22"/>
                <w:szCs w:val="22"/>
                <w:highlight w:val="yellow"/>
              </w:rPr>
            </w:pPr>
            <w:r>
              <w:rPr>
                <w:b/>
                <w:sz w:val="22"/>
                <w:szCs w:val="22"/>
              </w:rPr>
              <w:t xml:space="preserve">Lipiec </w:t>
            </w:r>
            <w:r w:rsidR="009B58F7" w:rsidRPr="009B58F7">
              <w:rPr>
                <w:b/>
                <w:sz w:val="22"/>
                <w:szCs w:val="22"/>
              </w:rPr>
              <w:t>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72982260" w:rsidR="001B4D90" w:rsidRPr="002013D4" w:rsidRDefault="001B4D90" w:rsidP="00F83E9A">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w:t>
            </w:r>
            <w:r w:rsidR="00F83E9A">
              <w:rPr>
                <w:sz w:val="22"/>
                <w:szCs w:val="22"/>
                <w:lang w:eastAsia="en-US"/>
              </w:rPr>
              <w:t>460</w:t>
            </w:r>
            <w:r w:rsidRPr="009B58F7">
              <w:rPr>
                <w:sz w:val="22"/>
                <w:szCs w:val="22"/>
                <w:lang w:eastAsia="en-US"/>
              </w:rPr>
              <w:t xml:space="preserve"> /20</w:t>
            </w:r>
            <w:r w:rsidR="00C35762" w:rsidRPr="009B58F7">
              <w:rPr>
                <w:sz w:val="22"/>
                <w:szCs w:val="22"/>
                <w:lang w:eastAsia="en-US"/>
              </w:rPr>
              <w:t xml:space="preserve">20 z dnia  </w:t>
            </w:r>
            <w:r w:rsidR="00FE4878" w:rsidRPr="009B58F7">
              <w:rPr>
                <w:sz w:val="22"/>
                <w:szCs w:val="22"/>
                <w:lang w:eastAsia="en-US"/>
              </w:rPr>
              <w:t>2</w:t>
            </w:r>
            <w:r w:rsidR="00AB0BD2">
              <w:rPr>
                <w:sz w:val="22"/>
                <w:szCs w:val="22"/>
                <w:lang w:eastAsia="en-US"/>
              </w:rPr>
              <w:t>0</w:t>
            </w:r>
            <w:r w:rsidR="00FE4878" w:rsidRPr="009B58F7">
              <w:rPr>
                <w:sz w:val="22"/>
                <w:szCs w:val="22"/>
                <w:lang w:eastAsia="en-US"/>
              </w:rPr>
              <w:t>.0</w:t>
            </w:r>
            <w:r w:rsidR="00AB0BD2">
              <w:rPr>
                <w:sz w:val="22"/>
                <w:szCs w:val="22"/>
                <w:lang w:eastAsia="en-US"/>
              </w:rPr>
              <w:t>7</w:t>
            </w:r>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1B4D90">
      <w:pPr>
        <w:jc w:val="center"/>
        <w:rPr>
          <w:b/>
          <w:sz w:val="24"/>
          <w:szCs w:val="24"/>
        </w:rPr>
      </w:pPr>
    </w:p>
    <w:p w14:paraId="76DF8370" w14:textId="77777777" w:rsidR="001B4D90" w:rsidRPr="002E2253" w:rsidRDefault="001B4D90" w:rsidP="001B4D90">
      <w:pPr>
        <w:rPr>
          <w:b/>
          <w:sz w:val="24"/>
          <w:szCs w:val="24"/>
        </w:rPr>
      </w:pPr>
      <w:bookmarkStart w:id="0" w:name="_GoBack"/>
      <w:bookmarkEnd w:id="0"/>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16DE09D0" w:rsidR="001B4D90" w:rsidRPr="002E2253" w:rsidRDefault="001B4D90" w:rsidP="00AB0BD2">
            <w:pPr>
              <w:jc w:val="center"/>
              <w:rPr>
                <w:b/>
                <w:sz w:val="24"/>
                <w:szCs w:val="24"/>
              </w:rPr>
            </w:pPr>
            <w:r w:rsidRPr="00CB0636">
              <w:rPr>
                <w:b/>
                <w:sz w:val="24"/>
                <w:szCs w:val="24"/>
              </w:rPr>
              <w:t>WIM.271.1.</w:t>
            </w:r>
            <w:r w:rsidR="00AB0BD2">
              <w:rPr>
                <w:b/>
                <w:sz w:val="24"/>
                <w:szCs w:val="24"/>
              </w:rPr>
              <w:t>26</w:t>
            </w:r>
            <w:r w:rsidRPr="00CB0636">
              <w:rPr>
                <w:b/>
                <w:sz w:val="24"/>
                <w:szCs w:val="24"/>
              </w:rPr>
              <w:t>.2020</w:t>
            </w:r>
          </w:p>
        </w:tc>
      </w:tr>
      <w:tr w:rsidR="001B4D90" w:rsidRPr="002E2253" w14:paraId="59FC7A0E" w14:textId="77777777" w:rsidTr="0042136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D777768" w14:textId="77777777" w:rsidR="001B4D90" w:rsidRPr="002E2253" w:rsidRDefault="001B4D90" w:rsidP="0042136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B2C9FD4" w14:textId="0D97ECC6" w:rsidR="001B4D90" w:rsidRPr="002E2253" w:rsidRDefault="001B4D90" w:rsidP="00AB0BD2">
            <w:pPr>
              <w:jc w:val="center"/>
              <w:rPr>
                <w:b/>
                <w:sz w:val="24"/>
                <w:szCs w:val="24"/>
              </w:rPr>
            </w:pPr>
            <w:r w:rsidRPr="00CB0636">
              <w:rPr>
                <w:b/>
                <w:bCs/>
                <w:sz w:val="24"/>
                <w:szCs w:val="24"/>
              </w:rPr>
              <w:t xml:space="preserve">Świnoujście, </w:t>
            </w:r>
            <w:r w:rsidR="00AB0BD2">
              <w:rPr>
                <w:b/>
                <w:bCs/>
                <w:sz w:val="24"/>
                <w:szCs w:val="24"/>
              </w:rPr>
              <w:t xml:space="preserve">lipiec </w:t>
            </w:r>
            <w:r w:rsidRPr="00CB0636">
              <w:rPr>
                <w:b/>
                <w:bCs/>
                <w:sz w:val="24"/>
                <w:szCs w:val="24"/>
              </w:rPr>
              <w:t>2020 rok</w:t>
            </w:r>
            <w:r w:rsidR="00AB0BD2">
              <w:rPr>
                <w:b/>
                <w:bCs/>
                <w:sz w:val="24"/>
                <w:szCs w:val="24"/>
              </w:rPr>
              <w:t>u</w:t>
            </w:r>
          </w:p>
        </w:tc>
      </w:tr>
    </w:tbl>
    <w:p w14:paraId="2FA4C1AD" w14:textId="6EC66114" w:rsidR="001152CD" w:rsidRDefault="001152CD" w:rsidP="00F27F38">
      <w:pPr>
        <w:spacing w:line="276" w:lineRule="auto"/>
        <w:jc w:val="both"/>
        <w:rPr>
          <w:b/>
          <w:sz w:val="22"/>
          <w:szCs w:val="22"/>
          <w:u w:val="single"/>
        </w:rPr>
      </w:pPr>
    </w:p>
    <w:p w14:paraId="4B873101" w14:textId="77777777" w:rsidR="00F20483" w:rsidRDefault="00F20483"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 xml:space="preserve">Wyjaśnienia treści </w:t>
      </w:r>
      <w:proofErr w:type="spellStart"/>
      <w:r w:rsidRPr="00AC2363">
        <w:rPr>
          <w:sz w:val="22"/>
          <w:szCs w:val="22"/>
        </w:rPr>
        <w:t>siwz</w:t>
      </w:r>
      <w:proofErr w:type="spellEnd"/>
      <w:r w:rsidRPr="00AC2363">
        <w:rPr>
          <w:sz w:val="22"/>
          <w:szCs w:val="22"/>
        </w:rPr>
        <w:t xml:space="preserve">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 xml:space="preserve">z art. 22a ustawy </w:t>
      </w:r>
      <w:proofErr w:type="spellStart"/>
      <w:r w:rsidRPr="00AC2363">
        <w:rPr>
          <w:sz w:val="22"/>
          <w:szCs w:val="22"/>
        </w:rPr>
        <w:t>Pzp</w:t>
      </w:r>
      <w:proofErr w:type="spellEnd"/>
      <w:r w:rsidRPr="00AC2363">
        <w:rPr>
          <w:sz w:val="22"/>
          <w:szCs w:val="22"/>
        </w:rPr>
        <w:t>;</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w:t>
      </w:r>
      <w:proofErr w:type="spellStart"/>
      <w:r w:rsidR="007F7E29" w:rsidRPr="001F430B">
        <w:rPr>
          <w:sz w:val="24"/>
          <w:szCs w:val="24"/>
        </w:rPr>
        <w:t>Pzp</w:t>
      </w:r>
      <w:proofErr w:type="spellEnd"/>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5AC39A87" w:rsidR="0039182B" w:rsidRPr="001F430B" w:rsidRDefault="0088124D" w:rsidP="00F27F38">
      <w:pPr>
        <w:spacing w:line="276" w:lineRule="auto"/>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26C3DAEA" w14:textId="1D0C0DB4" w:rsidR="00CB675C" w:rsidRPr="005B5AC2" w:rsidRDefault="00A52EB4" w:rsidP="00F27F38">
      <w:pPr>
        <w:pStyle w:val="BodyText21"/>
        <w:numPr>
          <w:ilvl w:val="0"/>
          <w:numId w:val="1"/>
        </w:numPr>
        <w:tabs>
          <w:tab w:val="clear" w:pos="0"/>
          <w:tab w:val="clear" w:pos="360"/>
          <w:tab w:val="num" w:pos="426"/>
        </w:tabs>
        <w:spacing w:line="276" w:lineRule="auto"/>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w:t>
      </w:r>
      <w:proofErr w:type="spellStart"/>
      <w:r w:rsidR="00CB675C" w:rsidRPr="005B5AC2">
        <w:t>siwz</w:t>
      </w:r>
      <w:proofErr w:type="spellEnd"/>
      <w:r w:rsidR="00CB675C" w:rsidRPr="005B5AC2">
        <w:t>).</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42625636"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4D1F03E8"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w:t>
      </w:r>
      <w:r w:rsidR="00046FBF">
        <w:t xml:space="preserve"> nie</w:t>
      </w:r>
      <w:r w:rsidR="0039182B" w:rsidRPr="00844E41">
        <w:t xml:space="preserve"> przewiduje udzieleni</w:t>
      </w:r>
      <w:r w:rsidR="00046FBF">
        <w:t>a</w:t>
      </w:r>
      <w:r w:rsidR="0039182B" w:rsidRPr="00844E41">
        <w:t xml:space="preserve"> zamówień w rozumieniu art. 67 ust. 1 pkt 6 ustawy </w:t>
      </w:r>
      <w:proofErr w:type="spellStart"/>
      <w:r w:rsidR="0039182B" w:rsidRPr="00844E41">
        <w:t>Pzp</w:t>
      </w:r>
      <w:proofErr w:type="spellEnd"/>
      <w:r w:rsidR="00463E1A">
        <w:t>,</w:t>
      </w:r>
      <w:r w:rsidR="0039182B" w:rsidRPr="00844E41">
        <w:t xml:space="preserve"> tj. zamówień polegającyc</w:t>
      </w:r>
      <w:r w:rsidR="00DE2831">
        <w:t>h na powtórzeniu podobnych usług</w:t>
      </w:r>
      <w:r w:rsidR="00B81F73">
        <w:t xml:space="preserve"> </w:t>
      </w:r>
    </w:p>
    <w:p w14:paraId="3DA03965" w14:textId="6FE877FB"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7777777" w:rsidR="00A86807" w:rsidRDefault="00A86807" w:rsidP="00A86807">
      <w:pPr>
        <w:pStyle w:val="Tekstpodstawowy2"/>
        <w:numPr>
          <w:ilvl w:val="0"/>
          <w:numId w:val="1"/>
        </w:numPr>
        <w:spacing w:line="276" w:lineRule="auto"/>
        <w:rPr>
          <w:sz w:val="24"/>
          <w:szCs w:val="24"/>
        </w:rPr>
      </w:pPr>
      <w:r w:rsidRPr="00A86807">
        <w:rPr>
          <w:sz w:val="24"/>
          <w:szCs w:val="24"/>
        </w:rPr>
        <w:t>Zaleca się, aby wykonawca zamieścił ofertę w zewnętrznej i wewnętrznej kopercie z tym, że:</w:t>
      </w:r>
    </w:p>
    <w:p w14:paraId="384B4113" w14:textId="127D8887" w:rsidR="00A86807" w:rsidRPr="00A86807" w:rsidRDefault="00A86807" w:rsidP="00A86807">
      <w:pPr>
        <w:pStyle w:val="Tekstpodstawowy2"/>
        <w:spacing w:line="276" w:lineRule="auto"/>
        <w:ind w:left="360"/>
        <w:jc w:val="both"/>
        <w:rPr>
          <w:sz w:val="24"/>
          <w:szCs w:val="24"/>
        </w:rPr>
      </w:pPr>
      <w:r>
        <w:rPr>
          <w:sz w:val="24"/>
          <w:szCs w:val="24"/>
        </w:rPr>
        <w:t xml:space="preserve">1) </w:t>
      </w:r>
      <w:r w:rsidRPr="00A86807">
        <w:rPr>
          <w:sz w:val="24"/>
          <w:szCs w:val="24"/>
        </w:rPr>
        <w:t>zewnętrzna koperta powinna być oznaczona w następujący sposób: Gmina Miasto Świnoujście, ul. Wojska Polskiego 1/5, 72-600 Świnoujście, Stanowisko Obsługi Interesanta, przeta</w:t>
      </w:r>
      <w:r>
        <w:rPr>
          <w:sz w:val="24"/>
          <w:szCs w:val="24"/>
        </w:rPr>
        <w:t>rg nieograniczony nr WIM.271.1.</w:t>
      </w:r>
      <w:r w:rsidR="00AB0BD2">
        <w:rPr>
          <w:sz w:val="24"/>
          <w:szCs w:val="24"/>
        </w:rPr>
        <w:t>26</w:t>
      </w:r>
      <w:r w:rsidRPr="00A86807">
        <w:rPr>
          <w:sz w:val="24"/>
          <w:szCs w:val="24"/>
        </w:rPr>
        <w:t xml:space="preserve">.2020 </w:t>
      </w:r>
      <w:r>
        <w:rPr>
          <w:sz w:val="24"/>
          <w:szCs w:val="24"/>
        </w:rPr>
        <w:t>„</w:t>
      </w:r>
      <w:r w:rsidRPr="00A86807">
        <w:rPr>
          <w:sz w:val="24"/>
          <w:szCs w:val="24"/>
        </w:rPr>
        <w:t>Pełnienie funkcji Inżyniera Kontraktu dla zadania pn. Budowa infrastruktury związanej z modernizacją węzła przesiadkowego kolejowo – promowo – autobusowego w Świnoujściu</w:t>
      </w:r>
      <w:r>
        <w:rPr>
          <w:sz w:val="24"/>
          <w:szCs w:val="24"/>
        </w:rPr>
        <w:t>”</w:t>
      </w:r>
      <w:r w:rsidRPr="00A86807">
        <w:rPr>
          <w:sz w:val="24"/>
          <w:szCs w:val="24"/>
        </w:rPr>
        <w:t xml:space="preserve">.  Uwaga: „nie otwierać przed   </w:t>
      </w:r>
      <w:r w:rsidR="00AB0BD2">
        <w:rPr>
          <w:sz w:val="24"/>
          <w:szCs w:val="24"/>
        </w:rPr>
        <w:t>28 </w:t>
      </w:r>
      <w:r w:rsidR="00C01BBA">
        <w:rPr>
          <w:sz w:val="24"/>
          <w:szCs w:val="24"/>
        </w:rPr>
        <w:t>lipca</w:t>
      </w:r>
      <w:r w:rsidR="00C01BBA" w:rsidRPr="00A86807">
        <w:rPr>
          <w:sz w:val="24"/>
          <w:szCs w:val="24"/>
        </w:rPr>
        <w:t xml:space="preserve">  </w:t>
      </w:r>
      <w:r w:rsidRPr="00A86807">
        <w:rPr>
          <w:sz w:val="24"/>
          <w:szCs w:val="24"/>
        </w:rPr>
        <w:t>2020 r., godz. 12:30” - bez nazwy i pieczątki wykonawcy;</w:t>
      </w:r>
    </w:p>
    <w:p w14:paraId="4DC3D507" w14:textId="2A1449B2" w:rsidR="00105C0D" w:rsidRPr="00A86807" w:rsidRDefault="00A86807" w:rsidP="000561FD">
      <w:pPr>
        <w:pStyle w:val="Tekstpodstawowy2"/>
        <w:numPr>
          <w:ilvl w:val="0"/>
          <w:numId w:val="59"/>
        </w:numPr>
        <w:spacing w:line="276" w:lineRule="auto"/>
        <w:rPr>
          <w:sz w:val="24"/>
          <w:szCs w:val="24"/>
        </w:rPr>
      </w:pPr>
      <w:r w:rsidRPr="00A86807">
        <w:rPr>
          <w:sz w:val="24"/>
          <w:szCs w:val="24"/>
        </w:rPr>
        <w:t>koperta wewnętrzna powinna zawierać ofertę i być zaadresowana na wykonawcę, tak aby można było odesłać ofertę w przypadku jej wpłynięcia po terminie</w:t>
      </w:r>
      <w:r w:rsidR="00105C0D" w:rsidRPr="00A86807">
        <w:rPr>
          <w:sz w:val="24"/>
          <w:szCs w:val="24"/>
        </w:rPr>
        <w:t>.</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44598A19" w14:textId="77777777" w:rsidR="00102AD2" w:rsidRPr="00102AD2" w:rsidRDefault="00102AD2" w:rsidP="00102AD2">
      <w:pPr>
        <w:pStyle w:val="BodyText21"/>
        <w:numPr>
          <w:ilvl w:val="0"/>
          <w:numId w:val="2"/>
        </w:numPr>
        <w:spacing w:line="276" w:lineRule="auto"/>
      </w:pPr>
      <w:r w:rsidRPr="00102AD2">
        <w:lastRenderedPageBreak/>
        <w:t>Wykonawca może wprowadzić zmiany oraz wycofać złożoną przez siebie ofertę przed terminem składania ofert.</w:t>
      </w:r>
    </w:p>
    <w:p w14:paraId="3A13A7AA" w14:textId="72767201" w:rsidR="00102AD2" w:rsidRPr="00102AD2" w:rsidRDefault="00102AD2" w:rsidP="000561FD">
      <w:pPr>
        <w:pStyle w:val="BodyText21"/>
        <w:numPr>
          <w:ilvl w:val="0"/>
          <w:numId w:val="60"/>
        </w:numPr>
        <w:spacing w:line="276" w:lineRule="auto"/>
      </w:pPr>
      <w:r w:rsidRPr="00102AD2">
        <w:t>w przypadku wycofania oferty, wykonawca składa pisemne oświadczenie, że ofertę swą wycofuje, w zamkniętej kopercie zaadresowanej jak w Rozdziale I pkt 1</w:t>
      </w:r>
      <w:r w:rsidR="006E1660">
        <w:t>1</w:t>
      </w:r>
      <w:r w:rsidRPr="00102AD2">
        <w:t xml:space="preserve"> </w:t>
      </w:r>
      <w:proofErr w:type="spellStart"/>
      <w:r w:rsidRPr="00102AD2">
        <w:t>ppkt</w:t>
      </w:r>
      <w:proofErr w:type="spellEnd"/>
      <w:r w:rsidRPr="00102AD2">
        <w:t xml:space="preserve"> 1 z dopiskiem „wycofanie”.</w:t>
      </w:r>
    </w:p>
    <w:p w14:paraId="1F1402A5" w14:textId="77777777" w:rsidR="00102AD2" w:rsidRPr="00102AD2" w:rsidRDefault="00102AD2" w:rsidP="000561FD">
      <w:pPr>
        <w:pStyle w:val="BodyText21"/>
        <w:numPr>
          <w:ilvl w:val="0"/>
          <w:numId w:val="60"/>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4500725F"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w:t>
      </w:r>
      <w:r w:rsidR="006E1660">
        <w:t>1</w:t>
      </w:r>
      <w:r w:rsidRPr="00102AD2">
        <w:t xml:space="preserve"> </w:t>
      </w:r>
      <w:proofErr w:type="spellStart"/>
      <w:r w:rsidRPr="00102AD2">
        <w:t>ppkt</w:t>
      </w:r>
      <w:proofErr w:type="spellEnd"/>
      <w:r w:rsidRPr="00102AD2">
        <w:t xml:space="preserve"> 1 i 2</w:t>
      </w:r>
      <w:r w:rsidR="006E1660">
        <w:t>,</w:t>
      </w:r>
      <w:r w:rsidRPr="00102AD2">
        <w:t xml:space="preserve">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udostępnianie protokołu lub załączników będzie się wiązało z koniecznością poniesienia dodatkowych kosztów, związanych z</w:t>
      </w:r>
      <w:r w:rsidR="00D7057D">
        <w:rPr>
          <w:bCs/>
          <w:sz w:val="24"/>
        </w:rPr>
        <w:t>e</w:t>
      </w:r>
      <w:r w:rsidRPr="005B5AC2">
        <w:rPr>
          <w:bCs/>
          <w:sz w:val="24"/>
        </w:rPr>
        <w:t xml:space="preserve"> wskazanym przez wnioskodawcę sposobem udostępniania lub koniecznością przekształcenia protokołu lub załączników koszty te pokrywa wnioskodawca. </w:t>
      </w:r>
    </w:p>
    <w:p w14:paraId="23418E4D" w14:textId="065769CA"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4 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628214B7" w:rsidR="00CB675C" w:rsidRPr="00541C88" w:rsidRDefault="00541C88" w:rsidP="00541C88">
      <w:pPr>
        <w:pStyle w:val="Akapitzlist"/>
        <w:numPr>
          <w:ilvl w:val="0"/>
          <w:numId w:val="4"/>
        </w:numPr>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 xml:space="preserve">W przypadku zastrzeżenia informacji wykonawca ma obowiązek wydzielić z oferty informacje stanowiące tajemnicę jego przedsiębiorstwa i oznaczyć je klauzulą „nie udostępniać. </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Pr="005B5AC2">
        <w:rPr>
          <w:rFonts w:ascii="Times New Roman" w:hAnsi="Times New Roman"/>
          <w:sz w:val="24"/>
          <w:szCs w:val="24"/>
        </w:rPr>
        <w:t>;</w:t>
      </w:r>
    </w:p>
    <w:p w14:paraId="0566F3AA" w14:textId="3361A25F"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 xml:space="preserve">art. 24 ust. 5 pkt 1) </w:t>
      </w:r>
      <w:r w:rsidR="000F76A6">
        <w:rPr>
          <w:rFonts w:ascii="Times New Roman" w:hAnsi="Times New Roman"/>
          <w:sz w:val="24"/>
          <w:szCs w:val="24"/>
        </w:rPr>
        <w:t>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lastRenderedPageBreak/>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w:t>
      </w:r>
      <w:r w:rsidRPr="00AB0BD2">
        <w:rPr>
          <w:rFonts w:ascii="Times New Roman" w:hAnsi="Times New Roman" w:cs="Times New Roman"/>
          <w:szCs w:val="24"/>
        </w:rPr>
        <w:t>Prawo restrukturyzacyjne (</w:t>
      </w:r>
      <w:r w:rsidR="00546759" w:rsidRPr="00AB0BD2">
        <w:rPr>
          <w:rFonts w:ascii="Times New Roman" w:hAnsi="Times New Roman" w:cs="Times New Roman"/>
          <w:szCs w:val="24"/>
        </w:rPr>
        <w:t>tj. Dz. U. z 201</w:t>
      </w:r>
      <w:r w:rsidR="00DE3CDB" w:rsidRPr="00AB0BD2">
        <w:rPr>
          <w:rFonts w:ascii="Times New Roman" w:hAnsi="Times New Roman" w:cs="Times New Roman"/>
          <w:szCs w:val="24"/>
        </w:rPr>
        <w:t>9</w:t>
      </w:r>
      <w:r w:rsidR="008D61DC" w:rsidRPr="00AB0BD2">
        <w:rPr>
          <w:rFonts w:ascii="Times New Roman" w:hAnsi="Times New Roman" w:cs="Times New Roman"/>
          <w:szCs w:val="24"/>
        </w:rPr>
        <w:t xml:space="preserve"> </w:t>
      </w:r>
      <w:r w:rsidR="00546759" w:rsidRPr="00AB0BD2">
        <w:rPr>
          <w:rFonts w:ascii="Times New Roman" w:hAnsi="Times New Roman" w:cs="Times New Roman"/>
          <w:szCs w:val="24"/>
        </w:rPr>
        <w:t xml:space="preserve">r. poz. </w:t>
      </w:r>
      <w:r w:rsidR="00DE3CDB" w:rsidRPr="00AB0BD2">
        <w:rPr>
          <w:rFonts w:ascii="Times New Roman" w:hAnsi="Times New Roman" w:cs="Times New Roman"/>
          <w:szCs w:val="24"/>
        </w:rPr>
        <w:t>243</w:t>
      </w:r>
      <w:r w:rsidR="00546759" w:rsidRPr="00AB0BD2">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sidRPr="00AB0BD2">
        <w:rPr>
          <w:rFonts w:ascii="Times New Roman" w:hAnsi="Times New Roman" w:cs="Times New Roman"/>
          <w:szCs w:val="24"/>
        </w:rPr>
        <w:t xml:space="preserve">tj. </w:t>
      </w:r>
      <w:r w:rsidR="009B31CE" w:rsidRPr="00AB0BD2">
        <w:rPr>
          <w:rFonts w:ascii="Times New Roman" w:hAnsi="Times New Roman" w:cs="Times New Roman"/>
          <w:szCs w:val="24"/>
        </w:rPr>
        <w:t>Dz. U. z 201</w:t>
      </w:r>
      <w:r w:rsidR="00DE3CDB" w:rsidRPr="00AB0BD2">
        <w:rPr>
          <w:rFonts w:ascii="Times New Roman" w:hAnsi="Times New Roman" w:cs="Times New Roman"/>
          <w:szCs w:val="24"/>
        </w:rPr>
        <w:t>9</w:t>
      </w:r>
      <w:r w:rsidR="00E42F2D" w:rsidRPr="00AB0BD2">
        <w:rPr>
          <w:rFonts w:ascii="Times New Roman" w:hAnsi="Times New Roman" w:cs="Times New Roman"/>
          <w:szCs w:val="24"/>
        </w:rPr>
        <w:t xml:space="preserve"> </w:t>
      </w:r>
      <w:r w:rsidR="009B31CE" w:rsidRPr="00AB0BD2">
        <w:rPr>
          <w:rFonts w:ascii="Times New Roman" w:hAnsi="Times New Roman" w:cs="Times New Roman"/>
          <w:szCs w:val="24"/>
        </w:rPr>
        <w:t xml:space="preserve">r. poz. </w:t>
      </w:r>
      <w:r w:rsidR="00DE3CDB" w:rsidRPr="00AB0BD2">
        <w:rPr>
          <w:rFonts w:ascii="Times New Roman" w:hAnsi="Times New Roman" w:cs="Times New Roman"/>
          <w:szCs w:val="24"/>
        </w:rPr>
        <w:t>498</w:t>
      </w:r>
      <w:r w:rsidR="00B632F7" w:rsidRPr="00AB0BD2">
        <w:rPr>
          <w:rFonts w:ascii="Times New Roman" w:hAnsi="Times New Roman" w:cs="Times New Roman"/>
          <w:szCs w:val="24"/>
        </w:rPr>
        <w:t xml:space="preserve"> ze zm.</w:t>
      </w:r>
      <w:r w:rsidR="00546759" w:rsidRPr="00AB0BD2">
        <w:rPr>
          <w:rFonts w:ascii="Times New Roman" w:hAnsi="Times New Roman" w:cs="Times New Roman"/>
          <w:szCs w:val="24"/>
        </w:rPr>
        <w:t>),</w:t>
      </w:r>
      <w:r w:rsidR="00271A30" w:rsidRPr="00AB0BD2">
        <w:rPr>
          <w:rFonts w:ascii="Times New Roman" w:hAnsi="Times New Roman" w:cs="Times New Roman"/>
          <w:szCs w:val="24"/>
        </w:rPr>
        <w:t xml:space="preserve"> </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F27F38">
      <w:pPr>
        <w:pStyle w:val="Akapitzlist"/>
        <w:tabs>
          <w:tab w:val="num" w:pos="567"/>
        </w:tabs>
        <w:spacing w:after="0"/>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bookmarkEnd w:id="1"/>
    <w:p w14:paraId="21CCCE7F" w14:textId="77777777" w:rsidR="00F9414B" w:rsidRDefault="00F20483" w:rsidP="00F9414B">
      <w:pPr>
        <w:pStyle w:val="Akapitzlist"/>
        <w:tabs>
          <w:tab w:val="left" w:pos="1134"/>
        </w:tabs>
        <w:spacing w:after="0" w:line="240" w:lineRule="auto"/>
        <w:ind w:left="1134"/>
        <w:jc w:val="both"/>
        <w:rPr>
          <w:rFonts w:ascii="Times New Roman" w:hAnsi="Times New Roman"/>
          <w:sz w:val="24"/>
          <w:szCs w:val="24"/>
        </w:rPr>
      </w:pPr>
      <w:r w:rsidRPr="00B16A46">
        <w:rPr>
          <w:rFonts w:ascii="Times New Roman" w:hAnsi="Times New Roman"/>
          <w:sz w:val="24"/>
          <w:szCs w:val="24"/>
        </w:rPr>
        <w:t>zamawiający uzna, że wykonawca znajduje się w sytuacji ekonomicznej lub finansowej zapewniającej należyte wykonanie zamówienia, jeżeli wykonawca</w:t>
      </w:r>
      <w:r w:rsidR="00F9414B">
        <w:rPr>
          <w:rFonts w:ascii="Times New Roman" w:hAnsi="Times New Roman"/>
          <w:sz w:val="24"/>
          <w:szCs w:val="24"/>
        </w:rPr>
        <w:t>:</w:t>
      </w:r>
    </w:p>
    <w:p w14:paraId="1D2B18D4" w14:textId="40FF16E0" w:rsidR="00F20483" w:rsidRPr="002443E8" w:rsidRDefault="00F9414B" w:rsidP="002013D4">
      <w:pPr>
        <w:pStyle w:val="Akapitzlist"/>
        <w:tabs>
          <w:tab w:val="left" w:pos="1134"/>
        </w:tabs>
        <w:spacing w:after="0" w:line="240" w:lineRule="auto"/>
        <w:ind w:left="1134" w:hanging="425"/>
        <w:jc w:val="both"/>
        <w:rPr>
          <w:rFonts w:ascii="Times New Roman" w:hAnsi="Times New Roman"/>
          <w:color w:val="FF0000"/>
          <w:sz w:val="24"/>
          <w:szCs w:val="24"/>
        </w:rPr>
      </w:pPr>
      <w:r>
        <w:rPr>
          <w:rFonts w:ascii="Times New Roman" w:hAnsi="Times New Roman"/>
          <w:sz w:val="24"/>
          <w:szCs w:val="24"/>
        </w:rPr>
        <w:t xml:space="preserve">a) </w:t>
      </w:r>
      <w:r w:rsidR="00F20483" w:rsidRPr="00B16A46">
        <w:rPr>
          <w:rFonts w:ascii="Times New Roman" w:hAnsi="Times New Roman"/>
          <w:sz w:val="24"/>
          <w:szCs w:val="24"/>
        </w:rPr>
        <w:t xml:space="preserve"> wykaże, że posiada środki finansowe lub zdolność kredytową w wysokości nie niższej niż:</w:t>
      </w:r>
      <w:r w:rsidR="00F20483" w:rsidRPr="00533C59">
        <w:rPr>
          <w:rFonts w:ascii="Times New Roman" w:hAnsi="Times New Roman"/>
          <w:color w:val="FF0000"/>
          <w:sz w:val="24"/>
          <w:szCs w:val="24"/>
        </w:rPr>
        <w:t xml:space="preserve"> </w:t>
      </w:r>
      <w:r w:rsidR="00F20483" w:rsidRPr="002F278B">
        <w:rPr>
          <w:rFonts w:ascii="Times New Roman" w:hAnsi="Times New Roman"/>
          <w:sz w:val="24"/>
          <w:szCs w:val="24"/>
        </w:rPr>
        <w:t xml:space="preserve">100 000,00 zł (słownie: sto tysięcy </w:t>
      </w:r>
      <w:r>
        <w:rPr>
          <w:rFonts w:ascii="Times New Roman" w:hAnsi="Times New Roman"/>
          <w:sz w:val="24"/>
          <w:szCs w:val="24"/>
        </w:rPr>
        <w:t>złotych, 00/100</w:t>
      </w:r>
      <w:r w:rsidR="00F20483" w:rsidRPr="002F278B">
        <w:rPr>
          <w:rFonts w:ascii="Times New Roman" w:hAnsi="Times New Roman"/>
          <w:sz w:val="24"/>
          <w:szCs w:val="24"/>
        </w:rPr>
        <w:t>)</w:t>
      </w:r>
      <w:r w:rsidR="00F20483">
        <w:rPr>
          <w:rFonts w:ascii="Times New Roman" w:hAnsi="Times New Roman"/>
          <w:sz w:val="24"/>
          <w:szCs w:val="24"/>
        </w:rPr>
        <w:t>,</w:t>
      </w:r>
    </w:p>
    <w:p w14:paraId="27CE2B7D" w14:textId="076B904B" w:rsidR="000B5677" w:rsidRPr="002013D4" w:rsidRDefault="00F9414B" w:rsidP="002013D4">
      <w:pPr>
        <w:pStyle w:val="Akapitzlist"/>
        <w:numPr>
          <w:ilvl w:val="0"/>
          <w:numId w:val="67"/>
        </w:numPr>
        <w:ind w:left="993"/>
        <w:jc w:val="both"/>
        <w:rPr>
          <w:sz w:val="24"/>
          <w:szCs w:val="24"/>
        </w:rPr>
      </w:pPr>
      <w:r w:rsidRPr="002013D4">
        <w:rPr>
          <w:rFonts w:ascii="Times New Roman" w:hAnsi="Times New Roman"/>
          <w:sz w:val="24"/>
          <w:szCs w:val="24"/>
        </w:rPr>
        <w:t>j</w:t>
      </w:r>
      <w:r w:rsidR="00F20483" w:rsidRPr="002013D4">
        <w:rPr>
          <w:rFonts w:ascii="Times New Roman" w:hAnsi="Times New Roman"/>
          <w:sz w:val="24"/>
          <w:szCs w:val="24"/>
        </w:rPr>
        <w:t>est ubezpieczony od odpowiedzialności cywilnej w zakresie prowadzonej działalności związanej z przedmiotem zamówienia na sumę gwarancyjną nie niższą niż 1 000 000, 00 zł ( słownie: jeden milion złotych).</w:t>
      </w: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448B4717" w:rsidR="00B0321D" w:rsidRDefault="00B0321D" w:rsidP="00F27F38">
      <w:pPr>
        <w:tabs>
          <w:tab w:val="left" w:pos="851"/>
        </w:tabs>
        <w:spacing w:line="276" w:lineRule="auto"/>
        <w:ind w:left="851" w:hanging="284"/>
        <w:jc w:val="both"/>
        <w:rPr>
          <w:sz w:val="24"/>
          <w:szCs w:val="24"/>
        </w:rPr>
      </w:pPr>
      <w:r w:rsidRPr="00DE5B28">
        <w:rPr>
          <w:sz w:val="24"/>
          <w:szCs w:val="24"/>
        </w:rPr>
        <w:t>-zamawiający uzna, że wykonawca posiada wymagane zdolności techniczne i/lub zawodowe zapewniające należyte wykonanie zamówienia, jeżeli wykonawca wykaże, że:</w:t>
      </w:r>
    </w:p>
    <w:p w14:paraId="69F916C0" w14:textId="2E331FE3" w:rsidR="005106F7" w:rsidRDefault="00D4206E" w:rsidP="000561FD">
      <w:pPr>
        <w:numPr>
          <w:ilvl w:val="0"/>
          <w:numId w:val="46"/>
        </w:numPr>
        <w:tabs>
          <w:tab w:val="left" w:pos="851"/>
        </w:tabs>
        <w:spacing w:line="276" w:lineRule="auto"/>
        <w:ind w:left="851" w:hanging="425"/>
        <w:jc w:val="both"/>
        <w:rPr>
          <w:sz w:val="24"/>
          <w:szCs w:val="24"/>
        </w:rPr>
      </w:pPr>
      <w:r w:rsidRPr="005137CE">
        <w:rPr>
          <w:sz w:val="24"/>
          <w:szCs w:val="24"/>
        </w:rPr>
        <w:t xml:space="preserve">wykonał należycie w okresie ostatnich </w:t>
      </w:r>
      <w:r w:rsidR="00A52EB4">
        <w:rPr>
          <w:sz w:val="24"/>
          <w:szCs w:val="24"/>
        </w:rPr>
        <w:t>6 (</w:t>
      </w:r>
      <w:r w:rsidRPr="005137CE">
        <w:rPr>
          <w:sz w:val="24"/>
          <w:szCs w:val="24"/>
        </w:rPr>
        <w:t>sześciu</w:t>
      </w:r>
      <w:r w:rsidR="00A52EB4">
        <w:rPr>
          <w:sz w:val="24"/>
          <w:szCs w:val="24"/>
        </w:rPr>
        <w:t>)</w:t>
      </w:r>
      <w:r w:rsidRPr="005137CE">
        <w:rPr>
          <w:sz w:val="24"/>
          <w:szCs w:val="24"/>
        </w:rPr>
        <w:t xml:space="preserve"> lat przed upływem terminu składania ofert, a jeżeli okres prowadzenia działalności jest krótszy – w tym okresie </w:t>
      </w:r>
      <w:r w:rsidRPr="00E030DE">
        <w:rPr>
          <w:sz w:val="24"/>
          <w:szCs w:val="24"/>
        </w:rPr>
        <w:t>min.</w:t>
      </w:r>
      <w:r w:rsidR="00F20483">
        <w:rPr>
          <w:sz w:val="24"/>
          <w:szCs w:val="24"/>
        </w:rPr>
        <w:t xml:space="preserve"> dwie</w:t>
      </w:r>
      <w:r w:rsidRPr="00E030DE">
        <w:rPr>
          <w:sz w:val="24"/>
          <w:szCs w:val="24"/>
        </w:rPr>
        <w:t xml:space="preserve">  usług</w:t>
      </w:r>
      <w:r w:rsidR="00F20483">
        <w:rPr>
          <w:sz w:val="24"/>
          <w:szCs w:val="24"/>
        </w:rPr>
        <w:t>i</w:t>
      </w:r>
      <w:r w:rsidR="00F87A55">
        <w:rPr>
          <w:sz w:val="24"/>
          <w:szCs w:val="24"/>
        </w:rPr>
        <w:t xml:space="preserve"> (zakończon</w:t>
      </w:r>
      <w:r w:rsidR="00F20483">
        <w:rPr>
          <w:sz w:val="24"/>
          <w:szCs w:val="24"/>
        </w:rPr>
        <w:t>e</w:t>
      </w:r>
      <w:r w:rsidR="00F87A55">
        <w:rPr>
          <w:sz w:val="24"/>
          <w:szCs w:val="24"/>
        </w:rPr>
        <w:t>)</w:t>
      </w:r>
      <w:r w:rsidRPr="00E030DE">
        <w:rPr>
          <w:sz w:val="24"/>
          <w:szCs w:val="24"/>
        </w:rPr>
        <w:t xml:space="preserve"> </w:t>
      </w:r>
      <w:r w:rsidR="00046FBF">
        <w:rPr>
          <w:sz w:val="24"/>
          <w:szCs w:val="24"/>
        </w:rPr>
        <w:t>odpowiadające usłudze</w:t>
      </w:r>
      <w:r w:rsidR="00F87A55">
        <w:rPr>
          <w:sz w:val="24"/>
          <w:szCs w:val="24"/>
        </w:rPr>
        <w:t xml:space="preserve"> objętej</w:t>
      </w:r>
      <w:r w:rsidRPr="005137CE">
        <w:rPr>
          <w:sz w:val="24"/>
          <w:szCs w:val="24"/>
        </w:rPr>
        <w:t xml:space="preserve"> przedmiotem zamówienia</w:t>
      </w:r>
      <w:r w:rsidR="005106F7">
        <w:rPr>
          <w:sz w:val="24"/>
          <w:szCs w:val="24"/>
        </w:rPr>
        <w:t>.</w:t>
      </w:r>
    </w:p>
    <w:p w14:paraId="519E48DD" w14:textId="04793C0F" w:rsidR="006A5130" w:rsidRPr="00ED3E5D" w:rsidRDefault="005106F7" w:rsidP="00FA1D44">
      <w:pPr>
        <w:pStyle w:val="Akapitzlist"/>
        <w:tabs>
          <w:tab w:val="left" w:pos="851"/>
          <w:tab w:val="left" w:pos="1276"/>
        </w:tabs>
        <w:spacing w:after="120"/>
        <w:ind w:left="851"/>
        <w:jc w:val="both"/>
        <w:rPr>
          <w:rFonts w:ascii="Times New Roman" w:hAnsi="Times New Roman"/>
          <w:color w:val="00B050"/>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w:t>
      </w:r>
      <w:r w:rsidR="00FA1D44">
        <w:rPr>
          <w:rFonts w:ascii="Times New Roman" w:hAnsi="Times New Roman"/>
          <w:sz w:val="24"/>
          <w:szCs w:val="24"/>
        </w:rPr>
        <w:t xml:space="preserve"> i wartości Zamawiający rozumie </w:t>
      </w:r>
      <w:r w:rsidR="00F87A55" w:rsidRPr="00FA1D44">
        <w:rPr>
          <w:rFonts w:ascii="Times New Roman" w:hAnsi="Times New Roman"/>
          <w:sz w:val="24"/>
          <w:szCs w:val="24"/>
        </w:rPr>
        <w:t>świadczeni</w:t>
      </w:r>
      <w:r w:rsidR="00FA1D44">
        <w:rPr>
          <w:rFonts w:ascii="Times New Roman" w:hAnsi="Times New Roman"/>
          <w:sz w:val="24"/>
          <w:szCs w:val="24"/>
        </w:rPr>
        <w:t>e</w:t>
      </w:r>
      <w:r w:rsidR="00F87A55" w:rsidRPr="00FA1D44">
        <w:rPr>
          <w:rFonts w:ascii="Times New Roman" w:hAnsi="Times New Roman"/>
          <w:sz w:val="24"/>
          <w:szCs w:val="24"/>
        </w:rPr>
        <w:t xml:space="preserve"> usług związanych</w:t>
      </w:r>
      <w:r w:rsidR="008E4ED2">
        <w:rPr>
          <w:rFonts w:ascii="Times New Roman" w:hAnsi="Times New Roman"/>
          <w:sz w:val="24"/>
          <w:szCs w:val="24"/>
        </w:rPr>
        <w:t xml:space="preserve"> z zarządzeniem, koordynacją, kontrolą </w:t>
      </w:r>
      <w:r w:rsidR="00E37A4A">
        <w:rPr>
          <w:rFonts w:ascii="Times New Roman" w:hAnsi="Times New Roman"/>
          <w:sz w:val="24"/>
          <w:szCs w:val="24"/>
        </w:rPr>
        <w:br/>
      </w:r>
      <w:r w:rsidR="008E4ED2">
        <w:rPr>
          <w:rFonts w:ascii="Times New Roman" w:hAnsi="Times New Roman"/>
          <w:sz w:val="24"/>
          <w:szCs w:val="24"/>
        </w:rPr>
        <w:t>i nadzorem nad zadaniem inwestycyjnym</w:t>
      </w:r>
      <w:r w:rsidR="003A5B0D">
        <w:rPr>
          <w:rFonts w:ascii="Times New Roman" w:hAnsi="Times New Roman"/>
          <w:sz w:val="24"/>
          <w:szCs w:val="24"/>
        </w:rPr>
        <w:t>,</w:t>
      </w:r>
      <w:r w:rsidR="003A5B0D" w:rsidRPr="003A5B0D">
        <w:rPr>
          <w:rFonts w:ascii="Times New Roman" w:hAnsi="Times New Roman"/>
          <w:color w:val="00B050"/>
          <w:sz w:val="24"/>
          <w:szCs w:val="24"/>
        </w:rPr>
        <w:t xml:space="preserve"> </w:t>
      </w:r>
      <w:r w:rsidR="003A5B0D" w:rsidRPr="00BD1F57">
        <w:rPr>
          <w:rFonts w:ascii="Times New Roman" w:hAnsi="Times New Roman"/>
          <w:sz w:val="24"/>
          <w:szCs w:val="24"/>
        </w:rPr>
        <w:t>od rozpoczęcia inwestycji do jej zakończenia</w:t>
      </w:r>
      <w:r w:rsidR="003A5B0D">
        <w:rPr>
          <w:rFonts w:ascii="Times New Roman" w:hAnsi="Times New Roman"/>
          <w:color w:val="00B050"/>
          <w:sz w:val="24"/>
          <w:szCs w:val="24"/>
        </w:rPr>
        <w:t>,</w:t>
      </w:r>
      <w:r w:rsidR="00FA1D44">
        <w:rPr>
          <w:rFonts w:ascii="Times New Roman" w:hAnsi="Times New Roman"/>
          <w:sz w:val="24"/>
          <w:szCs w:val="24"/>
        </w:rPr>
        <w:t xml:space="preserve"> o wartości robót nie mniejszej niż </w:t>
      </w:r>
      <w:r w:rsidR="00FA1D44" w:rsidRPr="008568A2">
        <w:rPr>
          <w:rFonts w:ascii="Times New Roman" w:hAnsi="Times New Roman"/>
          <w:b/>
          <w:sz w:val="24"/>
          <w:szCs w:val="24"/>
        </w:rPr>
        <w:t>8 m</w:t>
      </w:r>
      <w:r w:rsidR="00C00D32" w:rsidRPr="008568A2">
        <w:rPr>
          <w:rFonts w:ascii="Times New Roman" w:hAnsi="Times New Roman"/>
          <w:b/>
          <w:sz w:val="24"/>
          <w:szCs w:val="24"/>
        </w:rPr>
        <w:t xml:space="preserve">ln zł </w:t>
      </w:r>
      <w:r w:rsidR="00F20483" w:rsidRPr="008568A2">
        <w:rPr>
          <w:rFonts w:ascii="Times New Roman" w:hAnsi="Times New Roman"/>
          <w:b/>
          <w:sz w:val="24"/>
          <w:szCs w:val="24"/>
        </w:rPr>
        <w:t>brutto</w:t>
      </w:r>
      <w:r w:rsidR="00C00D32" w:rsidRPr="008568A2">
        <w:rPr>
          <w:rFonts w:ascii="Times New Roman" w:hAnsi="Times New Roman"/>
          <w:b/>
          <w:sz w:val="24"/>
          <w:szCs w:val="24"/>
        </w:rPr>
        <w:t xml:space="preserve">, </w:t>
      </w:r>
      <w:r w:rsidR="00C00D32" w:rsidRPr="008568A2">
        <w:rPr>
          <w:rFonts w:ascii="Times New Roman" w:hAnsi="Times New Roman"/>
          <w:sz w:val="24"/>
          <w:szCs w:val="24"/>
        </w:rPr>
        <w:t>których przedmiotem była budowa</w:t>
      </w:r>
      <w:r w:rsidR="00F20483" w:rsidRPr="008568A2">
        <w:rPr>
          <w:rFonts w:ascii="Times New Roman" w:hAnsi="Times New Roman"/>
          <w:sz w:val="24"/>
          <w:szCs w:val="24"/>
        </w:rPr>
        <w:t xml:space="preserve"> </w:t>
      </w:r>
      <w:r w:rsidR="00F20483" w:rsidRPr="008568A2">
        <w:rPr>
          <w:rFonts w:ascii="Times New Roman" w:hAnsi="Times New Roman"/>
          <w:sz w:val="24"/>
          <w:szCs w:val="24"/>
        </w:rPr>
        <w:lastRenderedPageBreak/>
        <w:t xml:space="preserve">lub przebudowa drogi lub ulicy lub wykonanie robót drogowych </w:t>
      </w:r>
      <w:r w:rsidR="00C00D32" w:rsidRPr="008568A2">
        <w:rPr>
          <w:rFonts w:ascii="Times New Roman" w:hAnsi="Times New Roman"/>
          <w:sz w:val="24"/>
          <w:szCs w:val="24"/>
        </w:rPr>
        <w:t>w</w:t>
      </w:r>
      <w:r w:rsidR="00662984">
        <w:rPr>
          <w:rFonts w:ascii="Times New Roman" w:hAnsi="Times New Roman"/>
          <w:sz w:val="24"/>
          <w:szCs w:val="24"/>
        </w:rPr>
        <w:t>raz z infrastrukturą techniczną i</w:t>
      </w:r>
      <w:r w:rsidR="00C00D32" w:rsidRPr="008568A2">
        <w:rPr>
          <w:rFonts w:ascii="Times New Roman" w:hAnsi="Times New Roman"/>
          <w:sz w:val="24"/>
          <w:szCs w:val="24"/>
        </w:rPr>
        <w:t xml:space="preserve"> dokonywaniem</w:t>
      </w:r>
      <w:r w:rsidR="00ED3E5D">
        <w:rPr>
          <w:rFonts w:ascii="Times New Roman" w:hAnsi="Times New Roman"/>
          <w:sz w:val="24"/>
          <w:szCs w:val="24"/>
        </w:rPr>
        <w:t xml:space="preserve"> rozliczeń w trakcie inwestycji</w:t>
      </w:r>
      <w:r w:rsidR="00ED3E5D">
        <w:rPr>
          <w:rFonts w:ascii="Times New Roman" w:hAnsi="Times New Roman"/>
          <w:color w:val="00B050"/>
          <w:sz w:val="24"/>
          <w:szCs w:val="24"/>
        </w:rPr>
        <w:t>.</w:t>
      </w:r>
    </w:p>
    <w:p w14:paraId="6A3BE0F9" w14:textId="77777777" w:rsidR="00455B8C" w:rsidRDefault="00455B8C" w:rsidP="00F27F38">
      <w:pPr>
        <w:spacing w:line="276" w:lineRule="auto"/>
        <w:ind w:left="709"/>
        <w:jc w:val="both"/>
        <w:rPr>
          <w:sz w:val="24"/>
          <w:szCs w:val="24"/>
          <w:u w:val="single"/>
        </w:rPr>
      </w:pPr>
    </w:p>
    <w:p w14:paraId="3D4CAD15" w14:textId="1683D332"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t xml:space="preserve">W przypadku, gdy Wykonawca polega na zdolnościach technicznych i zawodowych podmiotów trzecich na zasadach określonych w art. 22a ustawy </w:t>
      </w:r>
      <w:proofErr w:type="spellStart"/>
      <w:r w:rsidR="006656C9">
        <w:rPr>
          <w:sz w:val="24"/>
          <w:szCs w:val="24"/>
          <w:u w:val="single"/>
        </w:rPr>
        <w:t>Pzp</w:t>
      </w:r>
      <w:proofErr w:type="spellEnd"/>
      <w:r w:rsidR="006656C9">
        <w:rPr>
          <w:sz w:val="24"/>
          <w:szCs w:val="24"/>
          <w:u w:val="single"/>
        </w:rPr>
        <w:t xml:space="preserve"> </w:t>
      </w:r>
      <w:r w:rsidRPr="00455B8C">
        <w:rPr>
          <w:sz w:val="24"/>
          <w:szCs w:val="24"/>
          <w:u w:val="single"/>
        </w:rPr>
        <w:t>powyższe zastrzeżenie dotyczy tych podmiotów.</w:t>
      </w:r>
    </w:p>
    <w:p w14:paraId="49C296E9" w14:textId="77777777" w:rsidR="00496608" w:rsidRDefault="00496608" w:rsidP="00F27F38">
      <w:pPr>
        <w:spacing w:line="276" w:lineRule="auto"/>
        <w:ind w:left="851"/>
        <w:jc w:val="both"/>
        <w:rPr>
          <w:sz w:val="24"/>
          <w:szCs w:val="24"/>
        </w:rPr>
      </w:pPr>
    </w:p>
    <w:p w14:paraId="4D84D706" w14:textId="01EFFAC8" w:rsidR="0026509C" w:rsidRPr="00A4261E" w:rsidRDefault="00D4206E" w:rsidP="000561FD">
      <w:pPr>
        <w:numPr>
          <w:ilvl w:val="0"/>
          <w:numId w:val="46"/>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7C39EAE6" w14:textId="2653F41E" w:rsidR="007E396C" w:rsidRPr="0041747F" w:rsidRDefault="007142D4" w:rsidP="000561FD">
      <w:pPr>
        <w:pStyle w:val="Akapitzlist"/>
        <w:numPr>
          <w:ilvl w:val="0"/>
          <w:numId w:val="3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E058E">
        <w:rPr>
          <w:rFonts w:ascii="Times New Roman" w:hAnsi="Times New Roman"/>
          <w:b/>
          <w:sz w:val="24"/>
          <w:szCs w:val="24"/>
        </w:rPr>
        <w:t>:</w:t>
      </w:r>
    </w:p>
    <w:p w14:paraId="2E0CE52A" w14:textId="33308404" w:rsidR="001B73CD" w:rsidRPr="00662984" w:rsidRDefault="00D4206E" w:rsidP="000561FD">
      <w:pPr>
        <w:pStyle w:val="Akapitzlist"/>
        <w:numPr>
          <w:ilvl w:val="0"/>
          <w:numId w:val="44"/>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65A1B">
        <w:rPr>
          <w:rFonts w:ascii="Times New Roman" w:hAnsi="Times New Roman"/>
          <w:spacing w:val="-4"/>
          <w:sz w:val="24"/>
          <w:szCs w:val="24"/>
          <w:lang w:eastAsia="ar-SA"/>
        </w:rPr>
        <w:t xml:space="preserve"> </w:t>
      </w:r>
      <w:r w:rsidR="007A2957" w:rsidRPr="007A2957">
        <w:rPr>
          <w:rFonts w:ascii="Times New Roman" w:hAnsi="Times New Roman"/>
          <w:spacing w:val="-4"/>
          <w:sz w:val="24"/>
          <w:szCs w:val="24"/>
          <w:lang w:eastAsia="ar-SA"/>
        </w:rPr>
        <w:t xml:space="preserve">o wartości nie mniejszej niż </w:t>
      </w:r>
      <w:r w:rsidR="008568A2" w:rsidRPr="008568A2">
        <w:rPr>
          <w:rFonts w:ascii="Times New Roman" w:hAnsi="Times New Roman"/>
          <w:spacing w:val="-4"/>
          <w:sz w:val="24"/>
          <w:szCs w:val="24"/>
          <w:lang w:eastAsia="ar-SA"/>
        </w:rPr>
        <w:t>8</w:t>
      </w:r>
      <w:r w:rsidR="007A2957" w:rsidRPr="008568A2">
        <w:rPr>
          <w:rFonts w:ascii="Times New Roman" w:hAnsi="Times New Roman"/>
          <w:spacing w:val="-4"/>
          <w:sz w:val="24"/>
          <w:szCs w:val="24"/>
          <w:lang w:eastAsia="ar-SA"/>
        </w:rPr>
        <w:t>.000.000</w:t>
      </w:r>
      <w:r w:rsidR="007A2957" w:rsidRPr="007A2957">
        <w:rPr>
          <w:rFonts w:ascii="Times New Roman" w:hAnsi="Times New Roman"/>
          <w:spacing w:val="-4"/>
          <w:sz w:val="24"/>
          <w:szCs w:val="24"/>
          <w:lang w:eastAsia="ar-SA"/>
        </w:rPr>
        <w:t xml:space="preserve"> zł brutto</w:t>
      </w:r>
      <w:r w:rsidR="00D955EC">
        <w:rPr>
          <w:rFonts w:ascii="Times New Roman" w:hAnsi="Times New Roman"/>
          <w:spacing w:val="-4"/>
          <w:sz w:val="24"/>
          <w:szCs w:val="24"/>
          <w:lang w:eastAsia="ar-SA"/>
        </w:rPr>
        <w:t>,</w:t>
      </w:r>
      <w:r w:rsidR="00D955EC" w:rsidRPr="00D955EC">
        <w:rPr>
          <w:rFonts w:ascii="Times New Roman" w:hAnsi="Times New Roman"/>
          <w:color w:val="00B050"/>
          <w:sz w:val="24"/>
          <w:szCs w:val="24"/>
        </w:rPr>
        <w:t xml:space="preserve"> </w:t>
      </w:r>
      <w:r w:rsidR="00D955EC" w:rsidRPr="00BD1F57">
        <w:rPr>
          <w:rFonts w:ascii="Times New Roman" w:hAnsi="Times New Roman"/>
          <w:sz w:val="24"/>
          <w:szCs w:val="24"/>
        </w:rPr>
        <w:t>od rozpoczęcia inwestycji do jej zakończenia</w:t>
      </w:r>
      <w:r w:rsidR="00E23B9D" w:rsidRPr="00765488">
        <w:rPr>
          <w:rFonts w:ascii="Times New Roman" w:hAnsi="Times New Roman"/>
          <w:spacing w:val="-4"/>
          <w:sz w:val="24"/>
          <w:szCs w:val="24"/>
          <w:lang w:eastAsia="ar-SA"/>
        </w:rPr>
        <w:t>;</w:t>
      </w:r>
    </w:p>
    <w:p w14:paraId="6350E4DC" w14:textId="0970A385"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specjalności architektonicznej </w:t>
      </w:r>
      <w:r w:rsidRPr="00385AC9">
        <w:rPr>
          <w:rFonts w:ascii="Times New Roman" w:eastAsia="TimesNewRoman" w:hAnsi="Times New Roman"/>
          <w:sz w:val="24"/>
          <w:szCs w:val="24"/>
        </w:rPr>
        <w:t>posiadającym:</w:t>
      </w:r>
    </w:p>
    <w:p w14:paraId="3168C575" w14:textId="5F564E3F" w:rsidR="00662984" w:rsidRPr="00046FBF"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architektonicznej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915F0B">
        <w:rPr>
          <w:rFonts w:ascii="Times New Roman" w:hAnsi="Times New Roman"/>
          <w:iCs/>
          <w:sz w:val="24"/>
          <w:szCs w:val="24"/>
        </w:rPr>
        <w:t>20</w:t>
      </w:r>
      <w:r w:rsidRPr="00BB5846">
        <w:rPr>
          <w:rFonts w:ascii="Times New Roman" w:hAnsi="Times New Roman"/>
          <w:iCs/>
          <w:sz w:val="24"/>
          <w:szCs w:val="24"/>
        </w:rPr>
        <w:t xml:space="preserve"> r. poz. </w:t>
      </w:r>
      <w:r w:rsidR="00915F0B">
        <w:rPr>
          <w:rFonts w:ascii="Times New Roman" w:hAnsi="Times New Roman"/>
          <w:iCs/>
          <w:sz w:val="24"/>
          <w:szCs w:val="24"/>
        </w:rPr>
        <w:t xml:space="preserve">220) </w:t>
      </w:r>
      <w:r w:rsidRPr="00BB5846">
        <w:rPr>
          <w:rFonts w:ascii="Times New Roman" w:hAnsi="Times New Roman"/>
          <w:iCs/>
          <w:sz w:val="24"/>
          <w:szCs w:val="24"/>
        </w:rPr>
        <w:t>;</w:t>
      </w:r>
    </w:p>
    <w:p w14:paraId="5DEC5B93" w14:textId="18855C87" w:rsidR="00046FBF" w:rsidRPr="00BB5846" w:rsidRDefault="00046FBF"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Pr>
          <w:rFonts w:ascii="Times New Roman" w:hAnsi="Times New Roman"/>
          <w:iCs/>
          <w:sz w:val="24"/>
          <w:szCs w:val="24"/>
        </w:rPr>
        <w:t xml:space="preserve">doświadczenie w </w:t>
      </w:r>
      <w:r w:rsidR="00EF4F5D">
        <w:rPr>
          <w:rFonts w:ascii="Times New Roman" w:hAnsi="Times New Roman"/>
          <w:iCs/>
          <w:sz w:val="24"/>
          <w:szCs w:val="24"/>
        </w:rPr>
        <w:t>opracowaniu</w:t>
      </w:r>
      <w:r w:rsidR="00A52EB4">
        <w:rPr>
          <w:rFonts w:ascii="Times New Roman" w:hAnsi="Times New Roman"/>
          <w:iCs/>
          <w:sz w:val="24"/>
          <w:szCs w:val="24"/>
        </w:rPr>
        <w:t xml:space="preserve"> min. 2 (dwóch) </w:t>
      </w:r>
      <w:r w:rsidR="00EF4F5D">
        <w:rPr>
          <w:rFonts w:ascii="Times New Roman" w:hAnsi="Times New Roman"/>
          <w:iCs/>
          <w:sz w:val="24"/>
          <w:szCs w:val="24"/>
        </w:rPr>
        <w:t xml:space="preserve"> projektów architektoniczno-budowlanych budynków użyteczności publicznej o powierzchni użytkowej min. 300 m2</w:t>
      </w:r>
    </w:p>
    <w:p w14:paraId="3EF380B3" w14:textId="77777777" w:rsidR="00662984" w:rsidRPr="001B73CD" w:rsidRDefault="00662984" w:rsidP="00662984">
      <w:pPr>
        <w:pStyle w:val="Akapitzlist"/>
        <w:autoSpaceDE w:val="0"/>
        <w:autoSpaceDN w:val="0"/>
        <w:adjustRightInd w:val="0"/>
        <w:spacing w:after="120"/>
        <w:ind w:left="1068"/>
        <w:contextualSpacing w:val="0"/>
        <w:jc w:val="both"/>
        <w:rPr>
          <w:rFonts w:ascii="Times New Roman" w:hAnsi="Times New Roman"/>
          <w:strike/>
          <w:sz w:val="24"/>
          <w:szCs w:val="24"/>
        </w:rPr>
      </w:pPr>
    </w:p>
    <w:p w14:paraId="4808839A" w14:textId="77777777" w:rsidR="008568A2" w:rsidRPr="00E23B9D" w:rsidRDefault="008568A2" w:rsidP="000561FD">
      <w:pPr>
        <w:pStyle w:val="Akapitzlist"/>
        <w:numPr>
          <w:ilvl w:val="0"/>
          <w:numId w:val="31"/>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09AD9845" w14:textId="089EEE54" w:rsidR="008568A2" w:rsidRPr="0041747F" w:rsidRDefault="008568A2" w:rsidP="000561FD">
      <w:pPr>
        <w:pStyle w:val="Akapitzlist"/>
        <w:numPr>
          <w:ilvl w:val="0"/>
          <w:numId w:val="47"/>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w:t>
      </w:r>
      <w:r w:rsidR="00915F0B">
        <w:rPr>
          <w:rFonts w:ascii="Times New Roman" w:hAnsi="Times New Roman"/>
          <w:iCs/>
          <w:sz w:val="24"/>
          <w:szCs w:val="24"/>
        </w:rPr>
        <w:t>20</w:t>
      </w:r>
      <w:r w:rsidRPr="0041747F">
        <w:rPr>
          <w:rFonts w:ascii="Times New Roman" w:hAnsi="Times New Roman"/>
          <w:iCs/>
          <w:sz w:val="24"/>
          <w:szCs w:val="24"/>
        </w:rPr>
        <w:t xml:space="preserve"> r. poz. </w:t>
      </w:r>
      <w:r w:rsidR="00915F0B">
        <w:rPr>
          <w:rFonts w:ascii="Times New Roman" w:hAnsi="Times New Roman"/>
          <w:iCs/>
          <w:sz w:val="24"/>
          <w:szCs w:val="24"/>
        </w:rPr>
        <w:t xml:space="preserve">220) </w:t>
      </w:r>
      <w:r w:rsidRPr="0041747F">
        <w:rPr>
          <w:rFonts w:ascii="Times New Roman" w:hAnsi="Times New Roman"/>
          <w:iCs/>
          <w:sz w:val="24"/>
          <w:szCs w:val="24"/>
        </w:rPr>
        <w:t>)</w:t>
      </w:r>
      <w:r>
        <w:rPr>
          <w:rFonts w:ascii="Times New Roman" w:hAnsi="Times New Roman"/>
          <w:iCs/>
          <w:sz w:val="24"/>
          <w:szCs w:val="24"/>
        </w:rPr>
        <w:t>;</w:t>
      </w:r>
    </w:p>
    <w:p w14:paraId="1D7157A2" w14:textId="7B528841" w:rsidR="008568A2" w:rsidRPr="00BD1F57" w:rsidRDefault="008568A2" w:rsidP="000561FD">
      <w:pPr>
        <w:pStyle w:val="Akapitzlist"/>
        <w:numPr>
          <w:ilvl w:val="0"/>
          <w:numId w:val="47"/>
        </w:numPr>
        <w:autoSpaceDE w:val="0"/>
        <w:autoSpaceDN w:val="0"/>
        <w:adjustRightInd w:val="0"/>
        <w:spacing w:after="120"/>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 xml:space="preserve">wiadczenie </w:t>
      </w:r>
      <w:r w:rsidRPr="007A2957">
        <w:rPr>
          <w:rFonts w:ascii="Times New Roman" w:hAnsi="Times New Roman"/>
          <w:sz w:val="24"/>
          <w:szCs w:val="24"/>
        </w:rPr>
        <w:t xml:space="preserve">w pełnieniu funkcji Kierownika Budowy lub Kierownika Robót drogowych lub Inspektora nadzoru robót drogowych przy realizacji co najmniej jednego zadania (od rozpoczęcia robót do ich zakończenia wydaniem Świadectwa Przejęcia lub Protokołu odbioru robót) obejmującego </w:t>
      </w:r>
      <w:r>
        <w:rPr>
          <w:rFonts w:ascii="Times New Roman" w:hAnsi="Times New Roman"/>
          <w:sz w:val="24"/>
          <w:szCs w:val="24"/>
        </w:rPr>
        <w:t xml:space="preserve">wykonanie robót branży </w:t>
      </w:r>
      <w:r>
        <w:rPr>
          <w:rFonts w:ascii="Times New Roman" w:hAnsi="Times New Roman"/>
          <w:sz w:val="24"/>
          <w:szCs w:val="24"/>
        </w:rPr>
        <w:lastRenderedPageBreak/>
        <w:t>drogowej</w:t>
      </w:r>
      <w:r w:rsidRPr="007A2957">
        <w:rPr>
          <w:rFonts w:ascii="Times New Roman" w:hAnsi="Times New Roman"/>
          <w:sz w:val="24"/>
          <w:szCs w:val="24"/>
        </w:rPr>
        <w:t xml:space="preserve"> o wartości robót nie mniejszej niż </w:t>
      </w:r>
      <w:r w:rsidRPr="008568A2">
        <w:rPr>
          <w:rFonts w:ascii="Times New Roman" w:hAnsi="Times New Roman"/>
          <w:sz w:val="24"/>
          <w:szCs w:val="24"/>
        </w:rPr>
        <w:t>8.000.000</w:t>
      </w:r>
      <w:r w:rsidRPr="007A2957">
        <w:rPr>
          <w:rFonts w:ascii="Times New Roman" w:hAnsi="Times New Roman"/>
          <w:sz w:val="24"/>
          <w:szCs w:val="24"/>
        </w:rPr>
        <w:t xml:space="preserve"> zł brutto</w:t>
      </w:r>
      <w:r w:rsidR="009A5FE8">
        <w:rPr>
          <w:rFonts w:ascii="Times New Roman" w:hAnsi="Times New Roman"/>
          <w:sz w:val="24"/>
          <w:szCs w:val="24"/>
        </w:rPr>
        <w:t xml:space="preserve">, </w:t>
      </w:r>
      <w:r w:rsidR="009A5FE8" w:rsidRPr="00BD1F57">
        <w:rPr>
          <w:rFonts w:ascii="Times New Roman" w:hAnsi="Times New Roman"/>
          <w:sz w:val="24"/>
          <w:szCs w:val="24"/>
        </w:rPr>
        <w:t>od rozpoczęcia inwestycji do jej zakończenia</w:t>
      </w:r>
      <w:r w:rsidRPr="00BD1F57">
        <w:rPr>
          <w:rFonts w:ascii="Times New Roman" w:hAnsi="Times New Roman"/>
          <w:spacing w:val="-4"/>
          <w:sz w:val="24"/>
          <w:szCs w:val="24"/>
          <w:lang w:eastAsia="ar-SA"/>
        </w:rPr>
        <w:t>;</w:t>
      </w:r>
    </w:p>
    <w:p w14:paraId="3FDAD6B0" w14:textId="59955A94" w:rsidR="001B73CD"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662984">
        <w:rPr>
          <w:rFonts w:ascii="Times New Roman" w:hAnsi="Times New Roman"/>
          <w:b/>
          <w:sz w:val="24"/>
          <w:szCs w:val="24"/>
        </w:rPr>
        <w:t>em</w:t>
      </w:r>
      <w:r>
        <w:rPr>
          <w:rFonts w:ascii="Times New Roman" w:hAnsi="Times New Roman"/>
          <w:b/>
          <w:sz w:val="24"/>
          <w:szCs w:val="24"/>
        </w:rPr>
        <w:t xml:space="preserve"> dokumentacji projektowej</w:t>
      </w:r>
      <w:r w:rsidR="001B73CD">
        <w:rPr>
          <w:rFonts w:ascii="Times New Roman" w:hAnsi="Times New Roman"/>
          <w:b/>
          <w:sz w:val="24"/>
          <w:szCs w:val="24"/>
        </w:rPr>
        <w:t xml:space="preserve"> w specjalności </w:t>
      </w:r>
      <w:r>
        <w:rPr>
          <w:rFonts w:ascii="Times New Roman" w:hAnsi="Times New Roman"/>
          <w:b/>
          <w:sz w:val="24"/>
          <w:szCs w:val="24"/>
        </w:rPr>
        <w:t xml:space="preserve">drogowej </w:t>
      </w:r>
      <w:r w:rsidR="001B73CD" w:rsidRPr="00385AC9">
        <w:rPr>
          <w:rFonts w:ascii="Times New Roman" w:eastAsia="TimesNewRoman" w:hAnsi="Times New Roman"/>
          <w:sz w:val="24"/>
          <w:szCs w:val="24"/>
        </w:rPr>
        <w:t>posiadającym:</w:t>
      </w:r>
    </w:p>
    <w:p w14:paraId="4BEF5707" w14:textId="60A045FA" w:rsidR="008568A2" w:rsidRPr="00BB5846" w:rsidRDefault="008568A2"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002C1F64">
        <w:rPr>
          <w:rFonts w:ascii="Times New Roman" w:hAnsi="Times New Roman"/>
          <w:sz w:val="24"/>
          <w:szCs w:val="24"/>
        </w:rPr>
        <w:t xml:space="preserve"> </w:t>
      </w:r>
      <w:r w:rsidRPr="00D32DAA">
        <w:rPr>
          <w:rFonts w:ascii="Times New Roman" w:hAnsi="Times New Roman"/>
          <w:sz w:val="24"/>
          <w:szCs w:val="24"/>
        </w:rPr>
        <w:t xml:space="preserve">w specjalności drogowej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2</w:t>
      </w:r>
      <w:r w:rsidR="00893958">
        <w:rPr>
          <w:rFonts w:ascii="Times New Roman" w:hAnsi="Times New Roman"/>
          <w:iCs/>
          <w:sz w:val="24"/>
          <w:szCs w:val="24"/>
        </w:rPr>
        <w:t>20</w:t>
      </w:r>
      <w:r w:rsidRPr="00BB5846">
        <w:rPr>
          <w:rFonts w:ascii="Times New Roman" w:hAnsi="Times New Roman"/>
          <w:iCs/>
          <w:sz w:val="24"/>
          <w:szCs w:val="24"/>
        </w:rPr>
        <w:t>);</w:t>
      </w:r>
    </w:p>
    <w:p w14:paraId="13EFB612" w14:textId="273BCD46" w:rsidR="008568A2" w:rsidRPr="008568A2"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proofErr w:type="spellStart"/>
      <w:r w:rsidRPr="005866AF">
        <w:rPr>
          <w:rFonts w:ascii="Times New Roman" w:hAnsi="Times New Roman"/>
          <w:b/>
          <w:sz w:val="24"/>
          <w:szCs w:val="24"/>
        </w:rPr>
        <w:t>konstrukcyjno</w:t>
      </w:r>
      <w:proofErr w:type="spellEnd"/>
      <w:r w:rsidRPr="005866AF">
        <w:rPr>
          <w:rFonts w:ascii="Times New Roman" w:hAnsi="Times New Roman"/>
          <w:b/>
          <w:sz w:val="24"/>
          <w:szCs w:val="24"/>
        </w:rPr>
        <w:t xml:space="preserve">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15EA0071" w14:textId="24F3E9F1" w:rsidR="00BB5846" w:rsidRPr="00662984" w:rsidRDefault="001B73CD"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w:t>
      </w:r>
      <w:r w:rsidR="00893958">
        <w:rPr>
          <w:rFonts w:ascii="Times New Roman" w:hAnsi="Times New Roman"/>
          <w:iCs/>
          <w:sz w:val="24"/>
          <w:szCs w:val="24"/>
        </w:rPr>
        <w:t>20</w:t>
      </w:r>
      <w:r>
        <w:rPr>
          <w:rFonts w:ascii="Times New Roman" w:hAnsi="Times New Roman"/>
          <w:iCs/>
          <w:sz w:val="24"/>
          <w:szCs w:val="24"/>
        </w:rPr>
        <w:t xml:space="preserve"> r. poz. 2</w:t>
      </w:r>
      <w:r w:rsidR="00893958">
        <w:rPr>
          <w:rFonts w:ascii="Times New Roman" w:hAnsi="Times New Roman"/>
          <w:iCs/>
          <w:sz w:val="24"/>
          <w:szCs w:val="24"/>
        </w:rPr>
        <w:t>20</w:t>
      </w:r>
      <w:r>
        <w:rPr>
          <w:rFonts w:ascii="Times New Roman" w:hAnsi="Times New Roman"/>
          <w:iCs/>
          <w:sz w:val="24"/>
          <w:szCs w:val="24"/>
        </w:rPr>
        <w:t xml:space="preserve"> ze zm.),</w:t>
      </w:r>
    </w:p>
    <w:p w14:paraId="77579120" w14:textId="6E3AA679"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Weryfikatorem dokumentacji projektowej w specjalności konstrukcyjn</w:t>
      </w:r>
      <w:r w:rsidR="00466E5F">
        <w:rPr>
          <w:rFonts w:ascii="Times New Roman" w:hAnsi="Times New Roman"/>
          <w:b/>
          <w:sz w:val="24"/>
          <w:szCs w:val="24"/>
        </w:rPr>
        <w:t xml:space="preserve">o-budowlanej </w:t>
      </w:r>
      <w:r w:rsidRPr="00385AC9">
        <w:rPr>
          <w:rFonts w:ascii="Times New Roman" w:eastAsia="TimesNewRoman" w:hAnsi="Times New Roman"/>
          <w:sz w:val="24"/>
          <w:szCs w:val="24"/>
        </w:rPr>
        <w:t>posiadającym:</w:t>
      </w:r>
    </w:p>
    <w:p w14:paraId="75676079" w14:textId="2A7323E7"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konstrukcyjn</w:t>
      </w:r>
      <w:r w:rsidR="00466E5F">
        <w:rPr>
          <w:rFonts w:ascii="Times New Roman" w:hAnsi="Times New Roman"/>
          <w:sz w:val="24"/>
          <w:szCs w:val="24"/>
        </w:rPr>
        <w:t>o-budowlanej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2</w:t>
      </w:r>
      <w:r w:rsidR="00893958">
        <w:rPr>
          <w:rFonts w:ascii="Times New Roman" w:hAnsi="Times New Roman"/>
          <w:iCs/>
          <w:sz w:val="24"/>
          <w:szCs w:val="24"/>
        </w:rPr>
        <w:t>20</w:t>
      </w:r>
      <w:r w:rsidRPr="00BB5846">
        <w:rPr>
          <w:rFonts w:ascii="Times New Roman" w:hAnsi="Times New Roman"/>
          <w:iCs/>
          <w:sz w:val="24"/>
          <w:szCs w:val="24"/>
        </w:rPr>
        <w:t xml:space="preserve"> ze zm.);</w:t>
      </w:r>
    </w:p>
    <w:p w14:paraId="71217BA5" w14:textId="77777777" w:rsidR="00662984" w:rsidRPr="00662984" w:rsidRDefault="00662984" w:rsidP="00662984">
      <w:pPr>
        <w:autoSpaceDE w:val="0"/>
        <w:autoSpaceDN w:val="0"/>
        <w:adjustRightInd w:val="0"/>
        <w:ind w:left="709"/>
        <w:jc w:val="both"/>
        <w:rPr>
          <w:sz w:val="24"/>
          <w:szCs w:val="24"/>
        </w:rPr>
      </w:pPr>
    </w:p>
    <w:p w14:paraId="136AADDA" w14:textId="395E6648" w:rsidR="00D4206E" w:rsidRPr="00385AC9" w:rsidRDefault="00D4206E" w:rsidP="000561FD">
      <w:pPr>
        <w:pStyle w:val="Akapitzlist"/>
        <w:numPr>
          <w:ilvl w:val="0"/>
          <w:numId w:val="31"/>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81EE7DB" w:rsidR="00D4206E" w:rsidRPr="002C1F64" w:rsidRDefault="00D4206E" w:rsidP="000561FD">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w:t>
      </w:r>
      <w:r w:rsidR="00893958">
        <w:rPr>
          <w:rFonts w:ascii="Times New Roman" w:hAnsi="Times New Roman"/>
          <w:iCs/>
          <w:sz w:val="24"/>
          <w:szCs w:val="24"/>
        </w:rPr>
        <w:t>20</w:t>
      </w:r>
      <w:r w:rsidR="00592961">
        <w:rPr>
          <w:rFonts w:ascii="Times New Roman" w:hAnsi="Times New Roman"/>
          <w:iCs/>
          <w:sz w:val="24"/>
          <w:szCs w:val="24"/>
        </w:rPr>
        <w:t xml:space="preserve"> r. poz. </w:t>
      </w:r>
      <w:r w:rsidR="00893958">
        <w:rPr>
          <w:rFonts w:ascii="Times New Roman" w:hAnsi="Times New Roman"/>
          <w:iCs/>
          <w:sz w:val="24"/>
          <w:szCs w:val="24"/>
        </w:rPr>
        <w:t>220</w:t>
      </w:r>
      <w:r w:rsidR="00687B65">
        <w:rPr>
          <w:rFonts w:ascii="Times New Roman" w:hAnsi="Times New Roman"/>
          <w:iCs/>
          <w:sz w:val="24"/>
          <w:szCs w:val="24"/>
        </w:rPr>
        <w:t xml:space="preserve"> ze zm.</w:t>
      </w:r>
      <w:r w:rsidR="007F184F">
        <w:rPr>
          <w:rFonts w:ascii="Times New Roman" w:hAnsi="Times New Roman"/>
          <w:iCs/>
          <w:sz w:val="24"/>
          <w:szCs w:val="24"/>
        </w:rPr>
        <w:t>),</w:t>
      </w:r>
    </w:p>
    <w:p w14:paraId="1C3B532A" w14:textId="0760B7EB" w:rsidR="002C1F64" w:rsidRDefault="002C1F6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163F58">
        <w:rPr>
          <w:rFonts w:ascii="Times New Roman" w:hAnsi="Times New Roman"/>
          <w:b/>
          <w:sz w:val="24"/>
          <w:szCs w:val="24"/>
        </w:rPr>
        <w:t>em</w:t>
      </w:r>
      <w:r>
        <w:rPr>
          <w:rFonts w:ascii="Times New Roman" w:hAnsi="Times New Roman"/>
          <w:b/>
          <w:sz w:val="24"/>
          <w:szCs w:val="24"/>
        </w:rPr>
        <w:t xml:space="preserve"> dokumentacji projektowej w specjalności </w:t>
      </w:r>
      <w:r w:rsidRPr="00385AC9">
        <w:rPr>
          <w:rFonts w:ascii="Times New Roman" w:hAnsi="Times New Roman"/>
          <w:b/>
          <w:sz w:val="24"/>
          <w:szCs w:val="24"/>
        </w:rPr>
        <w:t>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Pr>
          <w:rFonts w:ascii="Times New Roman" w:hAnsi="Times New Roman"/>
          <w:b/>
          <w:sz w:val="24"/>
          <w:szCs w:val="24"/>
        </w:rPr>
        <w:t xml:space="preserve"> </w:t>
      </w:r>
      <w:r>
        <w:rPr>
          <w:rFonts w:ascii="Times New Roman" w:hAnsi="Times New Roman"/>
          <w:sz w:val="24"/>
          <w:szCs w:val="24"/>
        </w:rPr>
        <w:t>posiadającym:</w:t>
      </w:r>
    </w:p>
    <w:p w14:paraId="3026AE92" w14:textId="3E0B7FF9" w:rsidR="002C1F64" w:rsidRPr="00163F58" w:rsidRDefault="002C1F6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Pr="0041747F">
        <w:rPr>
          <w:rFonts w:ascii="Times New Roman" w:hAnsi="Times New Roman"/>
          <w:sz w:val="24"/>
          <w:szCs w:val="24"/>
        </w:rPr>
        <w:t xml:space="preserve"> do </w:t>
      </w:r>
      <w:r w:rsidRPr="00D32DAA">
        <w:rPr>
          <w:rFonts w:ascii="Times New Roman" w:hAnsi="Times New Roman"/>
          <w:sz w:val="24"/>
          <w:szCs w:val="24"/>
        </w:rPr>
        <w:t xml:space="preserve">projektowania w specjalności </w:t>
      </w:r>
      <w:r w:rsidR="00662984" w:rsidRPr="000128E2">
        <w:rPr>
          <w:rFonts w:ascii="Times New Roman" w:hAnsi="Times New Roman"/>
          <w:sz w:val="24"/>
          <w:szCs w:val="24"/>
        </w:rPr>
        <w:t>instalacyjnej w zakresie sieci, instalacji i urz</w:t>
      </w:r>
      <w:r w:rsidR="00662984" w:rsidRPr="000128E2">
        <w:rPr>
          <w:rFonts w:ascii="Times New Roman" w:eastAsia="TimesNewRoman" w:hAnsi="Times New Roman"/>
          <w:sz w:val="24"/>
          <w:szCs w:val="24"/>
        </w:rPr>
        <w:t>ą</w:t>
      </w:r>
      <w:r w:rsidR="00662984" w:rsidRPr="000128E2">
        <w:rPr>
          <w:rFonts w:ascii="Times New Roman" w:hAnsi="Times New Roman"/>
          <w:sz w:val="24"/>
          <w:szCs w:val="24"/>
        </w:rPr>
        <w:t>dze</w:t>
      </w:r>
      <w:r w:rsidR="00662984" w:rsidRPr="000128E2">
        <w:rPr>
          <w:rFonts w:ascii="Times New Roman" w:eastAsia="TimesNewRoman" w:hAnsi="Times New Roman"/>
          <w:sz w:val="24"/>
          <w:szCs w:val="24"/>
        </w:rPr>
        <w:t xml:space="preserve">ń </w:t>
      </w:r>
      <w:r w:rsidR="00662984" w:rsidRPr="000128E2">
        <w:rPr>
          <w:rFonts w:ascii="Times New Roman" w:hAnsi="Times New Roman"/>
          <w:sz w:val="24"/>
          <w:szCs w:val="24"/>
        </w:rPr>
        <w:t>elektrycznych oraz elektroenergetycznych</w:t>
      </w:r>
      <w:r w:rsidRPr="00D32DAA">
        <w:rPr>
          <w:rFonts w:ascii="Times New Roman" w:hAnsi="Times New Roman"/>
          <w:sz w:val="24"/>
          <w:szCs w:val="24"/>
        </w:rPr>
        <w:t xml:space="preserve"> bez ograniczeń </w:t>
      </w:r>
      <w:r w:rsidRPr="00D32DAA">
        <w:rPr>
          <w:rFonts w:ascii="Times New Roman" w:hAnsi="Times New Roman"/>
          <w:sz w:val="24"/>
          <w:szCs w:val="24"/>
        </w:rPr>
        <w:lastRenderedPageBreak/>
        <w:t xml:space="preserve">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w:t>
      </w:r>
      <w:r w:rsidR="00893958">
        <w:rPr>
          <w:rFonts w:ascii="Times New Roman" w:hAnsi="Times New Roman"/>
          <w:iCs/>
          <w:sz w:val="24"/>
          <w:szCs w:val="24"/>
        </w:rPr>
        <w:t xml:space="preserve"> 220</w:t>
      </w:r>
      <w:r w:rsidRPr="00BB5846">
        <w:rPr>
          <w:rFonts w:ascii="Times New Roman" w:hAnsi="Times New Roman"/>
          <w:iCs/>
          <w:sz w:val="24"/>
          <w:szCs w:val="24"/>
        </w:rPr>
        <w:t>);</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4480F905" w:rsidR="00D4206E" w:rsidRPr="00FC4E94" w:rsidRDefault="00D4206E"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w:t>
      </w:r>
      <w:r w:rsidR="00893958">
        <w:rPr>
          <w:rFonts w:ascii="Times New Roman" w:hAnsi="Times New Roman"/>
          <w:iCs/>
          <w:sz w:val="24"/>
          <w:szCs w:val="24"/>
        </w:rPr>
        <w:t>20</w:t>
      </w:r>
      <w:r w:rsidR="00702CBC">
        <w:rPr>
          <w:rFonts w:ascii="Times New Roman" w:hAnsi="Times New Roman"/>
          <w:iCs/>
          <w:sz w:val="24"/>
          <w:szCs w:val="24"/>
        </w:rPr>
        <w:t xml:space="preserve"> r. poz. </w:t>
      </w:r>
      <w:r w:rsidR="00893958">
        <w:rPr>
          <w:rFonts w:ascii="Times New Roman" w:hAnsi="Times New Roman"/>
          <w:iCs/>
          <w:sz w:val="24"/>
          <w:szCs w:val="24"/>
        </w:rPr>
        <w:t>220</w:t>
      </w:r>
      <w:r w:rsidR="00E07C82">
        <w:rPr>
          <w:rFonts w:ascii="Times New Roman" w:hAnsi="Times New Roman"/>
          <w:iCs/>
          <w:sz w:val="24"/>
          <w:szCs w:val="24"/>
        </w:rPr>
        <w:t>),</w:t>
      </w:r>
    </w:p>
    <w:p w14:paraId="0DB7FE93" w14:textId="0B00B2D1" w:rsidR="00FC4E94" w:rsidRDefault="00FC4E94" w:rsidP="00FC4E94">
      <w:pPr>
        <w:pStyle w:val="Akapitzlist"/>
        <w:autoSpaceDE w:val="0"/>
        <w:autoSpaceDN w:val="0"/>
        <w:adjustRightInd w:val="0"/>
        <w:spacing w:after="0"/>
        <w:ind w:left="1069"/>
        <w:jc w:val="both"/>
        <w:rPr>
          <w:rFonts w:ascii="Times New Roman" w:hAnsi="Times New Roman"/>
          <w:sz w:val="24"/>
          <w:szCs w:val="24"/>
        </w:rPr>
      </w:pPr>
    </w:p>
    <w:p w14:paraId="20454408" w14:textId="77C15CF8"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w:t>
      </w:r>
      <w:r w:rsidRPr="00481A92">
        <w:rPr>
          <w:rFonts w:ascii="Times New Roman" w:hAnsi="Times New Roman"/>
          <w:b/>
          <w:sz w:val="24"/>
          <w:szCs w:val="24"/>
        </w:rPr>
        <w:t xml:space="preserve">specjalności </w:t>
      </w:r>
      <w:r w:rsidR="00481A92" w:rsidRPr="00481A92">
        <w:rPr>
          <w:rFonts w:ascii="Times New Roman" w:hAnsi="Times New Roman"/>
          <w:b/>
          <w:sz w:val="24"/>
          <w:szCs w:val="24"/>
        </w:rPr>
        <w:t>instalacyjnej w zakresie sieci, instalacji i urządzeń cieplnych, wentylacyjnych, gazowych, wodociągowych i kanalizacyjnych</w:t>
      </w:r>
      <w:r w:rsidR="00481A92" w:rsidRPr="00D32DAA">
        <w:rPr>
          <w:rFonts w:ascii="Times New Roman" w:hAnsi="Times New Roman"/>
          <w:sz w:val="24"/>
          <w:szCs w:val="24"/>
        </w:rPr>
        <w:t xml:space="preserve"> </w:t>
      </w:r>
      <w:r w:rsidRPr="00385AC9">
        <w:rPr>
          <w:rFonts w:ascii="Times New Roman" w:eastAsia="TimesNewRoman" w:hAnsi="Times New Roman"/>
          <w:sz w:val="24"/>
          <w:szCs w:val="24"/>
        </w:rPr>
        <w:t>posiadającym:</w:t>
      </w:r>
    </w:p>
    <w:p w14:paraId="1C4FA94C" w14:textId="3E51F8C5"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sidR="00466E5F" w:rsidRPr="00385AC9">
        <w:rPr>
          <w:rFonts w:ascii="Times New Roman" w:hAnsi="Times New Roman"/>
          <w:sz w:val="24"/>
          <w:szCs w:val="24"/>
        </w:rPr>
        <w:t>instalacyjnej w zakresie sieci, instalacji i urządzeń cieplnych, wentylacyjnych, gazowych, wodociągowych i kanalizacyjnych</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w:t>
      </w:r>
      <w:r w:rsidR="00893958">
        <w:rPr>
          <w:rFonts w:ascii="Times New Roman" w:hAnsi="Times New Roman"/>
          <w:iCs/>
          <w:sz w:val="24"/>
          <w:szCs w:val="24"/>
        </w:rPr>
        <w:t xml:space="preserve">220 </w:t>
      </w:r>
      <w:r w:rsidRPr="00BB5846">
        <w:rPr>
          <w:rFonts w:ascii="Times New Roman" w:hAnsi="Times New Roman"/>
          <w:iCs/>
          <w:sz w:val="24"/>
          <w:szCs w:val="24"/>
        </w:rPr>
        <w:t>);</w:t>
      </w:r>
    </w:p>
    <w:p w14:paraId="34D8BD57" w14:textId="77777777" w:rsidR="00662984" w:rsidRPr="00385AC9" w:rsidRDefault="00662984" w:rsidP="00FC4E94">
      <w:pPr>
        <w:pStyle w:val="Akapitzlist"/>
        <w:autoSpaceDE w:val="0"/>
        <w:autoSpaceDN w:val="0"/>
        <w:adjustRightInd w:val="0"/>
        <w:spacing w:after="0"/>
        <w:ind w:left="1069"/>
        <w:jc w:val="both"/>
        <w:rPr>
          <w:rFonts w:ascii="Times New Roman" w:hAnsi="Times New Roman"/>
          <w:sz w:val="24"/>
          <w:szCs w:val="24"/>
        </w:rPr>
      </w:pPr>
    </w:p>
    <w:p w14:paraId="5C3494A2" w14:textId="0D0F986E" w:rsidR="00D4206E" w:rsidRPr="00AC4CEF"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9C0E83">
        <w:rPr>
          <w:rFonts w:ascii="Times New Roman" w:hAnsi="Times New Roman"/>
          <w:b/>
          <w:sz w:val="24"/>
          <w:szCs w:val="24"/>
        </w:rPr>
        <w:t>Inspektor</w:t>
      </w:r>
      <w:r w:rsidR="005E4EF8" w:rsidRPr="009C0E83">
        <w:rPr>
          <w:rFonts w:ascii="Times New Roman" w:hAnsi="Times New Roman"/>
          <w:b/>
          <w:sz w:val="24"/>
          <w:szCs w:val="24"/>
        </w:rPr>
        <w:t>em</w:t>
      </w:r>
      <w:r w:rsidRPr="009C0E83">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0561FD">
      <w:pPr>
        <w:pStyle w:val="Akapitzlist"/>
        <w:numPr>
          <w:ilvl w:val="0"/>
          <w:numId w:val="45"/>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017C5F55" w14:textId="77777777" w:rsidR="00072B6C" w:rsidRPr="001B10B3" w:rsidRDefault="00072B6C" w:rsidP="00072B6C">
      <w:pPr>
        <w:pStyle w:val="Akapitzlist"/>
        <w:autoSpaceDE w:val="0"/>
        <w:autoSpaceDN w:val="0"/>
        <w:adjustRightInd w:val="0"/>
        <w:spacing w:after="120"/>
        <w:ind w:left="1134"/>
        <w:jc w:val="both"/>
        <w:rPr>
          <w:rFonts w:ascii="Times New Roman" w:hAnsi="Times New Roman"/>
          <w:sz w:val="24"/>
          <w:szCs w:val="24"/>
        </w:rPr>
      </w:pPr>
    </w:p>
    <w:p w14:paraId="26044405" w14:textId="77777777" w:rsidR="00D4206E" w:rsidRPr="001B10B3"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36A46B59" w:rsidR="00F65D18" w:rsidRPr="005866AF" w:rsidRDefault="00D4206E" w:rsidP="000561FD">
      <w:pPr>
        <w:pStyle w:val="Akapitzlist"/>
        <w:numPr>
          <w:ilvl w:val="0"/>
          <w:numId w:val="30"/>
        </w:numPr>
        <w:autoSpaceDE w:val="0"/>
        <w:autoSpaceDN w:val="0"/>
        <w:adjustRightInd w:val="0"/>
        <w:spacing w:after="0"/>
        <w:ind w:left="1134" w:hanging="425"/>
        <w:jc w:val="both"/>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w:t>
      </w:r>
      <w:r w:rsidR="005866AF" w:rsidRPr="00BD1F57">
        <w:rPr>
          <w:rFonts w:ascii="Times New Roman" w:hAnsi="Times New Roman"/>
          <w:sz w:val="24"/>
          <w:szCs w:val="24"/>
        </w:rPr>
        <w:t>inwestycji</w:t>
      </w:r>
      <w:r w:rsidR="009A5FE8" w:rsidRPr="00BD1F57">
        <w:rPr>
          <w:rFonts w:ascii="Times New Roman" w:hAnsi="Times New Roman"/>
          <w:sz w:val="24"/>
          <w:szCs w:val="24"/>
        </w:rPr>
        <w:t xml:space="preserve"> (od rozpoczęcia inwestycji do jej zakończenia)</w:t>
      </w:r>
      <w:r w:rsidR="005866AF" w:rsidRPr="00BD1F57">
        <w:rPr>
          <w:rFonts w:ascii="Times New Roman" w:hAnsi="Times New Roman"/>
          <w:sz w:val="24"/>
          <w:szCs w:val="24"/>
        </w:rPr>
        <w:t xml:space="preserve"> o wartości robót co najmniej </w:t>
      </w:r>
      <w:r w:rsidR="00F97D5F" w:rsidRPr="00BD1F57">
        <w:rPr>
          <w:rFonts w:ascii="Times New Roman" w:hAnsi="Times New Roman"/>
          <w:sz w:val="24"/>
          <w:szCs w:val="24"/>
        </w:rPr>
        <w:t>8</w:t>
      </w:r>
      <w:r w:rsidR="005866AF" w:rsidRPr="005866AF">
        <w:rPr>
          <w:rFonts w:ascii="Times New Roman" w:hAnsi="Times New Roman"/>
          <w:sz w:val="24"/>
          <w:szCs w:val="24"/>
        </w:rPr>
        <w:t>.000.000 zł brutto na stanowisku specjalista ds. rozliczeń.</w:t>
      </w:r>
    </w:p>
    <w:p w14:paraId="06B2A9C9" w14:textId="57984F3B" w:rsidR="005866AF" w:rsidRDefault="005866AF" w:rsidP="005866AF">
      <w:pPr>
        <w:pStyle w:val="Akapitzlist"/>
        <w:autoSpaceDE w:val="0"/>
        <w:autoSpaceDN w:val="0"/>
        <w:adjustRightInd w:val="0"/>
        <w:spacing w:after="0"/>
        <w:ind w:left="1134"/>
        <w:rPr>
          <w:rFonts w:ascii="Times New Roman" w:hAnsi="Times New Roman"/>
          <w:sz w:val="24"/>
          <w:szCs w:val="24"/>
        </w:rPr>
      </w:pPr>
    </w:p>
    <w:p w14:paraId="2D2EC6EE" w14:textId="743B0E0D" w:rsidR="00F65D18" w:rsidRPr="005866AF" w:rsidRDefault="00F65D18"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3249FC1F" w14:textId="1BD575AD" w:rsidR="00BA5063" w:rsidRPr="00317C8E" w:rsidRDefault="00F65D18" w:rsidP="008E5B1B">
      <w:pPr>
        <w:pStyle w:val="Akapitzlist"/>
        <w:autoSpaceDE w:val="0"/>
        <w:autoSpaceDN w:val="0"/>
        <w:adjustRightInd w:val="0"/>
        <w:spacing w:after="0"/>
        <w:ind w:left="1066"/>
        <w:jc w:val="both"/>
        <w:rPr>
          <w:rFonts w:eastAsia="TimesNewRoman"/>
          <w:sz w:val="24"/>
          <w:szCs w:val="24"/>
        </w:rPr>
      </w:pPr>
      <w:r w:rsidRPr="005866AF">
        <w:rPr>
          <w:rFonts w:ascii="Times New Roman" w:eastAsia="TimesNewRoman" w:hAnsi="Times New Roman"/>
          <w:sz w:val="24"/>
          <w:szCs w:val="24"/>
        </w:rPr>
        <w:t xml:space="preserve">którego </w:t>
      </w:r>
      <w:r w:rsidRPr="005866AF">
        <w:rPr>
          <w:rFonts w:ascii="Times New Roman" w:hAnsi="Times New Roman"/>
          <w:sz w:val="24"/>
          <w:szCs w:val="24"/>
        </w:rPr>
        <w:t xml:space="preserve">uprawnienia do wykonywania zawodu adwokata lub radcy prawnego zostały uznane na podstawie </w:t>
      </w:r>
      <w:r w:rsidRPr="005866AF">
        <w:rPr>
          <w:rFonts w:ascii="Times New Roman" w:hAnsi="Times New Roman"/>
          <w:iCs/>
          <w:sz w:val="24"/>
          <w:szCs w:val="24"/>
        </w:rPr>
        <w:t xml:space="preserve">ustawy z dnia 22 grudnia 2015 r. o zasadach uznawania </w:t>
      </w:r>
      <w:r w:rsidRPr="005866AF">
        <w:rPr>
          <w:rFonts w:ascii="Times New Roman" w:hAnsi="Times New Roman"/>
          <w:iCs/>
          <w:sz w:val="24"/>
          <w:szCs w:val="24"/>
        </w:rPr>
        <w:lastRenderedPageBreak/>
        <w:t xml:space="preserve">kwalifikacji zawodowych nabytych w państwach członkowskich </w:t>
      </w:r>
      <w:r w:rsidR="000E64DC" w:rsidRPr="005866AF">
        <w:rPr>
          <w:rFonts w:ascii="Times New Roman" w:hAnsi="Times New Roman"/>
          <w:iCs/>
          <w:sz w:val="24"/>
          <w:szCs w:val="24"/>
        </w:rPr>
        <w:t>Unii Europejskiej (Dz. U. z 20</w:t>
      </w:r>
      <w:r w:rsidR="00733AB2">
        <w:rPr>
          <w:rFonts w:ascii="Times New Roman" w:hAnsi="Times New Roman"/>
          <w:iCs/>
          <w:sz w:val="24"/>
          <w:szCs w:val="24"/>
        </w:rPr>
        <w:t>20</w:t>
      </w:r>
      <w:r w:rsidR="000E64DC" w:rsidRPr="005866AF">
        <w:rPr>
          <w:rFonts w:ascii="Times New Roman" w:hAnsi="Times New Roman"/>
          <w:iCs/>
          <w:sz w:val="24"/>
          <w:szCs w:val="24"/>
        </w:rPr>
        <w:t xml:space="preserve"> r. poz. </w:t>
      </w:r>
      <w:r w:rsidR="00AB0BD2">
        <w:rPr>
          <w:rFonts w:ascii="Times New Roman" w:hAnsi="Times New Roman"/>
          <w:iCs/>
          <w:sz w:val="24"/>
          <w:szCs w:val="24"/>
        </w:rPr>
        <w:t>220</w:t>
      </w:r>
      <w:r w:rsidRPr="005866AF">
        <w:rPr>
          <w:rFonts w:ascii="Times New Roman" w:hAnsi="Times New Roman"/>
          <w:iCs/>
          <w:sz w:val="24"/>
          <w:szCs w:val="24"/>
        </w:rPr>
        <w:t>), posiadającym</w:t>
      </w:r>
      <w:r w:rsidR="008E5B1B">
        <w:rPr>
          <w:rFonts w:ascii="Times New Roman" w:hAnsi="Times New Roman"/>
          <w:iCs/>
          <w:sz w:val="24"/>
          <w:szCs w:val="24"/>
        </w:rPr>
        <w:t xml:space="preserve"> </w:t>
      </w:r>
      <w:r w:rsidR="008E5B1B" w:rsidRPr="00BD1F57">
        <w:rPr>
          <w:rFonts w:ascii="Times New Roman" w:hAnsi="Times New Roman"/>
          <w:iCs/>
          <w:sz w:val="24"/>
          <w:szCs w:val="24"/>
        </w:rPr>
        <w:t>udokumentowane</w:t>
      </w:r>
      <w:r w:rsidR="00186E3E" w:rsidRPr="00BD1F57">
        <w:rPr>
          <w:rFonts w:ascii="Times New Roman" w:eastAsia="TimesNewRoman" w:hAnsi="Times New Roman"/>
          <w:sz w:val="24"/>
          <w:szCs w:val="24"/>
        </w:rPr>
        <w:t xml:space="preserve"> doświadczenie </w:t>
      </w:r>
      <w:r w:rsidR="00584314" w:rsidRPr="00BD1F57">
        <w:rPr>
          <w:rFonts w:ascii="Times New Roman" w:eastAsia="TimesNewRoman" w:hAnsi="Times New Roman"/>
          <w:sz w:val="24"/>
          <w:szCs w:val="24"/>
        </w:rPr>
        <w:t xml:space="preserve">polegające na świadczeniu pomocy prawnej podczas realizacji dwóch projektów inwestycyjnych (do etapu bezusterkowego odbioru </w:t>
      </w:r>
      <w:r w:rsidR="002C5913">
        <w:rPr>
          <w:rFonts w:ascii="Times New Roman" w:eastAsia="TimesNewRoman" w:hAnsi="Times New Roman"/>
          <w:sz w:val="24"/>
          <w:szCs w:val="24"/>
        </w:rPr>
        <w:br/>
      </w:r>
      <w:r w:rsidR="00584314" w:rsidRPr="00BD1F57">
        <w:rPr>
          <w:rFonts w:ascii="Times New Roman" w:eastAsia="TimesNewRoman" w:hAnsi="Times New Roman"/>
          <w:sz w:val="24"/>
          <w:szCs w:val="24"/>
        </w:rPr>
        <w:t xml:space="preserve">i końcowego rozliczenia wszelkich roszczeń) o wartości co najmniej 8 mln złotych, których Wykonawcy wybrani byli </w:t>
      </w:r>
      <w:r w:rsidR="002C5913">
        <w:rPr>
          <w:rFonts w:ascii="Times New Roman" w:eastAsia="TimesNewRoman" w:hAnsi="Times New Roman"/>
          <w:sz w:val="24"/>
          <w:szCs w:val="24"/>
        </w:rPr>
        <w:t xml:space="preserve">w </w:t>
      </w:r>
      <w:r w:rsidR="00584314" w:rsidRPr="00BD1F57">
        <w:rPr>
          <w:rFonts w:ascii="Times New Roman" w:eastAsia="TimesNewRoman" w:hAnsi="Times New Roman"/>
          <w:sz w:val="24"/>
          <w:szCs w:val="24"/>
        </w:rPr>
        <w:t>trybach określonych w ustawie Prawo zamówień publicznych</w:t>
      </w:r>
      <w:r w:rsidR="00186E3E" w:rsidRPr="00BD1F57">
        <w:rPr>
          <w:rFonts w:ascii="Times New Roman" w:eastAsia="TimesNewRoman" w:hAnsi="Times New Roman"/>
          <w:sz w:val="24"/>
          <w:szCs w:val="24"/>
        </w:rPr>
        <w:t> </w:t>
      </w: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1DA60AFC" w14:textId="40CF47AB" w:rsidR="00733057" w:rsidRDefault="00A24391" w:rsidP="007F38EA">
      <w:pPr>
        <w:spacing w:after="120" w:line="276" w:lineRule="auto"/>
        <w:jc w:val="both"/>
        <w:rPr>
          <w:b/>
          <w:sz w:val="24"/>
          <w:szCs w:val="24"/>
        </w:rPr>
      </w:pPr>
      <w:r>
        <w:rPr>
          <w:b/>
          <w:sz w:val="24"/>
          <w:szCs w:val="24"/>
        </w:rPr>
        <w:t xml:space="preserve">Dopuszcza się łączenie funkcji Inżyniera Rezydenta </w:t>
      </w:r>
      <w:r w:rsidR="00EF4F5D">
        <w:rPr>
          <w:b/>
          <w:sz w:val="24"/>
          <w:szCs w:val="24"/>
        </w:rPr>
        <w:t>i</w:t>
      </w:r>
      <w:r>
        <w:rPr>
          <w:b/>
          <w:sz w:val="24"/>
          <w:szCs w:val="24"/>
        </w:rPr>
        <w:t xml:space="preserve"> Inspektora </w:t>
      </w:r>
      <w:r w:rsidR="00E160A6">
        <w:rPr>
          <w:b/>
          <w:sz w:val="24"/>
          <w:szCs w:val="24"/>
        </w:rPr>
        <w:t>nadzoru w specjalności drogowej</w:t>
      </w:r>
      <w:r w:rsidR="00EF4F5D">
        <w:rPr>
          <w:b/>
          <w:sz w:val="24"/>
          <w:szCs w:val="24"/>
        </w:rPr>
        <w:t>,</w:t>
      </w:r>
      <w:r w:rsidR="00EF4F5D" w:rsidRPr="00EF4F5D">
        <w:rPr>
          <w:b/>
          <w:sz w:val="24"/>
          <w:szCs w:val="24"/>
        </w:rPr>
        <w:t xml:space="preserve"> </w:t>
      </w:r>
      <w:r w:rsidR="00EF4F5D">
        <w:rPr>
          <w:b/>
          <w:sz w:val="24"/>
          <w:szCs w:val="24"/>
        </w:rPr>
        <w:t>Inżyniera Rezydenta i Inspektora nadzoru w specjalności konstrukcyjnej</w:t>
      </w:r>
      <w:r w:rsidR="00E160A6">
        <w:rPr>
          <w:b/>
          <w:sz w:val="24"/>
          <w:szCs w:val="24"/>
        </w:rPr>
        <w:t xml:space="preserve"> oraz weryfikatora dokumentacji projektowej w specjalności drogowej i konstrukcyjno-budowlanej.</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100641AF" w14:textId="22330136" w:rsidR="005866AF" w:rsidRDefault="005866AF" w:rsidP="005866AF">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w:t>
      </w:r>
      <w:r w:rsidR="0077638E">
        <w:rPr>
          <w:sz w:val="23"/>
          <w:szCs w:val="23"/>
        </w:rPr>
        <w:t xml:space="preserve">2 ustawy </w:t>
      </w:r>
      <w:proofErr w:type="spellStart"/>
      <w:r w:rsidR="0077638E">
        <w:rPr>
          <w:sz w:val="23"/>
          <w:szCs w:val="23"/>
        </w:rPr>
        <w:t>Pzp</w:t>
      </w:r>
      <w:proofErr w:type="spellEnd"/>
      <w:r w:rsidR="0077638E">
        <w:rPr>
          <w:sz w:val="23"/>
          <w:szCs w:val="23"/>
        </w:rPr>
        <w:t>)</w:t>
      </w:r>
      <w:r w:rsidR="00E83D2A">
        <w:rPr>
          <w:sz w:val="23"/>
          <w:szCs w:val="23"/>
        </w:rPr>
        <w:t xml:space="preserve"> </w:t>
      </w:r>
      <w:r w:rsidR="002C5913">
        <w:rPr>
          <w:sz w:val="23"/>
          <w:szCs w:val="23"/>
        </w:rPr>
        <w:t xml:space="preserve">wszystkie </w:t>
      </w:r>
      <w:r w:rsidR="00184557">
        <w:rPr>
          <w:sz w:val="23"/>
          <w:szCs w:val="23"/>
        </w:rPr>
        <w:t xml:space="preserve">wymagane </w:t>
      </w:r>
      <w:r>
        <w:rPr>
          <w:sz w:val="23"/>
          <w:szCs w:val="23"/>
        </w:rPr>
        <w:t>informacje</w:t>
      </w:r>
      <w:r w:rsidR="00184557">
        <w:rPr>
          <w:sz w:val="23"/>
          <w:szCs w:val="23"/>
        </w:rPr>
        <w:t>,</w:t>
      </w:r>
      <w:r w:rsidR="00E83D2A">
        <w:rPr>
          <w:sz w:val="23"/>
          <w:szCs w:val="23"/>
        </w:rPr>
        <w:t xml:space="preserve"> </w:t>
      </w:r>
      <w:r>
        <w:rPr>
          <w:sz w:val="23"/>
          <w:szCs w:val="23"/>
        </w:rPr>
        <w:t xml:space="preserve">umożliwiające Zamawiającemu </w:t>
      </w:r>
      <w:r w:rsidR="00184557">
        <w:rPr>
          <w:sz w:val="23"/>
          <w:szCs w:val="23"/>
        </w:rPr>
        <w:t>weryfikację doświ</w:t>
      </w:r>
      <w:r w:rsidR="00E83D2A">
        <w:rPr>
          <w:sz w:val="23"/>
          <w:szCs w:val="23"/>
        </w:rPr>
        <w:t>adczenia zawodowego danej osoby</w:t>
      </w:r>
      <w:r w:rsidR="00184557">
        <w:rPr>
          <w:sz w:val="23"/>
          <w:szCs w:val="23"/>
        </w:rPr>
        <w:t xml:space="preserve"> pod kątem spełnienia wymogów wynikających z opisanego warunku związanego z doświadczeniem zawodowym wykonawcy. </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2AEFFCDD"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sidR="001A04F2" w:rsidRPr="001A04F2">
        <w:rPr>
          <w:i/>
        </w:rPr>
        <w:t>Inspektor nadzoru</w:t>
      </w:r>
      <w:r w:rsidR="001A04F2">
        <w:rPr>
          <w:i/>
        </w:rPr>
        <w:t xml:space="preserve"> robót w specjalności konstrukcyjnej, </w:t>
      </w:r>
      <w:r w:rsidRPr="001A04F2">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instalacyjnej w zakresie sieci, instalacji i urządzeń cieplnych, wentylacyjnych, gazowych, wodociągowych i kanalizacyjnych</w:t>
      </w:r>
      <w:r w:rsidR="00A763C0">
        <w:rPr>
          <w:i/>
        </w:rPr>
        <w:t xml:space="preserve"> oraz weryfikatorzy dokumentacji projektowej wymienieni powyżej</w:t>
      </w:r>
      <w:r w:rsidR="00C073E4">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2D26F67C"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w:t>
      </w:r>
      <w:r w:rsidRPr="00557D9F">
        <w:rPr>
          <w:i/>
          <w:color w:val="000000"/>
          <w:sz w:val="24"/>
          <w:szCs w:val="24"/>
        </w:rPr>
        <w:lastRenderedPageBreak/>
        <w:t xml:space="preserve">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77638E">
        <w:rPr>
          <w:i/>
          <w:sz w:val="24"/>
          <w:szCs w:val="24"/>
        </w:rPr>
        <w:t>20</w:t>
      </w:r>
      <w:r w:rsidR="005E0723">
        <w:rPr>
          <w:i/>
          <w:sz w:val="24"/>
          <w:szCs w:val="24"/>
        </w:rPr>
        <w:t> </w:t>
      </w:r>
      <w:r w:rsidRPr="00557D9F">
        <w:rPr>
          <w:i/>
          <w:sz w:val="24"/>
          <w:szCs w:val="24"/>
        </w:rPr>
        <w:t xml:space="preserve">r., poz. </w:t>
      </w:r>
      <w:r w:rsidR="0077638E">
        <w:rPr>
          <w:i/>
          <w:sz w:val="24"/>
          <w:szCs w:val="24"/>
        </w:rPr>
        <w:t>220</w:t>
      </w:r>
      <w:r w:rsidRPr="00557D9F">
        <w:rPr>
          <w:i/>
          <w:sz w:val="24"/>
          <w:szCs w:val="24"/>
        </w:rPr>
        <w:t xml:space="preserve"> ).</w:t>
      </w:r>
    </w:p>
    <w:p w14:paraId="68344EC6" w14:textId="77777777" w:rsidR="00CD5202" w:rsidRDefault="00CD5202" w:rsidP="00F27F38">
      <w:pPr>
        <w:spacing w:line="276" w:lineRule="auto"/>
        <w:jc w:val="both"/>
        <w:rPr>
          <w:sz w:val="24"/>
          <w:szCs w:val="24"/>
        </w:rPr>
      </w:pPr>
    </w:p>
    <w:p w14:paraId="39BEE2BD" w14:textId="4ACAC013"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6212E1">
        <w:rPr>
          <w:b/>
          <w:bCs/>
          <w:sz w:val="24"/>
          <w:szCs w:val="24"/>
        </w:rPr>
        <w:t xml:space="preserve">weryfikatora </w:t>
      </w:r>
      <w:r w:rsidR="00A763C0">
        <w:rPr>
          <w:b/>
          <w:bCs/>
          <w:sz w:val="24"/>
          <w:szCs w:val="24"/>
        </w:rPr>
        <w:t>dokumentacji projektowej</w:t>
      </w:r>
      <w:r w:rsidRPr="00C03EDD">
        <w:rPr>
          <w:b/>
          <w:bCs/>
          <w:sz w:val="24"/>
          <w:szCs w:val="24"/>
        </w:rPr>
        <w:t xml:space="preserve"> </w:t>
      </w:r>
      <w:r w:rsidR="00C03EDD" w:rsidRPr="00C03EDD">
        <w:rPr>
          <w:b/>
          <w:bCs/>
          <w:sz w:val="24"/>
          <w:szCs w:val="24"/>
        </w:rPr>
        <w:t>w specjalności drogowej</w:t>
      </w:r>
      <w:r w:rsidR="007456CD">
        <w:rPr>
          <w:b/>
          <w:bCs/>
          <w:sz w:val="24"/>
          <w:szCs w:val="24"/>
        </w:rPr>
        <w:t xml:space="preserve">, </w:t>
      </w:r>
      <w:r w:rsidR="006212E1">
        <w:rPr>
          <w:b/>
          <w:sz w:val="24"/>
          <w:szCs w:val="24"/>
        </w:rPr>
        <w:t xml:space="preserve">weryfikatora </w:t>
      </w:r>
      <w:r w:rsidR="008B19AD">
        <w:rPr>
          <w:b/>
          <w:sz w:val="24"/>
          <w:szCs w:val="24"/>
        </w:rPr>
        <w:t xml:space="preserve">dokumentacji projektowej </w:t>
      </w:r>
      <w:r w:rsidR="007456CD" w:rsidRPr="00385AC9">
        <w:rPr>
          <w:b/>
          <w:sz w:val="24"/>
          <w:szCs w:val="24"/>
        </w:rPr>
        <w:t>w specjalności instalacyjnej w zakresie sieci, instalacji i urz</w:t>
      </w:r>
      <w:r w:rsidR="007456CD" w:rsidRPr="00385AC9">
        <w:rPr>
          <w:rFonts w:eastAsia="TimesNewRoman"/>
          <w:b/>
          <w:sz w:val="24"/>
          <w:szCs w:val="24"/>
        </w:rPr>
        <w:t>ą</w:t>
      </w:r>
      <w:r w:rsidR="007456CD" w:rsidRPr="00385AC9">
        <w:rPr>
          <w:b/>
          <w:sz w:val="24"/>
          <w:szCs w:val="24"/>
        </w:rPr>
        <w:t>dze</w:t>
      </w:r>
      <w:r w:rsidR="007456CD" w:rsidRPr="00385AC9">
        <w:rPr>
          <w:rFonts w:eastAsia="TimesNewRoman"/>
          <w:b/>
          <w:sz w:val="24"/>
          <w:szCs w:val="24"/>
        </w:rPr>
        <w:t xml:space="preserve">ń </w:t>
      </w:r>
      <w:r w:rsidR="007456CD" w:rsidRPr="00385AC9">
        <w:rPr>
          <w:b/>
          <w:sz w:val="24"/>
          <w:szCs w:val="24"/>
        </w:rPr>
        <w:t>elektrycznych oraz elektroenergetycznych</w:t>
      </w:r>
      <w:r w:rsidR="00A763C0">
        <w:rPr>
          <w:b/>
          <w:sz w:val="24"/>
          <w:szCs w:val="24"/>
        </w:rPr>
        <w:t xml:space="preserve"> oraz </w:t>
      </w:r>
      <w:r w:rsidR="00A763C0">
        <w:rPr>
          <w:b/>
          <w:bCs/>
          <w:sz w:val="24"/>
          <w:szCs w:val="24"/>
        </w:rPr>
        <w:t>weryfikatora dokumentacji projektowej</w:t>
      </w:r>
      <w:r w:rsidR="00A763C0" w:rsidRPr="00C03EDD">
        <w:rPr>
          <w:b/>
          <w:bCs/>
          <w:sz w:val="24"/>
          <w:szCs w:val="24"/>
        </w:rPr>
        <w:t xml:space="preserve"> w specjalności</w:t>
      </w:r>
      <w:r w:rsidR="00A763C0">
        <w:rPr>
          <w:b/>
          <w:bCs/>
          <w:sz w:val="24"/>
          <w:szCs w:val="24"/>
        </w:rPr>
        <w:t xml:space="preserve"> </w:t>
      </w:r>
      <w:r w:rsidR="00A763C0" w:rsidRPr="00A763C0">
        <w:rPr>
          <w:b/>
          <w:sz w:val="24"/>
          <w:szCs w:val="24"/>
        </w:rPr>
        <w:t>instalacyjnej w zakresie sieci, instalacji i urządzeń cieplnych, wentylacyjnych, gazowych, wodociągowych i kanalizacyjnych</w:t>
      </w:r>
      <w:r w:rsidR="007456CD">
        <w:rPr>
          <w:rFonts w:eastAsia="TimesNewRoman"/>
          <w:b/>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5575AE9" w14:textId="034DA116"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34769BF" w14:textId="5F376840" w:rsidR="00687BA1" w:rsidRPr="00AB71A2" w:rsidRDefault="00687BA1" w:rsidP="000561FD">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76024B6A" w14:textId="3E20D761" w:rsidR="00300743" w:rsidRPr="002013D4" w:rsidRDefault="00687BA1" w:rsidP="00300743">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w:t>
      </w:r>
      <w:r w:rsidRPr="002013D4">
        <w:rPr>
          <w:rFonts w:ascii="Times New Roman" w:hAnsi="Times New Roman"/>
          <w:sz w:val="24"/>
          <w:szCs w:val="24"/>
        </w:rPr>
        <w:lastRenderedPageBreak/>
        <w:t>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 xml:space="preserve">zamieszcza informacje o tych podmiotach w oświadczeniu, o którym mowa w </w:t>
      </w:r>
      <w:proofErr w:type="spellStart"/>
      <w:r w:rsidR="00637CDB" w:rsidRPr="002013D4">
        <w:rPr>
          <w:rFonts w:ascii="Times New Roman" w:hAnsi="Times New Roman"/>
          <w:sz w:val="24"/>
          <w:szCs w:val="24"/>
        </w:rPr>
        <w:t>ppkt</w:t>
      </w:r>
      <w:proofErr w:type="spellEnd"/>
      <w:r w:rsidR="00637CDB" w:rsidRPr="002013D4">
        <w:rPr>
          <w:rFonts w:ascii="Times New Roman" w:hAnsi="Times New Roman"/>
          <w:sz w:val="24"/>
          <w:szCs w:val="24"/>
        </w:rPr>
        <w:t xml:space="preserve"> 2).</w:t>
      </w:r>
    </w:p>
    <w:p w14:paraId="5EE50B66" w14:textId="03054D29" w:rsidR="00300743" w:rsidRPr="002013D4" w:rsidRDefault="00300743" w:rsidP="002013D4">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B44ED50" w14:textId="7460D520"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bookmarkStart w:id="3"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5A0B2048" w14:textId="4D7E4A8D" w:rsidR="00CB643B" w:rsidRPr="00303769" w:rsidRDefault="00CB643B" w:rsidP="00F27F38">
      <w:pPr>
        <w:pStyle w:val="Akapitzlist"/>
        <w:spacing w:after="0"/>
        <w:ind w:left="851"/>
        <w:jc w:val="both"/>
        <w:rPr>
          <w:rFonts w:ascii="Times New Roman" w:hAnsi="Times New Roman"/>
          <w:sz w:val="24"/>
          <w:szCs w:val="24"/>
        </w:rPr>
      </w:pPr>
      <w:r w:rsidRPr="00303769">
        <w:rPr>
          <w:rFonts w:ascii="Times New Roman" w:hAnsi="Times New Roman"/>
          <w:sz w:val="24"/>
          <w:szCs w:val="24"/>
          <w:u w:val="single"/>
        </w:rPr>
        <w:lastRenderedPageBreak/>
        <w:t xml:space="preserve">Ww. dokument należy złożyć w oryginale </w:t>
      </w:r>
      <w:r w:rsidR="005901B6" w:rsidRPr="00303769">
        <w:rPr>
          <w:rFonts w:ascii="Times New Roman" w:hAnsi="Times New Roman"/>
          <w:sz w:val="24"/>
          <w:szCs w:val="24"/>
          <w:u w:val="single"/>
        </w:rPr>
        <w:t xml:space="preserve">lub kopii dokumentu </w:t>
      </w:r>
      <w:r w:rsidR="0084385B" w:rsidRPr="00303769">
        <w:rPr>
          <w:rFonts w:ascii="Times New Roman" w:hAnsi="Times New Roman"/>
          <w:sz w:val="24"/>
          <w:szCs w:val="24"/>
          <w:u w:val="single"/>
        </w:rPr>
        <w:t>poświadczonej za zgodność z oryginałem.</w:t>
      </w:r>
    </w:p>
    <w:p w14:paraId="39AB1B57"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4DFC9B73"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3C2C62CA"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2BF7B03F"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6F9B2379" w14:textId="77777777" w:rsidR="00116F7C" w:rsidRPr="00096DAE" w:rsidRDefault="00116F7C" w:rsidP="000561FD">
      <w:pPr>
        <w:numPr>
          <w:ilvl w:val="0"/>
          <w:numId w:val="20"/>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bookmarkEnd w:id="3"/>
    <w:p w14:paraId="4568A082" w14:textId="41F8B52C" w:rsidR="00A369E5" w:rsidRPr="002013D4" w:rsidRDefault="00A369E5" w:rsidP="002013D4">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2DACDA5C" w14:textId="314529FD"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4" w:name="_Hlk521061132"/>
    </w:p>
    <w:bookmarkEnd w:id="4"/>
    <w:p w14:paraId="500BEE89" w14:textId="77777777" w:rsidR="00BD03C6" w:rsidRDefault="00BD03C6" w:rsidP="000561FD">
      <w:pPr>
        <w:numPr>
          <w:ilvl w:val="0"/>
          <w:numId w:val="19"/>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3FC434B4" w:rsidR="00A77262"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A24D2B5" w14:textId="5A16B4E7" w:rsidR="00CB643B" w:rsidRPr="002013D4" w:rsidRDefault="00D50278" w:rsidP="002013D4">
      <w:pPr>
        <w:pStyle w:val="Akapitzlist"/>
        <w:numPr>
          <w:ilvl w:val="0"/>
          <w:numId w:val="19"/>
        </w:numPr>
        <w:jc w:val="both"/>
        <w:rPr>
          <w:color w:val="FF0000"/>
          <w:sz w:val="24"/>
          <w:szCs w:val="24"/>
          <w:u w:val="single"/>
        </w:rPr>
      </w:pPr>
      <w:r w:rsidRPr="002013D4">
        <w:rPr>
          <w:rFonts w:ascii="Times New Roman" w:hAnsi="Times New Roman"/>
          <w:color w:val="333333"/>
          <w:shd w:val="clear" w:color="auto" w:fill="FFFFFF"/>
        </w:rPr>
        <w:lastRenderedPageBreak/>
        <w:t>dokument potwierdzający, że wykonawca jest ubezpieczony od odpowiedzialności cywilnej w zakresie prowadzonej działalności związanej z przedmiotem zamówienia na sumę gwarancyjną określoną przez zamawiającego (</w:t>
      </w:r>
      <w:r w:rsidR="00431B9B" w:rsidRPr="002013D4">
        <w:rPr>
          <w:rFonts w:ascii="Times New Roman" w:hAnsi="Times New Roman"/>
          <w:color w:val="333333"/>
          <w:shd w:val="clear" w:color="auto" w:fill="FFFFFF"/>
        </w:rPr>
        <w:t xml:space="preserve">rozdz. V pkt. 2 </w:t>
      </w:r>
      <w:proofErr w:type="spellStart"/>
      <w:r w:rsidR="00431B9B" w:rsidRPr="002013D4">
        <w:rPr>
          <w:rFonts w:ascii="Times New Roman" w:hAnsi="Times New Roman"/>
          <w:color w:val="333333"/>
          <w:shd w:val="clear" w:color="auto" w:fill="FFFFFF"/>
        </w:rPr>
        <w:t>ppkt</w:t>
      </w:r>
      <w:proofErr w:type="spellEnd"/>
      <w:r w:rsidR="00431B9B" w:rsidRPr="002013D4">
        <w:rPr>
          <w:rFonts w:ascii="Times New Roman" w:hAnsi="Times New Roman"/>
          <w:color w:val="333333"/>
          <w:shd w:val="clear" w:color="auto" w:fill="FFFFFF"/>
        </w:rPr>
        <w:t xml:space="preserve">. 2 lit. b </w:t>
      </w:r>
      <w:proofErr w:type="spellStart"/>
      <w:r w:rsidR="00431B9B" w:rsidRPr="002013D4">
        <w:rPr>
          <w:rFonts w:ascii="Times New Roman" w:hAnsi="Times New Roman"/>
          <w:color w:val="333333"/>
          <w:shd w:val="clear" w:color="auto" w:fill="FFFFFF"/>
        </w:rPr>
        <w:t>siwz</w:t>
      </w:r>
      <w:proofErr w:type="spellEnd"/>
      <w:r w:rsidR="00431B9B" w:rsidRPr="002013D4">
        <w:rPr>
          <w:rFonts w:ascii="Times New Roman" w:hAnsi="Times New Roman"/>
          <w:color w:val="333333"/>
          <w:shd w:val="clear" w:color="auto" w:fill="FFFFFF"/>
        </w:rPr>
        <w:t>)</w:t>
      </w:r>
    </w:p>
    <w:p w14:paraId="41B41390" w14:textId="4EAEB812" w:rsidR="00BD03C6" w:rsidRPr="00BD03C6" w:rsidRDefault="00BD03C6" w:rsidP="000561FD">
      <w:pPr>
        <w:pStyle w:val="Akapitzlist"/>
        <w:numPr>
          <w:ilvl w:val="0"/>
          <w:numId w:val="19"/>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w:t>
      </w:r>
      <w:proofErr w:type="spellStart"/>
      <w:r w:rsidRPr="00BD03C6">
        <w:rPr>
          <w:rFonts w:ascii="Times New Roman" w:hAnsi="Times New Roman"/>
          <w:sz w:val="24"/>
          <w:szCs w:val="24"/>
        </w:rPr>
        <w:t>ppkt</w:t>
      </w:r>
      <w:proofErr w:type="spellEnd"/>
      <w:r w:rsidRPr="00BD03C6">
        <w:rPr>
          <w:rFonts w:ascii="Times New Roman" w:hAnsi="Times New Roman"/>
          <w:sz w:val="24"/>
          <w:szCs w:val="24"/>
        </w:rPr>
        <w:t xml:space="preserve">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 xml:space="preserve">oświadczenie wykonawcy. Wzór wykazu stanowi załącznik nr 3 do </w:t>
      </w:r>
      <w:proofErr w:type="spellStart"/>
      <w:r w:rsidRPr="00BD03C6">
        <w:rPr>
          <w:rFonts w:ascii="Times New Roman" w:hAnsi="Times New Roman"/>
          <w:sz w:val="24"/>
          <w:szCs w:val="24"/>
        </w:rPr>
        <w:t>siwz</w:t>
      </w:r>
      <w:proofErr w:type="spellEnd"/>
      <w:r w:rsidRPr="00BD03C6">
        <w:rPr>
          <w:rFonts w:ascii="Times New Roman" w:hAnsi="Times New Roman"/>
          <w:sz w:val="24"/>
          <w:szCs w:val="24"/>
        </w:rPr>
        <w:t>;</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14D6AC7B" w14:textId="77777777" w:rsidR="00473673" w:rsidRPr="00A74718"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0561FD">
      <w:pPr>
        <w:numPr>
          <w:ilvl w:val="0"/>
          <w:numId w:val="19"/>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w:t>
      </w:r>
      <w:proofErr w:type="spellStart"/>
      <w:r w:rsidRPr="00BD03C6">
        <w:rPr>
          <w:iCs/>
          <w:sz w:val="24"/>
          <w:szCs w:val="24"/>
        </w:rPr>
        <w:t>ppkt</w:t>
      </w:r>
      <w:proofErr w:type="spellEnd"/>
      <w:r w:rsidRPr="00BD03C6">
        <w:rPr>
          <w:iCs/>
          <w:sz w:val="24"/>
          <w:szCs w:val="24"/>
        </w:rPr>
        <w:t xml:space="preserve">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w:t>
      </w:r>
      <w:proofErr w:type="spellStart"/>
      <w:r w:rsidRPr="00BD03C6">
        <w:rPr>
          <w:iCs/>
          <w:sz w:val="24"/>
          <w:szCs w:val="24"/>
        </w:rPr>
        <w:t>siwz</w:t>
      </w:r>
      <w:proofErr w:type="spellEnd"/>
      <w:r w:rsidRPr="00BD03C6">
        <w:rPr>
          <w:iCs/>
          <w:sz w:val="24"/>
          <w:szCs w:val="24"/>
        </w:rPr>
        <w:t>;</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53061584" w:rsidR="00BD03C6" w:rsidRPr="00473673"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r w:rsidR="00BD03C6"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0561FD">
      <w:pPr>
        <w:numPr>
          <w:ilvl w:val="0"/>
          <w:numId w:val="19"/>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0561FD">
      <w:pPr>
        <w:numPr>
          <w:ilvl w:val="0"/>
          <w:numId w:val="18"/>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6D4DFD56" w:rsidR="00804126" w:rsidRDefault="005E0CE7" w:rsidP="000561FD">
      <w:pPr>
        <w:numPr>
          <w:ilvl w:val="0"/>
          <w:numId w:val="18"/>
        </w:numPr>
        <w:tabs>
          <w:tab w:val="clear" w:pos="360"/>
          <w:tab w:val="num" w:pos="567"/>
        </w:tabs>
        <w:spacing w:line="276" w:lineRule="auto"/>
        <w:ind w:left="567" w:hanging="283"/>
        <w:jc w:val="both"/>
        <w:rPr>
          <w:sz w:val="24"/>
          <w:szCs w:val="24"/>
        </w:rPr>
      </w:pPr>
      <w:r>
        <w:rPr>
          <w:b/>
          <w:sz w:val="24"/>
          <w:szCs w:val="24"/>
        </w:rPr>
        <w:lastRenderedPageBreak/>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431B9B">
        <w:rPr>
          <w:sz w:val="24"/>
          <w:szCs w:val="24"/>
        </w:rPr>
        <w:t xml:space="preserve"> (część merytoryczna oferty)</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1EBFAA7B" w14:textId="77D5989D" w:rsidR="00CB643B"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431B9B">
        <w:rPr>
          <w:sz w:val="24"/>
          <w:szCs w:val="24"/>
        </w:rPr>
        <w:t>,</w:t>
      </w:r>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3125CBDE" w14:textId="77777777" w:rsidR="00D00FD4" w:rsidRPr="00D00FD4" w:rsidRDefault="00D00FD4" w:rsidP="000561FD">
      <w:pPr>
        <w:numPr>
          <w:ilvl w:val="0"/>
          <w:numId w:val="18"/>
        </w:numPr>
        <w:spacing w:line="276" w:lineRule="auto"/>
        <w:jc w:val="both"/>
        <w:rPr>
          <w:b/>
          <w:bCs/>
          <w:sz w:val="24"/>
          <w:szCs w:val="24"/>
        </w:rPr>
      </w:pPr>
      <w:r w:rsidRPr="00D00FD4">
        <w:rPr>
          <w:b/>
          <w:bCs/>
          <w:sz w:val="24"/>
          <w:szCs w:val="24"/>
        </w:rPr>
        <w:t xml:space="preserve">oświadczenie, zgodnie z Rozdziałem V pkt 3 </w:t>
      </w:r>
      <w:proofErr w:type="spellStart"/>
      <w:r w:rsidRPr="00D00FD4">
        <w:rPr>
          <w:b/>
          <w:bCs/>
          <w:sz w:val="24"/>
          <w:szCs w:val="24"/>
        </w:rPr>
        <w:t>ppkt</w:t>
      </w:r>
      <w:proofErr w:type="spellEnd"/>
      <w:r w:rsidRPr="00D00FD4">
        <w:rPr>
          <w:b/>
          <w:bCs/>
          <w:sz w:val="24"/>
          <w:szCs w:val="24"/>
        </w:rPr>
        <w:t xml:space="preserve"> 1 </w:t>
      </w:r>
      <w:proofErr w:type="spellStart"/>
      <w:r w:rsidRPr="00D00FD4">
        <w:rPr>
          <w:b/>
          <w:bCs/>
          <w:sz w:val="24"/>
          <w:szCs w:val="24"/>
        </w:rPr>
        <w:t>siwz</w:t>
      </w:r>
      <w:proofErr w:type="spellEnd"/>
      <w:r w:rsidRPr="00D00FD4">
        <w:rPr>
          <w:b/>
          <w:bCs/>
          <w:sz w:val="24"/>
          <w:szCs w:val="24"/>
        </w:rPr>
        <w:t>;</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0561FD">
      <w:pPr>
        <w:pStyle w:val="Akapitzlist"/>
        <w:numPr>
          <w:ilvl w:val="0"/>
          <w:numId w:val="18"/>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xml:space="preserve">, zgodnie z Rozdziałem V pkt 3 </w:t>
      </w:r>
      <w:proofErr w:type="spellStart"/>
      <w:r w:rsidRPr="00D00FD4">
        <w:rPr>
          <w:rFonts w:ascii="Times New Roman" w:hAnsi="Times New Roman"/>
          <w:sz w:val="24"/>
          <w:szCs w:val="24"/>
        </w:rPr>
        <w:t>ppkt</w:t>
      </w:r>
      <w:proofErr w:type="spellEnd"/>
      <w:r w:rsidRPr="00D00FD4">
        <w:rPr>
          <w:rFonts w:ascii="Times New Roman" w:hAnsi="Times New Roman"/>
          <w:sz w:val="24"/>
          <w:szCs w:val="24"/>
        </w:rPr>
        <w:t xml:space="preserve"> 2 </w:t>
      </w:r>
      <w:proofErr w:type="spellStart"/>
      <w:r w:rsidRPr="00D00FD4">
        <w:rPr>
          <w:rFonts w:ascii="Times New Roman" w:hAnsi="Times New Roman"/>
          <w:sz w:val="24"/>
          <w:szCs w:val="24"/>
        </w:rPr>
        <w:t>siwz</w:t>
      </w:r>
      <w:proofErr w:type="spellEnd"/>
      <w:r w:rsidRPr="00D00FD4">
        <w:rPr>
          <w:rFonts w:ascii="Times New Roman" w:hAnsi="Times New Roman"/>
          <w:sz w:val="24"/>
          <w:szCs w:val="24"/>
        </w:rPr>
        <w:t>;</w:t>
      </w:r>
    </w:p>
    <w:p w14:paraId="50D64F06" w14:textId="77777777" w:rsidR="00D00FD4" w:rsidRPr="00D00FD4" w:rsidRDefault="00D00FD4" w:rsidP="00D47FF9">
      <w:pPr>
        <w:pStyle w:val="Akapitzlist"/>
        <w:ind w:left="426"/>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7A7B878A" w14:textId="7ED9B4BF" w:rsidR="00D00FD4" w:rsidRPr="00D00FD4" w:rsidRDefault="00D00FD4" w:rsidP="00D47FF9">
      <w:pPr>
        <w:pStyle w:val="Akapitzlist"/>
        <w:ind w:left="426"/>
        <w:jc w:val="both"/>
        <w:rPr>
          <w:rFonts w:ascii="Times New Roman" w:hAnsi="Times New Roman"/>
          <w:sz w:val="24"/>
          <w:szCs w:val="24"/>
        </w:rPr>
      </w:pPr>
      <w:r w:rsidRPr="00D00FD4">
        <w:rPr>
          <w:rFonts w:ascii="Times New Roman" w:hAnsi="Times New Roman"/>
          <w:sz w:val="24"/>
          <w:szCs w:val="24"/>
          <w:u w:val="single"/>
        </w:rPr>
        <w:t>Ww. oświadczenie należy złożyć w oryginale.</w:t>
      </w:r>
    </w:p>
    <w:p w14:paraId="1B046115" w14:textId="63FCC327" w:rsidR="001C2807" w:rsidRDefault="00D00FD4" w:rsidP="000561FD">
      <w:pPr>
        <w:numPr>
          <w:ilvl w:val="0"/>
          <w:numId w:val="18"/>
        </w:numPr>
        <w:tabs>
          <w:tab w:val="clear" w:pos="360"/>
          <w:tab w:val="num" w:pos="567"/>
        </w:tabs>
        <w:spacing w:line="276" w:lineRule="auto"/>
        <w:ind w:left="567" w:hanging="283"/>
        <w:jc w:val="both"/>
        <w:rPr>
          <w:b/>
          <w:sz w:val="24"/>
          <w:szCs w:val="24"/>
          <w:u w:val="single"/>
        </w:rPr>
      </w:pPr>
      <w:r w:rsidRPr="00D00FD4">
        <w:rPr>
          <w:sz w:val="24"/>
          <w:szCs w:val="24"/>
        </w:rPr>
        <w:t>w</w:t>
      </w:r>
      <w:r w:rsidRPr="00D00FD4">
        <w:rPr>
          <w:b/>
          <w:sz w:val="24"/>
          <w:szCs w:val="24"/>
        </w:rPr>
        <w:t xml:space="preserve"> </w:t>
      </w:r>
      <w:r w:rsidRPr="00D00FD4">
        <w:rPr>
          <w:sz w:val="24"/>
          <w:szCs w:val="24"/>
        </w:rPr>
        <w:t xml:space="preserve">przypadku, gdy wadium wnoszone jest w innej formie niż pieniądz (tzn. w formie gwarancji 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00FD0466">
        <w:rPr>
          <w:sz w:val="24"/>
          <w:szCs w:val="24"/>
        </w:rPr>
        <w:t xml:space="preserve">należy dołączyć </w:t>
      </w:r>
      <w:r w:rsidRPr="00D00FD4">
        <w:rPr>
          <w:b/>
          <w:sz w:val="24"/>
          <w:szCs w:val="24"/>
        </w:rPr>
        <w:t xml:space="preserve">dowód </w:t>
      </w:r>
      <w:r w:rsidRPr="00D00FD4">
        <w:rPr>
          <w:b/>
          <w:sz w:val="24"/>
          <w:szCs w:val="24"/>
        </w:rPr>
        <w:lastRenderedPageBreak/>
        <w:t xml:space="preserve">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41C720C0"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10"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66A3DC6"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t>
      </w:r>
      <w:r w:rsidR="000D0439">
        <w:rPr>
          <w:rFonts w:ascii="Times New Roman" w:hAnsi="Times New Roman"/>
          <w:sz w:val="24"/>
          <w:szCs w:val="24"/>
          <w:u w:val="single"/>
        </w:rPr>
        <w:t>lub kopii oświadczenia poświadczonej za zgodność z oryginałem.</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6873B17A"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5972885" w14:textId="72D79332" w:rsidR="006E72DE" w:rsidRPr="00F931DF"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Pr="00F931DF">
        <w:rPr>
          <w:rFonts w:ascii="Times New Roman" w:hAnsi="Times New Roman"/>
          <w:sz w:val="24"/>
          <w:szCs w:val="24"/>
        </w:rPr>
        <w:lastRenderedPageBreak/>
        <w:t>oświadczenia lub dokumenty nie są już aktualne, do złożenia aktualnych oświadczeń lub dokumentów.</w:t>
      </w:r>
    </w:p>
    <w:p w14:paraId="08E84552"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 xml:space="preserve">Jeżeli wykonawca nie złożył oświadczenia, o którym mowa w art. 25a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xml:space="preserve">, oświadczeń lub dokumentów potwierdzających okoliczności,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9B58F7">
      <w:pPr>
        <w:pStyle w:val="Akapitzlist"/>
        <w:numPr>
          <w:ilvl w:val="1"/>
          <w:numId w:val="72"/>
        </w:numPr>
        <w:tabs>
          <w:tab w:val="clear" w:pos="1800"/>
        </w:tabs>
        <w:spacing w:after="0"/>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9B58F7">
      <w:pPr>
        <w:pStyle w:val="Akapitzlist"/>
        <w:numPr>
          <w:ilvl w:val="1"/>
          <w:numId w:val="72"/>
        </w:numPr>
        <w:tabs>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7BB13907" w14:textId="24BB040F" w:rsidR="004A4BE7" w:rsidRPr="002013D4" w:rsidRDefault="004A4BE7">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w:t>
      </w:r>
      <w:proofErr w:type="spellStart"/>
      <w:r w:rsidRPr="00D36709">
        <w:rPr>
          <w:rFonts w:ascii="Times New Roman" w:hAnsi="Times New Roman"/>
          <w:sz w:val="24"/>
          <w:szCs w:val="24"/>
          <w:u w:val="single"/>
        </w:rPr>
        <w:t>ppkt</w:t>
      </w:r>
      <w:proofErr w:type="spellEnd"/>
      <w:r w:rsidRPr="00D36709">
        <w:rPr>
          <w:rFonts w:ascii="Times New Roman" w:hAnsi="Times New Roman"/>
          <w:sz w:val="24"/>
          <w:szCs w:val="24"/>
          <w:u w:val="single"/>
        </w:rPr>
        <w:t xml:space="preserve"> 1 </w:t>
      </w:r>
      <w:proofErr w:type="spellStart"/>
      <w:r w:rsidR="006019E1" w:rsidRPr="00D36709">
        <w:rPr>
          <w:rFonts w:ascii="Times New Roman" w:hAnsi="Times New Roman"/>
          <w:sz w:val="24"/>
          <w:szCs w:val="24"/>
          <w:u w:val="single"/>
        </w:rPr>
        <w:t>siwz</w:t>
      </w:r>
      <w:proofErr w:type="spellEnd"/>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w:t>
      </w:r>
      <w:proofErr w:type="spellStart"/>
      <w:r w:rsidR="00F811B9" w:rsidRPr="002013D4">
        <w:rPr>
          <w:rFonts w:ascii="Times New Roman" w:hAnsi="Times New Roman"/>
          <w:sz w:val="24"/>
          <w:szCs w:val="24"/>
        </w:rPr>
        <w:t>ppkt</w:t>
      </w:r>
      <w:proofErr w:type="spellEnd"/>
      <w:r w:rsidR="00F811B9" w:rsidRPr="002013D4">
        <w:rPr>
          <w:rFonts w:ascii="Times New Roman" w:hAnsi="Times New Roman"/>
          <w:sz w:val="24"/>
          <w:szCs w:val="24"/>
        </w:rPr>
        <w:t xml:space="preserve"> 1 lit. </w:t>
      </w:r>
      <w:r w:rsidR="00EC517A" w:rsidRPr="002013D4">
        <w:rPr>
          <w:rFonts w:ascii="Times New Roman" w:hAnsi="Times New Roman"/>
          <w:sz w:val="24"/>
          <w:szCs w:val="24"/>
        </w:rPr>
        <w:t>a)</w:t>
      </w:r>
      <w:r w:rsidRPr="002013D4">
        <w:rPr>
          <w:rFonts w:ascii="Times New Roman" w:hAnsi="Times New Roman"/>
          <w:sz w:val="24"/>
          <w:szCs w:val="24"/>
        </w:rPr>
        <w:t xml:space="preserve"> </w:t>
      </w:r>
      <w:proofErr w:type="spellStart"/>
      <w:r w:rsidR="00DF63EF" w:rsidRPr="002013D4">
        <w:rPr>
          <w:rFonts w:ascii="Times New Roman" w:hAnsi="Times New Roman"/>
          <w:sz w:val="24"/>
          <w:szCs w:val="24"/>
        </w:rPr>
        <w:t>siwz</w:t>
      </w:r>
      <w:proofErr w:type="spellEnd"/>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w:t>
      </w:r>
      <w:r w:rsidR="00EC517A" w:rsidRPr="002013D4">
        <w:rPr>
          <w:rFonts w:ascii="Times New Roman" w:hAnsi="Times New Roman"/>
          <w:color w:val="333333"/>
          <w:sz w:val="24"/>
          <w:szCs w:val="24"/>
          <w:shd w:val="clear" w:color="auto" w:fill="FFFFFF"/>
        </w:rPr>
        <w:lastRenderedPageBreak/>
        <w:t xml:space="preserve">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4C31D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13417F1D" w14:textId="77777777" w:rsidR="00CB675C" w:rsidRPr="005B5AC2" w:rsidRDefault="00CB675C" w:rsidP="00F27F38">
      <w:pPr>
        <w:pStyle w:val="pkt"/>
        <w:tabs>
          <w:tab w:val="num" w:pos="426"/>
        </w:tabs>
        <w:spacing w:before="0" w:after="0" w:line="276" w:lineRule="auto"/>
        <w:ind w:left="556" w:firstLine="0"/>
      </w:pPr>
    </w:p>
    <w:p w14:paraId="10631C88" w14:textId="1BB1364E" w:rsidR="007F445B" w:rsidRPr="007F445B" w:rsidRDefault="007F445B" w:rsidP="007F445B">
      <w:pPr>
        <w:spacing w:line="276" w:lineRule="auto"/>
        <w:rPr>
          <w:sz w:val="24"/>
          <w:szCs w:val="24"/>
        </w:rPr>
      </w:pPr>
    </w:p>
    <w:p w14:paraId="284911C0" w14:textId="16F5C4CC"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Wykonanie przedmiotu </w:t>
      </w:r>
      <w:r w:rsidR="00583BEE">
        <w:rPr>
          <w:rFonts w:eastAsia="Calibri"/>
          <w:color w:val="000000"/>
          <w:sz w:val="24"/>
          <w:szCs w:val="24"/>
          <w:lang w:eastAsia="en-US"/>
        </w:rPr>
        <w:t>zamówienia</w:t>
      </w:r>
      <w:r w:rsidRPr="002013D4">
        <w:rPr>
          <w:rFonts w:eastAsia="Calibri"/>
          <w:color w:val="000000"/>
          <w:sz w:val="24"/>
          <w:szCs w:val="24"/>
          <w:lang w:val="x-none" w:eastAsia="en-US"/>
        </w:rPr>
        <w:t xml:space="preserve"> zostanie podzielone na</w:t>
      </w:r>
      <w:r w:rsidRPr="002013D4">
        <w:rPr>
          <w:rFonts w:eastAsia="Calibri"/>
          <w:color w:val="000000"/>
          <w:sz w:val="24"/>
          <w:szCs w:val="24"/>
          <w:lang w:eastAsia="en-US"/>
        </w:rPr>
        <w:t xml:space="preserve"> trzy następujące</w:t>
      </w:r>
      <w:r w:rsidRPr="002013D4">
        <w:rPr>
          <w:rFonts w:eastAsia="Calibri"/>
          <w:color w:val="000000"/>
          <w:sz w:val="24"/>
          <w:szCs w:val="24"/>
          <w:lang w:val="x-none" w:eastAsia="en-US"/>
        </w:rPr>
        <w:t xml:space="preserve"> etapy, </w:t>
      </w:r>
      <w:r w:rsidR="00583BEE">
        <w:rPr>
          <w:rFonts w:eastAsia="Calibri"/>
          <w:color w:val="000000"/>
          <w:sz w:val="24"/>
          <w:szCs w:val="24"/>
          <w:lang w:eastAsia="en-US"/>
        </w:rPr>
        <w:t>zgodnie ze wzorem Umowy</w:t>
      </w:r>
      <w:r w:rsidR="00E752A7">
        <w:rPr>
          <w:rFonts w:eastAsia="Calibri"/>
          <w:color w:val="000000"/>
          <w:sz w:val="24"/>
          <w:szCs w:val="24"/>
          <w:lang w:eastAsia="en-US"/>
        </w:rPr>
        <w:t xml:space="preserve"> (art. 6) </w:t>
      </w:r>
      <w:r w:rsidR="00583BEE">
        <w:rPr>
          <w:rFonts w:eastAsia="Calibri"/>
          <w:color w:val="000000"/>
          <w:sz w:val="24"/>
          <w:szCs w:val="24"/>
          <w:lang w:eastAsia="en-US"/>
        </w:rPr>
        <w:t xml:space="preserve"> </w:t>
      </w:r>
      <w:r w:rsidRPr="002013D4">
        <w:rPr>
          <w:rFonts w:eastAsia="Calibri"/>
          <w:color w:val="000000"/>
          <w:sz w:val="24"/>
          <w:szCs w:val="24"/>
          <w:lang w:val="x-none" w:eastAsia="en-US"/>
        </w:rPr>
        <w:t>uzależnione od etapów realizacji Inwestycji:</w:t>
      </w:r>
    </w:p>
    <w:p w14:paraId="163AB92F" w14:textId="77777777" w:rsidR="00131135" w:rsidRPr="002013D4" w:rsidRDefault="00131135" w:rsidP="00131135">
      <w:pPr>
        <w:numPr>
          <w:ilvl w:val="2"/>
          <w:numId w:val="68"/>
        </w:numPr>
        <w:ind w:left="851" w:hanging="283"/>
        <w:contextualSpacing/>
        <w:jc w:val="both"/>
        <w:rPr>
          <w:rFonts w:eastAsia="Calibri"/>
          <w:color w:val="000000"/>
          <w:sz w:val="24"/>
          <w:szCs w:val="24"/>
          <w:lang w:eastAsia="en-US"/>
        </w:rPr>
      </w:pPr>
      <w:r w:rsidRPr="002013D4">
        <w:rPr>
          <w:rFonts w:eastAsia="Calibri"/>
          <w:b/>
          <w:bCs/>
          <w:color w:val="000000"/>
          <w:sz w:val="24"/>
          <w:szCs w:val="24"/>
          <w:lang w:eastAsia="en-US"/>
        </w:rPr>
        <w:t>Etap I</w:t>
      </w:r>
      <w:r w:rsidRPr="002013D4">
        <w:rPr>
          <w:rFonts w:eastAsia="Calibri"/>
          <w:color w:val="000000"/>
          <w:sz w:val="24"/>
          <w:szCs w:val="24"/>
          <w:lang w:eastAsia="en-US"/>
        </w:rPr>
        <w:t xml:space="preserve">  – obejmujący etap prac projektowych na Inwestycji: </w:t>
      </w:r>
    </w:p>
    <w:p w14:paraId="65DF1005" w14:textId="13601F26" w:rsidR="00131135" w:rsidRPr="002013D4" w:rsidRDefault="00131135" w:rsidP="00131135">
      <w:pPr>
        <w:ind w:left="851"/>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 </w:t>
      </w:r>
      <w:r w:rsidRPr="002013D4">
        <w:rPr>
          <w:rFonts w:eastAsia="Calibri"/>
          <w:color w:val="000000"/>
          <w:sz w:val="24"/>
          <w:szCs w:val="24"/>
          <w:lang w:val="x-none" w:eastAsia="en-US"/>
        </w:rPr>
        <w:t>od dnia wskazanego w wydanym przez Zamawiającego</w:t>
      </w:r>
      <w:r w:rsidRPr="002013D4">
        <w:rPr>
          <w:rFonts w:eastAsia="Calibri"/>
          <w:color w:val="000000"/>
          <w:sz w:val="24"/>
          <w:szCs w:val="24"/>
          <w:lang w:eastAsia="en-US"/>
        </w:rPr>
        <w:t xml:space="preserve"> lub Upoważnionego Przedstawiciela Zamawiającego</w:t>
      </w:r>
      <w:r w:rsidRPr="002013D4">
        <w:rPr>
          <w:rFonts w:eastAsia="Calibri"/>
          <w:color w:val="000000"/>
          <w:sz w:val="24"/>
          <w:szCs w:val="24"/>
          <w:lang w:val="x-none" w:eastAsia="en-US"/>
        </w:rPr>
        <w:t xml:space="preserve"> Poleceniu rozpoczęcia realizowania Usługi dla Etapu I, przekazanym </w:t>
      </w:r>
      <w:r w:rsidR="00583BEE">
        <w:rPr>
          <w:rFonts w:eastAsia="Calibri"/>
          <w:color w:val="000000"/>
          <w:sz w:val="24"/>
          <w:szCs w:val="24"/>
          <w:lang w:eastAsia="en-US"/>
        </w:rPr>
        <w:t>Inżynierowi</w:t>
      </w:r>
      <w:r w:rsidRPr="002013D4">
        <w:rPr>
          <w:rFonts w:eastAsia="Calibri"/>
          <w:color w:val="000000"/>
          <w:sz w:val="24"/>
          <w:szCs w:val="24"/>
          <w:lang w:val="x-none" w:eastAsia="en-US"/>
        </w:rPr>
        <w:t xml:space="preserve"> nie później niż po upływie 7 dni od dnia podpisania Kontraktu z Wykonawcą </w:t>
      </w:r>
      <w:r w:rsidR="00E752A7">
        <w:rPr>
          <w:rFonts w:eastAsia="Calibri"/>
          <w:color w:val="000000"/>
          <w:sz w:val="24"/>
          <w:szCs w:val="24"/>
          <w:lang w:eastAsia="en-US"/>
        </w:rPr>
        <w:t xml:space="preserve">robót budowlanych </w:t>
      </w:r>
      <w:r w:rsidRPr="002013D4">
        <w:rPr>
          <w:rFonts w:eastAsia="Calibri"/>
          <w:color w:val="000000"/>
          <w:sz w:val="24"/>
          <w:szCs w:val="24"/>
          <w:lang w:val="x-none" w:eastAsia="en-US"/>
        </w:rPr>
        <w:t>i określającym termin rozpoczęcia realizacji Etapu I nie później niż w terminie 14 dni od dnia podpisania Kontraktu</w:t>
      </w:r>
      <w:r w:rsidR="00E752A7">
        <w:rPr>
          <w:rFonts w:eastAsia="Calibri"/>
          <w:color w:val="000000"/>
          <w:sz w:val="24"/>
          <w:szCs w:val="24"/>
          <w:lang w:eastAsia="en-US"/>
        </w:rPr>
        <w:t xml:space="preserve"> na roboty budowlane</w:t>
      </w:r>
      <w:r w:rsidRPr="002013D4">
        <w:rPr>
          <w:rFonts w:eastAsia="Calibri"/>
          <w:color w:val="000000"/>
          <w:sz w:val="24"/>
          <w:szCs w:val="24"/>
          <w:lang w:val="x-none" w:eastAsia="en-US"/>
        </w:rPr>
        <w:t xml:space="preserve"> - </w:t>
      </w:r>
      <w:r w:rsidR="00E752A7">
        <w:rPr>
          <w:rFonts w:eastAsia="Calibri"/>
          <w:color w:val="000000"/>
          <w:sz w:val="24"/>
          <w:szCs w:val="24"/>
          <w:lang w:val="x-none" w:eastAsia="en-US"/>
        </w:rPr>
        <w:br/>
      </w:r>
      <w:r w:rsidRPr="002013D4">
        <w:rPr>
          <w:rFonts w:eastAsia="Calibri"/>
          <w:color w:val="000000"/>
          <w:sz w:val="24"/>
          <w:szCs w:val="24"/>
          <w:lang w:val="x-none" w:eastAsia="en-US"/>
        </w:rPr>
        <w:t xml:space="preserve">w przypadku, gdy Umowa zostanie zawarta przed lub równocześnie z zawarciem Kontraktu </w:t>
      </w:r>
      <w:r w:rsidR="00E752A7">
        <w:rPr>
          <w:rFonts w:eastAsia="Calibri"/>
          <w:color w:val="000000"/>
          <w:sz w:val="24"/>
          <w:szCs w:val="24"/>
          <w:lang w:eastAsia="en-US"/>
        </w:rPr>
        <w:t xml:space="preserve">na roboty budowlane </w:t>
      </w:r>
      <w:r w:rsidRPr="002013D4">
        <w:rPr>
          <w:rFonts w:eastAsia="Calibri"/>
          <w:color w:val="000000"/>
          <w:sz w:val="24"/>
          <w:szCs w:val="24"/>
          <w:lang w:val="x-none" w:eastAsia="en-US"/>
        </w:rPr>
        <w:t>z pierwszym Wykonawcą;</w:t>
      </w:r>
    </w:p>
    <w:p w14:paraId="397688C0" w14:textId="305B30F8" w:rsidR="00131135" w:rsidRPr="002013D4" w:rsidRDefault="00131135" w:rsidP="00131135">
      <w:pPr>
        <w:ind w:left="851"/>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zawarcia Umowy - w przypadku, gdy Umowa zostanie zawarta po zawarciu Kontraktu z Wykonawcą </w:t>
      </w:r>
      <w:r w:rsidR="00E752A7">
        <w:rPr>
          <w:rFonts w:eastAsia="Calibri"/>
          <w:color w:val="000000"/>
          <w:sz w:val="24"/>
          <w:szCs w:val="24"/>
          <w:lang w:eastAsia="en-US"/>
        </w:rPr>
        <w:t xml:space="preserve">robót budowlanych </w:t>
      </w:r>
      <w:r w:rsidRPr="002013D4">
        <w:rPr>
          <w:rFonts w:eastAsia="Calibri"/>
          <w:color w:val="000000"/>
          <w:sz w:val="24"/>
          <w:szCs w:val="24"/>
          <w:lang w:val="x-none" w:eastAsia="en-US"/>
        </w:rPr>
        <w:t xml:space="preserve">do dnia zakończenia prac projektowych na Inwestycji, tj. </w:t>
      </w:r>
      <w:r w:rsidR="00E752A7">
        <w:rPr>
          <w:rFonts w:eastAsia="Calibri"/>
          <w:color w:val="000000"/>
          <w:sz w:val="24"/>
          <w:szCs w:val="24"/>
          <w:lang w:eastAsia="en-US"/>
        </w:rPr>
        <w:t xml:space="preserve">do </w:t>
      </w:r>
      <w:r w:rsidRPr="002013D4">
        <w:rPr>
          <w:rFonts w:eastAsia="Calibri"/>
          <w:color w:val="000000"/>
          <w:sz w:val="24"/>
          <w:szCs w:val="24"/>
          <w:lang w:val="x-none" w:eastAsia="en-US"/>
        </w:rPr>
        <w:t xml:space="preserve">dnia podpisania Protokołu odbioru </w:t>
      </w:r>
      <w:r w:rsidRPr="002013D4">
        <w:rPr>
          <w:rFonts w:eastAsia="Calibri"/>
          <w:color w:val="000000"/>
          <w:sz w:val="24"/>
          <w:szCs w:val="24"/>
          <w:lang w:eastAsia="en-US"/>
        </w:rPr>
        <w:t xml:space="preserve">dokumentacji projektowej </w:t>
      </w:r>
      <w:r w:rsidRPr="002013D4">
        <w:rPr>
          <w:rFonts w:eastAsia="Calibri"/>
          <w:color w:val="000000"/>
          <w:sz w:val="24"/>
          <w:szCs w:val="24"/>
          <w:lang w:val="x-none" w:eastAsia="en-US"/>
        </w:rPr>
        <w:t>Inwestycji.</w:t>
      </w:r>
    </w:p>
    <w:p w14:paraId="13690E09" w14:textId="20F3176B" w:rsidR="00131135" w:rsidRPr="002013D4" w:rsidRDefault="00131135" w:rsidP="00131135">
      <w:pPr>
        <w:numPr>
          <w:ilvl w:val="2"/>
          <w:numId w:val="68"/>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eastAsia="en-US"/>
        </w:rPr>
        <w:t xml:space="preserve">Etap II, </w:t>
      </w:r>
      <w:r w:rsidRPr="002013D4">
        <w:rPr>
          <w:rFonts w:eastAsia="Calibri"/>
          <w:color w:val="000000"/>
          <w:sz w:val="24"/>
          <w:szCs w:val="24"/>
          <w:lang w:val="x-none" w:eastAsia="en-US"/>
        </w:rPr>
        <w:t>obejmujący etap realizacji robót budowlanych</w:t>
      </w:r>
      <w:r w:rsidRPr="002013D4">
        <w:rPr>
          <w:rFonts w:eastAsia="Calibri"/>
          <w:color w:val="000000"/>
          <w:sz w:val="24"/>
          <w:szCs w:val="24"/>
          <w:lang w:eastAsia="en-US"/>
        </w:rPr>
        <w:t>/innych prac</w:t>
      </w:r>
      <w:r w:rsidRPr="002013D4">
        <w:rPr>
          <w:rFonts w:eastAsia="Calibri"/>
          <w:color w:val="000000"/>
          <w:sz w:val="24"/>
          <w:szCs w:val="24"/>
          <w:lang w:val="x-none" w:eastAsia="en-US"/>
        </w:rPr>
        <w:t xml:space="preserve"> na Inwestycji:</w:t>
      </w: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wskazanego w wydanym przez Zamawiającego </w:t>
      </w:r>
      <w:r w:rsidRPr="002013D4">
        <w:rPr>
          <w:rFonts w:eastAsia="Calibri"/>
          <w:color w:val="000000"/>
          <w:sz w:val="24"/>
          <w:szCs w:val="24"/>
          <w:lang w:eastAsia="en-US"/>
        </w:rPr>
        <w:t>lub Upoważnionego Przedstawiciela Zamawiającego</w:t>
      </w:r>
      <w:r w:rsidRPr="002013D4">
        <w:rPr>
          <w:rFonts w:eastAsia="Calibri"/>
          <w:color w:val="000000"/>
          <w:sz w:val="24"/>
          <w:szCs w:val="24"/>
          <w:lang w:val="x-none" w:eastAsia="en-US"/>
        </w:rPr>
        <w:t xml:space="preserve"> Poleceniu rozpoczęcia realizowania Usługi dla Etapu I</w:t>
      </w:r>
      <w:r w:rsidRPr="002013D4">
        <w:rPr>
          <w:rFonts w:eastAsia="Calibri"/>
          <w:color w:val="000000"/>
          <w:sz w:val="24"/>
          <w:szCs w:val="24"/>
          <w:lang w:eastAsia="en-US"/>
        </w:rPr>
        <w:t xml:space="preserve">I, </w:t>
      </w:r>
      <w:r w:rsidRPr="002013D4">
        <w:rPr>
          <w:rFonts w:eastAsia="Calibri"/>
          <w:color w:val="000000"/>
          <w:sz w:val="24"/>
          <w:szCs w:val="24"/>
          <w:lang w:val="x-none" w:eastAsia="en-US"/>
        </w:rPr>
        <w:t xml:space="preserve">do dnia zakończenia realizacji robót budowlanych na Inwestycji, tj. dnia podpisania </w:t>
      </w:r>
      <w:r w:rsidRPr="002013D4">
        <w:rPr>
          <w:rFonts w:eastAsia="Calibri"/>
          <w:color w:val="000000"/>
          <w:sz w:val="24"/>
          <w:szCs w:val="24"/>
          <w:lang w:eastAsia="en-US"/>
        </w:rPr>
        <w:t>p</w:t>
      </w:r>
      <w:proofErr w:type="spellStart"/>
      <w:r w:rsidRPr="002013D4">
        <w:rPr>
          <w:rFonts w:eastAsia="Calibri"/>
          <w:color w:val="000000"/>
          <w:sz w:val="24"/>
          <w:szCs w:val="24"/>
          <w:lang w:val="x-none" w:eastAsia="en-US"/>
        </w:rPr>
        <w:t>rotokołu</w:t>
      </w:r>
      <w:proofErr w:type="spellEnd"/>
      <w:r w:rsidRPr="002013D4">
        <w:rPr>
          <w:rFonts w:eastAsia="Calibri"/>
          <w:color w:val="000000"/>
          <w:sz w:val="24"/>
          <w:szCs w:val="24"/>
          <w:lang w:val="x-none" w:eastAsia="en-US"/>
        </w:rPr>
        <w:t xml:space="preserve"> odbioru końcowego Inwestycji</w:t>
      </w:r>
      <w:r w:rsidRPr="002013D4">
        <w:rPr>
          <w:rFonts w:eastAsia="Calibri"/>
          <w:color w:val="000000"/>
          <w:sz w:val="24"/>
          <w:szCs w:val="24"/>
          <w:lang w:eastAsia="en-US"/>
        </w:rPr>
        <w:t xml:space="preserve"> z Wykonawcą</w:t>
      </w:r>
      <w:r w:rsidR="00E752A7">
        <w:rPr>
          <w:rFonts w:eastAsia="Calibri"/>
          <w:color w:val="000000"/>
          <w:sz w:val="24"/>
          <w:szCs w:val="24"/>
          <w:lang w:eastAsia="en-US"/>
        </w:rPr>
        <w:t xml:space="preserve"> robót budowlanych</w:t>
      </w:r>
      <w:r w:rsidRPr="002013D4">
        <w:rPr>
          <w:rFonts w:eastAsia="Calibri"/>
          <w:color w:val="000000"/>
          <w:sz w:val="24"/>
          <w:szCs w:val="24"/>
          <w:lang w:eastAsia="en-US"/>
        </w:rPr>
        <w:t>;</w:t>
      </w:r>
    </w:p>
    <w:p w14:paraId="404C3268" w14:textId="13CC7A0A" w:rsidR="00131135" w:rsidRPr="002013D4" w:rsidRDefault="00131135" w:rsidP="00131135">
      <w:pPr>
        <w:numPr>
          <w:ilvl w:val="2"/>
          <w:numId w:val="68"/>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val="x-none" w:eastAsia="en-US"/>
        </w:rPr>
        <w:t xml:space="preserve">Etap </w:t>
      </w:r>
      <w:r w:rsidRPr="002013D4">
        <w:rPr>
          <w:rFonts w:eastAsia="Calibri"/>
          <w:b/>
          <w:bCs/>
          <w:color w:val="000000"/>
          <w:sz w:val="24"/>
          <w:szCs w:val="24"/>
          <w:lang w:eastAsia="en-US"/>
        </w:rPr>
        <w:t>III</w:t>
      </w:r>
      <w:r w:rsidRPr="002013D4">
        <w:rPr>
          <w:rFonts w:eastAsia="Calibri"/>
          <w:color w:val="000000"/>
          <w:sz w:val="24"/>
          <w:szCs w:val="24"/>
          <w:lang w:val="x-none" w:eastAsia="en-US"/>
        </w:rPr>
        <w:t>, obejmujący okres gwarancji i rękojmi udzielonej przez Wykonawcę Inwestycji, realizowany od dnia zakończenia realizacji robót budowlanych</w:t>
      </w:r>
      <w:r w:rsidRPr="002013D4" w:rsidDel="00BC29D1">
        <w:rPr>
          <w:rFonts w:eastAsia="Calibri"/>
          <w:color w:val="000000"/>
          <w:sz w:val="24"/>
          <w:szCs w:val="24"/>
          <w:lang w:val="x-none" w:eastAsia="en-US"/>
        </w:rPr>
        <w:t xml:space="preserve"> </w:t>
      </w:r>
      <w:r w:rsidRPr="002013D4">
        <w:rPr>
          <w:rFonts w:eastAsia="Calibri"/>
          <w:color w:val="000000"/>
          <w:sz w:val="24"/>
          <w:szCs w:val="24"/>
          <w:lang w:val="x-none" w:eastAsia="en-US"/>
        </w:rPr>
        <w:t xml:space="preserve">/innych prac na Inwestycji, tj. </w:t>
      </w:r>
      <w:r w:rsidR="00E752A7">
        <w:rPr>
          <w:rFonts w:eastAsia="Calibri"/>
          <w:color w:val="000000"/>
          <w:sz w:val="24"/>
          <w:szCs w:val="24"/>
          <w:lang w:eastAsia="en-US"/>
        </w:rPr>
        <w:t xml:space="preserve">od </w:t>
      </w:r>
      <w:r w:rsidRPr="002013D4">
        <w:rPr>
          <w:rFonts w:eastAsia="Calibri"/>
          <w:color w:val="000000"/>
          <w:sz w:val="24"/>
          <w:szCs w:val="24"/>
          <w:lang w:val="x-none" w:eastAsia="en-US"/>
        </w:rPr>
        <w:t xml:space="preserve">dnia podpisania  </w:t>
      </w:r>
      <w:r w:rsidRPr="002013D4">
        <w:rPr>
          <w:rFonts w:eastAsia="Calibri"/>
          <w:color w:val="000000"/>
          <w:sz w:val="24"/>
          <w:szCs w:val="24"/>
          <w:lang w:eastAsia="en-US"/>
        </w:rPr>
        <w:t>p</w:t>
      </w:r>
      <w:proofErr w:type="spellStart"/>
      <w:r w:rsidRPr="002013D4">
        <w:rPr>
          <w:rFonts w:eastAsia="Calibri"/>
          <w:color w:val="000000"/>
          <w:sz w:val="24"/>
          <w:szCs w:val="24"/>
          <w:lang w:val="x-none" w:eastAsia="en-US"/>
        </w:rPr>
        <w:t>rotokołu</w:t>
      </w:r>
      <w:proofErr w:type="spellEnd"/>
      <w:r w:rsidRPr="002013D4">
        <w:rPr>
          <w:rFonts w:eastAsia="Calibri"/>
          <w:color w:val="000000"/>
          <w:sz w:val="24"/>
          <w:szCs w:val="24"/>
          <w:lang w:val="x-none" w:eastAsia="en-US"/>
        </w:rPr>
        <w:t xml:space="preserve"> odbioru końcowego Inwestycji, przez </w:t>
      </w:r>
      <w:r w:rsidRPr="002013D4">
        <w:rPr>
          <w:rFonts w:eastAsia="Calibri"/>
          <w:color w:val="000000"/>
          <w:sz w:val="24"/>
          <w:szCs w:val="24"/>
          <w:lang w:val="x-none" w:eastAsia="en-US"/>
        </w:rPr>
        <w:lastRenderedPageBreak/>
        <w:t xml:space="preserve">okres </w:t>
      </w:r>
      <w:r w:rsidRPr="002013D4">
        <w:rPr>
          <w:rFonts w:eastAsia="Calibri"/>
          <w:color w:val="000000"/>
          <w:sz w:val="24"/>
          <w:szCs w:val="24"/>
          <w:lang w:eastAsia="en-US"/>
        </w:rPr>
        <w:t>12</w:t>
      </w:r>
      <w:r w:rsidRPr="002013D4">
        <w:rPr>
          <w:rFonts w:eastAsia="Calibri"/>
          <w:color w:val="000000"/>
          <w:sz w:val="24"/>
          <w:szCs w:val="24"/>
          <w:lang w:val="x-none" w:eastAsia="en-US"/>
        </w:rPr>
        <w:t xml:space="preserve"> miesięcy, z zastrzeżeniem, iż czas ten może ulec wydłużeniu w przypadku zastosowania Prawa opcji.</w:t>
      </w:r>
    </w:p>
    <w:p w14:paraId="46369008" w14:textId="77777777" w:rsidR="00131135" w:rsidRPr="002013D4" w:rsidRDefault="00131135" w:rsidP="00131135">
      <w:pPr>
        <w:numPr>
          <w:ilvl w:val="0"/>
          <w:numId w:val="69"/>
        </w:numPr>
        <w:ind w:left="567" w:hanging="567"/>
        <w:jc w:val="both"/>
        <w:rPr>
          <w:color w:val="000000"/>
          <w:sz w:val="24"/>
          <w:szCs w:val="24"/>
        </w:rPr>
      </w:pPr>
      <w:r w:rsidRPr="002013D4">
        <w:rPr>
          <w:color w:val="000000"/>
          <w:sz w:val="24"/>
          <w:szCs w:val="24"/>
        </w:rPr>
        <w:t>Ustala się jednocześnie, że przewidywany termin pełnienia funkcji Inżyniera Kontraktu wynosi odpowiednio:</w:t>
      </w:r>
    </w:p>
    <w:p w14:paraId="36404AFD" w14:textId="77777777" w:rsidR="00131135" w:rsidRPr="002013D4" w:rsidRDefault="00131135" w:rsidP="00131135">
      <w:pPr>
        <w:numPr>
          <w:ilvl w:val="0"/>
          <w:numId w:val="70"/>
        </w:numPr>
        <w:jc w:val="both"/>
        <w:rPr>
          <w:color w:val="000000"/>
          <w:sz w:val="24"/>
          <w:szCs w:val="24"/>
        </w:rPr>
      </w:pPr>
      <w:r w:rsidRPr="002013D4">
        <w:rPr>
          <w:color w:val="000000"/>
          <w:sz w:val="24"/>
          <w:szCs w:val="24"/>
        </w:rPr>
        <w:t>w okresie realizacji Etapu I -  4 miesiące;</w:t>
      </w:r>
    </w:p>
    <w:p w14:paraId="5B899BB5" w14:textId="77777777" w:rsidR="00131135" w:rsidRPr="002013D4" w:rsidRDefault="00131135" w:rsidP="00131135">
      <w:pPr>
        <w:numPr>
          <w:ilvl w:val="0"/>
          <w:numId w:val="70"/>
        </w:numPr>
        <w:jc w:val="both"/>
        <w:rPr>
          <w:color w:val="000000"/>
          <w:sz w:val="24"/>
          <w:szCs w:val="24"/>
        </w:rPr>
      </w:pPr>
      <w:r w:rsidRPr="002013D4">
        <w:rPr>
          <w:color w:val="000000"/>
          <w:sz w:val="24"/>
          <w:szCs w:val="24"/>
        </w:rPr>
        <w:t xml:space="preserve">w okresie realizacji Etapu II - 13 miesięcy, </w:t>
      </w:r>
    </w:p>
    <w:p w14:paraId="492759C0" w14:textId="391BF521" w:rsidR="00131135" w:rsidRPr="002013D4" w:rsidRDefault="00131135" w:rsidP="00131135">
      <w:pPr>
        <w:ind w:left="540"/>
        <w:jc w:val="both"/>
        <w:rPr>
          <w:color w:val="000000"/>
          <w:sz w:val="24"/>
          <w:szCs w:val="24"/>
        </w:rPr>
      </w:pPr>
      <w:r w:rsidRPr="002013D4">
        <w:rPr>
          <w:color w:val="000000"/>
          <w:sz w:val="24"/>
          <w:szCs w:val="24"/>
        </w:rPr>
        <w:t xml:space="preserve">przy czym wskazany okres realizacji Etapu II stanowi okres podstawowy pełnienia roli Inżyniera Kontraltu w okresie realizacji robót (dalej jako: </w:t>
      </w:r>
      <w:r w:rsidRPr="002013D4">
        <w:rPr>
          <w:b/>
          <w:bCs/>
          <w:color w:val="000000"/>
          <w:sz w:val="24"/>
          <w:szCs w:val="24"/>
        </w:rPr>
        <w:t>Okres podstawowy</w:t>
      </w:r>
      <w:r w:rsidRPr="002013D4">
        <w:rPr>
          <w:color w:val="000000"/>
          <w:sz w:val="24"/>
          <w:szCs w:val="24"/>
        </w:rPr>
        <w:t xml:space="preserve">), który może ulec wydłużeniu zgodnie z </w:t>
      </w:r>
      <w:ins w:id="5" w:author="asmigielska" w:date="2020-07-02T08:26:00Z">
        <w:r w:rsidR="00D32EA0">
          <w:rPr>
            <w:color w:val="000000"/>
            <w:sz w:val="24"/>
            <w:szCs w:val="24"/>
          </w:rPr>
          <w:t>ar</w:t>
        </w:r>
      </w:ins>
      <w:r w:rsidR="00E752A7">
        <w:rPr>
          <w:color w:val="000000"/>
          <w:sz w:val="24"/>
          <w:szCs w:val="24"/>
        </w:rPr>
        <w:t xml:space="preserve">t 6 ust. </w:t>
      </w:r>
      <w:r w:rsidRPr="002013D4">
        <w:rPr>
          <w:color w:val="000000"/>
          <w:sz w:val="24"/>
          <w:szCs w:val="24"/>
        </w:rPr>
        <w:t xml:space="preserve">4 i 5 </w:t>
      </w:r>
      <w:r w:rsidR="00E752A7">
        <w:rPr>
          <w:color w:val="000000"/>
          <w:sz w:val="24"/>
          <w:szCs w:val="24"/>
        </w:rPr>
        <w:t>wzoru Umowy</w:t>
      </w:r>
      <w:r w:rsidRPr="002013D4">
        <w:rPr>
          <w:color w:val="000000"/>
          <w:sz w:val="24"/>
          <w:szCs w:val="24"/>
        </w:rPr>
        <w:t xml:space="preserve">. We wskazanym Okresie podstawowym Inżynier uprawniony jest do stałego miesięcznego wynagrodzenia, o którym mowa w art. 11 ust. 3 pkt 1 lit. </w:t>
      </w:r>
      <w:ins w:id="6" w:author="asmigielska" w:date="2020-07-02T08:27:00Z">
        <w:r w:rsidR="00D32EA0">
          <w:rPr>
            <w:color w:val="000000"/>
            <w:sz w:val="24"/>
            <w:szCs w:val="24"/>
          </w:rPr>
          <w:t>b</w:t>
        </w:r>
      </w:ins>
      <w:r w:rsidRPr="002013D4">
        <w:rPr>
          <w:color w:val="000000"/>
          <w:sz w:val="24"/>
          <w:szCs w:val="24"/>
        </w:rPr>
        <w:t xml:space="preserve"> </w:t>
      </w:r>
      <w:r w:rsidR="006518CD">
        <w:rPr>
          <w:color w:val="000000"/>
          <w:sz w:val="24"/>
          <w:szCs w:val="24"/>
        </w:rPr>
        <w:t xml:space="preserve">wzoru </w:t>
      </w:r>
      <w:r w:rsidRPr="002013D4">
        <w:rPr>
          <w:color w:val="000000"/>
          <w:sz w:val="24"/>
          <w:szCs w:val="24"/>
        </w:rPr>
        <w:t xml:space="preserve">Umowy. </w:t>
      </w:r>
    </w:p>
    <w:p w14:paraId="05AB0347" w14:textId="2E1E07F3" w:rsidR="00131135" w:rsidRPr="002013D4" w:rsidRDefault="00131135" w:rsidP="00131135">
      <w:pPr>
        <w:numPr>
          <w:ilvl w:val="0"/>
          <w:numId w:val="69"/>
        </w:numPr>
        <w:ind w:left="567" w:hanging="567"/>
        <w:jc w:val="both"/>
        <w:rPr>
          <w:color w:val="000000"/>
          <w:sz w:val="24"/>
          <w:szCs w:val="24"/>
        </w:rPr>
      </w:pPr>
      <w:r w:rsidRPr="002013D4">
        <w:rPr>
          <w:color w:val="000000"/>
          <w:sz w:val="24"/>
          <w:szCs w:val="24"/>
        </w:rPr>
        <w:t>Inżynier Kontraktu jest zobowiązany do świadczenia Usługi w okresie wydłużonej realizacji robót budowlanych objętych Kontraktem, który wynosić będzie do 6 miesięcy ponad Okres podstawowy (dalej jako „</w:t>
      </w:r>
      <w:r w:rsidRPr="002013D4">
        <w:rPr>
          <w:b/>
          <w:bCs/>
          <w:color w:val="000000"/>
          <w:sz w:val="24"/>
          <w:szCs w:val="24"/>
        </w:rPr>
        <w:t>Okres wydłużony realizacji Kontraktu</w:t>
      </w:r>
      <w:r w:rsidRPr="002013D4">
        <w:rPr>
          <w:color w:val="000000"/>
          <w:sz w:val="24"/>
          <w:szCs w:val="24"/>
        </w:rPr>
        <w:t xml:space="preserve">”). Okres wydłużony realizacji Kontraktu stanowi szacunkowy okres możliwego wydłużenia realizacji robót budowlanych na Inwestycji i może ulec skróceniu lub wydłużeniu, zgodnie z </w:t>
      </w:r>
      <w:r w:rsidR="00E752A7">
        <w:rPr>
          <w:color w:val="000000"/>
          <w:sz w:val="24"/>
          <w:szCs w:val="24"/>
        </w:rPr>
        <w:t xml:space="preserve">art. 6 </w:t>
      </w:r>
      <w:r w:rsidRPr="002013D4">
        <w:rPr>
          <w:color w:val="000000"/>
          <w:sz w:val="24"/>
          <w:szCs w:val="24"/>
        </w:rPr>
        <w:t xml:space="preserve">ust. 5 </w:t>
      </w:r>
      <w:r w:rsidR="00E752A7">
        <w:rPr>
          <w:color w:val="000000"/>
          <w:sz w:val="24"/>
          <w:szCs w:val="24"/>
        </w:rPr>
        <w:t>wzoru Umowy</w:t>
      </w:r>
      <w:r w:rsidRPr="002013D4">
        <w:rPr>
          <w:color w:val="000000"/>
          <w:sz w:val="24"/>
          <w:szCs w:val="24"/>
        </w:rPr>
        <w:t>. W Okresie wydłużonym realizacji Kontraktu</w:t>
      </w:r>
      <w:r w:rsidRPr="002013D4" w:rsidDel="004B0347">
        <w:rPr>
          <w:color w:val="000000"/>
          <w:sz w:val="24"/>
          <w:szCs w:val="24"/>
        </w:rPr>
        <w:t xml:space="preserve"> </w:t>
      </w:r>
      <w:r w:rsidRPr="002013D4">
        <w:rPr>
          <w:color w:val="000000"/>
          <w:sz w:val="24"/>
          <w:szCs w:val="24"/>
        </w:rPr>
        <w:t xml:space="preserve">Wykonawca zachowuje uprawnienie do opcjonalnego stałego miesięcznego wynagrodzenia, o którym mowa w art. 11 ust. 3 pkt 1 lit. </w:t>
      </w:r>
      <w:ins w:id="7" w:author="asmigielska" w:date="2020-07-02T08:34:00Z">
        <w:r w:rsidR="00D32EA0">
          <w:rPr>
            <w:color w:val="000000"/>
            <w:sz w:val="24"/>
            <w:szCs w:val="24"/>
          </w:rPr>
          <w:t>b</w:t>
        </w:r>
        <w:r w:rsidR="00D32EA0" w:rsidRPr="002013D4">
          <w:rPr>
            <w:color w:val="000000"/>
            <w:sz w:val="24"/>
            <w:szCs w:val="24"/>
          </w:rPr>
          <w:t xml:space="preserve"> </w:t>
        </w:r>
      </w:ins>
      <w:r w:rsidR="006518CD">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O konieczności świadczenia Usługi w Okresie wydłużonym realizacji Kontraktu Zamawiający informuje pisemnie Inżyniera nie później niż na 1 miesiąc przed terminem zakończenia realizacji Etapu II w Okresie podstawowym, </w:t>
      </w:r>
      <w:r w:rsidRPr="002013D4">
        <w:rPr>
          <w:rFonts w:eastAsia="Calibri"/>
          <w:sz w:val="24"/>
          <w:szCs w:val="24"/>
          <w:lang w:eastAsia="en-US"/>
        </w:rPr>
        <w:t>wskazując długość Okresu wydłużonego realizacji Kontraktu.</w:t>
      </w:r>
    </w:p>
    <w:p w14:paraId="0CA97D2F" w14:textId="400FACA9" w:rsidR="00131135" w:rsidRPr="002013D4" w:rsidRDefault="00131135" w:rsidP="00131135">
      <w:pPr>
        <w:numPr>
          <w:ilvl w:val="0"/>
          <w:numId w:val="69"/>
        </w:numPr>
        <w:ind w:left="567" w:hanging="567"/>
        <w:jc w:val="both"/>
        <w:rPr>
          <w:sz w:val="24"/>
          <w:szCs w:val="24"/>
        </w:rPr>
      </w:pPr>
      <w:r w:rsidRPr="002013D4">
        <w:rPr>
          <w:rFonts w:eastAsia="Calibri"/>
          <w:sz w:val="24"/>
          <w:szCs w:val="24"/>
          <w:lang w:eastAsia="en-US"/>
        </w:rPr>
        <w:t xml:space="preserve">Okres wydłużony realizacji Kontraktu może ulec wydłużeniu, w szczególności w przypadku dalszego przedłużenia terminu realizacji robót budowlanych na Inwestycji lub braku możliwości dokonania odbioru końcowego z Wykonawcą robót budowlanych/prac projektowych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 xml:space="preserve">opcjonalnego stałego miesięcznego wynagrodzenia, o którym mowa w art. 11 ust. 3 pkt 1 </w:t>
      </w:r>
      <w:proofErr w:type="spellStart"/>
      <w:r w:rsidRPr="002013D4">
        <w:rPr>
          <w:color w:val="000000"/>
          <w:sz w:val="24"/>
          <w:szCs w:val="24"/>
        </w:rPr>
        <w:t>lit.</w:t>
      </w:r>
      <w:ins w:id="8" w:author="asmigielska" w:date="2020-07-02T08:35:00Z">
        <w:r w:rsidR="00D32EA0">
          <w:rPr>
            <w:color w:val="000000"/>
            <w:sz w:val="24"/>
            <w:szCs w:val="24"/>
          </w:rPr>
          <w:t>b</w:t>
        </w:r>
      </w:ins>
      <w:proofErr w:type="spellEnd"/>
      <w:r w:rsidRPr="002013D4">
        <w:rPr>
          <w:color w:val="000000"/>
          <w:sz w:val="24"/>
          <w:szCs w:val="24"/>
        </w:rPr>
        <w:t xml:space="preserve">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 xml:space="preserve">Zamawiający informuje pisemnie Inżyniera nie później niż na 1 miesiąc przed terminem zakończenia realizacji Etapu II 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4E6E6049"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Obowiązki Inżyniera</w:t>
      </w:r>
      <w:r w:rsidR="00E752A7">
        <w:rPr>
          <w:rFonts w:eastAsia="Calibri"/>
          <w:color w:val="000000"/>
          <w:sz w:val="24"/>
          <w:szCs w:val="24"/>
          <w:lang w:eastAsia="en-US"/>
        </w:rPr>
        <w:t>,</w:t>
      </w:r>
      <w:r w:rsidRPr="002013D4">
        <w:rPr>
          <w:rFonts w:eastAsia="Calibri"/>
          <w:color w:val="000000"/>
          <w:sz w:val="24"/>
          <w:szCs w:val="24"/>
          <w:lang w:val="x-none" w:eastAsia="en-US"/>
        </w:rPr>
        <w:t xml:space="preserve"> wynikające z</w:t>
      </w:r>
      <w:r w:rsidR="00E752A7">
        <w:rPr>
          <w:rFonts w:eastAsia="Calibri"/>
          <w:color w:val="000000"/>
          <w:sz w:val="24"/>
          <w:szCs w:val="24"/>
          <w:lang w:eastAsia="en-US"/>
        </w:rPr>
        <w:t>e wzoru</w:t>
      </w:r>
      <w:r w:rsidRPr="002013D4">
        <w:rPr>
          <w:rFonts w:eastAsia="Calibri"/>
          <w:color w:val="000000"/>
          <w:sz w:val="24"/>
          <w:szCs w:val="24"/>
          <w:lang w:val="x-none" w:eastAsia="en-US"/>
        </w:rPr>
        <w:t xml:space="preserve"> Umowy</w:t>
      </w:r>
      <w:r w:rsidR="00E752A7">
        <w:rPr>
          <w:rFonts w:eastAsia="Calibri"/>
          <w:color w:val="000000"/>
          <w:sz w:val="24"/>
          <w:szCs w:val="24"/>
          <w:lang w:eastAsia="en-US"/>
        </w:rPr>
        <w:t>,</w:t>
      </w:r>
      <w:r w:rsidRPr="002013D4">
        <w:rPr>
          <w:rFonts w:eastAsia="Calibri"/>
          <w:color w:val="000000"/>
          <w:sz w:val="24"/>
          <w:szCs w:val="24"/>
          <w:lang w:val="x-none" w:eastAsia="en-US"/>
        </w:rPr>
        <w:t xml:space="preserve"> rozciągają się także na okres gwarancji i rękojmi udzielonej przez Wykonawcę na </w:t>
      </w:r>
      <w:r w:rsidRPr="002013D4">
        <w:rPr>
          <w:rFonts w:eastAsia="Calibri"/>
          <w:color w:val="000000"/>
          <w:sz w:val="24"/>
          <w:szCs w:val="24"/>
          <w:lang w:eastAsia="en-US"/>
        </w:rPr>
        <w:t>prace projektowe/</w:t>
      </w:r>
      <w:r w:rsidRPr="002013D4">
        <w:rPr>
          <w:rFonts w:eastAsia="Calibri"/>
          <w:color w:val="000000"/>
          <w:sz w:val="24"/>
          <w:szCs w:val="24"/>
          <w:lang w:val="x-none" w:eastAsia="en-US"/>
        </w:rPr>
        <w:t>roboty budowlane</w:t>
      </w:r>
      <w:r w:rsidRPr="002013D4">
        <w:rPr>
          <w:rFonts w:eastAsia="Calibri"/>
          <w:color w:val="000000"/>
          <w:sz w:val="24"/>
          <w:szCs w:val="24"/>
          <w:lang w:eastAsia="en-US"/>
        </w:rPr>
        <w:t>/</w:t>
      </w:r>
      <w:r w:rsidRPr="002013D4">
        <w:rPr>
          <w:rFonts w:eastAsia="Calibri"/>
          <w:color w:val="000000"/>
          <w:sz w:val="24"/>
          <w:szCs w:val="24"/>
          <w:lang w:val="x-none" w:eastAsia="en-US"/>
        </w:rPr>
        <w:t>inne prace realizowane na Inwestycji, wskazany w</w:t>
      </w:r>
      <w:r w:rsidR="00E752A7" w:rsidRPr="004620E8">
        <w:rPr>
          <w:rFonts w:eastAsia="Calibri"/>
          <w:color w:val="000000"/>
          <w:sz w:val="24"/>
          <w:szCs w:val="24"/>
          <w:lang w:eastAsia="en-US"/>
        </w:rPr>
        <w:t xml:space="preserve"> art. 6</w:t>
      </w:r>
      <w:r w:rsidRPr="002013D4">
        <w:rPr>
          <w:rFonts w:eastAsia="Calibri"/>
          <w:color w:val="000000"/>
          <w:sz w:val="24"/>
          <w:szCs w:val="24"/>
          <w:lang w:val="x-none" w:eastAsia="en-US"/>
        </w:rPr>
        <w:t xml:space="preserve"> ust. 2</w:t>
      </w:r>
      <w:r w:rsidR="0070650A">
        <w:rPr>
          <w:rFonts w:eastAsia="Calibri"/>
          <w:color w:val="000000"/>
          <w:sz w:val="24"/>
          <w:szCs w:val="24"/>
          <w:lang w:eastAsia="en-US"/>
        </w:rPr>
        <w:t xml:space="preserve"> pkt. 3</w:t>
      </w:r>
      <w:r w:rsidRPr="002013D4">
        <w:rPr>
          <w:rFonts w:eastAsia="Calibri"/>
          <w:color w:val="000000"/>
          <w:sz w:val="24"/>
          <w:szCs w:val="24"/>
          <w:lang w:val="x-none" w:eastAsia="en-US"/>
        </w:rPr>
        <w:t xml:space="preserve"> </w:t>
      </w:r>
      <w:r w:rsidR="0070650A">
        <w:rPr>
          <w:rFonts w:eastAsia="Calibri"/>
          <w:color w:val="000000"/>
          <w:sz w:val="24"/>
          <w:szCs w:val="24"/>
          <w:lang w:eastAsia="en-US"/>
        </w:rPr>
        <w:t xml:space="preserve">wzoru Umowy </w:t>
      </w:r>
      <w:r w:rsidRPr="002013D4">
        <w:rPr>
          <w:rFonts w:eastAsia="Calibri"/>
          <w:color w:val="000000"/>
          <w:sz w:val="24"/>
          <w:szCs w:val="24"/>
          <w:lang w:val="x-none" w:eastAsia="en-US"/>
        </w:rPr>
        <w:t>(dalej jako „</w:t>
      </w:r>
      <w:r w:rsidRPr="002013D4">
        <w:rPr>
          <w:rFonts w:eastAsia="Calibri"/>
          <w:b/>
          <w:bCs/>
          <w:color w:val="000000"/>
          <w:sz w:val="24"/>
          <w:szCs w:val="24"/>
          <w:lang w:val="x-none" w:eastAsia="en-US"/>
        </w:rPr>
        <w:t>Okres minimalny</w:t>
      </w:r>
      <w:r w:rsidRPr="002013D4">
        <w:rPr>
          <w:rFonts w:eastAsia="Calibri"/>
          <w:color w:val="000000"/>
          <w:sz w:val="24"/>
          <w:szCs w:val="24"/>
          <w:lang w:val="x-none" w:eastAsia="en-US"/>
        </w:rPr>
        <w:t>”) i który może ulec wydłużeniu w przypadku zastosowania Prawa opcji. Wynagrodzenie Inżyniera za wykonanie Umowy na Etapie I</w:t>
      </w:r>
      <w:r w:rsidRPr="002013D4">
        <w:rPr>
          <w:rFonts w:eastAsia="Calibri"/>
          <w:color w:val="000000"/>
          <w:sz w:val="24"/>
          <w:szCs w:val="24"/>
          <w:lang w:eastAsia="en-US"/>
        </w:rPr>
        <w:t>V</w:t>
      </w:r>
      <w:r w:rsidRPr="002013D4">
        <w:rPr>
          <w:rFonts w:eastAsia="Calibri"/>
          <w:color w:val="000000"/>
          <w:sz w:val="24"/>
          <w:szCs w:val="24"/>
          <w:lang w:val="x-none" w:eastAsia="en-US"/>
        </w:rPr>
        <w:t xml:space="preserve"> w Okresie minimalnym, określa art. 11 ust. 3 </w:t>
      </w:r>
      <w:r w:rsidRPr="002013D4">
        <w:rPr>
          <w:rFonts w:eastAsia="Calibri"/>
          <w:color w:val="000000"/>
          <w:sz w:val="24"/>
          <w:szCs w:val="24"/>
          <w:lang w:eastAsia="en-US"/>
        </w:rPr>
        <w:t xml:space="preserve">pkt 2 </w:t>
      </w:r>
      <w:r w:rsidRPr="002013D4">
        <w:rPr>
          <w:rFonts w:eastAsia="Calibri"/>
          <w:color w:val="000000"/>
          <w:sz w:val="24"/>
          <w:szCs w:val="24"/>
          <w:lang w:val="x-none" w:eastAsia="en-US"/>
        </w:rPr>
        <w:t xml:space="preserve">lit. a </w:t>
      </w:r>
      <w:r w:rsidR="00E752A7">
        <w:rPr>
          <w:rFonts w:eastAsia="Calibri"/>
          <w:color w:val="000000"/>
          <w:sz w:val="24"/>
          <w:szCs w:val="24"/>
          <w:lang w:eastAsia="en-US"/>
        </w:rPr>
        <w:t xml:space="preserve">wzoru </w:t>
      </w:r>
      <w:r w:rsidRPr="002013D4">
        <w:rPr>
          <w:rFonts w:eastAsia="Calibri"/>
          <w:color w:val="000000"/>
          <w:sz w:val="24"/>
          <w:szCs w:val="24"/>
          <w:lang w:val="x-none" w:eastAsia="en-US"/>
        </w:rPr>
        <w:t>Umowy.</w:t>
      </w:r>
    </w:p>
    <w:p w14:paraId="347C624B" w14:textId="77777777"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 ramach Prawa opcji Zamawiający przewiduje, wydłużenie czasu realizacji Etapu </w:t>
      </w:r>
      <w:r w:rsidRPr="002013D4">
        <w:rPr>
          <w:rFonts w:eastAsia="Calibri"/>
          <w:color w:val="000000"/>
          <w:sz w:val="24"/>
          <w:szCs w:val="24"/>
          <w:lang w:eastAsia="en-US"/>
        </w:rPr>
        <w:t xml:space="preserve">III </w:t>
      </w:r>
      <w:r w:rsidRPr="002013D4">
        <w:rPr>
          <w:rFonts w:eastAsia="Calibri"/>
          <w:color w:val="000000"/>
          <w:sz w:val="24"/>
          <w:szCs w:val="24"/>
          <w:lang w:val="x-none" w:eastAsia="en-US"/>
        </w:rPr>
        <w:t xml:space="preserve">ponad przewidziany w Umowie Okres minimalny odpowiednio o: </w:t>
      </w:r>
    </w:p>
    <w:p w14:paraId="22D3A34D"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lastRenderedPageBreak/>
        <w:t xml:space="preserve">1) 12 miesięcy;  </w:t>
      </w:r>
    </w:p>
    <w:p w14:paraId="2C2C8276"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2) 24 miesiące;  </w:t>
      </w:r>
    </w:p>
    <w:p w14:paraId="4295B944" w14:textId="380B8055"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sz w:val="24"/>
          <w:szCs w:val="24"/>
          <w:lang w:eastAsia="en-US"/>
        </w:rPr>
        <w:t xml:space="preserve">z uwagi na ujawnienie się dalszych wad i/lub usterek lub innych nieprawidłowości w zakresie robót budowlanych/prac projektowych i/lub innych prac w Okresie minimalnym, skutkujących koniecznością podjęcia przez Inżyniera Czynności wskazanych w Załączniku nr 1 do </w:t>
      </w:r>
      <w:r w:rsidR="00E752A7">
        <w:rPr>
          <w:rFonts w:eastAsia="Calibri"/>
          <w:sz w:val="24"/>
          <w:szCs w:val="24"/>
          <w:lang w:eastAsia="en-US"/>
        </w:rPr>
        <w:t xml:space="preserve">wzoru </w:t>
      </w:r>
      <w:r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Pr="002013D4">
        <w:rPr>
          <w:rFonts w:eastAsia="Calibri"/>
          <w:sz w:val="24"/>
          <w:szCs w:val="24"/>
          <w:lang w:eastAsia="en-US"/>
        </w:rPr>
        <w:t xml:space="preserve"> </w:t>
      </w:r>
      <w:r w:rsidRPr="002013D4">
        <w:rPr>
          <w:rFonts w:eastAsia="Calibri"/>
          <w:color w:val="000000"/>
          <w:sz w:val="24"/>
          <w:szCs w:val="24"/>
          <w:lang w:eastAsia="en-US"/>
        </w:rPr>
        <w:t xml:space="preserve">O skorzystaniu z Prawa opcji Zamawiający jest zobowiązany poinformować pisemnie Inżyniera nie później niż na 1 miesiąc przed terminem zakończenia realizacji Etapu III w Okresie minimalnym, wskazując okres, o jaki ulegnie wydłużeniu realizacja Usługi, zgodnie z opcjami wskazanymi w </w:t>
      </w:r>
      <w:r w:rsidR="00E752A7">
        <w:rPr>
          <w:rFonts w:eastAsia="Calibri"/>
          <w:color w:val="000000"/>
          <w:sz w:val="24"/>
          <w:szCs w:val="24"/>
          <w:lang w:eastAsia="en-US"/>
        </w:rPr>
        <w:t xml:space="preserve">art. 6 </w:t>
      </w:r>
      <w:r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4EFED09E"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 przypadku wydłużenia czasu realizacji Etapu III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xml:space="preserve">, na 1 miesiąc przed końcem upływu wydłużonego czasu, Zamawiający może poinformować Inżyniera o dalszym wydłużeniu realizacji Etapu III o kolejne 12 miesięcy. </w:t>
      </w:r>
    </w:p>
    <w:p w14:paraId="358CEFC4" w14:textId="2C2B32B1"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Wynagrodzenie Inżyniera w wydłużonym okresie realizacji Etapu III przysługiwać będzie w wysokości określonej w art. 11 ust. 3 pkt 2 lit. b  </w:t>
      </w:r>
      <w:r w:rsidR="0070650A">
        <w:rPr>
          <w:rFonts w:eastAsia="Calibri"/>
          <w:color w:val="000000"/>
          <w:sz w:val="24"/>
          <w:szCs w:val="24"/>
          <w:lang w:eastAsia="en-US"/>
        </w:rPr>
        <w:t xml:space="preserve">wzoru </w:t>
      </w:r>
      <w:r w:rsidRPr="002013D4">
        <w:rPr>
          <w:rFonts w:eastAsia="Calibri"/>
          <w:color w:val="000000"/>
          <w:sz w:val="24"/>
          <w:szCs w:val="24"/>
          <w:lang w:eastAsia="en-US"/>
        </w:rPr>
        <w:t xml:space="preserve">Umowy.   </w:t>
      </w:r>
    </w:p>
    <w:p w14:paraId="7AD6F795" w14:textId="77777777"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1EDA5793"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protokołu odbioru Usługi, przy czym t</w:t>
      </w:r>
      <w:proofErr w:type="spellStart"/>
      <w:r w:rsidRPr="002013D4">
        <w:rPr>
          <w:rFonts w:eastAsia="Calibri"/>
          <w:color w:val="000000"/>
          <w:sz w:val="24"/>
          <w:szCs w:val="24"/>
          <w:lang w:val="x-none" w:eastAsia="en-US"/>
        </w:rPr>
        <w:t>erminem</w:t>
      </w:r>
      <w:proofErr w:type="spellEnd"/>
      <w:r w:rsidRPr="002013D4">
        <w:rPr>
          <w:rFonts w:eastAsia="Calibri"/>
          <w:color w:val="000000"/>
          <w:sz w:val="24"/>
          <w:szCs w:val="24"/>
          <w:lang w:val="x-none" w:eastAsia="en-US"/>
        </w:rPr>
        <w:t xml:space="preserve">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 xml:space="preserve">i jednocześnie potwierdzeniem realizacji Etapu III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Pr="002013D4">
        <w:rPr>
          <w:rFonts w:eastAsia="Calibri"/>
          <w:color w:val="000000"/>
          <w:sz w:val="24"/>
          <w:szCs w:val="24"/>
          <w:lang w:eastAsia="en-US"/>
        </w:rPr>
        <w:t>Z</w:t>
      </w:r>
      <w:proofErr w:type="spellStart"/>
      <w:r w:rsidRPr="002013D4">
        <w:rPr>
          <w:rFonts w:eastAsia="Calibri"/>
          <w:color w:val="000000"/>
          <w:sz w:val="24"/>
          <w:szCs w:val="24"/>
          <w:lang w:val="x-none" w:eastAsia="en-US"/>
        </w:rPr>
        <w:t>ałączniku</w:t>
      </w:r>
      <w:proofErr w:type="spellEnd"/>
      <w:r w:rsidRPr="002013D4">
        <w:rPr>
          <w:rFonts w:eastAsia="Calibri"/>
          <w:color w:val="000000"/>
          <w:sz w:val="24"/>
          <w:szCs w:val="24"/>
          <w:lang w:val="x-none" w:eastAsia="en-US"/>
        </w:rPr>
        <w:t xml:space="preserve">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6BD717D0"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proofErr w:type="spellStart"/>
      <w:r w:rsidRPr="002013D4">
        <w:rPr>
          <w:rFonts w:eastAsia="Calibri"/>
          <w:color w:val="000000"/>
          <w:sz w:val="24"/>
          <w:szCs w:val="24"/>
          <w:lang w:val="x-none" w:eastAsia="en-US"/>
        </w:rPr>
        <w:t>armonogramie</w:t>
      </w:r>
      <w:proofErr w:type="spellEnd"/>
      <w:r w:rsidRPr="002013D4">
        <w:rPr>
          <w:rFonts w:eastAsia="Calibri"/>
          <w:color w:val="000000"/>
          <w:sz w:val="24"/>
          <w:szCs w:val="24"/>
          <w:lang w:val="x-none" w:eastAsia="en-US"/>
        </w:rPr>
        <w:t xml:space="preserve">. Wstępne szacunkowe terminy określone są w </w:t>
      </w:r>
      <w:r w:rsidRPr="002013D4">
        <w:rPr>
          <w:rFonts w:eastAsia="Calibri"/>
          <w:color w:val="000000"/>
          <w:sz w:val="24"/>
          <w:szCs w:val="24"/>
          <w:lang w:eastAsia="en-US"/>
        </w:rPr>
        <w:t>Z</w:t>
      </w:r>
      <w:proofErr w:type="spellStart"/>
      <w:r w:rsidRPr="002013D4">
        <w:rPr>
          <w:rFonts w:eastAsia="Calibri"/>
          <w:color w:val="000000"/>
          <w:sz w:val="24"/>
          <w:szCs w:val="24"/>
          <w:lang w:val="x-none" w:eastAsia="en-US"/>
        </w:rPr>
        <w:t>ałączniku</w:t>
      </w:r>
      <w:proofErr w:type="spellEnd"/>
      <w:r w:rsidRPr="002013D4">
        <w:rPr>
          <w:rFonts w:eastAsia="Calibri"/>
          <w:color w:val="000000"/>
          <w:sz w:val="24"/>
          <w:szCs w:val="24"/>
          <w:lang w:val="x-none" w:eastAsia="en-US"/>
        </w:rPr>
        <w:t xml:space="preserve">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32B4053B" w14:textId="48153B25" w:rsidR="0010512E" w:rsidRDefault="0010512E" w:rsidP="00D36709">
      <w:pPr>
        <w:pStyle w:val="Akapitzlist"/>
        <w:numPr>
          <w:ilvl w:val="0"/>
          <w:numId w:val="69"/>
        </w:numPr>
        <w:ind w:left="567" w:hanging="567"/>
        <w:jc w:val="both"/>
        <w:rPr>
          <w:rFonts w:ascii="Times New Roman" w:hAnsi="Times New Roman"/>
          <w:spacing w:val="-4"/>
          <w:sz w:val="24"/>
          <w:szCs w:val="24"/>
          <w:lang w:eastAsia="ar-SA"/>
        </w:rPr>
      </w:pPr>
      <w:r w:rsidRPr="002013D4">
        <w:rPr>
          <w:rFonts w:ascii="Times New Roman" w:hAnsi="Times New Roman"/>
          <w:spacing w:val="-4"/>
          <w:sz w:val="24"/>
          <w:szCs w:val="24"/>
          <w:lang w:eastAsia="ar-SA"/>
        </w:rPr>
        <w:t xml:space="preserve">Inżynier Kontraktu będzie odpowiedzialny z tytułu udzielonej rękojmi i gwarancji jakości przez cały okres rękojmi Wykonawcy Robót Budowlanych, nie dłużej niż przez okres </w:t>
      </w:r>
      <w:r w:rsidR="00BF337B" w:rsidRPr="002013D4">
        <w:rPr>
          <w:rFonts w:ascii="Times New Roman" w:hAnsi="Times New Roman"/>
          <w:spacing w:val="-4"/>
          <w:sz w:val="24"/>
          <w:szCs w:val="24"/>
          <w:lang w:eastAsia="ar-SA"/>
        </w:rPr>
        <w:t>60</w:t>
      </w:r>
      <w:r w:rsidRPr="002013D4">
        <w:rPr>
          <w:rFonts w:ascii="Times New Roman" w:hAnsi="Times New Roman"/>
          <w:spacing w:val="-4"/>
          <w:sz w:val="24"/>
          <w:szCs w:val="24"/>
          <w:lang w:eastAsia="ar-SA"/>
        </w:rPr>
        <w:t xml:space="preserve"> miesięcy od dnia zatwierdzenia przez Zamawiającego Raportu końcowego, tj. podpisania protokołu odbioru Raportu końcowego przez Zamawiającego.</w:t>
      </w:r>
    </w:p>
    <w:p w14:paraId="718AC538" w14:textId="641553D6" w:rsidR="0070650A" w:rsidRPr="002013D4" w:rsidRDefault="0070650A" w:rsidP="00D36709">
      <w:pPr>
        <w:pStyle w:val="Akapitzlist"/>
        <w:numPr>
          <w:ilvl w:val="0"/>
          <w:numId w:val="69"/>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63334350" w14:textId="77777777" w:rsidR="00F01E38" w:rsidRDefault="00F01E38" w:rsidP="00F01E38">
      <w:pPr>
        <w:spacing w:line="276" w:lineRule="auto"/>
        <w:ind w:left="360"/>
        <w:jc w:val="both"/>
        <w:rPr>
          <w:sz w:val="24"/>
          <w:szCs w:val="24"/>
        </w:rPr>
      </w:pPr>
    </w:p>
    <w:p w14:paraId="67103A0C" w14:textId="77777777" w:rsidR="00AB0BD2" w:rsidRDefault="00AB0BD2" w:rsidP="00F01E38">
      <w:pPr>
        <w:spacing w:line="276" w:lineRule="auto"/>
        <w:ind w:left="360"/>
        <w:jc w:val="both"/>
        <w:rPr>
          <w:sz w:val="24"/>
          <w:szCs w:val="24"/>
        </w:rPr>
      </w:pPr>
    </w:p>
    <w:p w14:paraId="748FD425" w14:textId="77777777" w:rsidR="00AB0BD2" w:rsidRPr="007547BB" w:rsidRDefault="00AB0BD2"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lastRenderedPageBreak/>
        <w:t>ROZDZIAŁ VIII Wadium</w:t>
      </w:r>
    </w:p>
    <w:p w14:paraId="7DE431A7" w14:textId="77777777" w:rsidR="00734884" w:rsidRDefault="00734884" w:rsidP="00F27F38">
      <w:pPr>
        <w:spacing w:line="276" w:lineRule="auto"/>
      </w:pPr>
    </w:p>
    <w:p w14:paraId="7D4257DB" w14:textId="17AE0305" w:rsidR="00BD3A21"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r w:rsidR="00A763C0" w:rsidRPr="00A763C0">
        <w:rPr>
          <w:b/>
        </w:rPr>
        <w:t>5</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A763C0">
        <w:t>pięć</w:t>
      </w:r>
      <w:r w:rsidR="00A63CD6">
        <w:t xml:space="preserve"> tysięcy</w:t>
      </w:r>
      <w:r w:rsidR="002A57FD" w:rsidRPr="00F6604A">
        <w:t xml:space="preserve"> 00/100</w:t>
      </w:r>
      <w:r w:rsidR="007A7C74" w:rsidRPr="00F6604A">
        <w:t>),</w:t>
      </w:r>
      <w:r w:rsidR="00872124" w:rsidRPr="00F6604A">
        <w:t xml:space="preserve"> </w:t>
      </w:r>
    </w:p>
    <w:p w14:paraId="05CCD3A8" w14:textId="77777777" w:rsidR="00734884" w:rsidRPr="00734884" w:rsidRDefault="00734884" w:rsidP="001B4D90">
      <w:pPr>
        <w:pStyle w:val="pkt"/>
        <w:spacing w:before="0" w:after="0" w:line="276" w:lineRule="auto"/>
        <w:ind w:left="426"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0561FD">
      <w:pPr>
        <w:pStyle w:val="pkt"/>
        <w:numPr>
          <w:ilvl w:val="0"/>
          <w:numId w:val="11"/>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0561FD">
      <w:pPr>
        <w:numPr>
          <w:ilvl w:val="1"/>
          <w:numId w:val="23"/>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0F4F1D36"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AB0BD2">
        <w:rPr>
          <w:b/>
          <w:sz w:val="24"/>
        </w:rPr>
        <w:t>26</w:t>
      </w:r>
      <w:r w:rsidRPr="00E36E4D">
        <w:rPr>
          <w:b/>
          <w:sz w:val="24"/>
        </w:rPr>
        <w:t>.20</w:t>
      </w:r>
      <w:r w:rsidR="0091700E">
        <w:rPr>
          <w:b/>
          <w:sz w:val="24"/>
        </w:rPr>
        <w:t>20</w:t>
      </w:r>
      <w:r w:rsidRPr="00E36E4D">
        <w:rPr>
          <w:sz w:val="24"/>
        </w:rPr>
        <w:t xml:space="preserve"> </w:t>
      </w:r>
      <w:r w:rsidR="009B12A6">
        <w:rPr>
          <w:sz w:val="24"/>
        </w:rPr>
        <w:t>–</w:t>
      </w:r>
      <w:r w:rsidR="0091700E">
        <w:rPr>
          <w:sz w:val="24"/>
        </w:rPr>
        <w:t xml:space="preserve"> </w:t>
      </w:r>
      <w:r w:rsidR="0091700E" w:rsidRPr="0091700E">
        <w:rPr>
          <w:b/>
          <w:sz w:val="24"/>
          <w:szCs w:val="24"/>
          <w:lang w:eastAsia="ar-SA"/>
        </w:rPr>
        <w:t>P</w:t>
      </w:r>
      <w:r w:rsidR="0091700E" w:rsidRPr="0091700E">
        <w:rPr>
          <w:b/>
          <w:sz w:val="24"/>
          <w:szCs w:val="24"/>
        </w:rPr>
        <w:t xml:space="preserve">ełnienie funkcji Inżyniera </w:t>
      </w:r>
      <w:r w:rsidR="00A763C0">
        <w:rPr>
          <w:b/>
          <w:sz w:val="24"/>
          <w:szCs w:val="24"/>
        </w:rPr>
        <w:t>Kontraktu</w:t>
      </w:r>
      <w:r w:rsidR="0091700E" w:rsidRPr="0091700E">
        <w:rPr>
          <w:b/>
          <w:sz w:val="24"/>
          <w:szCs w:val="24"/>
        </w:rPr>
        <w:t xml:space="preserve"> dla zadania pn. Budowa infrastruktury związanej z modernizacją węzła przesiadkowego kolejowo – promowo – autobusowego w Świnoujściu</w:t>
      </w:r>
      <w:r w:rsidR="008B20DE">
        <w:rPr>
          <w:b/>
          <w:sz w:val="24"/>
          <w:szCs w:val="24"/>
        </w:rPr>
        <w:t>”.</w:t>
      </w:r>
    </w:p>
    <w:p w14:paraId="2C9E5551" w14:textId="6159F1D4" w:rsidR="00734884" w:rsidRPr="00206BB8" w:rsidRDefault="00734884" w:rsidP="000561FD">
      <w:pPr>
        <w:pStyle w:val="pkt"/>
        <w:numPr>
          <w:ilvl w:val="1"/>
          <w:numId w:val="23"/>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0561FD">
      <w:pPr>
        <w:numPr>
          <w:ilvl w:val="0"/>
          <w:numId w:val="22"/>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0561FD">
      <w:pPr>
        <w:numPr>
          <w:ilvl w:val="0"/>
          <w:numId w:val="22"/>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lastRenderedPageBreak/>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71375B9F"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0561FD">
      <w:pPr>
        <w:numPr>
          <w:ilvl w:val="0"/>
          <w:numId w:val="63"/>
        </w:numPr>
        <w:spacing w:line="276" w:lineRule="auto"/>
        <w:jc w:val="both"/>
        <w:rPr>
          <w:sz w:val="24"/>
        </w:rPr>
      </w:pPr>
      <w:r w:rsidRPr="00ED5E2D">
        <w:rPr>
          <w:sz w:val="24"/>
        </w:rPr>
        <w:t>złożenie oferty;</w:t>
      </w:r>
    </w:p>
    <w:p w14:paraId="4199D536" w14:textId="77777777" w:rsidR="00ED5E2D" w:rsidRPr="00ED5E2D" w:rsidRDefault="00ED5E2D" w:rsidP="000561FD">
      <w:pPr>
        <w:numPr>
          <w:ilvl w:val="0"/>
          <w:numId w:val="63"/>
        </w:numPr>
        <w:spacing w:line="276" w:lineRule="auto"/>
        <w:jc w:val="both"/>
        <w:rPr>
          <w:sz w:val="24"/>
        </w:rPr>
      </w:pPr>
      <w:r w:rsidRPr="00ED5E2D">
        <w:rPr>
          <w:sz w:val="24"/>
        </w:rPr>
        <w:t>wycofanie oferty;</w:t>
      </w:r>
    </w:p>
    <w:p w14:paraId="459545DE" w14:textId="77777777" w:rsidR="00ED5E2D" w:rsidRPr="00ED5E2D" w:rsidRDefault="00ED5E2D" w:rsidP="000561FD">
      <w:pPr>
        <w:numPr>
          <w:ilvl w:val="0"/>
          <w:numId w:val="63"/>
        </w:numPr>
        <w:spacing w:line="276" w:lineRule="auto"/>
        <w:jc w:val="both"/>
        <w:rPr>
          <w:sz w:val="24"/>
        </w:rPr>
      </w:pPr>
      <w:r w:rsidRPr="00ED5E2D">
        <w:rPr>
          <w:sz w:val="24"/>
        </w:rPr>
        <w:t>zmiana ofert;</w:t>
      </w:r>
    </w:p>
    <w:p w14:paraId="0AA639E8" w14:textId="77777777" w:rsidR="00ED5E2D" w:rsidRPr="00ED5E2D" w:rsidRDefault="00ED5E2D" w:rsidP="000561FD">
      <w:pPr>
        <w:numPr>
          <w:ilvl w:val="0"/>
          <w:numId w:val="63"/>
        </w:numPr>
        <w:spacing w:line="276" w:lineRule="auto"/>
        <w:jc w:val="both"/>
        <w:rPr>
          <w:sz w:val="24"/>
        </w:rPr>
      </w:pPr>
      <w:r w:rsidRPr="00ED5E2D">
        <w:rPr>
          <w:sz w:val="24"/>
        </w:rPr>
        <w:t xml:space="preserve">uzupełnienie oferty w przypadkach wynikających z art. 26 ust. 3 ustawy </w:t>
      </w:r>
      <w:proofErr w:type="spellStart"/>
      <w:r w:rsidRPr="00ED5E2D">
        <w:rPr>
          <w:sz w:val="24"/>
        </w:rPr>
        <w:t>Pzp</w:t>
      </w:r>
      <w:proofErr w:type="spellEnd"/>
      <w:r w:rsidRPr="00ED5E2D">
        <w:rPr>
          <w:sz w:val="24"/>
        </w:rPr>
        <w:t>, przy czym Wykonawca w celu dochowania terminu na uzupełnienie może przesłać oświadczenia lub dokumenty faksem lub e-mailem pod warunkiem ich niezwłocznego dostarczenia w formie pisemnej.</w:t>
      </w:r>
    </w:p>
    <w:p w14:paraId="26082E1C"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Zamawiający dopuszcza porozumiewanie się za pomocą </w:t>
      </w:r>
      <w:r w:rsidRPr="00ED5E2D">
        <w:rPr>
          <w:b/>
          <w:sz w:val="24"/>
        </w:rPr>
        <w:t>faksu</w:t>
      </w:r>
      <w:r w:rsidRPr="00ED5E2D">
        <w:rPr>
          <w:sz w:val="24"/>
        </w:rPr>
        <w:t xml:space="preserve"> oraz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 xml:space="preserve">pytania wykonawców i wyjaśnienia zamawiającego dotyczące treści </w:t>
      </w:r>
      <w:proofErr w:type="spellStart"/>
      <w:r w:rsidRPr="00ED5E2D">
        <w:rPr>
          <w:sz w:val="24"/>
        </w:rPr>
        <w:t>siwz</w:t>
      </w:r>
      <w:proofErr w:type="spellEnd"/>
      <w:r w:rsidRPr="00ED5E2D">
        <w:rPr>
          <w:sz w:val="24"/>
        </w:rPr>
        <w:t>,</w:t>
      </w:r>
    </w:p>
    <w:p w14:paraId="2AFC5D3A" w14:textId="77777777" w:rsidR="00ED5E2D" w:rsidRPr="00ED5E2D" w:rsidRDefault="00ED5E2D" w:rsidP="000561FD">
      <w:pPr>
        <w:numPr>
          <w:ilvl w:val="0"/>
          <w:numId w:val="15"/>
        </w:numPr>
        <w:spacing w:line="276" w:lineRule="auto"/>
        <w:jc w:val="both"/>
        <w:rPr>
          <w:sz w:val="24"/>
        </w:rPr>
      </w:pPr>
      <w:r w:rsidRPr="00ED5E2D">
        <w:rPr>
          <w:sz w:val="24"/>
        </w:rPr>
        <w:t xml:space="preserve">modyfikacje treści </w:t>
      </w:r>
      <w:proofErr w:type="spellStart"/>
      <w:r w:rsidRPr="00ED5E2D">
        <w:rPr>
          <w:sz w:val="24"/>
        </w:rPr>
        <w:t>siwz</w:t>
      </w:r>
      <w:proofErr w:type="spellEnd"/>
      <w:r w:rsidRPr="00ED5E2D">
        <w:rPr>
          <w:sz w:val="24"/>
        </w:rPr>
        <w:t>,</w:t>
      </w:r>
    </w:p>
    <w:p w14:paraId="2E914F0A" w14:textId="77777777" w:rsidR="00ED5E2D" w:rsidRPr="00ED5E2D" w:rsidRDefault="00ED5E2D" w:rsidP="000561FD">
      <w:pPr>
        <w:numPr>
          <w:ilvl w:val="0"/>
          <w:numId w:val="15"/>
        </w:numPr>
        <w:spacing w:line="276" w:lineRule="auto"/>
        <w:jc w:val="both"/>
        <w:rPr>
          <w:sz w:val="24"/>
        </w:rPr>
      </w:pPr>
      <w:r w:rsidRPr="00ED5E2D">
        <w:rPr>
          <w:sz w:val="24"/>
        </w:rPr>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 xml:space="preserve">wezwanie kierowane do wykonawców na podstawie art. 26 ustawy </w:t>
      </w:r>
      <w:proofErr w:type="spellStart"/>
      <w:r w:rsidRPr="00ED5E2D">
        <w:rPr>
          <w:sz w:val="24"/>
        </w:rPr>
        <w:t>Pzp</w:t>
      </w:r>
      <w:proofErr w:type="spellEnd"/>
      <w:r w:rsidRPr="00ED5E2D">
        <w:rPr>
          <w:sz w:val="24"/>
        </w:rPr>
        <w:t>,</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 xml:space="preserve">informacja o poprawieniu oferty na podstawie art. 87 ust. 2 ustawy </w:t>
      </w:r>
      <w:proofErr w:type="spellStart"/>
      <w:r w:rsidRPr="00ED5E2D">
        <w:rPr>
          <w:bCs/>
          <w:sz w:val="24"/>
        </w:rPr>
        <w:t>Pzp</w:t>
      </w:r>
      <w:proofErr w:type="spellEnd"/>
      <w:r w:rsidRPr="00ED5E2D">
        <w:rPr>
          <w:bCs/>
          <w:sz w:val="24"/>
        </w:rPr>
        <w:t>,</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 xml:space="preserve">oświadczenie wykonawcy w kwestii wyrażenia zgody na poprawienie innych omyłek na podstawie art. 87 ust. 2 pkt 3 ustawy </w:t>
      </w:r>
      <w:proofErr w:type="spellStart"/>
      <w:r w:rsidRPr="00ED5E2D">
        <w:rPr>
          <w:bCs/>
          <w:sz w:val="24"/>
        </w:rPr>
        <w:t>Pzp</w:t>
      </w:r>
      <w:proofErr w:type="spellEnd"/>
      <w:r w:rsidRPr="00ED5E2D">
        <w:rPr>
          <w:bCs/>
          <w:sz w:val="24"/>
        </w:rPr>
        <w:t>.</w:t>
      </w:r>
    </w:p>
    <w:p w14:paraId="02ECC2CC" w14:textId="77777777" w:rsidR="00ED5E2D" w:rsidRPr="00ED5E2D" w:rsidRDefault="00ED5E2D" w:rsidP="000561FD">
      <w:pPr>
        <w:numPr>
          <w:ilvl w:val="0"/>
          <w:numId w:val="15"/>
        </w:numPr>
        <w:spacing w:line="276" w:lineRule="auto"/>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 xml:space="preserve">zawiadomienie o wyborze najkorzystniejszej oferty, zgodnie z art. 92 ust. 1 ustawy </w:t>
      </w:r>
      <w:proofErr w:type="spellStart"/>
      <w:r w:rsidRPr="00ED5E2D">
        <w:rPr>
          <w:sz w:val="24"/>
        </w:rPr>
        <w:t>Pzp</w:t>
      </w:r>
      <w:proofErr w:type="spellEnd"/>
      <w:r w:rsidRPr="00ED5E2D">
        <w:rPr>
          <w:sz w:val="24"/>
        </w:rPr>
        <w:t>,</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 xml:space="preserve">informacje i zawiadomienia kierowane do wykonawców na podstawie art. 181, 184 i 185 ustawy </w:t>
      </w:r>
      <w:proofErr w:type="spellStart"/>
      <w:r w:rsidRPr="00ED5E2D">
        <w:rPr>
          <w:sz w:val="24"/>
        </w:rPr>
        <w:t>Pzp</w:t>
      </w:r>
      <w:proofErr w:type="spellEnd"/>
      <w:r w:rsidRPr="00ED5E2D">
        <w:rPr>
          <w:sz w:val="24"/>
        </w:rPr>
        <w:t>,</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Jeżeli zamawiający lub wykonawca przekazują ww. oświadczenia, wnioski, zawiadomienia </w:t>
      </w:r>
      <w:r w:rsidRPr="00ED5E2D">
        <w:rPr>
          <w:sz w:val="24"/>
        </w:rPr>
        <w:br/>
        <w:t xml:space="preserve">oraz informacje faksem albo e-mailem, każda ze stron na żądanie drugiej niezwłocznie </w:t>
      </w:r>
      <w:r w:rsidRPr="00ED5E2D">
        <w:rPr>
          <w:sz w:val="24"/>
        </w:rPr>
        <w:lastRenderedPageBreak/>
        <w:t xml:space="preserve">potwierdza fakt ich otrzymania. W przypadku przekazywania dokumentów faksem lub </w:t>
      </w:r>
      <w:r w:rsidRPr="00ED5E2D">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77777777" w:rsidR="00ED5E2D" w:rsidRPr="00ED5E2D" w:rsidRDefault="00ED5E2D" w:rsidP="00ED5E2D">
      <w:pPr>
        <w:numPr>
          <w:ilvl w:val="0"/>
          <w:numId w:val="8"/>
        </w:numPr>
        <w:tabs>
          <w:tab w:val="num" w:pos="284"/>
        </w:tabs>
        <w:spacing w:line="276" w:lineRule="auto"/>
        <w:jc w:val="both"/>
        <w:rPr>
          <w:sz w:val="24"/>
        </w:rPr>
      </w:pPr>
      <w:r w:rsidRPr="00ED5E2D">
        <w:rPr>
          <w:sz w:val="24"/>
        </w:rPr>
        <w:t>Postępowanie odbywa się w języku polskim w związku z czym wszelkie pisma, dokumenty, oświadczenia itp. składane w trakcie postępowania między zamawiającym a wykonawcami muszą być sporządzone w języku polskim.</w:t>
      </w:r>
    </w:p>
    <w:p w14:paraId="167CCBAE"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Adres do korespondencji jest zamieszczony na pierwszej stronie </w:t>
      </w:r>
      <w:proofErr w:type="spellStart"/>
      <w:r w:rsidRPr="00ED5E2D">
        <w:rPr>
          <w:sz w:val="24"/>
        </w:rPr>
        <w:t>siwz</w:t>
      </w:r>
      <w:proofErr w:type="spellEnd"/>
      <w:r w:rsidRPr="00ED5E2D">
        <w:rPr>
          <w:sz w:val="24"/>
        </w:rPr>
        <w:t>. Zamawiający wymaga, aby wszelkie pisma związane z postępowaniem były kierowane wyłącznie na ten adres.</w:t>
      </w:r>
    </w:p>
    <w:p w14:paraId="4C9E9E0A"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nie przewiduje zwoływania zebrania wykonawców.</w:t>
      </w:r>
    </w:p>
    <w:p w14:paraId="7C21B893" w14:textId="6432F2F2" w:rsidR="00ED5E2D" w:rsidRPr="00D36709" w:rsidRDefault="00ED5E2D" w:rsidP="00ED5E2D">
      <w:pPr>
        <w:numPr>
          <w:ilvl w:val="0"/>
          <w:numId w:val="8"/>
        </w:numPr>
        <w:tabs>
          <w:tab w:val="num" w:pos="284"/>
        </w:tabs>
        <w:spacing w:line="276" w:lineRule="auto"/>
        <w:jc w:val="both"/>
        <w:rPr>
          <w:b/>
          <w:sz w:val="24"/>
          <w:szCs w:val="24"/>
        </w:rPr>
      </w:pPr>
      <w:r w:rsidRPr="00D47FF9">
        <w:rPr>
          <w:sz w:val="24"/>
          <w:szCs w:val="24"/>
        </w:rPr>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podany numer telefaksu i adres poczty elektronicznej:</w:t>
      </w:r>
    </w:p>
    <w:p w14:paraId="34B2E287" w14:textId="77777777" w:rsidR="00ED5E2D" w:rsidRPr="002013D4" w:rsidRDefault="00ED5E2D" w:rsidP="000561FD">
      <w:pPr>
        <w:numPr>
          <w:ilvl w:val="1"/>
          <w:numId w:val="11"/>
        </w:numPr>
        <w:tabs>
          <w:tab w:val="clear" w:pos="1440"/>
          <w:tab w:val="num" w:pos="567"/>
        </w:tabs>
        <w:spacing w:line="276" w:lineRule="auto"/>
        <w:jc w:val="both"/>
        <w:rPr>
          <w:sz w:val="24"/>
          <w:szCs w:val="24"/>
        </w:rPr>
      </w:pPr>
      <w:r w:rsidRPr="002013D4">
        <w:rPr>
          <w:sz w:val="24"/>
          <w:szCs w:val="24"/>
        </w:rPr>
        <w:t xml:space="preserve">w sprawach </w:t>
      </w:r>
      <w:proofErr w:type="spellStart"/>
      <w:r w:rsidRPr="002013D4">
        <w:rPr>
          <w:sz w:val="24"/>
          <w:szCs w:val="24"/>
        </w:rPr>
        <w:t>formalno</w:t>
      </w:r>
      <w:proofErr w:type="spellEnd"/>
      <w:r w:rsidRPr="002013D4">
        <w:rPr>
          <w:sz w:val="24"/>
          <w:szCs w:val="24"/>
        </w:rPr>
        <w:t xml:space="preserve"> – prawnych: </w:t>
      </w:r>
    </w:p>
    <w:p w14:paraId="4DA92A16" w14:textId="23B019CB" w:rsidR="00ED5E2D" w:rsidRPr="002013D4" w:rsidRDefault="00ED5E2D" w:rsidP="000561FD">
      <w:pPr>
        <w:numPr>
          <w:ilvl w:val="0"/>
          <w:numId w:val="64"/>
        </w:numPr>
        <w:spacing w:line="276" w:lineRule="auto"/>
        <w:jc w:val="both"/>
        <w:rPr>
          <w:sz w:val="24"/>
          <w:szCs w:val="24"/>
        </w:rPr>
      </w:pPr>
      <w:r w:rsidRPr="002013D4">
        <w:rPr>
          <w:sz w:val="24"/>
          <w:szCs w:val="24"/>
        </w:rPr>
        <w:t xml:space="preserve">Ewa </w:t>
      </w:r>
      <w:proofErr w:type="spellStart"/>
      <w:r w:rsidRPr="002013D4">
        <w:rPr>
          <w:sz w:val="24"/>
          <w:szCs w:val="24"/>
        </w:rPr>
        <w:t>Bimkiewcz</w:t>
      </w:r>
      <w:proofErr w:type="spellEnd"/>
      <w:r w:rsidRPr="002013D4">
        <w:rPr>
          <w:sz w:val="24"/>
          <w:szCs w:val="24"/>
        </w:rPr>
        <w:t xml:space="preserve"> – Główna Specjalistka Wydziału Inwestycji</w:t>
      </w:r>
    </w:p>
    <w:p w14:paraId="6DC06E0C" w14:textId="77777777" w:rsidR="00ED5E2D" w:rsidRPr="002013D4" w:rsidRDefault="00ED5E2D" w:rsidP="00ED5E2D">
      <w:pPr>
        <w:spacing w:line="276" w:lineRule="auto"/>
        <w:ind w:left="426"/>
        <w:jc w:val="both"/>
        <w:rPr>
          <w:sz w:val="24"/>
          <w:szCs w:val="24"/>
        </w:rPr>
      </w:pPr>
      <w:r w:rsidRPr="002013D4">
        <w:rPr>
          <w:sz w:val="24"/>
          <w:szCs w:val="24"/>
        </w:rPr>
        <w:t xml:space="preserve">         </w:t>
      </w:r>
      <w:proofErr w:type="spellStart"/>
      <w:r w:rsidRPr="002013D4">
        <w:rPr>
          <w:sz w:val="24"/>
          <w:szCs w:val="24"/>
        </w:rPr>
        <w:t>tel</w:t>
      </w:r>
      <w:proofErr w:type="spellEnd"/>
      <w:r w:rsidRPr="002013D4">
        <w:rPr>
          <w:sz w:val="24"/>
          <w:szCs w:val="24"/>
        </w:rPr>
        <w:t>:         (091) 327 86 40 (od poniedziałku do piątku,  w godz. od 8.00 do 15.00)</w:t>
      </w:r>
    </w:p>
    <w:p w14:paraId="0A4ABD52" w14:textId="028CD468" w:rsidR="00ED5E2D" w:rsidRPr="00D47FF9" w:rsidRDefault="00ED5E2D" w:rsidP="00ED5E2D">
      <w:pPr>
        <w:spacing w:line="276" w:lineRule="auto"/>
        <w:ind w:left="426"/>
        <w:jc w:val="both"/>
        <w:rPr>
          <w:sz w:val="24"/>
          <w:szCs w:val="24"/>
          <w:lang w:val="en-US"/>
        </w:rPr>
      </w:pPr>
      <w:r w:rsidRPr="005C74BB">
        <w:rPr>
          <w:sz w:val="24"/>
          <w:szCs w:val="24"/>
          <w:lang w:val="en-US"/>
        </w:rPr>
        <w:t xml:space="preserve">         </w:t>
      </w:r>
      <w:r w:rsidRPr="002013D4">
        <w:rPr>
          <w:sz w:val="24"/>
          <w:szCs w:val="24"/>
          <w:lang w:val="en-US"/>
        </w:rPr>
        <w:t xml:space="preserve">e-mail:   </w:t>
      </w:r>
      <w:ins w:id="9" w:author="asmigielska" w:date="2020-07-02T08:41:00Z">
        <w:r w:rsidR="005C74BB" w:rsidRPr="005C74BB">
          <w:rPr>
            <w:sz w:val="24"/>
            <w:szCs w:val="24"/>
            <w:lang w:val="en-US"/>
          </w:rPr>
          <w:t>ebimkiewicz@um.swinoujscie.pl</w:t>
        </w:r>
      </w:ins>
    </w:p>
    <w:p w14:paraId="704DA91C" w14:textId="77777777" w:rsidR="00ED5E2D" w:rsidRPr="00D36709" w:rsidRDefault="00ED5E2D" w:rsidP="000561FD">
      <w:pPr>
        <w:numPr>
          <w:ilvl w:val="1"/>
          <w:numId w:val="11"/>
        </w:numPr>
        <w:tabs>
          <w:tab w:val="clear" w:pos="1440"/>
          <w:tab w:val="num" w:pos="567"/>
        </w:tabs>
        <w:spacing w:line="276" w:lineRule="auto"/>
        <w:jc w:val="both"/>
        <w:rPr>
          <w:sz w:val="24"/>
          <w:szCs w:val="24"/>
        </w:rPr>
      </w:pPr>
      <w:r w:rsidRPr="00D36709">
        <w:rPr>
          <w:sz w:val="24"/>
          <w:szCs w:val="24"/>
        </w:rPr>
        <w:t>w sprawach merytorycznych dotyczących przedmiotu zamówienia:</w:t>
      </w:r>
    </w:p>
    <w:p w14:paraId="6E5D8B75" w14:textId="1BBB8116" w:rsidR="00ED5E2D" w:rsidRPr="00D36709" w:rsidRDefault="00ED5E2D" w:rsidP="00D36709">
      <w:pPr>
        <w:numPr>
          <w:ilvl w:val="0"/>
          <w:numId w:val="62"/>
        </w:numPr>
        <w:spacing w:line="276" w:lineRule="auto"/>
        <w:ind w:left="1418"/>
        <w:jc w:val="both"/>
        <w:rPr>
          <w:sz w:val="24"/>
          <w:szCs w:val="24"/>
        </w:rPr>
      </w:pPr>
      <w:r w:rsidRPr="00D36709">
        <w:rPr>
          <w:sz w:val="24"/>
          <w:szCs w:val="24"/>
        </w:rPr>
        <w:t>Anna Śmigielska  – Główny Specjalista  Wydziału Inwestycji Miejskich</w:t>
      </w:r>
    </w:p>
    <w:p w14:paraId="15BC041D" w14:textId="6472893C" w:rsidR="00ED5E2D" w:rsidRPr="00D36709" w:rsidRDefault="00ED5E2D" w:rsidP="00D36709">
      <w:pPr>
        <w:spacing w:line="276" w:lineRule="auto"/>
        <w:ind w:left="993"/>
        <w:jc w:val="both"/>
        <w:rPr>
          <w:sz w:val="24"/>
          <w:szCs w:val="24"/>
        </w:rPr>
      </w:pPr>
      <w:proofErr w:type="spellStart"/>
      <w:r w:rsidRPr="00D36709">
        <w:rPr>
          <w:sz w:val="24"/>
          <w:szCs w:val="24"/>
        </w:rPr>
        <w:t>tel</w:t>
      </w:r>
      <w:proofErr w:type="spellEnd"/>
      <w:r w:rsidRPr="00D36709">
        <w:rPr>
          <w:sz w:val="24"/>
          <w:szCs w:val="24"/>
        </w:rPr>
        <w:t>:</w:t>
      </w:r>
      <w:r w:rsidRPr="00D36709">
        <w:rPr>
          <w:sz w:val="24"/>
          <w:szCs w:val="24"/>
        </w:rPr>
        <w:tab/>
      </w:r>
      <w:r w:rsidR="005F13E6" w:rsidRPr="00D36709">
        <w:rPr>
          <w:sz w:val="24"/>
          <w:szCs w:val="24"/>
        </w:rPr>
        <w:t xml:space="preserve">(091) 327 86 10 </w:t>
      </w:r>
      <w:r w:rsidRPr="00D36709">
        <w:rPr>
          <w:sz w:val="24"/>
          <w:szCs w:val="24"/>
        </w:rPr>
        <w:t>(od poniedziałku do piątku, w godz. od 8.00 do 15.00),</w:t>
      </w:r>
    </w:p>
    <w:p w14:paraId="68F682B5" w14:textId="0261FD51" w:rsidR="00ED5E2D" w:rsidRPr="00D47FF9" w:rsidRDefault="00ED5E2D" w:rsidP="00D36709">
      <w:pPr>
        <w:spacing w:line="276" w:lineRule="auto"/>
        <w:ind w:left="993"/>
        <w:jc w:val="both"/>
        <w:rPr>
          <w:sz w:val="24"/>
          <w:szCs w:val="24"/>
          <w:lang w:val="en-US"/>
        </w:rPr>
      </w:pPr>
      <w:r w:rsidRPr="00D36709">
        <w:rPr>
          <w:sz w:val="24"/>
          <w:szCs w:val="24"/>
          <w:lang w:val="en-US"/>
        </w:rPr>
        <w:t xml:space="preserve">e-mail: </w:t>
      </w:r>
      <w:r w:rsidRPr="00D36709">
        <w:rPr>
          <w:sz w:val="24"/>
          <w:szCs w:val="24"/>
          <w:lang w:val="en-US"/>
        </w:rPr>
        <w:tab/>
      </w:r>
      <w:r w:rsidRPr="005C74BB">
        <w:rPr>
          <w:sz w:val="24"/>
          <w:szCs w:val="24"/>
          <w:lang w:val="en-US"/>
        </w:rPr>
        <w:t xml:space="preserve"> </w:t>
      </w:r>
      <w:hyperlink r:id="rId11" w:history="1">
        <w:r w:rsidR="00226A87" w:rsidRPr="005C74BB">
          <w:rPr>
            <w:rStyle w:val="Hipercze"/>
            <w:color w:val="auto"/>
            <w:sz w:val="24"/>
            <w:szCs w:val="24"/>
            <w:lang w:val="en-US"/>
          </w:rPr>
          <w:t>asmigielska@um.swinoujscie.pl</w:t>
        </w:r>
      </w:hyperlink>
    </w:p>
    <w:p w14:paraId="5401401B" w14:textId="77777777" w:rsidR="00ED5E2D" w:rsidRPr="00D36709" w:rsidRDefault="00ED5E2D" w:rsidP="00D36709">
      <w:pPr>
        <w:spacing w:line="276" w:lineRule="auto"/>
        <w:ind w:left="993"/>
        <w:jc w:val="both"/>
        <w:rPr>
          <w:sz w:val="24"/>
          <w:szCs w:val="24"/>
        </w:rPr>
      </w:pPr>
      <w:r w:rsidRPr="00D36709">
        <w:rPr>
          <w:sz w:val="24"/>
          <w:szCs w:val="24"/>
        </w:rPr>
        <w:t>lub, w czasie nieobecności ww.:</w:t>
      </w:r>
    </w:p>
    <w:p w14:paraId="4F052A4B" w14:textId="77777777" w:rsidR="00ED5E2D" w:rsidRPr="00D36709" w:rsidRDefault="00ED5E2D" w:rsidP="00D36709">
      <w:pPr>
        <w:numPr>
          <w:ilvl w:val="0"/>
          <w:numId w:val="62"/>
        </w:numPr>
        <w:spacing w:line="276" w:lineRule="auto"/>
        <w:ind w:left="1418"/>
        <w:jc w:val="both"/>
        <w:rPr>
          <w:sz w:val="24"/>
          <w:szCs w:val="24"/>
        </w:rPr>
      </w:pPr>
      <w:r w:rsidRPr="00D36709">
        <w:rPr>
          <w:sz w:val="24"/>
          <w:szCs w:val="24"/>
        </w:rPr>
        <w:t>Rafał Łysiak – Naczelnik Wydziału Inwestycji Miejskich</w:t>
      </w:r>
    </w:p>
    <w:p w14:paraId="14345AF6" w14:textId="77777777" w:rsidR="00ED5E2D" w:rsidRPr="00D36709" w:rsidRDefault="00ED5E2D" w:rsidP="00D36709">
      <w:pPr>
        <w:spacing w:line="276" w:lineRule="auto"/>
        <w:ind w:left="993"/>
        <w:jc w:val="both"/>
        <w:rPr>
          <w:sz w:val="24"/>
          <w:szCs w:val="24"/>
          <w:lang w:val="de-DE"/>
        </w:rPr>
      </w:pPr>
      <w:proofErr w:type="spellStart"/>
      <w:r w:rsidRPr="00D36709">
        <w:rPr>
          <w:sz w:val="24"/>
          <w:szCs w:val="24"/>
          <w:lang w:val="de-DE"/>
        </w:rPr>
        <w:t>tel</w:t>
      </w:r>
      <w:proofErr w:type="spellEnd"/>
      <w:r w:rsidRPr="00D36709">
        <w:rPr>
          <w:sz w:val="24"/>
          <w:szCs w:val="24"/>
          <w:lang w:val="de-DE"/>
        </w:rPr>
        <w:t>/fax:</w:t>
      </w:r>
      <w:r w:rsidRPr="00D36709">
        <w:rPr>
          <w:sz w:val="24"/>
          <w:szCs w:val="24"/>
          <w:lang w:val="de-DE"/>
        </w:rPr>
        <w:tab/>
      </w:r>
      <w:r w:rsidRPr="00D36709">
        <w:rPr>
          <w:sz w:val="24"/>
          <w:szCs w:val="24"/>
          <w:lang w:val="de-DE"/>
        </w:rPr>
        <w:tab/>
        <w:t xml:space="preserve">(091) 327-06-29; </w:t>
      </w:r>
      <w:r w:rsidRPr="00D36709">
        <w:rPr>
          <w:sz w:val="24"/>
          <w:szCs w:val="24"/>
        </w:rPr>
        <w:t>(czynny całą dobę)</w:t>
      </w:r>
    </w:p>
    <w:p w14:paraId="37924F6F" w14:textId="5985F5B8" w:rsidR="00ED5E2D" w:rsidRPr="00D47FF9" w:rsidRDefault="00ED5E2D" w:rsidP="00D36709">
      <w:pPr>
        <w:spacing w:line="276" w:lineRule="auto"/>
        <w:ind w:left="993"/>
        <w:jc w:val="both"/>
        <w:rPr>
          <w:sz w:val="24"/>
          <w:szCs w:val="24"/>
          <w:lang w:val="de-DE"/>
        </w:rPr>
      </w:pPr>
      <w:proofErr w:type="spellStart"/>
      <w:r w:rsidRPr="00D36709">
        <w:rPr>
          <w:sz w:val="24"/>
          <w:szCs w:val="24"/>
          <w:lang w:val="de-DE"/>
        </w:rPr>
        <w:t>e-mail</w:t>
      </w:r>
      <w:proofErr w:type="spellEnd"/>
      <w:r w:rsidRPr="00D36709">
        <w:rPr>
          <w:sz w:val="24"/>
          <w:szCs w:val="24"/>
          <w:lang w:val="de-DE"/>
        </w:rPr>
        <w:t xml:space="preserve">: </w:t>
      </w:r>
      <w:r w:rsidR="00ED3554" w:rsidRPr="00D36709">
        <w:rPr>
          <w:sz w:val="24"/>
          <w:szCs w:val="24"/>
          <w:lang w:val="de-DE"/>
        </w:rPr>
        <w:t xml:space="preserve">    </w:t>
      </w:r>
      <w:hyperlink r:id="rId12" w:history="1">
        <w:r w:rsidR="00226A87" w:rsidRPr="005C74BB">
          <w:rPr>
            <w:rStyle w:val="Hipercze"/>
            <w:color w:val="auto"/>
            <w:sz w:val="24"/>
            <w:szCs w:val="24"/>
            <w:lang w:val="en-US"/>
          </w:rPr>
          <w:t>rlysiak@um.swinoujscie.pl</w:t>
        </w:r>
      </w:hyperlink>
    </w:p>
    <w:p w14:paraId="02FE146B" w14:textId="4281E88E"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 xml:space="preserve">Wykonawca może zwrócić się do zamawiającego o wyjaśnienie treści </w:t>
      </w:r>
      <w:proofErr w:type="spellStart"/>
      <w:r w:rsidRPr="002013D4">
        <w:rPr>
          <w:rFonts w:ascii="Times New Roman" w:hAnsi="Times New Roman"/>
          <w:bCs/>
          <w:sz w:val="24"/>
          <w:szCs w:val="24"/>
        </w:rPr>
        <w:t>siwz</w:t>
      </w:r>
      <w:proofErr w:type="spellEnd"/>
      <w:r w:rsidR="00D60ABC" w:rsidRPr="002013D4">
        <w:rPr>
          <w:rFonts w:ascii="Times New Roman" w:hAnsi="Times New Roman"/>
          <w:bCs/>
          <w:sz w:val="24"/>
          <w:szCs w:val="24"/>
        </w:rPr>
        <w:t>.</w:t>
      </w:r>
      <w:r w:rsidRPr="002013D4">
        <w:rPr>
          <w:rFonts w:ascii="Times New Roman" w:hAnsi="Times New Roman"/>
          <w:bCs/>
          <w:sz w:val="24"/>
          <w:szCs w:val="24"/>
        </w:rPr>
        <w:t xml:space="preserve"> </w:t>
      </w:r>
      <w:r w:rsidR="00D60ABC" w:rsidRPr="002013D4">
        <w:rPr>
          <w:rFonts w:ascii="Times New Roman" w:hAnsi="Times New Roman"/>
          <w:bCs/>
          <w:sz w:val="24"/>
          <w:szCs w:val="24"/>
        </w:rPr>
        <w:t>Z</w:t>
      </w:r>
      <w:r w:rsidRPr="002013D4">
        <w:rPr>
          <w:rFonts w:ascii="Times New Roman" w:hAnsi="Times New Roman"/>
          <w:bCs/>
          <w:sz w:val="24"/>
          <w:szCs w:val="24"/>
        </w:rPr>
        <w:t xml:space="preserve">amawiający udzieli wyjaśnień niezwłocznie, jednak nie później niż na </w:t>
      </w:r>
      <w:r w:rsidRPr="002013D4">
        <w:rPr>
          <w:rFonts w:ascii="Times New Roman" w:hAnsi="Times New Roman"/>
          <w:b/>
          <w:bCs/>
          <w:sz w:val="24"/>
          <w:szCs w:val="24"/>
        </w:rPr>
        <w:t>2 dni</w:t>
      </w:r>
      <w:r w:rsidRPr="002013D4">
        <w:rPr>
          <w:rFonts w:ascii="Times New Roman" w:hAnsi="Times New Roman"/>
          <w:bCs/>
          <w:sz w:val="24"/>
          <w:szCs w:val="24"/>
        </w:rPr>
        <w:t xml:space="preserve"> przed upływem terminu składania ofert, </w:t>
      </w:r>
      <w:r w:rsidRPr="002013D4">
        <w:rPr>
          <w:rFonts w:ascii="Times New Roman" w:hAnsi="Times New Roman"/>
          <w:sz w:val="24"/>
          <w:szCs w:val="24"/>
        </w:rPr>
        <w:t xml:space="preserve">pod warunkiem że wniosek o wyjaśnienie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wpłynie do zamawiającego nie później niż do końca dnia, w którym upływa połowa wyznaczonego terminu składania ofert.</w:t>
      </w:r>
    </w:p>
    <w:p w14:paraId="6861FE19" w14:textId="7F7A7ECD"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 xml:space="preserve">Jeżeli wniosek o wyjaśnienie treści </w:t>
      </w:r>
      <w:proofErr w:type="spellStart"/>
      <w:r w:rsidRPr="002013D4">
        <w:rPr>
          <w:rFonts w:ascii="Times New Roman" w:hAnsi="Times New Roman"/>
          <w:bCs/>
          <w:sz w:val="24"/>
          <w:szCs w:val="24"/>
        </w:rPr>
        <w:t>siwz</w:t>
      </w:r>
      <w:proofErr w:type="spellEnd"/>
      <w:r w:rsidRPr="002013D4">
        <w:rPr>
          <w:rFonts w:ascii="Times New Roman" w:hAnsi="Times New Roman"/>
          <w:bCs/>
          <w:sz w:val="24"/>
          <w:szCs w:val="24"/>
        </w:rPr>
        <w:t xml:space="preserve"> wpłynie po upływie terminu składania wniosku, o którym mowa w pkt 9, lub będzie dotyczyć udzielonych wyjaśnień, zamawiający może udzielić wyjaśnień albo pozostawić wniosek bez rozpoznania.</w:t>
      </w:r>
    </w:p>
    <w:p w14:paraId="125DEBE4" w14:textId="29F9DFDC"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 którym mowa w pkt 9.</w:t>
      </w:r>
    </w:p>
    <w:p w14:paraId="382F3609" w14:textId="314F849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bCs/>
          <w:sz w:val="24"/>
          <w:szCs w:val="24"/>
        </w:rPr>
      </w:pPr>
      <w:r w:rsidRPr="002013D4">
        <w:rPr>
          <w:rFonts w:ascii="Times New Roman" w:hAnsi="Times New Roman"/>
          <w:sz w:val="24"/>
          <w:szCs w:val="24"/>
        </w:rPr>
        <w:t xml:space="preserve">Treść pytań wraz z wyjaśnieniami zamawiający przekazuje wykonawcom, którym przekazał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bez ujawniania źródła zapytania oraz udostępnia na stronie internetowej.</w:t>
      </w:r>
    </w:p>
    <w:p w14:paraId="0638D78E" w14:textId="4B985D6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zamawiający udostępnia na stronie internetowej.</w:t>
      </w:r>
    </w:p>
    <w:p w14:paraId="4DB225B9" w14:textId="77777777" w:rsidR="00ED5E2D" w:rsidRPr="002013D4" w:rsidRDefault="00ED5E2D" w:rsidP="002013D4">
      <w:pPr>
        <w:pStyle w:val="Akapitzlist"/>
        <w:numPr>
          <w:ilvl w:val="0"/>
          <w:numId w:val="8"/>
        </w:numPr>
        <w:tabs>
          <w:tab w:val="clear" w:pos="720"/>
          <w:tab w:val="num" w:pos="360"/>
        </w:tabs>
        <w:ind w:left="426" w:hanging="426"/>
        <w:jc w:val="both"/>
        <w:rPr>
          <w:sz w:val="24"/>
          <w:szCs w:val="24"/>
        </w:rPr>
      </w:pPr>
      <w:r w:rsidRPr="002013D4">
        <w:rPr>
          <w:rFonts w:ascii="Times New Roman" w:hAnsi="Times New Roman"/>
          <w:sz w:val="24"/>
          <w:szCs w:val="24"/>
        </w:rPr>
        <w:t xml:space="preserve">Jeżeli w wyniku zmiany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14:paraId="24434DBB" w14:textId="51D8931F" w:rsidR="005A4E0F" w:rsidRPr="004454ED" w:rsidRDefault="005A4E0F" w:rsidP="00ED5E2D">
      <w:pPr>
        <w:spacing w:line="276" w:lineRule="auto"/>
        <w:ind w:left="426"/>
        <w:jc w:val="both"/>
        <w:rPr>
          <w:sz w:val="24"/>
          <w:szCs w:val="24"/>
        </w:rPr>
      </w:pP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44607AFF"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w:t>
      </w:r>
      <w:proofErr w:type="spellStart"/>
      <w:r w:rsidR="00C96E4B">
        <w:rPr>
          <w:sz w:val="24"/>
          <w:szCs w:val="24"/>
        </w:rPr>
        <w:t>siwz</w:t>
      </w:r>
      <w:proofErr w:type="spellEnd"/>
      <w:r w:rsidR="00C96E4B">
        <w:rPr>
          <w:sz w:val="24"/>
          <w:szCs w:val="24"/>
        </w:rPr>
        <w:t>.</w:t>
      </w:r>
    </w:p>
    <w:p w14:paraId="1CF3CBFB" w14:textId="77777777"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 xml:space="preserve">Rozliczenia pomiędzy zamawiającym a wykonawcą będą prowadzone w walucie PLN zgodnie z postanowieniami projektu umowy (załącznik nr 2 do </w:t>
      </w:r>
      <w:proofErr w:type="spellStart"/>
      <w:r w:rsidRPr="00A4084F">
        <w:rPr>
          <w:sz w:val="24"/>
          <w:szCs w:val="24"/>
        </w:rPr>
        <w:t>siwz</w:t>
      </w:r>
      <w:proofErr w:type="spellEnd"/>
      <w:r w:rsidRPr="00A4084F">
        <w:rPr>
          <w:sz w:val="24"/>
          <w:szCs w:val="24"/>
        </w:rPr>
        <w:t>)</w:t>
      </w:r>
      <w:r w:rsidR="00C96E4B">
        <w:rPr>
          <w:sz w:val="24"/>
          <w:szCs w:val="24"/>
        </w:rPr>
        <w:t>.</w:t>
      </w:r>
    </w:p>
    <w:p w14:paraId="4FE51641" w14:textId="77777777" w:rsidR="00ED7B86" w:rsidRPr="00ED7B86" w:rsidRDefault="00ED7B86" w:rsidP="000561FD">
      <w:pPr>
        <w:numPr>
          <w:ilvl w:val="0"/>
          <w:numId w:val="17"/>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087A80CB" w14:textId="1B466BDD" w:rsidR="00DA70B4" w:rsidRPr="00DA70B4" w:rsidRDefault="00DA70B4" w:rsidP="000561FD">
      <w:pPr>
        <w:numPr>
          <w:ilvl w:val="0"/>
          <w:numId w:val="65"/>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AB0BD2">
        <w:rPr>
          <w:b/>
          <w:sz w:val="24"/>
        </w:rPr>
        <w:t>2</w:t>
      </w:r>
      <w:r w:rsidR="005C74BB">
        <w:rPr>
          <w:b/>
          <w:sz w:val="24"/>
        </w:rPr>
        <w:t>8</w:t>
      </w:r>
      <w:r w:rsidR="00B12C28" w:rsidRPr="00A739E2">
        <w:rPr>
          <w:b/>
          <w:sz w:val="24"/>
        </w:rPr>
        <w:t>.07.2020r.</w:t>
      </w:r>
      <w:r w:rsidR="00DE60D7">
        <w:rPr>
          <w:sz w:val="24"/>
        </w:rPr>
        <w:t xml:space="preserve"> do godz. </w:t>
      </w:r>
      <w:r w:rsidR="00DE60D7" w:rsidRPr="00A739E2">
        <w:rPr>
          <w:b/>
          <w:sz w:val="24"/>
        </w:rPr>
        <w:t>12.00</w:t>
      </w:r>
    </w:p>
    <w:p w14:paraId="5EABA584"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05E14636"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 xml:space="preserve">Otwarcie ofert odbędzie się w dn. </w:t>
      </w:r>
      <w:r w:rsidR="00AB0BD2">
        <w:rPr>
          <w:b/>
          <w:sz w:val="24"/>
        </w:rPr>
        <w:t>2</w:t>
      </w:r>
      <w:r w:rsidR="005C74BB">
        <w:rPr>
          <w:b/>
          <w:sz w:val="24"/>
        </w:rPr>
        <w:t>8</w:t>
      </w:r>
      <w:r w:rsidR="00D36709">
        <w:rPr>
          <w:b/>
          <w:sz w:val="24"/>
        </w:rPr>
        <w:t>.07.2020r.</w:t>
      </w:r>
      <w:r w:rsidRPr="00DA70B4">
        <w:rPr>
          <w:sz w:val="24"/>
          <w:lang w:val="x-none"/>
        </w:rPr>
        <w:t xml:space="preserve"> o godz. </w:t>
      </w:r>
      <w:r w:rsidR="00D36709">
        <w:rPr>
          <w:b/>
          <w:sz w:val="24"/>
        </w:rPr>
        <w:t>12.</w:t>
      </w:r>
      <w:r w:rsidR="00DE60D7">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0561FD">
      <w:pPr>
        <w:numPr>
          <w:ilvl w:val="0"/>
          <w:numId w:val="65"/>
        </w:numPr>
        <w:tabs>
          <w:tab w:val="num" w:pos="284"/>
        </w:tabs>
        <w:spacing w:line="276" w:lineRule="auto"/>
        <w:jc w:val="both"/>
        <w:rPr>
          <w:sz w:val="24"/>
        </w:rPr>
      </w:pPr>
      <w:r w:rsidRPr="00DA70B4">
        <w:rPr>
          <w:sz w:val="24"/>
        </w:rPr>
        <w:lastRenderedPageBreak/>
        <w:t xml:space="preserve">Zamawiający bezpośrednio przed otwarciem ofert poda kwotę, jaką zamierza przeznaczyć </w:t>
      </w:r>
      <w:r w:rsidRPr="00DA70B4">
        <w:rPr>
          <w:sz w:val="24"/>
        </w:rPr>
        <w:br/>
        <w:t xml:space="preserve">na sfinansowanie zamówienia. Następnie zamawiający poda informacje, o których mowa w art. 86 ust. 4 ustawy </w:t>
      </w:r>
      <w:proofErr w:type="spellStart"/>
      <w:r w:rsidRPr="00DA70B4">
        <w:rPr>
          <w:sz w:val="24"/>
        </w:rPr>
        <w:t>Pzp</w:t>
      </w:r>
      <w:proofErr w:type="spellEnd"/>
      <w:r w:rsidRPr="00DA70B4">
        <w:rPr>
          <w:sz w:val="24"/>
        </w:rPr>
        <w:t>.</w:t>
      </w:r>
    </w:p>
    <w:p w14:paraId="6CC176AD"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0561FD">
      <w:pPr>
        <w:numPr>
          <w:ilvl w:val="0"/>
          <w:numId w:val="32"/>
        </w:numPr>
        <w:autoSpaceDE w:val="0"/>
        <w:autoSpaceDN w:val="0"/>
        <w:adjustRightInd w:val="0"/>
        <w:spacing w:line="276" w:lineRule="auto"/>
        <w:ind w:left="426" w:hanging="426"/>
        <w:rPr>
          <w:sz w:val="24"/>
          <w:szCs w:val="24"/>
        </w:rPr>
      </w:pPr>
      <w:bookmarkStart w:id="10"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1C012F97" w:rsidR="004B273A" w:rsidRDefault="004B273A" w:rsidP="000561FD">
      <w:pPr>
        <w:numPr>
          <w:ilvl w:val="0"/>
          <w:numId w:val="32"/>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73415D">
      <w:pPr>
        <w:autoSpaceDE w:val="0"/>
        <w:autoSpaceDN w:val="0"/>
        <w:adjustRightInd w:val="0"/>
        <w:spacing w:line="276" w:lineRule="auto"/>
        <w:ind w:left="567"/>
        <w:rPr>
          <w:sz w:val="24"/>
          <w:szCs w:val="24"/>
        </w:rPr>
      </w:pPr>
    </w:p>
    <w:p w14:paraId="557F89F8"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61FB8E34" w14:textId="77777777" w:rsidR="003E5EF9" w:rsidRPr="003E5EF9" w:rsidRDefault="003E5EF9" w:rsidP="003E5EF9">
      <w:pPr>
        <w:pStyle w:val="Style11"/>
        <w:widowControl/>
        <w:spacing w:before="120" w:line="240" w:lineRule="auto"/>
        <w:ind w:left="284" w:firstLine="0"/>
        <w:rPr>
          <w:rStyle w:val="FontStyle54"/>
          <w:rFonts w:ascii="Times New Roman" w:hAnsi="Times New Roman" w:cs="Times New Roman"/>
          <w:b/>
          <w:sz w:val="24"/>
          <w:szCs w:val="24"/>
        </w:rPr>
      </w:pPr>
      <w:r w:rsidRPr="003E5EF9">
        <w:rPr>
          <w:rStyle w:val="FontStyle54"/>
          <w:rFonts w:ascii="Times New Roman" w:hAnsi="Times New Roman" w:cs="Times New Roman"/>
          <w:b/>
          <w:sz w:val="24"/>
          <w:szCs w:val="24"/>
        </w:rPr>
        <w:t xml:space="preserve">Za wskazanie osób, które będą uczestniczyć w weryfikacji i odbiorze dokumentacji projektowej legitymujących się niżej opisanym doświadczeniem: </w:t>
      </w:r>
    </w:p>
    <w:p w14:paraId="4F581828" w14:textId="31FB0ED9" w:rsidR="00064F0A" w:rsidRPr="00A763C0"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1C1A34" w:rsidRPr="00E52D8C">
        <w:rPr>
          <w:rFonts w:ascii="Times New Roman" w:hAnsi="Times New Roman"/>
          <w:sz w:val="24"/>
          <w:szCs w:val="24"/>
          <w:lang w:eastAsia="ar-SA"/>
        </w:rPr>
        <w:t xml:space="preserve"> posiadającego uprawnienia budowlane do projekt</w:t>
      </w:r>
      <w:r>
        <w:rPr>
          <w:rFonts w:ascii="Times New Roman" w:hAnsi="Times New Roman"/>
          <w:sz w:val="24"/>
          <w:szCs w:val="24"/>
          <w:lang w:eastAsia="ar-SA"/>
        </w:rPr>
        <w:t xml:space="preserve">owania </w:t>
      </w:r>
      <w:r w:rsidR="001C1A34" w:rsidRPr="00E52D8C">
        <w:rPr>
          <w:rFonts w:ascii="Times New Roman" w:hAnsi="Times New Roman"/>
          <w:sz w:val="24"/>
          <w:szCs w:val="24"/>
          <w:lang w:eastAsia="ar-SA"/>
        </w:rPr>
        <w:t xml:space="preserve">w specjalności </w:t>
      </w:r>
      <w:r w:rsidR="00D32DAA">
        <w:rPr>
          <w:rFonts w:ascii="Times New Roman" w:hAnsi="Times New Roman"/>
          <w:sz w:val="24"/>
          <w:szCs w:val="24"/>
          <w:lang w:eastAsia="ar-SA"/>
        </w:rPr>
        <w:t>drogowej</w:t>
      </w:r>
      <w:r w:rsidR="001C1A34" w:rsidRPr="00E52D8C">
        <w:rPr>
          <w:rFonts w:ascii="Times New Roman" w:hAnsi="Times New Roman"/>
          <w:sz w:val="24"/>
          <w:szCs w:val="24"/>
          <w:lang w:eastAsia="ar-SA"/>
        </w:rPr>
        <w:t xml:space="preserve"> bez ograniczeń</w:t>
      </w:r>
      <w:r w:rsidR="001C1A34" w:rsidRPr="006F2EE3">
        <w:rPr>
          <w:rFonts w:ascii="Times New Roman" w:hAnsi="Times New Roman"/>
          <w:sz w:val="24"/>
          <w:szCs w:val="24"/>
          <w:lang w:eastAsia="ar-SA"/>
        </w:rPr>
        <w:t xml:space="preserve"> określone w art. 14 ust. 1 pkt 2 ustawy Prawo Budowlane lub  równoważne oraz </w:t>
      </w:r>
      <w:r w:rsidR="00D32DAA" w:rsidRPr="008A66D8">
        <w:rPr>
          <w:rFonts w:ascii="Times New Roman" w:hAnsi="Times New Roman"/>
          <w:iCs/>
          <w:sz w:val="24"/>
          <w:szCs w:val="24"/>
        </w:rPr>
        <w:t xml:space="preserve">legitymującego się </w:t>
      </w:r>
      <w:r w:rsidR="00D32DAA" w:rsidRPr="008A66D8">
        <w:rPr>
          <w:rFonts w:ascii="Times New Roman" w:hAnsi="Times New Roman"/>
          <w:sz w:val="24"/>
          <w:szCs w:val="24"/>
        </w:rPr>
        <w:t>do</w:t>
      </w:r>
      <w:r w:rsidR="00D32DAA" w:rsidRPr="008A66D8">
        <w:rPr>
          <w:rFonts w:ascii="Times New Roman" w:eastAsia="TimesNewRoman" w:hAnsi="Times New Roman"/>
          <w:sz w:val="24"/>
          <w:szCs w:val="24"/>
        </w:rPr>
        <w:t>ś</w:t>
      </w:r>
      <w:r w:rsidR="00D32DAA" w:rsidRPr="008A66D8">
        <w:rPr>
          <w:rFonts w:ascii="Times New Roman" w:hAnsi="Times New Roman"/>
          <w:sz w:val="24"/>
          <w:szCs w:val="24"/>
        </w:rPr>
        <w:t>wiadczeniem zawodowym polegającym na zaprojektowaniu</w:t>
      </w:r>
      <w:r w:rsidR="00D32DAA">
        <w:rPr>
          <w:rFonts w:ascii="Times New Roman" w:hAnsi="Times New Roman"/>
          <w:sz w:val="24"/>
          <w:szCs w:val="24"/>
        </w:rPr>
        <w:t xml:space="preserve"> w okresie ostatnich pięciu lat</w:t>
      </w:r>
      <w:r w:rsidR="00D32DAA" w:rsidRPr="008A66D8">
        <w:rPr>
          <w:rFonts w:ascii="Times New Roman" w:hAnsi="Times New Roman"/>
          <w:sz w:val="24"/>
          <w:szCs w:val="24"/>
        </w:rPr>
        <w:t xml:space="preserve">  nawierzchni w przestrzeni  publicznej (np. place, rynki, promenady, </w:t>
      </w:r>
      <w:r w:rsidR="00A763C0">
        <w:rPr>
          <w:rFonts w:ascii="Times New Roman" w:hAnsi="Times New Roman"/>
          <w:sz w:val="24"/>
          <w:szCs w:val="24"/>
        </w:rPr>
        <w:t>parkingi</w:t>
      </w:r>
      <w:r w:rsidR="00D32DAA" w:rsidRPr="008A66D8">
        <w:rPr>
          <w:rFonts w:ascii="Times New Roman" w:hAnsi="Times New Roman"/>
          <w:sz w:val="24"/>
          <w:szCs w:val="24"/>
        </w:rPr>
        <w:t xml:space="preserve"> ) w ramach  </w:t>
      </w:r>
      <w:r w:rsidR="00D32DAA">
        <w:rPr>
          <w:rFonts w:ascii="Times New Roman" w:hAnsi="Times New Roman"/>
          <w:sz w:val="24"/>
          <w:szCs w:val="24"/>
        </w:rPr>
        <w:t xml:space="preserve"> co najmniej </w:t>
      </w:r>
      <w:r w:rsidR="00064F0A" w:rsidRPr="00A763C0">
        <w:rPr>
          <w:rFonts w:ascii="Times New Roman" w:hAnsi="Times New Roman"/>
          <w:sz w:val="24"/>
          <w:szCs w:val="24"/>
        </w:rPr>
        <w:t>jednej</w:t>
      </w:r>
      <w:r w:rsidR="00D32DAA">
        <w:rPr>
          <w:rFonts w:ascii="Times New Roman" w:hAnsi="Times New Roman"/>
          <w:sz w:val="24"/>
          <w:szCs w:val="24"/>
        </w:rPr>
        <w:t xml:space="preserve"> </w:t>
      </w:r>
      <w:r w:rsidR="00D32DAA" w:rsidRPr="008A66D8">
        <w:rPr>
          <w:rFonts w:ascii="Times New Roman" w:hAnsi="Times New Roman"/>
          <w:sz w:val="24"/>
          <w:szCs w:val="24"/>
        </w:rPr>
        <w:t xml:space="preserve">inwestycji o powierzchni nie mniejszej niż 1000 m2  </w:t>
      </w:r>
      <w:r w:rsidR="00D32DAA">
        <w:rPr>
          <w:rFonts w:ascii="Times New Roman" w:hAnsi="Times New Roman"/>
          <w:sz w:val="24"/>
          <w:szCs w:val="24"/>
        </w:rPr>
        <w:t xml:space="preserve">każda, - otrzyma 5 pkt. </w:t>
      </w:r>
      <w:r w:rsidR="00064F0A" w:rsidRPr="00A763C0">
        <w:rPr>
          <w:rFonts w:ascii="Times New Roman" w:hAnsi="Times New Roman"/>
        </w:rPr>
        <w:t xml:space="preserve"> (maksymalnie </w:t>
      </w:r>
      <w:r w:rsidR="00A763C0">
        <w:rPr>
          <w:rFonts w:ascii="Times New Roman" w:hAnsi="Times New Roman"/>
        </w:rPr>
        <w:t>15</w:t>
      </w:r>
      <w:r w:rsidR="00064F0A" w:rsidRPr="00A763C0">
        <w:rPr>
          <w:rFonts w:ascii="Times New Roman" w:hAnsi="Times New Roman"/>
        </w:rPr>
        <w:t xml:space="preserve"> punktów w kryterium).</w:t>
      </w:r>
    </w:p>
    <w:p w14:paraId="01A38822" w14:textId="77777777" w:rsidR="00064F0A" w:rsidRPr="00510BE5" w:rsidRDefault="00064F0A" w:rsidP="00064F0A">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A763C0" w:rsidRPr="00510BE5" w14:paraId="0BBE4FF7" w14:textId="77777777" w:rsidTr="006212E1">
        <w:tc>
          <w:tcPr>
            <w:tcW w:w="3085" w:type="dxa"/>
            <w:shd w:val="clear" w:color="auto" w:fill="auto"/>
          </w:tcPr>
          <w:p w14:paraId="79AA2C68" w14:textId="2C03E7FA" w:rsidR="00A763C0" w:rsidRPr="00510BE5" w:rsidRDefault="00A763C0" w:rsidP="00A763C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10768A7F"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2EABDAC4"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11F466A0" w14:textId="4828F590"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A763C0" w:rsidRPr="00510BE5" w14:paraId="617D6845" w14:textId="77777777" w:rsidTr="006212E1">
        <w:tc>
          <w:tcPr>
            <w:tcW w:w="3085" w:type="dxa"/>
            <w:shd w:val="clear" w:color="auto" w:fill="auto"/>
          </w:tcPr>
          <w:p w14:paraId="1F0E6EDB" w14:textId="77777777" w:rsidR="00A763C0" w:rsidRPr="00510BE5" w:rsidRDefault="00A763C0"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07BF7CE9"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5827B6B5"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6992336" w14:textId="77777777" w:rsidR="00A763C0" w:rsidRPr="00510BE5" w:rsidRDefault="00A763C0" w:rsidP="006212E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21ED870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lang w:eastAsia="pl-PL"/>
        </w:rPr>
      </w:pPr>
    </w:p>
    <w:p w14:paraId="28A11549" w14:textId="72076505" w:rsidR="00064F0A" w:rsidRPr="003C4F44"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Pr="00E52D8C">
        <w:rPr>
          <w:rFonts w:ascii="Times New Roman" w:hAnsi="Times New Roman"/>
          <w:sz w:val="24"/>
          <w:szCs w:val="24"/>
          <w:lang w:eastAsia="ar-SA"/>
        </w:rPr>
        <w:t xml:space="preserve"> </w:t>
      </w:r>
      <w:r w:rsidR="00B94F88">
        <w:rPr>
          <w:rFonts w:ascii="Times New Roman" w:hAnsi="Times New Roman"/>
          <w:sz w:val="24"/>
          <w:szCs w:val="24"/>
          <w:lang w:eastAsia="ar-SA"/>
        </w:rPr>
        <w:t xml:space="preserve">posiadającego </w:t>
      </w:r>
      <w:r w:rsidR="001C1A34" w:rsidRPr="003C4F44">
        <w:rPr>
          <w:rFonts w:ascii="Times New Roman" w:hAnsi="Times New Roman"/>
          <w:sz w:val="24"/>
          <w:szCs w:val="24"/>
        </w:rPr>
        <w:t xml:space="preserve">uprawnienia </w:t>
      </w:r>
      <w:r w:rsidR="003C4F44">
        <w:rPr>
          <w:rFonts w:ascii="Times New Roman" w:hAnsi="Times New Roman"/>
          <w:sz w:val="24"/>
          <w:szCs w:val="24"/>
        </w:rPr>
        <w:t>budowlane do projektowania</w:t>
      </w:r>
      <w:r w:rsidR="001C1A34" w:rsidRPr="003C4F44">
        <w:rPr>
          <w:rFonts w:ascii="Times New Roman" w:hAnsi="Times New Roman"/>
          <w:sz w:val="24"/>
          <w:szCs w:val="24"/>
        </w:rPr>
        <w:t xml:space="preserve"> w specjalności </w:t>
      </w:r>
      <w:r w:rsidR="003C4F44">
        <w:rPr>
          <w:rFonts w:ascii="Times New Roman" w:hAnsi="Times New Roman"/>
          <w:sz w:val="24"/>
          <w:szCs w:val="24"/>
        </w:rPr>
        <w:t>sieci, instalacji i urządzeń elektrycznych oraz elektroenergetycznych</w:t>
      </w:r>
      <w:r w:rsidR="00D32DAA" w:rsidRPr="003C4F44">
        <w:rPr>
          <w:rFonts w:ascii="Times New Roman" w:hAnsi="Times New Roman"/>
          <w:sz w:val="24"/>
          <w:szCs w:val="24"/>
        </w:rPr>
        <w:t xml:space="preserve"> </w:t>
      </w:r>
      <w:r w:rsidR="001C1A34" w:rsidRPr="003C4F44">
        <w:rPr>
          <w:rFonts w:ascii="Times New Roman" w:hAnsi="Times New Roman"/>
          <w:sz w:val="24"/>
          <w:szCs w:val="24"/>
        </w:rPr>
        <w:t xml:space="preserve">bez ograniczeń lub odpowiadające im uprawnienia wydane na podstawie wcześniej obowiązujących przepisów lub uprawnienia uznane na podstawie </w:t>
      </w:r>
      <w:r w:rsidR="001C1A34" w:rsidRPr="003C4F44">
        <w:rPr>
          <w:rFonts w:ascii="Times New Roman" w:hAnsi="Times New Roman"/>
          <w:iCs/>
          <w:sz w:val="24"/>
          <w:szCs w:val="24"/>
        </w:rPr>
        <w:t xml:space="preserve">ustawy z dnia 22 grudnia 2015 r. o zasadach uznawania kwalifikacji zawodowych nabytych w państwach członkowskich Unii Europejskiej (Dz. U. z 2016 r. poz. 65), legitymującego się </w:t>
      </w:r>
      <w:r w:rsidR="001C1A34" w:rsidRPr="003C4F44">
        <w:rPr>
          <w:rFonts w:ascii="Times New Roman" w:hAnsi="Times New Roman"/>
          <w:sz w:val="24"/>
          <w:szCs w:val="24"/>
        </w:rPr>
        <w:t>do</w:t>
      </w:r>
      <w:r w:rsidR="001C1A34" w:rsidRPr="003C4F44">
        <w:rPr>
          <w:rFonts w:ascii="Times New Roman" w:eastAsia="TimesNewRoman" w:hAnsi="Times New Roman"/>
          <w:sz w:val="24"/>
          <w:szCs w:val="24"/>
        </w:rPr>
        <w:t>ś</w:t>
      </w:r>
      <w:r w:rsidR="001C1A34" w:rsidRPr="003C4F44">
        <w:rPr>
          <w:rFonts w:ascii="Times New Roman" w:hAnsi="Times New Roman"/>
          <w:sz w:val="24"/>
          <w:szCs w:val="24"/>
        </w:rPr>
        <w:t xml:space="preserve">wiadczeniem zawodowym polegającym na zaprojektowaniu w okresie ostatnich pięciu lat </w:t>
      </w:r>
      <w:r w:rsidR="002E1415" w:rsidRPr="003C4F44">
        <w:rPr>
          <w:rFonts w:ascii="Times New Roman" w:hAnsi="Times New Roman"/>
          <w:sz w:val="24"/>
          <w:szCs w:val="24"/>
        </w:rPr>
        <w:t xml:space="preserve">sieci i instalacji elektrycznych w przestrzeni  publicznej (np. place, rynki, promenady, </w:t>
      </w:r>
      <w:r w:rsidR="003C4F44">
        <w:rPr>
          <w:rFonts w:ascii="Times New Roman" w:hAnsi="Times New Roman"/>
          <w:sz w:val="24"/>
          <w:szCs w:val="24"/>
        </w:rPr>
        <w:t>parkingi</w:t>
      </w:r>
      <w:r w:rsidR="002E1415" w:rsidRPr="003C4F44">
        <w:rPr>
          <w:rFonts w:ascii="Times New Roman" w:hAnsi="Times New Roman"/>
          <w:sz w:val="24"/>
          <w:szCs w:val="24"/>
        </w:rPr>
        <w:t xml:space="preserve"> )</w:t>
      </w:r>
      <w:r w:rsidR="001C1A34" w:rsidRPr="003C4F44">
        <w:rPr>
          <w:rFonts w:ascii="Times New Roman" w:hAnsi="Times New Roman"/>
          <w:sz w:val="24"/>
          <w:szCs w:val="24"/>
        </w:rPr>
        <w:t xml:space="preserve">  - otrzyma 5 pkt.</w:t>
      </w:r>
      <w:r w:rsidR="00064F0A" w:rsidRPr="003C4F44">
        <w:rPr>
          <w:rFonts w:ascii="Times New Roman" w:hAnsi="Times New Roman"/>
        </w:rPr>
        <w:t xml:space="preserve"> (maksymalnie </w:t>
      </w:r>
      <w:r w:rsidR="003C4F44">
        <w:rPr>
          <w:rFonts w:ascii="Times New Roman" w:hAnsi="Times New Roman"/>
        </w:rPr>
        <w:t>1</w:t>
      </w:r>
      <w:r w:rsidR="00064F0A" w:rsidRPr="003C4F44">
        <w:rPr>
          <w:rFonts w:ascii="Times New Roman" w:hAnsi="Times New Roman"/>
        </w:rPr>
        <w:t>0 punktów w kryterium).</w:t>
      </w:r>
    </w:p>
    <w:p w14:paraId="46BA5B8C" w14:textId="77777777" w:rsidR="00064F0A" w:rsidRPr="00064F0A" w:rsidRDefault="00064F0A" w:rsidP="00064F0A">
      <w:pPr>
        <w:autoSpaceDE w:val="0"/>
        <w:autoSpaceDN w:val="0"/>
        <w:adjustRightInd w:val="0"/>
        <w:ind w:left="1288"/>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tblGrid>
      <w:tr w:rsidR="003C4F44" w:rsidRPr="00510BE5" w14:paraId="38473021" w14:textId="77777777" w:rsidTr="006212E1">
        <w:tc>
          <w:tcPr>
            <w:tcW w:w="3085" w:type="dxa"/>
            <w:shd w:val="clear" w:color="auto" w:fill="auto"/>
          </w:tcPr>
          <w:p w14:paraId="7656F561" w14:textId="3FD0FD1C" w:rsidR="003C4F44" w:rsidRPr="00510BE5" w:rsidRDefault="003C4F44" w:rsidP="003C4F44">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01107D2F" w14:textId="77777777"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709F19C3" w14:textId="281711CD"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r>
              <w:rPr>
                <w:rFonts w:eastAsia="Calibri"/>
                <w:sz w:val="24"/>
                <w:szCs w:val="24"/>
              </w:rPr>
              <w:t xml:space="preserve"> i więcej</w:t>
            </w:r>
          </w:p>
        </w:tc>
      </w:tr>
      <w:tr w:rsidR="003C4F44" w:rsidRPr="00510BE5" w14:paraId="4E926B35" w14:textId="77777777" w:rsidTr="006212E1">
        <w:tc>
          <w:tcPr>
            <w:tcW w:w="3085" w:type="dxa"/>
            <w:shd w:val="clear" w:color="auto" w:fill="auto"/>
          </w:tcPr>
          <w:p w14:paraId="1E0E3B15" w14:textId="77777777" w:rsidR="003C4F44" w:rsidRPr="00510BE5" w:rsidRDefault="003C4F44"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22FD46FC"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6998E76B"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5AD1659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highlight w:val="yellow"/>
          <w:lang w:eastAsia="pl-PL"/>
        </w:rPr>
      </w:pPr>
    </w:p>
    <w:p w14:paraId="623874BD" w14:textId="23693FAB" w:rsidR="003C4F44" w:rsidRPr="00A763C0" w:rsidRDefault="00B94F88"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3C4F44" w:rsidRPr="00E52D8C">
        <w:rPr>
          <w:rFonts w:ascii="Times New Roman" w:hAnsi="Times New Roman"/>
          <w:sz w:val="24"/>
          <w:szCs w:val="24"/>
          <w:lang w:eastAsia="ar-SA"/>
        </w:rPr>
        <w:t xml:space="preserve"> posiadającego uprawnie</w:t>
      </w:r>
      <w:r>
        <w:rPr>
          <w:rFonts w:ascii="Times New Roman" w:hAnsi="Times New Roman"/>
          <w:sz w:val="24"/>
          <w:szCs w:val="24"/>
          <w:lang w:eastAsia="ar-SA"/>
        </w:rPr>
        <w:t xml:space="preserve">nia budowlane do projektowania </w:t>
      </w:r>
      <w:r w:rsidR="003C4F44" w:rsidRPr="00E52D8C">
        <w:rPr>
          <w:rFonts w:ascii="Times New Roman" w:hAnsi="Times New Roman"/>
          <w:sz w:val="24"/>
          <w:szCs w:val="24"/>
          <w:lang w:eastAsia="ar-SA"/>
        </w:rPr>
        <w:t xml:space="preserve">w specjalności </w:t>
      </w:r>
      <w:r w:rsidR="003C4F44">
        <w:rPr>
          <w:rFonts w:ascii="Times New Roman" w:hAnsi="Times New Roman"/>
          <w:sz w:val="24"/>
          <w:szCs w:val="24"/>
          <w:lang w:eastAsia="ar-SA"/>
        </w:rPr>
        <w:t>sieci, instalacji i urządzeń cieplnych, wentylacyjnych, gazowych, wodociągowych i kanalizacyjnych</w:t>
      </w:r>
      <w:r w:rsidR="003C4F44" w:rsidRPr="00E52D8C">
        <w:rPr>
          <w:rFonts w:ascii="Times New Roman" w:hAnsi="Times New Roman"/>
          <w:sz w:val="24"/>
          <w:szCs w:val="24"/>
          <w:lang w:eastAsia="ar-SA"/>
        </w:rPr>
        <w:t xml:space="preserve"> bez ograniczeń</w:t>
      </w:r>
      <w:r w:rsidR="003C4F44" w:rsidRPr="006F2EE3">
        <w:rPr>
          <w:rFonts w:ascii="Times New Roman" w:hAnsi="Times New Roman"/>
          <w:sz w:val="24"/>
          <w:szCs w:val="24"/>
          <w:lang w:eastAsia="ar-SA"/>
        </w:rPr>
        <w:t xml:space="preserve"> określone w art. 14 ust. 1 pkt 2 ustawy Prawo Budowlane lub  równoważne oraz </w:t>
      </w:r>
      <w:r w:rsidR="003C4F44" w:rsidRPr="008A66D8">
        <w:rPr>
          <w:rFonts w:ascii="Times New Roman" w:hAnsi="Times New Roman"/>
          <w:iCs/>
          <w:sz w:val="24"/>
          <w:szCs w:val="24"/>
        </w:rPr>
        <w:t xml:space="preserve">legitymującego się </w:t>
      </w:r>
      <w:r w:rsidR="003C4F44" w:rsidRPr="008A66D8">
        <w:rPr>
          <w:rFonts w:ascii="Times New Roman" w:hAnsi="Times New Roman"/>
          <w:sz w:val="24"/>
          <w:szCs w:val="24"/>
        </w:rPr>
        <w:t>do</w:t>
      </w:r>
      <w:r w:rsidR="003C4F44" w:rsidRPr="008A66D8">
        <w:rPr>
          <w:rFonts w:ascii="Times New Roman" w:eastAsia="TimesNewRoman" w:hAnsi="Times New Roman"/>
          <w:sz w:val="24"/>
          <w:szCs w:val="24"/>
        </w:rPr>
        <w:t>ś</w:t>
      </w:r>
      <w:r w:rsidR="003C4F44" w:rsidRPr="008A66D8">
        <w:rPr>
          <w:rFonts w:ascii="Times New Roman" w:hAnsi="Times New Roman"/>
          <w:sz w:val="24"/>
          <w:szCs w:val="24"/>
        </w:rPr>
        <w:t>wiadczeniem zawodowym polegającym na zaprojektowaniu</w:t>
      </w:r>
      <w:r w:rsidR="003C4F44">
        <w:rPr>
          <w:rFonts w:ascii="Times New Roman" w:hAnsi="Times New Roman"/>
          <w:sz w:val="24"/>
          <w:szCs w:val="24"/>
        </w:rPr>
        <w:t xml:space="preserve"> w okresie ostatnich pięciu lat</w:t>
      </w:r>
      <w:r w:rsidR="003C4F44" w:rsidRPr="008A66D8">
        <w:rPr>
          <w:rFonts w:ascii="Times New Roman" w:hAnsi="Times New Roman"/>
          <w:sz w:val="24"/>
          <w:szCs w:val="24"/>
        </w:rPr>
        <w:t xml:space="preserve">  </w:t>
      </w:r>
      <w:r w:rsidR="003C4F44">
        <w:rPr>
          <w:rFonts w:ascii="Times New Roman" w:hAnsi="Times New Roman"/>
          <w:sz w:val="24"/>
          <w:szCs w:val="24"/>
        </w:rPr>
        <w:t>sieci i instalacji sanitarnych</w:t>
      </w:r>
      <w:r w:rsidR="003C4F44" w:rsidRPr="008A66D8">
        <w:rPr>
          <w:rFonts w:ascii="Times New Roman" w:hAnsi="Times New Roman"/>
          <w:sz w:val="24"/>
          <w:szCs w:val="24"/>
        </w:rPr>
        <w:t xml:space="preserve"> w </w:t>
      </w:r>
      <w:r w:rsidR="0073415D">
        <w:rPr>
          <w:rFonts w:ascii="Times New Roman" w:hAnsi="Times New Roman"/>
          <w:sz w:val="24"/>
          <w:szCs w:val="24"/>
        </w:rPr>
        <w:t xml:space="preserve">budynkach użyteczności </w:t>
      </w:r>
      <w:r w:rsidR="003C4F44" w:rsidRPr="008A66D8">
        <w:rPr>
          <w:rFonts w:ascii="Times New Roman" w:hAnsi="Times New Roman"/>
          <w:sz w:val="24"/>
          <w:szCs w:val="24"/>
        </w:rPr>
        <w:t xml:space="preserve">publicznej </w:t>
      </w:r>
      <w:r w:rsidR="003C4F44">
        <w:rPr>
          <w:rFonts w:ascii="Times New Roman" w:hAnsi="Times New Roman"/>
          <w:sz w:val="24"/>
          <w:szCs w:val="24"/>
        </w:rPr>
        <w:t xml:space="preserve">- otrzyma 5 pkt. </w:t>
      </w:r>
      <w:r w:rsidR="003C4F44" w:rsidRPr="00A763C0">
        <w:rPr>
          <w:rFonts w:ascii="Times New Roman" w:hAnsi="Times New Roman"/>
        </w:rPr>
        <w:t xml:space="preserve"> (maksymalnie </w:t>
      </w:r>
      <w:r w:rsidR="003C4F44">
        <w:rPr>
          <w:rFonts w:ascii="Times New Roman" w:hAnsi="Times New Roman"/>
        </w:rPr>
        <w:t>15</w:t>
      </w:r>
      <w:r w:rsidR="003C4F44" w:rsidRPr="00A763C0">
        <w:rPr>
          <w:rFonts w:ascii="Times New Roman" w:hAnsi="Times New Roman"/>
        </w:rPr>
        <w:t xml:space="preserve"> punktów w kryterium).</w:t>
      </w:r>
    </w:p>
    <w:p w14:paraId="2AE372D1" w14:textId="77777777" w:rsidR="003C4F44" w:rsidRPr="00510BE5" w:rsidRDefault="003C4F44" w:rsidP="003C4F44">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3C4F44" w:rsidRPr="00510BE5" w14:paraId="2D25988C" w14:textId="77777777" w:rsidTr="00B47480">
        <w:tc>
          <w:tcPr>
            <w:tcW w:w="3085" w:type="dxa"/>
            <w:shd w:val="clear" w:color="auto" w:fill="auto"/>
          </w:tcPr>
          <w:p w14:paraId="72B894F0" w14:textId="77777777" w:rsidR="003C4F44" w:rsidRPr="00510BE5" w:rsidRDefault="003C4F44" w:rsidP="00B4748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2E36B34D"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03894B0C"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4510B612"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3C4F44" w:rsidRPr="00510BE5" w14:paraId="7235B912" w14:textId="77777777" w:rsidTr="00B47480">
        <w:tc>
          <w:tcPr>
            <w:tcW w:w="3085" w:type="dxa"/>
            <w:shd w:val="clear" w:color="auto" w:fill="auto"/>
          </w:tcPr>
          <w:p w14:paraId="1659FBB1" w14:textId="77777777" w:rsidR="003C4F44" w:rsidRPr="00510BE5" w:rsidRDefault="003C4F44" w:rsidP="00B47480">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15197E0F"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0E05C73D"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EB93512" w14:textId="77777777" w:rsidR="003C4F44" w:rsidRPr="00510BE5" w:rsidRDefault="003C4F44" w:rsidP="00B47480">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3044E9CB" w14:textId="5375F6FC"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E7CC1BD"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 xml:space="preserve">roboty budowlane na potwierdzenie </w:t>
      </w:r>
      <w:r w:rsidRPr="00A24A1D">
        <w:rPr>
          <w:rStyle w:val="FontStyle54"/>
          <w:rFonts w:ascii="Times New Roman" w:hAnsi="Times New Roman" w:cs="Times New Roman"/>
          <w:sz w:val="24"/>
          <w:szCs w:val="24"/>
        </w:rPr>
        <w:lastRenderedPageBreak/>
        <w:t>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4E7B8824" w:rsidR="001D485E" w:rsidRPr="00A54DFF"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w:t>
      </w:r>
      <w:r w:rsidR="006E4C63">
        <w:rPr>
          <w:sz w:val="24"/>
          <w:szCs w:val="24"/>
        </w:rPr>
        <w:t>,</w:t>
      </w:r>
      <w:r w:rsidRPr="00A54DFF">
        <w:rPr>
          <w:sz w:val="24"/>
          <w:szCs w:val="24"/>
        </w:rPr>
        <w:t xml:space="preserve"> dotyczące doświadczenia osób </w:t>
      </w:r>
      <w:r w:rsidR="00D308E2">
        <w:rPr>
          <w:sz w:val="24"/>
          <w:szCs w:val="24"/>
        </w:rPr>
        <w:t>skierowanych do realizacji zamówienia</w:t>
      </w:r>
      <w:r w:rsidRPr="00A54DFF">
        <w:rPr>
          <w:sz w:val="24"/>
          <w:szCs w:val="24"/>
        </w:rPr>
        <w:t xml:space="preserve"> ww. funkcje</w:t>
      </w:r>
      <w:r w:rsidR="00D308E2">
        <w:rPr>
          <w:sz w:val="24"/>
          <w:szCs w:val="24"/>
        </w:rPr>
        <w:t xml:space="preserve">, </w:t>
      </w:r>
      <w:r w:rsidRPr="00A54DFF">
        <w:rPr>
          <w:sz w:val="24"/>
          <w:szCs w:val="24"/>
        </w:rPr>
        <w:t xml:space="preserve">wpisując nazwę inwestycji wraz </w:t>
      </w:r>
      <w:r w:rsidR="006E4C63">
        <w:rPr>
          <w:sz w:val="24"/>
          <w:szCs w:val="24"/>
        </w:rPr>
        <w:br/>
      </w:r>
      <w:r w:rsidRPr="00A54DFF">
        <w:rPr>
          <w:sz w:val="24"/>
          <w:szCs w:val="24"/>
        </w:rPr>
        <w:t>z</w:t>
      </w:r>
      <w:r w:rsidR="006E4C63">
        <w:rPr>
          <w:sz w:val="24"/>
          <w:szCs w:val="24"/>
        </w:rPr>
        <w:t xml:space="preserve"> </w:t>
      </w:r>
      <w:r w:rsidRPr="00A54DFF">
        <w:rPr>
          <w:sz w:val="24"/>
          <w:szCs w:val="24"/>
        </w:rPr>
        <w:t xml:space="preserve">opisem robót pozwalającym stwierdzić, że wymienione realizacje potwierdzają posiadanie doświadczenia zawodowego postawionego przez zamawiającego </w:t>
      </w:r>
      <w:r w:rsidR="006E4C63">
        <w:rPr>
          <w:sz w:val="24"/>
          <w:szCs w:val="24"/>
        </w:rPr>
        <w:br/>
      </w:r>
      <w:r w:rsidRPr="00A54DFF">
        <w:rPr>
          <w:sz w:val="24"/>
          <w:szCs w:val="24"/>
        </w:rPr>
        <w:t>w powyższych punktach</w:t>
      </w:r>
      <w:r w:rsidR="006E4C63">
        <w:rPr>
          <w:sz w:val="24"/>
          <w:szCs w:val="24"/>
        </w:rPr>
        <w:t>,</w:t>
      </w:r>
      <w:r w:rsidRPr="00A54DFF">
        <w:rPr>
          <w:sz w:val="24"/>
          <w:szCs w:val="24"/>
        </w:rPr>
        <w:t xml:space="preserve">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7B4642FD" w:rsidR="00EE7BCF" w:rsidRPr="00A54DFF" w:rsidRDefault="00EE7BCF" w:rsidP="000561FD">
      <w:pPr>
        <w:numPr>
          <w:ilvl w:val="0"/>
          <w:numId w:val="41"/>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0561FD">
      <w:pPr>
        <w:numPr>
          <w:ilvl w:val="0"/>
          <w:numId w:val="32"/>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10"/>
    <w:p w14:paraId="6624ACC0" w14:textId="77777777" w:rsidR="00CB675C" w:rsidRPr="00F94057" w:rsidRDefault="00422569" w:rsidP="000561FD">
      <w:pPr>
        <w:numPr>
          <w:ilvl w:val="0"/>
          <w:numId w:val="32"/>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 xml:space="preserve">także inne omyłki polegające na niezgodności oferty z </w:t>
      </w:r>
      <w:proofErr w:type="spellStart"/>
      <w:r w:rsidRPr="00F94057">
        <w:rPr>
          <w:sz w:val="24"/>
          <w:szCs w:val="24"/>
        </w:rPr>
        <w:t>siwz</w:t>
      </w:r>
      <w:proofErr w:type="spellEnd"/>
      <w:r w:rsidRPr="00F94057">
        <w:rPr>
          <w:sz w:val="24"/>
          <w:szCs w:val="24"/>
        </w:rPr>
        <w:t xml:space="preserve"> (niepowodujące istotnych zmian w treści oferty), niezwłocznie zawiadamiając o tym wykonawcę, którego oferta została poprawiona.</w:t>
      </w:r>
    </w:p>
    <w:p w14:paraId="149BF3E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0561FD">
      <w:pPr>
        <w:numPr>
          <w:ilvl w:val="0"/>
          <w:numId w:val="32"/>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0561FD">
      <w:pPr>
        <w:pStyle w:val="pkt"/>
        <w:numPr>
          <w:ilvl w:val="0"/>
          <w:numId w:val="42"/>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0561FD">
      <w:pPr>
        <w:pStyle w:val="pkt"/>
        <w:numPr>
          <w:ilvl w:val="0"/>
          <w:numId w:val="42"/>
        </w:numPr>
        <w:spacing w:before="0" w:after="0" w:line="276" w:lineRule="auto"/>
      </w:pPr>
      <w:r w:rsidRPr="00F94057">
        <w:lastRenderedPageBreak/>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0561FD">
      <w:pPr>
        <w:pStyle w:val="Tekstpodstawowy"/>
        <w:numPr>
          <w:ilvl w:val="2"/>
          <w:numId w:val="24"/>
        </w:numPr>
        <w:tabs>
          <w:tab w:val="clear" w:pos="567"/>
          <w:tab w:val="left" w:pos="-1843"/>
          <w:tab w:val="num" w:pos="426"/>
        </w:tabs>
        <w:spacing w:line="276" w:lineRule="auto"/>
        <w:ind w:hanging="2340"/>
        <w:rPr>
          <w:b w:val="0"/>
          <w:sz w:val="24"/>
        </w:rPr>
      </w:pPr>
      <w:r>
        <w:rPr>
          <w:sz w:val="24"/>
        </w:rPr>
        <w:t>Umowa</w:t>
      </w:r>
    </w:p>
    <w:p w14:paraId="3DDFDB88" w14:textId="0E64538C"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r w:rsidRPr="00B318A6">
        <w:rPr>
          <w:bCs/>
          <w:sz w:val="24"/>
          <w:szCs w:val="24"/>
        </w:rPr>
        <w:t>według projektu umowy stanowiącego załącznik</w:t>
      </w:r>
      <w:r w:rsidRPr="00B318A6">
        <w:rPr>
          <w:b/>
          <w:sz w:val="24"/>
          <w:szCs w:val="24"/>
        </w:rPr>
        <w:t xml:space="preserve"> nr 2 </w:t>
      </w:r>
      <w:r w:rsidRPr="00B318A6">
        <w:rPr>
          <w:bCs/>
          <w:sz w:val="24"/>
          <w:szCs w:val="24"/>
        </w:rPr>
        <w:t xml:space="preserve">do </w:t>
      </w:r>
      <w:proofErr w:type="spellStart"/>
      <w:r w:rsidRPr="00B318A6">
        <w:rPr>
          <w:bCs/>
          <w:sz w:val="24"/>
          <w:szCs w:val="24"/>
        </w:rPr>
        <w:t>siwz</w:t>
      </w:r>
      <w:proofErr w:type="spellEnd"/>
      <w:r w:rsidRPr="00B318A6">
        <w:rPr>
          <w:bCs/>
          <w:sz w:val="24"/>
          <w:szCs w:val="24"/>
        </w:rPr>
        <w:t>,</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0561FD">
      <w:pPr>
        <w:pStyle w:val="Tekstpodstawowy"/>
        <w:numPr>
          <w:ilvl w:val="2"/>
          <w:numId w:val="24"/>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0561FD">
      <w:pPr>
        <w:numPr>
          <w:ilvl w:val="0"/>
          <w:numId w:val="35"/>
        </w:numPr>
        <w:tabs>
          <w:tab w:val="left" w:pos="-1843"/>
        </w:tabs>
        <w:spacing w:line="276" w:lineRule="auto"/>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nr 4</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2CA80574" w14:textId="77777777" w:rsidR="00D30408" w:rsidRPr="0016654E" w:rsidRDefault="00D30408" w:rsidP="000561FD">
      <w:pPr>
        <w:numPr>
          <w:ilvl w:val="0"/>
          <w:numId w:val="35"/>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0561FD">
      <w:pPr>
        <w:pStyle w:val="Tekstpodstawowy"/>
        <w:numPr>
          <w:ilvl w:val="0"/>
          <w:numId w:val="35"/>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w:t>
      </w:r>
      <w:r w:rsidR="00D30408" w:rsidRPr="00CF6A11">
        <w:rPr>
          <w:b w:val="0"/>
          <w:sz w:val="24"/>
          <w:szCs w:val="24"/>
        </w:rPr>
        <w:lastRenderedPageBreak/>
        <w:t>ubezpieczenia najpóźniej na 14 dni przed upływem terminu ważności dotychczasowej umowy ubezpieczenia.</w:t>
      </w:r>
    </w:p>
    <w:p w14:paraId="143C7F17" w14:textId="77777777" w:rsidR="00B2246F" w:rsidRDefault="00B2246F" w:rsidP="000561FD">
      <w:pPr>
        <w:pStyle w:val="Tekstpodstawowy"/>
        <w:numPr>
          <w:ilvl w:val="2"/>
          <w:numId w:val="24"/>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0561FD">
      <w:pPr>
        <w:pStyle w:val="pkt"/>
        <w:numPr>
          <w:ilvl w:val="0"/>
          <w:numId w:val="25"/>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3106171D" w:rsidR="00B61107" w:rsidRPr="00B318A6" w:rsidRDefault="00BD3D66" w:rsidP="00B318A6">
      <w:pPr>
        <w:spacing w:line="276" w:lineRule="auto"/>
        <w:ind w:left="567"/>
        <w:jc w:val="both"/>
        <w:rPr>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BD3D66">
        <w:rPr>
          <w:sz w:val="24"/>
          <w:szCs w:val="24"/>
        </w:rPr>
        <w:t>WIM.271.1.</w:t>
      </w:r>
      <w:r w:rsidR="00AB0BD2">
        <w:rPr>
          <w:sz w:val="24"/>
          <w:szCs w:val="24"/>
        </w:rPr>
        <w:t>26</w:t>
      </w:r>
      <w:r w:rsidR="003B237B" w:rsidRPr="00BD3D66">
        <w:rPr>
          <w:sz w:val="24"/>
          <w:szCs w:val="24"/>
        </w:rPr>
        <w:t>.20</w:t>
      </w:r>
      <w:r w:rsidR="00B318A6">
        <w:rPr>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B318A6" w:rsidRPr="0091700E">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p>
    <w:p w14:paraId="0AA9B5B1" w14:textId="77777777" w:rsidR="00B318A6" w:rsidRPr="00E8387D" w:rsidRDefault="00B318A6" w:rsidP="00F27F38">
      <w:pPr>
        <w:pStyle w:val="Tekstpodstawowy"/>
        <w:spacing w:line="276" w:lineRule="auto"/>
        <w:ind w:left="426" w:hanging="426"/>
        <w:rPr>
          <w:b w:val="0"/>
          <w:spacing w:val="-4"/>
          <w:sz w:val="24"/>
          <w:szCs w:val="24"/>
          <w:lang w:val="pl-PL"/>
        </w:rPr>
      </w:pPr>
    </w:p>
    <w:p w14:paraId="491A691A" w14:textId="77777777" w:rsidR="00BD3D66" w:rsidRPr="00BD3D66"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0561FD">
      <w:pPr>
        <w:numPr>
          <w:ilvl w:val="0"/>
          <w:numId w:val="25"/>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400D16A4"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0561FD">
      <w:pPr>
        <w:numPr>
          <w:ilvl w:val="0"/>
          <w:numId w:val="26"/>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 xml:space="preserve">nieodwołalnie </w:t>
      </w:r>
      <w:r w:rsidRPr="002E2253">
        <w:rPr>
          <w:b/>
          <w:sz w:val="24"/>
          <w:szCs w:val="24"/>
        </w:rPr>
        <w:lastRenderedPageBreak/>
        <w:t>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0561FD">
      <w:pPr>
        <w:numPr>
          <w:ilvl w:val="0"/>
          <w:numId w:val="26"/>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4D9460D1" w:rsidR="003B237B" w:rsidRDefault="00D308E2" w:rsidP="000561FD">
      <w:pPr>
        <w:pStyle w:val="pkt"/>
        <w:numPr>
          <w:ilvl w:val="0"/>
          <w:numId w:val="25"/>
        </w:numPr>
        <w:tabs>
          <w:tab w:val="clear" w:pos="360"/>
          <w:tab w:val="num" w:pos="567"/>
        </w:tabs>
        <w:spacing w:before="0" w:after="0" w:line="276" w:lineRule="auto"/>
        <w:ind w:left="567" w:hanging="283"/>
      </w:pPr>
      <w:r>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505317AD" w:rsidR="003B237B" w:rsidRPr="00D96BFF" w:rsidRDefault="00D96BFF" w:rsidP="000561FD">
      <w:pPr>
        <w:pStyle w:val="pkt"/>
        <w:numPr>
          <w:ilvl w:val="0"/>
          <w:numId w:val="25"/>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0561FD">
      <w:pPr>
        <w:numPr>
          <w:ilvl w:val="0"/>
          <w:numId w:val="36"/>
        </w:numPr>
        <w:tabs>
          <w:tab w:val="clear" w:pos="1065"/>
        </w:tabs>
        <w:spacing w:line="276" w:lineRule="auto"/>
        <w:ind w:left="1701"/>
        <w:jc w:val="both"/>
        <w:rPr>
          <w:sz w:val="24"/>
          <w:szCs w:val="24"/>
        </w:rPr>
      </w:pPr>
      <w:r w:rsidRPr="002E2253">
        <w:rPr>
          <w:sz w:val="24"/>
          <w:szCs w:val="24"/>
        </w:rPr>
        <w:t>zamawiający nie przyjmie przedłożonej gwarancji,</w:t>
      </w:r>
    </w:p>
    <w:p w14:paraId="1CA468FB" w14:textId="77777777" w:rsidR="002013D4" w:rsidRDefault="003B237B" w:rsidP="000561FD">
      <w:pPr>
        <w:numPr>
          <w:ilvl w:val="0"/>
          <w:numId w:val="36"/>
        </w:numPr>
        <w:tabs>
          <w:tab w:val="clear" w:pos="1065"/>
        </w:tabs>
        <w:spacing w:line="276" w:lineRule="auto"/>
        <w:ind w:left="1701"/>
        <w:jc w:val="both"/>
        <w:rPr>
          <w:sz w:val="24"/>
          <w:szCs w:val="24"/>
        </w:rPr>
      </w:pPr>
      <w:r w:rsidRPr="002E2253">
        <w:rPr>
          <w:sz w:val="24"/>
          <w:szCs w:val="24"/>
        </w:rPr>
        <w:t>ulega zmianie wymagany rodzaj zabezpieczenia należytego wykonania umowy</w:t>
      </w:r>
    </w:p>
    <w:p w14:paraId="7E06218F" w14:textId="4FB04261" w:rsidR="003B237B" w:rsidRDefault="003B237B" w:rsidP="000561FD">
      <w:pPr>
        <w:numPr>
          <w:ilvl w:val="0"/>
          <w:numId w:val="36"/>
        </w:numPr>
        <w:tabs>
          <w:tab w:val="clear" w:pos="1065"/>
        </w:tabs>
        <w:spacing w:line="276" w:lineRule="auto"/>
        <w:ind w:left="1701"/>
        <w:jc w:val="both"/>
        <w:rPr>
          <w:sz w:val="24"/>
          <w:szCs w:val="24"/>
        </w:rPr>
      </w:pPr>
      <w:r w:rsidRPr="002E2253">
        <w:rPr>
          <w:sz w:val="24"/>
          <w:szCs w:val="24"/>
        </w:rPr>
        <w:t xml:space="preserve"> na zabezpieczenie w pieniądzu.</w:t>
      </w:r>
    </w:p>
    <w:p w14:paraId="4C4267C8" w14:textId="214D92C6" w:rsidR="00FB1197" w:rsidRPr="009E1C76" w:rsidRDefault="00FB1197" w:rsidP="000561FD">
      <w:pPr>
        <w:pStyle w:val="pkt"/>
        <w:numPr>
          <w:ilvl w:val="0"/>
          <w:numId w:val="25"/>
        </w:numPr>
        <w:tabs>
          <w:tab w:val="clear" w:pos="360"/>
          <w:tab w:val="num" w:pos="709"/>
        </w:tabs>
        <w:spacing w:before="0" w:after="0" w:line="276" w:lineRule="auto"/>
        <w:ind w:hanging="76"/>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11"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4C53B80F" w14:textId="37EF66AB"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w:t>
      </w:r>
      <w:proofErr w:type="spellStart"/>
      <w:r w:rsidR="0057774E">
        <w:rPr>
          <w:rFonts w:ascii="Times New Roman" w:hAnsi="Times New Roman" w:cs="Times New Roman"/>
          <w:szCs w:val="24"/>
        </w:rPr>
        <w:t>Pzp</w:t>
      </w:r>
      <w:proofErr w:type="spellEnd"/>
      <w:r w:rsidR="0057774E">
        <w:rPr>
          <w:rFonts w:ascii="Times New Roman" w:hAnsi="Times New Roman" w:cs="Times New Roman"/>
          <w:szCs w:val="24"/>
        </w:rPr>
        <w:t xml:space="preserve">, </w:t>
      </w:r>
    </w:p>
    <w:p w14:paraId="42C8EDEB"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Zamawiający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315C1B60"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Zamawiającego,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11"/>
    <w:p w14:paraId="359304E6" w14:textId="67528E4E"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lastRenderedPageBreak/>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1E0F99C7"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bookmarkStart w:id="12" w:name="_Hlk526919712"/>
      <w:r w:rsidRPr="001B4A65">
        <w:rPr>
          <w:spacing w:val="4"/>
          <w:sz w:val="24"/>
          <w:szCs w:val="24"/>
        </w:rPr>
        <w:t xml:space="preserve">odwołanie </w:t>
      </w:r>
      <w:bookmarkStart w:id="13"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w:t>
      </w:r>
      <w:r w:rsidR="0057774E">
        <w:rPr>
          <w:spacing w:val="4"/>
          <w:sz w:val="24"/>
          <w:szCs w:val="24"/>
        </w:rPr>
        <w:t>0</w:t>
      </w:r>
      <w:r w:rsidRPr="001B4A65">
        <w:rPr>
          <w:spacing w:val="4"/>
          <w:sz w:val="24"/>
          <w:szCs w:val="24"/>
        </w:rPr>
        <w:t xml:space="preserve"> dni – jeżeli zostały przesłane w inny sposób</w:t>
      </w:r>
      <w:bookmarkEnd w:id="13"/>
      <w:r w:rsidRPr="001B4A65">
        <w:rPr>
          <w:spacing w:val="4"/>
          <w:sz w:val="24"/>
          <w:szCs w:val="24"/>
        </w:rPr>
        <w:t>,</w:t>
      </w:r>
    </w:p>
    <w:p w14:paraId="264AF186" w14:textId="117FE75C"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14"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14"/>
      <w:r w:rsidRPr="001B4A65">
        <w:rPr>
          <w:spacing w:val="4"/>
          <w:sz w:val="24"/>
          <w:szCs w:val="24"/>
        </w:rPr>
        <w:t>,</w:t>
      </w:r>
    </w:p>
    <w:p w14:paraId="242068F0" w14:textId="72DB61E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15"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15"/>
      <w:r w:rsidRPr="001B4A65">
        <w:rPr>
          <w:spacing w:val="4"/>
          <w:sz w:val="24"/>
          <w:szCs w:val="24"/>
        </w:rPr>
        <w:t>,</w:t>
      </w:r>
    </w:p>
    <w:p w14:paraId="0A668F11" w14:textId="7777777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6" w:name="_Hlk526920090"/>
      <w:r w:rsidRPr="001B4A65">
        <w:rPr>
          <w:spacing w:val="4"/>
          <w:sz w:val="24"/>
          <w:szCs w:val="24"/>
        </w:rPr>
        <w:t>Zamawiający nie przesłał Wykonawcy zawiadomienia o wyborze oferty najkorzystniejszej odwołanie wnosi się nie później niż w terminie:</w:t>
      </w:r>
      <w:bookmarkEnd w:id="16"/>
    </w:p>
    <w:p w14:paraId="1B8B246B" w14:textId="0C66D75C"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7"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7"/>
      <w:r w:rsidR="001B4A65" w:rsidRPr="001B4A65">
        <w:rPr>
          <w:spacing w:val="4"/>
          <w:sz w:val="24"/>
          <w:szCs w:val="24"/>
        </w:rPr>
        <w:t>;</w:t>
      </w:r>
    </w:p>
    <w:p w14:paraId="4400DAE9" w14:textId="3DBFC4D3"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8" w:name="_Hlk526920140"/>
      <w:proofErr w:type="spellStart"/>
      <w:r w:rsidR="001B4A65" w:rsidRPr="001B4A65">
        <w:rPr>
          <w:spacing w:val="4"/>
          <w:sz w:val="24"/>
          <w:szCs w:val="24"/>
        </w:rPr>
        <w:t>miesięc</w:t>
      </w:r>
      <w:r>
        <w:rPr>
          <w:spacing w:val="4"/>
          <w:sz w:val="24"/>
          <w:szCs w:val="24"/>
        </w:rPr>
        <w:t>a</w:t>
      </w:r>
      <w:proofErr w:type="spellEnd"/>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8"/>
      <w:r w:rsidR="001B4A65" w:rsidRPr="001B4A65">
        <w:rPr>
          <w:spacing w:val="4"/>
          <w:sz w:val="24"/>
          <w:szCs w:val="24"/>
        </w:rPr>
        <w:t>.</w:t>
      </w:r>
    </w:p>
    <w:bookmarkEnd w:id="12"/>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9"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9"/>
    </w:p>
    <w:p w14:paraId="40792A56" w14:textId="7B8A21E0" w:rsidR="00CB675C" w:rsidRDefault="00CB675C" w:rsidP="00F27F38">
      <w:pPr>
        <w:tabs>
          <w:tab w:val="num" w:pos="360"/>
        </w:tabs>
        <w:spacing w:line="276" w:lineRule="auto"/>
        <w:jc w:val="both"/>
        <w:rPr>
          <w:sz w:val="24"/>
        </w:rPr>
      </w:pPr>
    </w:p>
    <w:p w14:paraId="51B191B8" w14:textId="77777777" w:rsidR="00AB0BD2" w:rsidRPr="005B5AC2" w:rsidRDefault="00AB0BD2"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lastRenderedPageBreak/>
        <w:t>ROZDZIAŁ XV Opis przedmiotu zamówienia</w:t>
      </w:r>
    </w:p>
    <w:p w14:paraId="2F0E9521" w14:textId="77777777" w:rsidR="00CB675C" w:rsidRPr="005B5AC2" w:rsidRDefault="00CB675C" w:rsidP="00F27F38">
      <w:pPr>
        <w:spacing w:line="276" w:lineRule="auto"/>
        <w:ind w:left="426"/>
        <w:jc w:val="both"/>
        <w:rPr>
          <w:b/>
          <w:sz w:val="24"/>
        </w:rPr>
      </w:pPr>
    </w:p>
    <w:p w14:paraId="34C7556D" w14:textId="3BDF67F4" w:rsidR="00342426" w:rsidRPr="00B318A6" w:rsidRDefault="00970862" w:rsidP="000561FD">
      <w:pPr>
        <w:pStyle w:val="Tekstpodstawowy"/>
        <w:numPr>
          <w:ilvl w:val="0"/>
          <w:numId w:val="39"/>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B318A6">
        <w:rPr>
          <w:b w:val="0"/>
          <w:spacing w:val="-4"/>
          <w:sz w:val="24"/>
          <w:szCs w:val="24"/>
        </w:rPr>
        <w:t>zadania</w:t>
      </w:r>
      <w:r w:rsidR="004B5AC3">
        <w:rPr>
          <w:b w:val="0"/>
          <w:spacing w:val="-4"/>
          <w:sz w:val="24"/>
          <w:szCs w:val="24"/>
          <w:lang w:val="pl-PL"/>
        </w:rPr>
        <w:t xml:space="preserve"> </w:t>
      </w:r>
      <w:r w:rsidR="00B650DA">
        <w:rPr>
          <w:b w:val="0"/>
          <w:spacing w:val="-4"/>
          <w:sz w:val="24"/>
          <w:szCs w:val="24"/>
          <w:lang w:val="pl-PL"/>
        </w:rPr>
        <w:t>inwestycyjnego</w:t>
      </w:r>
      <w:r w:rsidR="004B5AC3">
        <w:rPr>
          <w:b w:val="0"/>
          <w:spacing w:val="-4"/>
          <w:sz w:val="24"/>
          <w:szCs w:val="24"/>
          <w:lang w:val="pl-PL"/>
        </w:rPr>
        <w:t xml:space="preserve">  w </w:t>
      </w:r>
      <w:r w:rsidR="00FA0B17">
        <w:rPr>
          <w:b w:val="0"/>
          <w:spacing w:val="-4"/>
          <w:sz w:val="24"/>
          <w:szCs w:val="24"/>
          <w:lang w:val="pl-PL"/>
        </w:rPr>
        <w:t>Świnoujściu</w:t>
      </w:r>
      <w:r w:rsidR="00A92A48">
        <w:rPr>
          <w:b w:val="0"/>
          <w:spacing w:val="-4"/>
          <w:sz w:val="24"/>
          <w:szCs w:val="24"/>
          <w:lang w:val="pl-PL"/>
        </w:rPr>
        <w:t>:</w:t>
      </w:r>
      <w:r w:rsidR="00B318A6">
        <w:rPr>
          <w:b w:val="0"/>
          <w:spacing w:val="-4"/>
          <w:sz w:val="24"/>
          <w:szCs w:val="24"/>
          <w:lang w:val="pl-PL"/>
        </w:rPr>
        <w:t xml:space="preserve"> </w:t>
      </w:r>
      <w:r w:rsidR="00B318A6" w:rsidRPr="00B318A6">
        <w:rPr>
          <w:rFonts w:ascii="Times" w:hAnsi="Times" w:cs="Times"/>
          <w:sz w:val="24"/>
          <w:szCs w:val="24"/>
          <w:lang w:eastAsia="ar-SA"/>
        </w:rPr>
        <w:t>P</w:t>
      </w:r>
      <w:r w:rsidR="00B318A6" w:rsidRPr="00B318A6">
        <w:rPr>
          <w:rFonts w:ascii="Times" w:hAnsi="Times" w:cs="Times"/>
          <w:sz w:val="24"/>
          <w:szCs w:val="24"/>
        </w:rPr>
        <w:t xml:space="preserve">ełnienie funkcji Inżyniera </w:t>
      </w:r>
      <w:r w:rsidR="004B5100">
        <w:rPr>
          <w:rFonts w:ascii="Times" w:hAnsi="Times" w:cs="Times"/>
          <w:sz w:val="24"/>
          <w:szCs w:val="24"/>
          <w:lang w:val="pl-PL"/>
        </w:rPr>
        <w:t xml:space="preserve">Kontraktu </w:t>
      </w:r>
      <w:r w:rsidR="00B318A6" w:rsidRPr="00B318A6">
        <w:rPr>
          <w:rFonts w:ascii="Times" w:hAnsi="Times" w:cs="Times"/>
          <w:sz w:val="24"/>
          <w:szCs w:val="24"/>
        </w:rPr>
        <w:t xml:space="preserve">dla zadania pn. Budowa infrastruktury związanej z modernizacją węzła przesiadkowego kolejowo – promowo – autobusowego w Świnoujściu” -  </w:t>
      </w:r>
      <w:r w:rsidR="00B650DA">
        <w:rPr>
          <w:rFonts w:ascii="Times" w:hAnsi="Times" w:cs="Times"/>
          <w:sz w:val="24"/>
          <w:szCs w:val="24"/>
          <w:lang w:val="pl-PL"/>
        </w:rPr>
        <w:t>w okresie projektowania i budowy</w:t>
      </w:r>
      <w:r w:rsidR="00B318A6">
        <w:rPr>
          <w:rFonts w:ascii="Times" w:hAnsi="Times" w:cs="Times"/>
          <w:sz w:val="28"/>
          <w:szCs w:val="28"/>
          <w:lang w:val="pl-PL"/>
        </w:rPr>
        <w:t>.</w:t>
      </w:r>
    </w:p>
    <w:p w14:paraId="1C07E759" w14:textId="4E5F3549" w:rsidR="00FA0B17" w:rsidRPr="00342426" w:rsidRDefault="00FA0B17" w:rsidP="000561FD">
      <w:pPr>
        <w:pStyle w:val="Tekstpodstawowy"/>
        <w:numPr>
          <w:ilvl w:val="0"/>
          <w:numId w:val="39"/>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0561FD">
      <w:pPr>
        <w:pStyle w:val="Tekstpodstawowy"/>
        <w:numPr>
          <w:ilvl w:val="0"/>
          <w:numId w:val="39"/>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w:t>
      </w:r>
      <w:proofErr w:type="spellStart"/>
      <w:r>
        <w:rPr>
          <w:b w:val="0"/>
          <w:sz w:val="24"/>
          <w:szCs w:val="24"/>
          <w:lang w:val="pl-PL"/>
        </w:rPr>
        <w:t>siwz</w:t>
      </w:r>
      <w:proofErr w:type="spellEnd"/>
      <w:r>
        <w:rPr>
          <w:b w:val="0"/>
          <w:sz w:val="24"/>
          <w:szCs w:val="24"/>
          <w:lang w:val="pl-PL"/>
        </w:rPr>
        <w:t xml:space="preserve">),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w:t>
      </w:r>
      <w:proofErr w:type="spellStart"/>
      <w:r w:rsidR="00164A2B">
        <w:rPr>
          <w:b w:val="0"/>
          <w:sz w:val="24"/>
          <w:szCs w:val="24"/>
          <w:lang w:val="pl-PL"/>
        </w:rPr>
        <w:t>siwz</w:t>
      </w:r>
      <w:proofErr w:type="spellEnd"/>
      <w:r w:rsidR="00164A2B">
        <w:rPr>
          <w:b w:val="0"/>
          <w:sz w:val="24"/>
          <w:szCs w:val="24"/>
          <w:lang w:val="pl-PL"/>
        </w:rPr>
        <w:t>)</w:t>
      </w:r>
      <w:r w:rsidR="00FA0B17">
        <w:rPr>
          <w:b w:val="0"/>
          <w:sz w:val="24"/>
          <w:szCs w:val="24"/>
          <w:lang w:val="pl-PL"/>
        </w:rPr>
        <w:t xml:space="preserve"> oraz opis zadań objętych wykonaniem czynności określonych w opisie przedmiotu zamówienia (zał. nr 2.3 do </w:t>
      </w:r>
      <w:proofErr w:type="spellStart"/>
      <w:r w:rsidR="00FA0B17">
        <w:rPr>
          <w:b w:val="0"/>
          <w:sz w:val="24"/>
          <w:szCs w:val="24"/>
          <w:lang w:val="pl-PL"/>
        </w:rPr>
        <w:t>siwz</w:t>
      </w:r>
      <w:proofErr w:type="spellEnd"/>
      <w:r w:rsidR="00FA0B17">
        <w:rPr>
          <w:b w:val="0"/>
          <w:sz w:val="24"/>
          <w:szCs w:val="24"/>
          <w:lang w:val="pl-PL"/>
        </w:rPr>
        <w:t>)</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AB0BD2"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AB0BD2">
        <w:rPr>
          <w:sz w:val="24"/>
          <w:szCs w:val="24"/>
        </w:rPr>
        <w:tab/>
        <w:t>-</w:t>
      </w:r>
      <w:r w:rsidR="0082093A" w:rsidRPr="00AB0BD2">
        <w:rPr>
          <w:sz w:val="24"/>
          <w:szCs w:val="24"/>
        </w:rPr>
        <w:t xml:space="preserve"> nadzór nad robotami budowlanymi</w:t>
      </w:r>
      <w:r w:rsidR="00B45936" w:rsidRPr="00AB0BD2">
        <w:rPr>
          <w:sz w:val="24"/>
          <w:szCs w:val="24"/>
        </w:rPr>
        <w:t>;</w:t>
      </w:r>
    </w:p>
    <w:p w14:paraId="56A9F54D" w14:textId="6365500D" w:rsidR="004B5AC3" w:rsidRPr="00AB0BD2" w:rsidRDefault="00164A2B" w:rsidP="00F27F38">
      <w:pPr>
        <w:pStyle w:val="Tekstpodstawowy"/>
        <w:tabs>
          <w:tab w:val="clear" w:pos="567"/>
          <w:tab w:val="left" w:pos="284"/>
        </w:tabs>
        <w:spacing w:line="276" w:lineRule="auto"/>
        <w:ind w:left="284"/>
        <w:rPr>
          <w:b w:val="0"/>
          <w:sz w:val="24"/>
          <w:szCs w:val="24"/>
          <w:lang w:val="pl-PL"/>
        </w:rPr>
      </w:pPr>
      <w:r w:rsidRPr="00AB0BD2">
        <w:rPr>
          <w:sz w:val="24"/>
          <w:szCs w:val="24"/>
        </w:rPr>
        <w:tab/>
      </w:r>
      <w:r w:rsidRPr="00AB0BD2">
        <w:rPr>
          <w:sz w:val="24"/>
          <w:szCs w:val="24"/>
        </w:rPr>
        <w:tab/>
      </w:r>
      <w:r w:rsidRPr="00AB0BD2">
        <w:rPr>
          <w:sz w:val="24"/>
          <w:szCs w:val="24"/>
        </w:rPr>
        <w:tab/>
      </w:r>
      <w:r w:rsidRPr="00AB0BD2">
        <w:rPr>
          <w:sz w:val="24"/>
          <w:szCs w:val="24"/>
        </w:rPr>
        <w:tab/>
      </w:r>
      <w:r w:rsidRPr="00AB0BD2">
        <w:rPr>
          <w:b w:val="0"/>
          <w:sz w:val="24"/>
          <w:szCs w:val="24"/>
        </w:rPr>
        <w:t>- 71 5</w:t>
      </w:r>
      <w:r w:rsidR="004B5100" w:rsidRPr="00AB0BD2">
        <w:rPr>
          <w:b w:val="0"/>
          <w:sz w:val="24"/>
          <w:szCs w:val="24"/>
          <w:lang w:val="pl-PL"/>
        </w:rPr>
        <w:t>4</w:t>
      </w:r>
      <w:r w:rsidRPr="00AB0BD2">
        <w:rPr>
          <w:b w:val="0"/>
          <w:sz w:val="24"/>
          <w:szCs w:val="24"/>
        </w:rPr>
        <w:t xml:space="preserve"> </w:t>
      </w:r>
      <w:r w:rsidR="004B5100" w:rsidRPr="00AB0BD2">
        <w:rPr>
          <w:b w:val="0"/>
          <w:sz w:val="24"/>
          <w:szCs w:val="24"/>
          <w:lang w:val="pl-PL"/>
        </w:rPr>
        <w:t>1</w:t>
      </w:r>
      <w:r w:rsidRPr="00AB0BD2">
        <w:rPr>
          <w:b w:val="0"/>
          <w:sz w:val="24"/>
          <w:szCs w:val="24"/>
        </w:rPr>
        <w:t>0 00-</w:t>
      </w:r>
      <w:r w:rsidR="004B5100" w:rsidRPr="00AB0BD2">
        <w:rPr>
          <w:b w:val="0"/>
          <w:sz w:val="24"/>
          <w:szCs w:val="24"/>
          <w:lang w:val="pl-PL"/>
        </w:rPr>
        <w:t>2</w:t>
      </w:r>
      <w:r w:rsidRPr="00AB0BD2">
        <w:rPr>
          <w:b w:val="0"/>
          <w:sz w:val="24"/>
          <w:szCs w:val="24"/>
        </w:rPr>
        <w:tab/>
        <w:t xml:space="preserve">- </w:t>
      </w:r>
      <w:r w:rsidR="004B5100" w:rsidRPr="00AB0BD2">
        <w:rPr>
          <w:b w:val="0"/>
          <w:sz w:val="22"/>
          <w:szCs w:val="22"/>
        </w:rPr>
        <w:t>usługi zarządzania projektem</w:t>
      </w:r>
      <w:r w:rsidR="004B5100" w:rsidRPr="00AB0BD2">
        <w:rPr>
          <w:sz w:val="22"/>
          <w:szCs w:val="22"/>
        </w:rPr>
        <w:t xml:space="preserve"> </w:t>
      </w:r>
      <w:r w:rsidR="004B5100" w:rsidRPr="00AB0BD2">
        <w:rPr>
          <w:b w:val="0"/>
          <w:sz w:val="22"/>
          <w:szCs w:val="22"/>
          <w:lang w:val="pl-PL"/>
        </w:rPr>
        <w:t>budowlanym</w:t>
      </w:r>
    </w:p>
    <w:p w14:paraId="447AADFC" w14:textId="7E016B2F" w:rsidR="00164A2B" w:rsidRPr="00AB0BD2" w:rsidRDefault="004B5AC3" w:rsidP="00F27F38">
      <w:pPr>
        <w:pStyle w:val="Tekstpodstawowy"/>
        <w:tabs>
          <w:tab w:val="clear" w:pos="567"/>
          <w:tab w:val="left" w:pos="284"/>
        </w:tabs>
        <w:spacing w:line="276" w:lineRule="auto"/>
        <w:ind w:left="284"/>
        <w:rPr>
          <w:b w:val="0"/>
          <w:sz w:val="24"/>
          <w:szCs w:val="24"/>
          <w:lang w:val="pl-PL"/>
        </w:rPr>
      </w:pPr>
      <w:r w:rsidRPr="00AB0BD2">
        <w:rPr>
          <w:b w:val="0"/>
          <w:sz w:val="24"/>
          <w:szCs w:val="24"/>
          <w:lang w:val="pl-PL"/>
        </w:rPr>
        <w:tab/>
      </w:r>
      <w:r w:rsidRPr="00AB0BD2">
        <w:rPr>
          <w:b w:val="0"/>
          <w:sz w:val="24"/>
          <w:szCs w:val="24"/>
          <w:lang w:val="pl-PL"/>
        </w:rPr>
        <w:tab/>
      </w:r>
      <w:r w:rsidRPr="00AB0BD2">
        <w:rPr>
          <w:b w:val="0"/>
          <w:sz w:val="24"/>
          <w:szCs w:val="24"/>
          <w:lang w:val="pl-PL"/>
        </w:rPr>
        <w:tab/>
      </w:r>
      <w:r w:rsidRPr="00AB0BD2">
        <w:rPr>
          <w:b w:val="0"/>
          <w:sz w:val="24"/>
          <w:szCs w:val="24"/>
          <w:lang w:val="pl-PL"/>
        </w:rPr>
        <w:tab/>
        <w:t xml:space="preserve">- 71 24 80 00-8 </w:t>
      </w:r>
      <w:r w:rsidRPr="00AB0BD2">
        <w:rPr>
          <w:b w:val="0"/>
          <w:sz w:val="24"/>
          <w:szCs w:val="24"/>
          <w:lang w:val="pl-PL"/>
        </w:rPr>
        <w:tab/>
        <w:t>- nadzór nad projektem i dokumentacją,</w:t>
      </w:r>
      <w:r w:rsidR="00B45936" w:rsidRPr="00AB0BD2">
        <w:rPr>
          <w:b w:val="0"/>
          <w:sz w:val="24"/>
          <w:szCs w:val="24"/>
          <w:lang w:val="pl-PL"/>
        </w:rPr>
        <w:t>.</w:t>
      </w:r>
    </w:p>
    <w:p w14:paraId="4AC7D250" w14:textId="4608CAA1" w:rsidR="006E4C63" w:rsidRDefault="006E4C63" w:rsidP="006E4C63">
      <w:pPr>
        <w:numPr>
          <w:ilvl w:val="0"/>
          <w:numId w:val="39"/>
        </w:numPr>
        <w:ind w:left="284"/>
        <w:contextualSpacing/>
        <w:jc w:val="both"/>
        <w:rPr>
          <w:color w:val="000000"/>
          <w:sz w:val="24"/>
          <w:szCs w:val="24"/>
          <w:u w:val="single"/>
        </w:rPr>
      </w:pPr>
      <w:r w:rsidRPr="002013D4">
        <w:rPr>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20" w:name="_Hlk42679238"/>
      <w:r w:rsidRPr="002013D4">
        <w:rPr>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20"/>
    </w:p>
    <w:p w14:paraId="5A526026" w14:textId="35EA91C8" w:rsidR="006E4C63" w:rsidRPr="002013D4" w:rsidRDefault="006E4C63" w:rsidP="002013D4">
      <w:pPr>
        <w:numPr>
          <w:ilvl w:val="0"/>
          <w:numId w:val="39"/>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0561FD">
      <w:pPr>
        <w:numPr>
          <w:ilvl w:val="0"/>
          <w:numId w:val="38"/>
        </w:numPr>
        <w:spacing w:line="276" w:lineRule="auto"/>
        <w:jc w:val="both"/>
        <w:rPr>
          <w:sz w:val="24"/>
          <w:szCs w:val="24"/>
        </w:rPr>
      </w:pPr>
      <w:r w:rsidRPr="002E2253">
        <w:rPr>
          <w:sz w:val="24"/>
          <w:szCs w:val="24"/>
        </w:rPr>
        <w:lastRenderedPageBreak/>
        <w:t>żądania oświadczeń i dokumentów w zakresie potwierdzenia spełniania ww. wymogów i dokonywania ich oceny,</w:t>
      </w:r>
    </w:p>
    <w:p w14:paraId="2A5E5A9C"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0561FD">
      <w:pPr>
        <w:pStyle w:val="Akapitzlist"/>
        <w:numPr>
          <w:ilvl w:val="0"/>
          <w:numId w:val="38"/>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w:t>
      </w:r>
      <w:proofErr w:type="spellStart"/>
      <w:r w:rsidRPr="002E2253">
        <w:rPr>
          <w:sz w:val="24"/>
          <w:szCs w:val="24"/>
        </w:rPr>
        <w:t>ano</w:t>
      </w:r>
      <w:r>
        <w:rPr>
          <w:sz w:val="24"/>
          <w:szCs w:val="24"/>
        </w:rPr>
        <w:t>ni</w:t>
      </w:r>
      <w:r w:rsidRPr="002E2253">
        <w:rPr>
          <w:sz w:val="24"/>
          <w:szCs w:val="24"/>
        </w:rPr>
        <w:t>mizacji</w:t>
      </w:r>
      <w:proofErr w:type="spellEnd"/>
      <w:r w:rsidRPr="002E2253">
        <w:rPr>
          <w:sz w:val="24"/>
          <w:szCs w:val="24"/>
        </w:rPr>
        <w:t>.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lastRenderedPageBreak/>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 xml:space="preserve">Imię i nazwisko pracownika nie podlega </w:t>
      </w:r>
      <w:proofErr w:type="spellStart"/>
      <w:r w:rsidRPr="002E2253">
        <w:rPr>
          <w:sz w:val="24"/>
          <w:szCs w:val="24"/>
        </w:rPr>
        <w:t>ano</w:t>
      </w:r>
      <w:r>
        <w:rPr>
          <w:sz w:val="24"/>
          <w:szCs w:val="24"/>
        </w:rPr>
        <w:t>ni</w:t>
      </w:r>
      <w:r w:rsidRPr="002E2253">
        <w:rPr>
          <w:sz w:val="24"/>
          <w:szCs w:val="24"/>
        </w:rPr>
        <w:t>mizacji</w:t>
      </w:r>
      <w:proofErr w:type="spellEnd"/>
      <w:r w:rsidRPr="002E2253">
        <w:rPr>
          <w:sz w:val="24"/>
          <w:szCs w:val="24"/>
        </w:rPr>
        <w:t>.</w:t>
      </w:r>
    </w:p>
    <w:p w14:paraId="7FF34B10" w14:textId="09900645" w:rsidR="00970862" w:rsidRPr="00164A2B" w:rsidRDefault="00970862" w:rsidP="000561FD">
      <w:pPr>
        <w:pStyle w:val="Tekstpodstawowy"/>
        <w:numPr>
          <w:ilvl w:val="0"/>
          <w:numId w:val="39"/>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w:t>
      </w:r>
      <w:proofErr w:type="spellStart"/>
      <w:r w:rsidRPr="00164A2B">
        <w:rPr>
          <w:b w:val="0"/>
          <w:color w:val="000000"/>
          <w:sz w:val="24"/>
          <w:szCs w:val="24"/>
        </w:rPr>
        <w:t>siwz</w:t>
      </w:r>
      <w:proofErr w:type="spellEnd"/>
      <w:r w:rsidRPr="00164A2B">
        <w:rPr>
          <w:b w:val="0"/>
          <w:color w:val="000000"/>
          <w:sz w:val="24"/>
          <w:szCs w:val="24"/>
        </w:rPr>
        <w:t xml:space="preserve">).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0561FD">
      <w:pPr>
        <w:pStyle w:val="Akapitzlist"/>
        <w:numPr>
          <w:ilvl w:val="0"/>
          <w:numId w:val="50"/>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0561FD">
      <w:pPr>
        <w:pStyle w:val="Akapitzlist"/>
        <w:numPr>
          <w:ilvl w:val="0"/>
          <w:numId w:val="5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w:t>
      </w:r>
      <w:r>
        <w:rPr>
          <w:rFonts w:ascii="Times New Roman" w:hAnsi="Times New Roman"/>
          <w:sz w:val="24"/>
          <w:szCs w:val="24"/>
        </w:rPr>
        <w:lastRenderedPageBreak/>
        <w:t xml:space="preserve">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 xml:space="preserve">Urzędzie Miasta Świnoujście  jest Małgorzata </w:t>
      </w:r>
      <w:proofErr w:type="spellStart"/>
      <w:r w:rsidRPr="00C767CB">
        <w:rPr>
          <w:rFonts w:ascii="Times New Roman" w:hAnsi="Times New Roman"/>
          <w:i/>
          <w:sz w:val="24"/>
          <w:szCs w:val="24"/>
        </w:rPr>
        <w:t>Bielenis</w:t>
      </w:r>
      <w:proofErr w:type="spellEnd"/>
      <w:r w:rsidRPr="00C767CB">
        <w:rPr>
          <w:rFonts w:ascii="Times New Roman" w:hAnsi="Times New Roman"/>
          <w:i/>
          <w:sz w:val="24"/>
          <w:szCs w:val="24"/>
        </w:rPr>
        <w:t>, mail:  iodo@um.swinoujscie.pl;</w:t>
      </w:r>
    </w:p>
    <w:p w14:paraId="6549855E"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7DCFF67D"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0561FD">
      <w:pPr>
        <w:pStyle w:val="Akapitzlist"/>
        <w:numPr>
          <w:ilvl w:val="0"/>
          <w:numId w:val="5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067E8BEC" w14:textId="77777777" w:rsidR="000600EA" w:rsidRDefault="000600EA" w:rsidP="000561FD">
      <w:pPr>
        <w:pStyle w:val="Akapitzlist"/>
        <w:numPr>
          <w:ilvl w:val="0"/>
          <w:numId w:val="5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0561FD">
      <w:pPr>
        <w:pStyle w:val="Akapitzlist"/>
        <w:numPr>
          <w:ilvl w:val="0"/>
          <w:numId w:val="5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0561FD">
      <w:pPr>
        <w:pStyle w:val="Akapitzlist"/>
        <w:numPr>
          <w:ilvl w:val="0"/>
          <w:numId w:val="53"/>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0561FD">
      <w:pPr>
        <w:pStyle w:val="Akapitzlist"/>
        <w:numPr>
          <w:ilvl w:val="0"/>
          <w:numId w:val="5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0561FD">
      <w:pPr>
        <w:pStyle w:val="Akapitzlist"/>
        <w:numPr>
          <w:ilvl w:val="0"/>
          <w:numId w:val="54"/>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0561FD">
      <w:pPr>
        <w:pStyle w:val="Akapitzlist"/>
        <w:numPr>
          <w:ilvl w:val="0"/>
          <w:numId w:val="5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0561FD">
      <w:pPr>
        <w:pStyle w:val="Akapitzlist"/>
        <w:numPr>
          <w:ilvl w:val="0"/>
          <w:numId w:val="55"/>
        </w:numPr>
        <w:spacing w:after="0"/>
        <w:ind w:left="1701" w:hanging="567"/>
        <w:jc w:val="both"/>
        <w:rPr>
          <w:rFonts w:ascii="Times New Roman" w:hAnsi="Times New Roman"/>
          <w:b/>
          <w:i/>
          <w:sz w:val="24"/>
          <w:szCs w:val="24"/>
        </w:rPr>
      </w:pPr>
      <w:r>
        <w:rPr>
          <w:rFonts w:ascii="Times New Roman" w:hAnsi="Times New Roman"/>
          <w:sz w:val="24"/>
          <w:szCs w:val="24"/>
        </w:rPr>
        <w:lastRenderedPageBreak/>
        <w:t>prawo do przenoszenia danych osobowych, o którym mowa w art. 20 RODO,</w:t>
      </w:r>
    </w:p>
    <w:p w14:paraId="68E60D2A" w14:textId="77777777" w:rsidR="000600EA" w:rsidRDefault="000600EA" w:rsidP="000561FD">
      <w:pPr>
        <w:pStyle w:val="Akapitzlist"/>
        <w:numPr>
          <w:ilvl w:val="0"/>
          <w:numId w:val="5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0561FD">
      <w:pPr>
        <w:pStyle w:val="Akapitzlist"/>
        <w:numPr>
          <w:ilvl w:val="0"/>
          <w:numId w:val="5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D56791">
      <w:headerReference w:type="default" r:id="rId13"/>
      <w:footerReference w:type="default" r:id="rId14"/>
      <w:headerReference w:type="first" r:id="rId15"/>
      <w:pgSz w:w="12240" w:h="15840"/>
      <w:pgMar w:top="1985"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EB16" w16cex:dateUtc="2020-06-08T14:51:00Z"/>
  <w16cex:commentExtensible w16cex:durableId="2288F327" w16cex:dateUtc="2020-06-08T15:25:00Z"/>
  <w16cex:commentExtensible w16cex:durableId="2288F56B" w16cex:dateUtc="2020-06-0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8E9A5" w16cid:durableId="2288EB16"/>
  <w16cid:commentId w16cid:paraId="710ACB78" w16cid:durableId="2288F327"/>
  <w16cid:commentId w16cid:paraId="46EA11EA" w16cid:durableId="2288F5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BC049" w14:textId="77777777" w:rsidR="00F83E9A" w:rsidRDefault="00F83E9A">
      <w:r>
        <w:separator/>
      </w:r>
    </w:p>
  </w:endnote>
  <w:endnote w:type="continuationSeparator" w:id="0">
    <w:p w14:paraId="250657AB" w14:textId="77777777" w:rsidR="00F83E9A" w:rsidRDefault="00F8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5F1A" w14:textId="5E1834B9" w:rsidR="00F83E9A" w:rsidRDefault="00F83E9A">
    <w:pPr>
      <w:pStyle w:val="Stopka"/>
      <w:jc w:val="center"/>
    </w:pPr>
    <w:r>
      <w:fldChar w:fldCharType="begin"/>
    </w:r>
    <w:r>
      <w:instrText>PAGE   \* MERGEFORMAT</w:instrText>
    </w:r>
    <w:r>
      <w:fldChar w:fldCharType="separate"/>
    </w:r>
    <w:r w:rsidR="002436EE">
      <w:rPr>
        <w:noProof/>
      </w:rPr>
      <w:t>3</w:t>
    </w:r>
    <w:r>
      <w:fldChar w:fldCharType="end"/>
    </w:r>
  </w:p>
  <w:p w14:paraId="1B1B4AE7" w14:textId="77777777" w:rsidR="00F83E9A" w:rsidRDefault="00F83E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FC789" w14:textId="77777777" w:rsidR="00F83E9A" w:rsidRDefault="00F83E9A">
      <w:r>
        <w:separator/>
      </w:r>
    </w:p>
  </w:footnote>
  <w:footnote w:type="continuationSeparator" w:id="0">
    <w:p w14:paraId="0842FF29" w14:textId="77777777" w:rsidR="00F83E9A" w:rsidRDefault="00F83E9A">
      <w:r>
        <w:continuationSeparator/>
      </w:r>
    </w:p>
  </w:footnote>
  <w:footnote w:id="1">
    <w:p w14:paraId="32F19659" w14:textId="77777777" w:rsidR="00F83E9A" w:rsidRDefault="00F83E9A"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081D" w14:textId="28551D9A" w:rsidR="00F83E9A" w:rsidRDefault="00F83E9A" w:rsidP="00E23B9D">
    <w:pPr>
      <w:pStyle w:val="Nagwek"/>
      <w:jc w:val="right"/>
      <w:rPr>
        <w:b/>
      </w:rPr>
    </w:pPr>
    <w:r w:rsidRPr="001A7AA8">
      <w:rPr>
        <w:rFonts w:ascii="Arial" w:hAnsi="Arial" w:cs="Arial"/>
        <w:noProof/>
        <w:color w:val="000000"/>
      </w:rPr>
      <w:drawing>
        <wp:inline distT="0" distB="0" distL="0" distR="0" wp14:anchorId="07745CFE" wp14:editId="16202A0F">
          <wp:extent cx="5749925" cy="532765"/>
          <wp:effectExtent l="19050" t="0" r="3175" b="0"/>
          <wp:docPr id="1" name="Obraz 1"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r>
      <w:rPr>
        <w:b/>
      </w:rPr>
      <w:t xml:space="preserve"> </w:t>
    </w:r>
    <w:r w:rsidRPr="00A815FF">
      <w:rPr>
        <w:b/>
      </w:rPr>
      <w:t>N</w:t>
    </w:r>
    <w:r>
      <w:rPr>
        <w:b/>
      </w:rPr>
      <w:t>r sprawy WIM.271.1.26.</w:t>
    </w:r>
    <w:r w:rsidRPr="00E32322">
      <w:rPr>
        <w:b/>
      </w:rPr>
      <w:t>20</w:t>
    </w:r>
    <w:r>
      <w:rPr>
        <w:b/>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E11B" w14:textId="3192C192" w:rsidR="00F83E9A" w:rsidRDefault="00F83E9A">
    <w:pPr>
      <w:pStyle w:val="Nagwek"/>
    </w:pPr>
    <w:r w:rsidRPr="001A7AA8">
      <w:rPr>
        <w:rFonts w:ascii="Arial" w:hAnsi="Arial" w:cs="Arial"/>
        <w:noProof/>
        <w:color w:val="000000"/>
      </w:rPr>
      <w:drawing>
        <wp:inline distT="0" distB="0" distL="0" distR="0" wp14:anchorId="663DBAD8" wp14:editId="6935E0EF">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nsid w:val="12946C2C"/>
    <w:multiLevelType w:val="singleLevel"/>
    <w:tmpl w:val="F4B8B676"/>
    <w:lvl w:ilvl="0">
      <w:start w:val="1"/>
      <w:numFmt w:val="decimal"/>
      <w:lvlText w:val="%1)"/>
      <w:lvlJc w:val="left"/>
      <w:pPr>
        <w:tabs>
          <w:tab w:val="num" w:pos="360"/>
        </w:tabs>
        <w:ind w:left="360" w:hanging="36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DE4431"/>
    <w:multiLevelType w:val="multilevel"/>
    <w:tmpl w:val="EFD6AC4C"/>
    <w:lvl w:ilvl="0">
      <w:start w:val="1"/>
      <w:numFmt w:val="decimal"/>
      <w:lvlText w:val="%1."/>
      <w:lvlJc w:val="left"/>
      <w:pPr>
        <w:tabs>
          <w:tab w:val="num" w:pos="464"/>
        </w:tabs>
        <w:ind w:left="464" w:hanging="360"/>
      </w:pPr>
      <w:rPr>
        <w:rFonts w:hint="default"/>
        <w:i w:val="0"/>
        <w:sz w:val="24"/>
        <w:szCs w:val="24"/>
      </w:rPr>
    </w:lvl>
    <w:lvl w:ilvl="1">
      <w:start w:val="2"/>
      <w:numFmt w:val="decimal"/>
      <w:isLgl/>
      <w:lvlText w:val="%1.%2."/>
      <w:lvlJc w:val="left"/>
      <w:pPr>
        <w:ind w:left="869" w:hanging="765"/>
      </w:pPr>
      <w:rPr>
        <w:rFonts w:hint="default"/>
      </w:rPr>
    </w:lvl>
    <w:lvl w:ilvl="2">
      <w:start w:val="1"/>
      <w:numFmt w:val="decimal"/>
      <w:isLgl/>
      <w:lvlText w:val="%1.%2.%3."/>
      <w:lvlJc w:val="left"/>
      <w:pPr>
        <w:ind w:left="869" w:hanging="765"/>
      </w:pPr>
      <w:rPr>
        <w:rFonts w:hint="default"/>
      </w:rPr>
    </w:lvl>
    <w:lvl w:ilvl="3">
      <w:start w:val="1"/>
      <w:numFmt w:val="decimal"/>
      <w:isLgl/>
      <w:lvlText w:val="%1.%2.%3.%4."/>
      <w:lvlJc w:val="left"/>
      <w:pPr>
        <w:ind w:left="869" w:hanging="765"/>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22">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nsid w:val="27F87DB7"/>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27">
    <w:nsid w:val="28E6391D"/>
    <w:multiLevelType w:val="hybridMultilevel"/>
    <w:tmpl w:val="9BFA6F74"/>
    <w:lvl w:ilvl="0" w:tplc="5BFC6D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2A6A5C81"/>
    <w:multiLevelType w:val="singleLevel"/>
    <w:tmpl w:val="0415000F"/>
    <w:lvl w:ilvl="0">
      <w:start w:val="1"/>
      <w:numFmt w:val="decimal"/>
      <w:lvlText w:val="%1."/>
      <w:lvlJc w:val="left"/>
      <w:pPr>
        <w:tabs>
          <w:tab w:val="num" w:pos="360"/>
        </w:tabs>
        <w:ind w:left="360" w:hanging="360"/>
      </w:pPr>
    </w:lvl>
  </w:abstractNum>
  <w:abstractNum w:abstractNumId="3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2">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60266600"/>
    <w:multiLevelType w:val="singleLevel"/>
    <w:tmpl w:val="0415000F"/>
    <w:lvl w:ilvl="0">
      <w:start w:val="1"/>
      <w:numFmt w:val="decimal"/>
      <w:lvlText w:val="%1."/>
      <w:lvlJc w:val="left"/>
      <w:pPr>
        <w:ind w:left="720" w:hanging="360"/>
      </w:pPr>
    </w:lvl>
  </w:abstractNum>
  <w:abstractNum w:abstractNumId="56">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7">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2">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5">
    <w:nsid w:val="73FE395A"/>
    <w:multiLevelType w:val="singleLevel"/>
    <w:tmpl w:val="F4B8B676"/>
    <w:lvl w:ilvl="0">
      <w:start w:val="1"/>
      <w:numFmt w:val="decimal"/>
      <w:lvlText w:val="%1)"/>
      <w:lvlJc w:val="left"/>
      <w:pPr>
        <w:tabs>
          <w:tab w:val="num" w:pos="360"/>
        </w:tabs>
        <w:ind w:left="360" w:hanging="360"/>
      </w:pPr>
    </w:lvl>
  </w:abstractNum>
  <w:abstractNum w:abstractNumId="66">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7">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7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52"/>
  </w:num>
  <w:num w:numId="2">
    <w:abstractNumId w:val="2"/>
  </w:num>
  <w:num w:numId="3">
    <w:abstractNumId w:val="0"/>
  </w:num>
  <w:num w:numId="4">
    <w:abstractNumId w:val="30"/>
  </w:num>
  <w:num w:numId="5">
    <w:abstractNumId w:val="70"/>
  </w:num>
  <w:num w:numId="6">
    <w:abstractNumId w:val="16"/>
  </w:num>
  <w:num w:numId="7">
    <w:abstractNumId w:val="55"/>
  </w:num>
  <w:num w:numId="8">
    <w:abstractNumId w:val="49"/>
  </w:num>
  <w:num w:numId="9">
    <w:abstractNumId w:val="57"/>
  </w:num>
  <w:num w:numId="10">
    <w:abstractNumId w:val="8"/>
    <w:lvlOverride w:ilvl="0">
      <w:startOverride w:val="1"/>
    </w:lvlOverride>
  </w:num>
  <w:num w:numId="11">
    <w:abstractNumId w:val="38"/>
  </w:num>
  <w:num w:numId="12">
    <w:abstractNumId w:val="44"/>
  </w:num>
  <w:num w:numId="13">
    <w:abstractNumId w:val="42"/>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69"/>
  </w:num>
  <w:num w:numId="19">
    <w:abstractNumId w:val="46"/>
  </w:num>
  <w:num w:numId="20">
    <w:abstractNumId w:val="56"/>
  </w:num>
  <w:num w:numId="21">
    <w:abstractNumId w:val="20"/>
  </w:num>
  <w:num w:numId="22">
    <w:abstractNumId w:val="3"/>
  </w:num>
  <w:num w:numId="23">
    <w:abstractNumId w:val="67"/>
  </w:num>
  <w:num w:numId="24">
    <w:abstractNumId w:val="34"/>
  </w:num>
  <w:num w:numId="25">
    <w:abstractNumId w:val="64"/>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9"/>
  </w:num>
  <w:num w:numId="32">
    <w:abstractNumId w:val="39"/>
  </w:num>
  <w:num w:numId="33">
    <w:abstractNumId w:val="6"/>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
  </w:num>
  <w:num w:numId="38">
    <w:abstractNumId w:val="35"/>
  </w:num>
  <w:num w:numId="39">
    <w:abstractNumId w:val="50"/>
  </w:num>
  <w:num w:numId="40">
    <w:abstractNumId w:val="45"/>
  </w:num>
  <w:num w:numId="41">
    <w:abstractNumId w:val="13"/>
  </w:num>
  <w:num w:numId="42">
    <w:abstractNumId w:val="51"/>
  </w:num>
  <w:num w:numId="43">
    <w:abstractNumId w:val="11"/>
  </w:num>
  <w:num w:numId="44">
    <w:abstractNumId w:val="33"/>
  </w:num>
  <w:num w:numId="45">
    <w:abstractNumId w:val="61"/>
  </w:num>
  <w:num w:numId="46">
    <w:abstractNumId w:val="7"/>
  </w:num>
  <w:num w:numId="47">
    <w:abstractNumId w:val="5"/>
  </w:num>
  <w:num w:numId="48">
    <w:abstractNumId w:val="9"/>
  </w:num>
  <w:num w:numId="49">
    <w:abstractNumId w:val="68"/>
  </w:num>
  <w:num w:numId="50">
    <w:abstractNumId w:val="25"/>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17"/>
  </w:num>
  <w:num w:numId="54">
    <w:abstractNumId w:val="54"/>
  </w:num>
  <w:num w:numId="55">
    <w:abstractNumId w:val="36"/>
  </w:num>
  <w:num w:numId="56">
    <w:abstractNumId w:val="66"/>
  </w:num>
  <w:num w:numId="57">
    <w:abstractNumId w:val="15"/>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65"/>
  </w:num>
  <w:num w:numId="61">
    <w:abstractNumId w:val="43"/>
  </w:num>
  <w:num w:numId="62">
    <w:abstractNumId w:val="58"/>
  </w:num>
  <w:num w:numId="63">
    <w:abstractNumId w:val="53"/>
  </w:num>
  <w:num w:numId="64">
    <w:abstractNumId w:val="60"/>
  </w:num>
  <w:num w:numId="65">
    <w:abstractNumId w:val="41"/>
    <w:lvlOverride w:ilvl="0">
      <w:startOverride w:val="1"/>
    </w:lvlOverride>
  </w:num>
  <w:num w:numId="66">
    <w:abstractNumId w:val="26"/>
  </w:num>
  <w:num w:numId="67">
    <w:abstractNumId w:val="29"/>
  </w:num>
  <w:num w:numId="68">
    <w:abstractNumId w:val="22"/>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migielska">
    <w15:presenceInfo w15:providerId="None" w15:userId="asmigiel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F60"/>
    <w:rsid w:val="00054F79"/>
    <w:rsid w:val="0005514D"/>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73CD"/>
    <w:rsid w:val="001C0297"/>
    <w:rsid w:val="001C0E68"/>
    <w:rsid w:val="001C1A34"/>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36EE"/>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4425"/>
    <w:rsid w:val="002C4B35"/>
    <w:rsid w:val="002C5000"/>
    <w:rsid w:val="002C5398"/>
    <w:rsid w:val="002C5913"/>
    <w:rsid w:val="002C6063"/>
    <w:rsid w:val="002C683E"/>
    <w:rsid w:val="002C697B"/>
    <w:rsid w:val="002D3078"/>
    <w:rsid w:val="002D4F04"/>
    <w:rsid w:val="002E02DB"/>
    <w:rsid w:val="002E043B"/>
    <w:rsid w:val="002E1415"/>
    <w:rsid w:val="002E2161"/>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4B7D"/>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3F74"/>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4F44"/>
    <w:rsid w:val="003C5262"/>
    <w:rsid w:val="003C6378"/>
    <w:rsid w:val="003C6A52"/>
    <w:rsid w:val="003C7070"/>
    <w:rsid w:val="003D14DA"/>
    <w:rsid w:val="003D18DB"/>
    <w:rsid w:val="003D27E8"/>
    <w:rsid w:val="003D7746"/>
    <w:rsid w:val="003E046A"/>
    <w:rsid w:val="003E105B"/>
    <w:rsid w:val="003E1716"/>
    <w:rsid w:val="003E1909"/>
    <w:rsid w:val="003E2749"/>
    <w:rsid w:val="003E4932"/>
    <w:rsid w:val="003E5638"/>
    <w:rsid w:val="003E5C24"/>
    <w:rsid w:val="003E5EF9"/>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556"/>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92284"/>
    <w:rsid w:val="00493D38"/>
    <w:rsid w:val="004949A8"/>
    <w:rsid w:val="0049510E"/>
    <w:rsid w:val="00496608"/>
    <w:rsid w:val="00497652"/>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6011"/>
    <w:rsid w:val="004E64C1"/>
    <w:rsid w:val="004E6F4A"/>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4BB"/>
    <w:rsid w:val="005C7C8B"/>
    <w:rsid w:val="005D2889"/>
    <w:rsid w:val="005D2F75"/>
    <w:rsid w:val="005D4009"/>
    <w:rsid w:val="005D4304"/>
    <w:rsid w:val="005D44A1"/>
    <w:rsid w:val="005D63D6"/>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3462"/>
    <w:rsid w:val="00644405"/>
    <w:rsid w:val="006465A2"/>
    <w:rsid w:val="00646778"/>
    <w:rsid w:val="00650AA0"/>
    <w:rsid w:val="0065186A"/>
    <w:rsid w:val="006518CD"/>
    <w:rsid w:val="00651DF1"/>
    <w:rsid w:val="00655610"/>
    <w:rsid w:val="00655778"/>
    <w:rsid w:val="006576D5"/>
    <w:rsid w:val="00657DAC"/>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E4D"/>
    <w:rsid w:val="006A1F54"/>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EA2"/>
    <w:rsid w:val="00701970"/>
    <w:rsid w:val="00702CBC"/>
    <w:rsid w:val="00703ED6"/>
    <w:rsid w:val="00704460"/>
    <w:rsid w:val="00704775"/>
    <w:rsid w:val="00705363"/>
    <w:rsid w:val="007055CF"/>
    <w:rsid w:val="0070650A"/>
    <w:rsid w:val="0070679E"/>
    <w:rsid w:val="007127B6"/>
    <w:rsid w:val="00712B9B"/>
    <w:rsid w:val="007142D4"/>
    <w:rsid w:val="00715B21"/>
    <w:rsid w:val="00716B10"/>
    <w:rsid w:val="00717356"/>
    <w:rsid w:val="0072063B"/>
    <w:rsid w:val="007224DF"/>
    <w:rsid w:val="007228F1"/>
    <w:rsid w:val="00723ABA"/>
    <w:rsid w:val="00726305"/>
    <w:rsid w:val="00726CDC"/>
    <w:rsid w:val="00726ED8"/>
    <w:rsid w:val="0073043F"/>
    <w:rsid w:val="00730C7C"/>
    <w:rsid w:val="00731362"/>
    <w:rsid w:val="00733057"/>
    <w:rsid w:val="00733AB2"/>
    <w:rsid w:val="0073415D"/>
    <w:rsid w:val="00734884"/>
    <w:rsid w:val="00734FB2"/>
    <w:rsid w:val="0073588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38E"/>
    <w:rsid w:val="007766AE"/>
    <w:rsid w:val="00776FAB"/>
    <w:rsid w:val="00780326"/>
    <w:rsid w:val="00780B85"/>
    <w:rsid w:val="00781345"/>
    <w:rsid w:val="00783D23"/>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A3B"/>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1D78"/>
    <w:rsid w:val="00893958"/>
    <w:rsid w:val="0089399F"/>
    <w:rsid w:val="00894E3D"/>
    <w:rsid w:val="008965A9"/>
    <w:rsid w:val="008A0586"/>
    <w:rsid w:val="008A53DE"/>
    <w:rsid w:val="008A7032"/>
    <w:rsid w:val="008B003F"/>
    <w:rsid w:val="008B08F8"/>
    <w:rsid w:val="008B098A"/>
    <w:rsid w:val="008B0ED9"/>
    <w:rsid w:val="008B19AD"/>
    <w:rsid w:val="008B20DE"/>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4ED2"/>
    <w:rsid w:val="008E529F"/>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6566"/>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E4E"/>
    <w:rsid w:val="00A44ECF"/>
    <w:rsid w:val="00A474A5"/>
    <w:rsid w:val="00A47A49"/>
    <w:rsid w:val="00A47CCC"/>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0BD2"/>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48E"/>
    <w:rsid w:val="00B129F5"/>
    <w:rsid w:val="00B12C28"/>
    <w:rsid w:val="00B16CA3"/>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599E"/>
    <w:rsid w:val="00BE5D29"/>
    <w:rsid w:val="00BF121A"/>
    <w:rsid w:val="00BF1E99"/>
    <w:rsid w:val="00BF21B2"/>
    <w:rsid w:val="00BF337B"/>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6D1"/>
    <w:rsid w:val="00C34296"/>
    <w:rsid w:val="00C353DE"/>
    <w:rsid w:val="00C35762"/>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90439"/>
    <w:rsid w:val="00C90858"/>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4CEA"/>
    <w:rsid w:val="00CD5202"/>
    <w:rsid w:val="00CD5703"/>
    <w:rsid w:val="00CD6C6E"/>
    <w:rsid w:val="00CE0FA1"/>
    <w:rsid w:val="00CE12CB"/>
    <w:rsid w:val="00CE38CD"/>
    <w:rsid w:val="00CE478F"/>
    <w:rsid w:val="00CE4B43"/>
    <w:rsid w:val="00CE6452"/>
    <w:rsid w:val="00CF0B56"/>
    <w:rsid w:val="00CF16F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6988"/>
    <w:rsid w:val="00D30408"/>
    <w:rsid w:val="00D308E2"/>
    <w:rsid w:val="00D32C44"/>
    <w:rsid w:val="00D32DAA"/>
    <w:rsid w:val="00D32EA0"/>
    <w:rsid w:val="00D338CF"/>
    <w:rsid w:val="00D33B0E"/>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52A7"/>
    <w:rsid w:val="00E76DE9"/>
    <w:rsid w:val="00E80286"/>
    <w:rsid w:val="00E80497"/>
    <w:rsid w:val="00E81A7B"/>
    <w:rsid w:val="00E82799"/>
    <w:rsid w:val="00E82FFE"/>
    <w:rsid w:val="00E8387D"/>
    <w:rsid w:val="00E83D2A"/>
    <w:rsid w:val="00E84924"/>
    <w:rsid w:val="00E85F09"/>
    <w:rsid w:val="00E860E9"/>
    <w:rsid w:val="00E90009"/>
    <w:rsid w:val="00E93B4B"/>
    <w:rsid w:val="00E95D58"/>
    <w:rsid w:val="00E9796A"/>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753D"/>
    <w:rsid w:val="00ED7B86"/>
    <w:rsid w:val="00EE07D2"/>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3E9A"/>
    <w:rsid w:val="00F8519C"/>
    <w:rsid w:val="00F85D67"/>
    <w:rsid w:val="00F87A55"/>
    <w:rsid w:val="00F87FB8"/>
    <w:rsid w:val="00F904EB"/>
    <w:rsid w:val="00F9101E"/>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14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ysiak@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migielska@um.swinoujscie.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ip.um.swinoujscie.p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CB40-871A-44BE-A86B-4B5946AB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37</Pages>
  <Words>11730</Words>
  <Characters>75907</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87463</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ebimkiewicz</cp:lastModifiedBy>
  <cp:revision>9</cp:revision>
  <cp:lastPrinted>2020-07-20T09:46:00Z</cp:lastPrinted>
  <dcterms:created xsi:type="dcterms:W3CDTF">2020-07-02T06:36:00Z</dcterms:created>
  <dcterms:modified xsi:type="dcterms:W3CDTF">2020-07-20T13:46:00Z</dcterms:modified>
</cp:coreProperties>
</file>