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0499B" w14:textId="77777777" w:rsidR="0093799B" w:rsidRPr="00DC76F5" w:rsidRDefault="00DC76F5" w:rsidP="00F27F38">
      <w:pPr>
        <w:pBdr>
          <w:top w:val="single" w:sz="4" w:space="1" w:color="auto"/>
          <w:left w:val="single" w:sz="4" w:space="4" w:color="auto"/>
          <w:bottom w:val="single" w:sz="4" w:space="1" w:color="auto"/>
          <w:right w:val="single" w:sz="4" w:space="4" w:color="auto"/>
        </w:pBdr>
        <w:shd w:val="clear" w:color="auto" w:fill="FFFF00"/>
        <w:spacing w:line="276" w:lineRule="auto"/>
        <w:jc w:val="center"/>
        <w:rPr>
          <w:b/>
          <w:sz w:val="28"/>
          <w:szCs w:val="28"/>
        </w:rPr>
      </w:pPr>
      <w:bookmarkStart w:id="0" w:name="_GoBack"/>
      <w:bookmarkEnd w:id="0"/>
      <w:r w:rsidRPr="00DC76F5">
        <w:rPr>
          <w:b/>
          <w:sz w:val="28"/>
          <w:szCs w:val="28"/>
        </w:rPr>
        <w:t>Specyfikacja Istotnych Warunków Zamówienia</w:t>
      </w:r>
    </w:p>
    <w:p w14:paraId="2424AA75" w14:textId="76F66C8F" w:rsidR="0093799B" w:rsidRDefault="0093799B" w:rsidP="00F27F38">
      <w:pPr>
        <w:spacing w:line="276" w:lineRule="auto"/>
        <w:jc w:val="center"/>
        <w:rPr>
          <w:sz w:val="22"/>
          <w:szCs w:val="22"/>
        </w:rPr>
      </w:pPr>
    </w:p>
    <w:p w14:paraId="66AFA7C0" w14:textId="77777777" w:rsidR="001152CD" w:rsidRDefault="001152CD" w:rsidP="00F27F38">
      <w:pPr>
        <w:spacing w:line="276" w:lineRule="auto"/>
        <w:jc w:val="center"/>
        <w:rPr>
          <w:sz w:val="22"/>
          <w:szCs w:val="22"/>
        </w:rPr>
      </w:pPr>
    </w:p>
    <w:p w14:paraId="2DAC1AC1" w14:textId="77777777" w:rsidR="0093799B" w:rsidRDefault="0093799B" w:rsidP="00F27F38">
      <w:pPr>
        <w:spacing w:line="276" w:lineRule="auto"/>
        <w:jc w:val="center"/>
        <w:rPr>
          <w:b/>
          <w:sz w:val="22"/>
          <w:szCs w:val="22"/>
        </w:rPr>
      </w:pPr>
      <w:r>
        <w:rPr>
          <w:b/>
          <w:sz w:val="22"/>
          <w:szCs w:val="22"/>
        </w:rPr>
        <w:t>ZAMAWIAJĄCY:</w:t>
      </w:r>
    </w:p>
    <w:p w14:paraId="3E8B2632" w14:textId="77777777" w:rsidR="0093799B" w:rsidRDefault="0093799B" w:rsidP="00F27F38">
      <w:pPr>
        <w:spacing w:line="276" w:lineRule="auto"/>
        <w:jc w:val="center"/>
        <w:rPr>
          <w:b/>
          <w:sz w:val="22"/>
          <w:szCs w:val="22"/>
        </w:rPr>
      </w:pPr>
    </w:p>
    <w:p w14:paraId="7B451BF6" w14:textId="77777777" w:rsidR="0093799B" w:rsidRDefault="0093799B" w:rsidP="00F27F38">
      <w:pPr>
        <w:pStyle w:val="Nagwek2"/>
        <w:spacing w:line="276" w:lineRule="auto"/>
        <w:rPr>
          <w:color w:val="auto"/>
          <w:sz w:val="22"/>
          <w:szCs w:val="22"/>
        </w:rPr>
      </w:pPr>
      <w:r>
        <w:rPr>
          <w:color w:val="auto"/>
          <w:sz w:val="22"/>
          <w:szCs w:val="22"/>
        </w:rPr>
        <w:t xml:space="preserve">Gmina Miasto Świnoujście </w:t>
      </w:r>
    </w:p>
    <w:p w14:paraId="254E975E" w14:textId="77777777" w:rsidR="0093799B" w:rsidRDefault="0093799B" w:rsidP="00F27F38">
      <w:pPr>
        <w:pStyle w:val="Nagwek2"/>
        <w:spacing w:line="276" w:lineRule="auto"/>
        <w:rPr>
          <w:b w:val="0"/>
          <w:sz w:val="22"/>
          <w:szCs w:val="22"/>
        </w:rPr>
      </w:pPr>
      <w:r>
        <w:rPr>
          <w:b w:val="0"/>
          <w:sz w:val="22"/>
          <w:szCs w:val="22"/>
        </w:rPr>
        <w:t>ul. Wojska Polskiego 1/5,</w:t>
      </w:r>
      <w:r w:rsidR="00483B74">
        <w:rPr>
          <w:b w:val="0"/>
          <w:sz w:val="22"/>
          <w:szCs w:val="22"/>
          <w:lang w:val="pl-PL"/>
        </w:rPr>
        <w:t xml:space="preserve"> </w:t>
      </w:r>
      <w:r>
        <w:rPr>
          <w:b w:val="0"/>
          <w:sz w:val="22"/>
          <w:szCs w:val="22"/>
        </w:rPr>
        <w:t xml:space="preserve">72- 600 Świnoujście </w:t>
      </w:r>
    </w:p>
    <w:p w14:paraId="5311B34F" w14:textId="77777777" w:rsidR="0093799B" w:rsidRPr="00CB7DAF" w:rsidRDefault="0093799B" w:rsidP="00F27F38">
      <w:pPr>
        <w:spacing w:line="276" w:lineRule="auto"/>
        <w:jc w:val="center"/>
        <w:rPr>
          <w:lang w:val="en-US"/>
        </w:rPr>
      </w:pPr>
      <w:r w:rsidRPr="00CB7DAF">
        <w:rPr>
          <w:lang w:val="en-US"/>
        </w:rPr>
        <w:t>tel. (91) 321 27 80</w:t>
      </w:r>
      <w:r w:rsidR="00AC6EB0">
        <w:rPr>
          <w:lang w:val="en-US"/>
        </w:rPr>
        <w:t>; fax 321 59 95</w:t>
      </w:r>
    </w:p>
    <w:p w14:paraId="6918C672" w14:textId="006CB33C" w:rsidR="0093799B" w:rsidRPr="005F13E6" w:rsidRDefault="0093799B" w:rsidP="00F27F38">
      <w:pPr>
        <w:spacing w:line="276" w:lineRule="auto"/>
        <w:jc w:val="center"/>
        <w:rPr>
          <w:lang w:val="en-US"/>
        </w:rPr>
      </w:pPr>
      <w:r w:rsidRPr="005F13E6">
        <w:rPr>
          <w:lang w:val="en-US"/>
        </w:rPr>
        <w:t>E-mail:</w:t>
      </w:r>
      <w:r w:rsidR="00BD1F57">
        <w:rPr>
          <w:lang w:val="en-US"/>
        </w:rPr>
        <w:t xml:space="preserve"> </w:t>
      </w:r>
      <w:r w:rsidR="005F13E6" w:rsidRPr="005F13E6">
        <w:rPr>
          <w:lang w:val="en-US"/>
        </w:rPr>
        <w:t>sekretariat@um.swinoujscie.</w:t>
      </w:r>
      <w:r w:rsidR="005F13E6">
        <w:rPr>
          <w:lang w:val="en-US"/>
        </w:rPr>
        <w:t>pl</w:t>
      </w:r>
      <w:r w:rsidRPr="005F13E6">
        <w:rPr>
          <w:lang w:val="en-US"/>
        </w:rPr>
        <w:t xml:space="preserve"> Internet: </w:t>
      </w:r>
      <w:r w:rsidR="008B08F8" w:rsidRPr="005F13E6">
        <w:rPr>
          <w:lang w:val="en-US"/>
        </w:rPr>
        <w:t>,</w:t>
      </w:r>
    </w:p>
    <w:p w14:paraId="76820111" w14:textId="77777777" w:rsidR="008B08F8" w:rsidRPr="00D56791" w:rsidRDefault="00A77CD5" w:rsidP="00F27F38">
      <w:pPr>
        <w:spacing w:line="276" w:lineRule="auto"/>
        <w:jc w:val="center"/>
        <w:rPr>
          <w:rStyle w:val="Hipercze"/>
        </w:rPr>
      </w:pPr>
      <w:hyperlink r:id="rId8" w:history="1">
        <w:r w:rsidR="008B08F8" w:rsidRPr="00D56791">
          <w:rPr>
            <w:rStyle w:val="Hipercze"/>
          </w:rPr>
          <w:t>bip.um.swinoujscie.pl</w:t>
        </w:r>
      </w:hyperlink>
    </w:p>
    <w:p w14:paraId="746FDA77" w14:textId="77777777" w:rsidR="00392E03" w:rsidRPr="00D56791" w:rsidRDefault="00392E03" w:rsidP="00C206F7">
      <w:pPr>
        <w:spacing w:line="276" w:lineRule="auto"/>
      </w:pPr>
    </w:p>
    <w:p w14:paraId="0D6126B2" w14:textId="1FB7BC9B" w:rsidR="00F03F1C" w:rsidRPr="00D56791" w:rsidRDefault="00F03F1C" w:rsidP="00D56791">
      <w:pPr>
        <w:spacing w:line="276" w:lineRule="auto"/>
      </w:pPr>
    </w:p>
    <w:p w14:paraId="631630FC" w14:textId="77777777" w:rsidR="00F03F1C" w:rsidRPr="00D56791" w:rsidRDefault="00F03F1C" w:rsidP="00F27F38">
      <w:pPr>
        <w:spacing w:line="276" w:lineRule="auto"/>
        <w:jc w:val="center"/>
      </w:pPr>
    </w:p>
    <w:p w14:paraId="656227D5" w14:textId="77777777" w:rsidR="0093799B" w:rsidRDefault="0093799B" w:rsidP="00F27F38">
      <w:pPr>
        <w:pStyle w:val="Tekstpodstawowy3"/>
        <w:spacing w:line="276" w:lineRule="auto"/>
        <w:jc w:val="center"/>
        <w:rPr>
          <w:sz w:val="22"/>
          <w:szCs w:val="22"/>
        </w:rPr>
      </w:pPr>
      <w:r>
        <w:rPr>
          <w:sz w:val="22"/>
          <w:szCs w:val="22"/>
        </w:rPr>
        <w:t>ZAPRASZA DO ZŁOŻENIA OFERTY W POSTĘPOWANIU PROWADZONYM W TRYBIE PRZETARGU NIEOGRANICZONEGO</w:t>
      </w:r>
    </w:p>
    <w:p w14:paraId="4EA82A02" w14:textId="01896A7A" w:rsidR="0093799B" w:rsidRPr="00B47BE7" w:rsidRDefault="0093799B" w:rsidP="00B47BE7">
      <w:pPr>
        <w:pStyle w:val="Tekstpodstawowy3"/>
        <w:spacing w:line="276" w:lineRule="auto"/>
        <w:jc w:val="center"/>
        <w:rPr>
          <w:color w:val="FF0000"/>
          <w:sz w:val="22"/>
          <w:szCs w:val="22"/>
        </w:rPr>
      </w:pPr>
      <w:r>
        <w:rPr>
          <w:sz w:val="22"/>
          <w:szCs w:val="22"/>
        </w:rPr>
        <w:t xml:space="preserve">NA </w:t>
      </w:r>
      <w:r w:rsidR="00A400B2">
        <w:rPr>
          <w:sz w:val="22"/>
          <w:szCs w:val="22"/>
          <w:lang w:val="pl-PL"/>
        </w:rPr>
        <w:t>USŁUGI</w:t>
      </w:r>
      <w:r w:rsidR="00140701">
        <w:rPr>
          <w:sz w:val="22"/>
          <w:szCs w:val="22"/>
        </w:rPr>
        <w:t xml:space="preserve"> </w:t>
      </w:r>
    </w:p>
    <w:p w14:paraId="24606E1D" w14:textId="7CEF89B1" w:rsidR="00A400B2" w:rsidRPr="002E2253" w:rsidRDefault="00A400B2" w:rsidP="00F27F38">
      <w:pPr>
        <w:pStyle w:val="Tekstpodstawowy3"/>
        <w:spacing w:line="276" w:lineRule="auto"/>
        <w:jc w:val="center"/>
        <w:rPr>
          <w:sz w:val="24"/>
          <w:szCs w:val="24"/>
        </w:rPr>
      </w:pPr>
      <w:r w:rsidRPr="002E2253">
        <w:rPr>
          <w:sz w:val="24"/>
          <w:szCs w:val="24"/>
        </w:rPr>
        <w:t xml:space="preserve">O WARTOŚCI ZAMÓWIENIA </w:t>
      </w:r>
      <w:r w:rsidR="00046FBF">
        <w:rPr>
          <w:sz w:val="24"/>
          <w:szCs w:val="24"/>
          <w:lang w:val="pl-PL"/>
        </w:rPr>
        <w:t>NIŻSZEJ</w:t>
      </w:r>
      <w:r w:rsidRPr="002E2253">
        <w:rPr>
          <w:sz w:val="24"/>
          <w:szCs w:val="24"/>
        </w:rPr>
        <w:t xml:space="preserve"> OD KWOT OKREŚLONYCH W PRZEPISACH WYDANYCH NA PODSTAWIE ART. 11 UST. 8 USTAWY P</w:t>
      </w:r>
      <w:r w:rsidR="00C675AE">
        <w:rPr>
          <w:sz w:val="24"/>
          <w:szCs w:val="24"/>
          <w:lang w:val="pl-PL"/>
        </w:rPr>
        <w:t>ZP</w:t>
      </w:r>
      <w:r w:rsidRPr="002E2253">
        <w:rPr>
          <w:sz w:val="24"/>
          <w:szCs w:val="24"/>
        </w:rPr>
        <w:t>, KTÓREJ PRZEDMIOTEM BĘDZIE:</w:t>
      </w:r>
    </w:p>
    <w:p w14:paraId="4DFB1BD8" w14:textId="20DBE237" w:rsidR="00DE3CDB" w:rsidRDefault="00DE3CDB" w:rsidP="00B47BE7">
      <w:pPr>
        <w:pStyle w:val="Tekstpodstawowy"/>
        <w:spacing w:line="276" w:lineRule="auto"/>
        <w:rPr>
          <w:spacing w:val="-4"/>
          <w:sz w:val="28"/>
          <w:szCs w:val="28"/>
        </w:rPr>
      </w:pPr>
    </w:p>
    <w:p w14:paraId="6566AD15" w14:textId="4771409B" w:rsidR="001B4D90" w:rsidRPr="00A86807" w:rsidRDefault="001B4D90" w:rsidP="001B4D90">
      <w:pPr>
        <w:pStyle w:val="Tekstpodstawowy"/>
        <w:spacing w:line="276" w:lineRule="auto"/>
        <w:jc w:val="center"/>
        <w:rPr>
          <w:b w:val="0"/>
          <w:spacing w:val="-4"/>
          <w:sz w:val="28"/>
          <w:szCs w:val="28"/>
          <w:lang w:val="pl-PL"/>
        </w:rPr>
      </w:pPr>
      <w:r w:rsidRPr="003D57C9">
        <w:rPr>
          <w:spacing w:val="-4"/>
          <w:sz w:val="28"/>
          <w:szCs w:val="28"/>
        </w:rPr>
        <w:t>„</w:t>
      </w:r>
      <w:r w:rsidRPr="003D57C9">
        <w:rPr>
          <w:sz w:val="28"/>
          <w:szCs w:val="28"/>
          <w:lang w:eastAsia="ar-SA"/>
        </w:rPr>
        <w:t>P</w:t>
      </w:r>
      <w:r>
        <w:rPr>
          <w:sz w:val="28"/>
          <w:szCs w:val="28"/>
        </w:rPr>
        <w:t>ełnienie funkcji</w:t>
      </w:r>
      <w:r w:rsidRPr="003D57C9">
        <w:rPr>
          <w:sz w:val="28"/>
          <w:szCs w:val="28"/>
        </w:rPr>
        <w:t xml:space="preserve"> Inżyniera</w:t>
      </w:r>
      <w:r>
        <w:rPr>
          <w:sz w:val="28"/>
          <w:szCs w:val="28"/>
        </w:rPr>
        <w:t xml:space="preserve"> </w:t>
      </w:r>
      <w:r w:rsidR="00662984">
        <w:rPr>
          <w:sz w:val="28"/>
          <w:szCs w:val="28"/>
          <w:lang w:val="pl-PL"/>
        </w:rPr>
        <w:t>Kontraktu</w:t>
      </w:r>
      <w:r w:rsidRPr="003D57C9">
        <w:rPr>
          <w:sz w:val="28"/>
          <w:szCs w:val="28"/>
        </w:rPr>
        <w:t xml:space="preserve"> </w:t>
      </w:r>
      <w:r>
        <w:rPr>
          <w:sz w:val="28"/>
          <w:szCs w:val="28"/>
        </w:rPr>
        <w:t xml:space="preserve">dla zadania pn. Budowa infrastruktury związanej </w:t>
      </w:r>
      <w:r w:rsidRPr="004100DA">
        <w:rPr>
          <w:sz w:val="28"/>
          <w:szCs w:val="28"/>
        </w:rPr>
        <w:t>z modernizacją węzła przesiadkowego kolejowo – promowo – autobusowego w Świnoujściu</w:t>
      </w:r>
      <w:r>
        <w:rPr>
          <w:sz w:val="28"/>
          <w:szCs w:val="28"/>
        </w:rPr>
        <w:t>”</w:t>
      </w:r>
    </w:p>
    <w:p w14:paraId="2F0AF398" w14:textId="77777777" w:rsidR="001B4D90" w:rsidRPr="002E2253" w:rsidRDefault="001B4D90" w:rsidP="001B4D90">
      <w:pPr>
        <w:rPr>
          <w:b/>
          <w:sz w:val="24"/>
          <w:szCs w:val="24"/>
        </w:rPr>
      </w:pPr>
    </w:p>
    <w:p w14:paraId="522FD673" w14:textId="77777777" w:rsidR="001B4D90" w:rsidRPr="002E2253" w:rsidRDefault="001B4D90" w:rsidP="001B4D90">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1B4D90" w:rsidRPr="002E2253" w14:paraId="5B89184E" w14:textId="77777777" w:rsidTr="0042136B">
        <w:trPr>
          <w:trHeight w:val="322"/>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42D784" w14:textId="77777777" w:rsidR="001B4D90" w:rsidRPr="002E2253" w:rsidRDefault="001B4D90" w:rsidP="0042136B">
            <w:pPr>
              <w:jc w:val="center"/>
              <w:rPr>
                <w:b/>
                <w:i/>
                <w:sz w:val="24"/>
                <w:szCs w:val="24"/>
              </w:rPr>
            </w:pPr>
            <w:r w:rsidRPr="002E2253">
              <w:rPr>
                <w:b/>
                <w:i/>
                <w:sz w:val="24"/>
                <w:szCs w:val="24"/>
              </w:rPr>
              <w:t>Projekt SIWZ</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529F58" w14:textId="77777777" w:rsidR="001B4D90" w:rsidRPr="002E2253" w:rsidRDefault="001B4D90" w:rsidP="0042136B">
            <w:pPr>
              <w:jc w:val="center"/>
              <w:rPr>
                <w:b/>
                <w:i/>
                <w:sz w:val="24"/>
                <w:szCs w:val="24"/>
              </w:rPr>
            </w:pPr>
            <w:r w:rsidRPr="002E2253">
              <w:rPr>
                <w:b/>
                <w:i/>
                <w:sz w:val="24"/>
                <w:szCs w:val="24"/>
              </w:rPr>
              <w:t>Data</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B7DC3E" w14:textId="77777777" w:rsidR="001B4D90" w:rsidRPr="002E2253" w:rsidRDefault="001B4D90" w:rsidP="0042136B">
            <w:pPr>
              <w:jc w:val="center"/>
              <w:rPr>
                <w:b/>
                <w:i/>
                <w:sz w:val="24"/>
                <w:szCs w:val="24"/>
              </w:rPr>
            </w:pPr>
            <w:r w:rsidRPr="002E2253">
              <w:rPr>
                <w:b/>
                <w:i/>
                <w:sz w:val="24"/>
                <w:szCs w:val="24"/>
              </w:rPr>
              <w:t>Wyszczególnienie</w:t>
            </w:r>
          </w:p>
        </w:tc>
      </w:tr>
      <w:tr w:rsidR="001B4D90" w:rsidRPr="002E2253" w14:paraId="0C6CA193" w14:textId="77777777" w:rsidTr="0042136B">
        <w:trPr>
          <w:trHeight w:val="951"/>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7643C0" w14:textId="77777777" w:rsidR="001B4D90" w:rsidRPr="002E2253" w:rsidRDefault="001B4D90" w:rsidP="0042136B">
            <w:pPr>
              <w:jc w:val="center"/>
              <w:rPr>
                <w:b/>
                <w:i/>
                <w:sz w:val="24"/>
                <w:szCs w:val="24"/>
              </w:rPr>
            </w:pPr>
            <w:r w:rsidRPr="002E2253">
              <w:rPr>
                <w:b/>
                <w:i/>
                <w:sz w:val="24"/>
                <w:szCs w:val="24"/>
              </w:rPr>
              <w:t>Przygotowanie:</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1E74E" w14:textId="77777777" w:rsidR="001B4D90" w:rsidRPr="002E2253" w:rsidRDefault="001B4D90" w:rsidP="0042136B">
            <w:pPr>
              <w:jc w:val="center"/>
              <w:rPr>
                <w:b/>
                <w:sz w:val="22"/>
                <w:szCs w:val="22"/>
              </w:rPr>
            </w:pPr>
            <w:r>
              <w:rPr>
                <w:b/>
                <w:sz w:val="22"/>
                <w:szCs w:val="22"/>
              </w:rPr>
              <w:t>Marzec 2020</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36AE8" w14:textId="70753F89" w:rsidR="001B4D90" w:rsidRPr="00621A72" w:rsidRDefault="001B4D90" w:rsidP="0042136B">
            <w:pPr>
              <w:spacing w:line="276" w:lineRule="auto"/>
              <w:jc w:val="center"/>
              <w:rPr>
                <w:sz w:val="22"/>
                <w:szCs w:val="22"/>
                <w:lang w:eastAsia="en-US"/>
              </w:rPr>
            </w:pPr>
            <w:r w:rsidRPr="002E2253">
              <w:rPr>
                <w:sz w:val="22"/>
                <w:szCs w:val="22"/>
                <w:lang w:eastAsia="en-US"/>
              </w:rPr>
              <w:t xml:space="preserve">Komisja przetargowa powołana Zarządzeniem Prezydenta Miasta Świnoujście nr </w:t>
            </w:r>
            <w:r w:rsidR="00621A72" w:rsidRPr="00621A72">
              <w:rPr>
                <w:sz w:val="22"/>
                <w:szCs w:val="22"/>
                <w:lang w:eastAsia="en-US"/>
              </w:rPr>
              <w:t>169/2020</w:t>
            </w:r>
          </w:p>
          <w:p w14:paraId="318942BD" w14:textId="28114831" w:rsidR="001B4D90" w:rsidRDefault="001B4D90" w:rsidP="0042136B">
            <w:pPr>
              <w:spacing w:line="276" w:lineRule="auto"/>
              <w:jc w:val="center"/>
              <w:rPr>
                <w:sz w:val="22"/>
                <w:szCs w:val="22"/>
                <w:lang w:eastAsia="en-US"/>
              </w:rPr>
            </w:pPr>
            <w:r w:rsidRPr="00621A72">
              <w:rPr>
                <w:sz w:val="22"/>
                <w:szCs w:val="22"/>
                <w:lang w:eastAsia="en-US"/>
              </w:rPr>
              <w:t xml:space="preserve">z dnia  </w:t>
            </w:r>
            <w:r w:rsidR="00621A72" w:rsidRPr="00621A72">
              <w:rPr>
                <w:sz w:val="22"/>
                <w:szCs w:val="22"/>
                <w:lang w:eastAsia="en-US"/>
              </w:rPr>
              <w:t>06.03.2020</w:t>
            </w:r>
            <w:r w:rsidRPr="00621A72">
              <w:rPr>
                <w:sz w:val="22"/>
                <w:szCs w:val="22"/>
                <w:lang w:eastAsia="en-US"/>
              </w:rPr>
              <w:t xml:space="preserve"> r.</w:t>
            </w:r>
          </w:p>
          <w:p w14:paraId="79D21B42" w14:textId="71C64232" w:rsidR="001B4D90" w:rsidRPr="00CF2E19" w:rsidRDefault="001B4D90" w:rsidP="0042136B">
            <w:pPr>
              <w:spacing w:line="276" w:lineRule="auto"/>
              <w:jc w:val="center"/>
              <w:rPr>
                <w:sz w:val="22"/>
                <w:szCs w:val="22"/>
                <w:lang w:eastAsia="en-US"/>
              </w:rPr>
            </w:pPr>
          </w:p>
        </w:tc>
      </w:tr>
      <w:tr w:rsidR="001B4D90" w:rsidRPr="002E2253" w14:paraId="3844658A" w14:textId="77777777" w:rsidTr="0042136B">
        <w:trPr>
          <w:trHeight w:val="645"/>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7F3BC6" w14:textId="77777777" w:rsidR="001B4D90" w:rsidRPr="002E2253" w:rsidRDefault="001B4D90" w:rsidP="0042136B">
            <w:pPr>
              <w:jc w:val="center"/>
              <w:rPr>
                <w:b/>
                <w:i/>
                <w:sz w:val="24"/>
                <w:szCs w:val="24"/>
              </w:rPr>
            </w:pPr>
            <w:r w:rsidRPr="002E2253">
              <w:rPr>
                <w:b/>
                <w:i/>
                <w:sz w:val="24"/>
                <w:szCs w:val="24"/>
              </w:rPr>
              <w:t>Zatwierdził:</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4FDB0" w14:textId="434F47D3" w:rsidR="001B4D90" w:rsidRPr="002013D4" w:rsidRDefault="009B58F7" w:rsidP="0042136B">
            <w:pPr>
              <w:jc w:val="center"/>
              <w:rPr>
                <w:b/>
                <w:sz w:val="22"/>
                <w:szCs w:val="22"/>
                <w:highlight w:val="yellow"/>
              </w:rPr>
            </w:pPr>
            <w:r w:rsidRPr="009B58F7">
              <w:rPr>
                <w:b/>
                <w:sz w:val="22"/>
                <w:szCs w:val="22"/>
              </w:rPr>
              <w:t>Maj 2020</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50BD9" w14:textId="7B693270" w:rsidR="001B4D90" w:rsidRPr="002013D4" w:rsidRDefault="001B4D90" w:rsidP="00FE4878">
            <w:pPr>
              <w:jc w:val="center"/>
              <w:rPr>
                <w:b/>
                <w:sz w:val="22"/>
                <w:szCs w:val="22"/>
                <w:highlight w:val="yellow"/>
              </w:rPr>
            </w:pPr>
            <w:r w:rsidRPr="009B58F7">
              <w:rPr>
                <w:sz w:val="22"/>
                <w:szCs w:val="22"/>
                <w:lang w:eastAsia="en-US"/>
              </w:rPr>
              <w:t xml:space="preserve">Prezydent Miasta Świnoujście Zarządzenie nr </w:t>
            </w:r>
            <w:r w:rsidR="00FE4878" w:rsidRPr="009B58F7">
              <w:rPr>
                <w:sz w:val="22"/>
                <w:szCs w:val="22"/>
                <w:lang w:eastAsia="en-US"/>
              </w:rPr>
              <w:t xml:space="preserve">                336</w:t>
            </w:r>
            <w:r w:rsidRPr="009B58F7">
              <w:rPr>
                <w:sz w:val="22"/>
                <w:szCs w:val="22"/>
                <w:lang w:eastAsia="en-US"/>
              </w:rPr>
              <w:t xml:space="preserve"> /20</w:t>
            </w:r>
            <w:r w:rsidR="00C35762" w:rsidRPr="009B58F7">
              <w:rPr>
                <w:sz w:val="22"/>
                <w:szCs w:val="22"/>
                <w:lang w:eastAsia="en-US"/>
              </w:rPr>
              <w:t xml:space="preserve">20 z dnia  </w:t>
            </w:r>
            <w:r w:rsidR="00FE4878" w:rsidRPr="009B58F7">
              <w:rPr>
                <w:sz w:val="22"/>
                <w:szCs w:val="22"/>
                <w:lang w:eastAsia="en-US"/>
              </w:rPr>
              <w:t>29.05</w:t>
            </w:r>
            <w:r w:rsidRPr="009B58F7">
              <w:rPr>
                <w:sz w:val="22"/>
                <w:szCs w:val="22"/>
                <w:lang w:eastAsia="en-US"/>
              </w:rPr>
              <w:t>.20</w:t>
            </w:r>
            <w:r w:rsidR="00C35762" w:rsidRPr="009B58F7">
              <w:rPr>
                <w:sz w:val="22"/>
                <w:szCs w:val="22"/>
                <w:lang w:eastAsia="en-US"/>
              </w:rPr>
              <w:t>20</w:t>
            </w:r>
            <w:r w:rsidRPr="009B58F7">
              <w:rPr>
                <w:sz w:val="22"/>
                <w:szCs w:val="22"/>
                <w:lang w:eastAsia="en-US"/>
              </w:rPr>
              <w:t xml:space="preserve"> r.</w:t>
            </w:r>
          </w:p>
        </w:tc>
      </w:tr>
    </w:tbl>
    <w:p w14:paraId="32F83394" w14:textId="77777777" w:rsidR="001B4D90" w:rsidRPr="002E2253" w:rsidRDefault="001B4D90" w:rsidP="001B4D90">
      <w:pPr>
        <w:jc w:val="center"/>
        <w:rPr>
          <w:b/>
          <w:sz w:val="24"/>
          <w:szCs w:val="24"/>
        </w:rPr>
      </w:pPr>
    </w:p>
    <w:p w14:paraId="76DF8370" w14:textId="77777777" w:rsidR="001B4D90" w:rsidRPr="002E2253" w:rsidRDefault="001B4D90" w:rsidP="001B4D90">
      <w:pPr>
        <w:rPr>
          <w:b/>
          <w:sz w:val="24"/>
          <w:szCs w:val="24"/>
        </w:rPr>
      </w:pPr>
    </w:p>
    <w:p w14:paraId="77C2553F" w14:textId="77777777" w:rsidR="001B4D90" w:rsidRPr="002E2253" w:rsidRDefault="001B4D90" w:rsidP="001B4D90">
      <w:pPr>
        <w:rPr>
          <w:b/>
          <w:sz w:val="24"/>
          <w:szCs w:val="24"/>
        </w:rPr>
      </w:pPr>
    </w:p>
    <w:tbl>
      <w:tblPr>
        <w:tblW w:w="5000" w:type="pct"/>
        <w:tblCellMar>
          <w:left w:w="0" w:type="dxa"/>
          <w:right w:w="0" w:type="dxa"/>
        </w:tblCellMar>
        <w:tblLook w:val="04A0" w:firstRow="1" w:lastRow="0" w:firstColumn="1" w:lastColumn="0" w:noHBand="0" w:noVBand="1"/>
      </w:tblPr>
      <w:tblGrid>
        <w:gridCol w:w="4257"/>
        <w:gridCol w:w="5137"/>
      </w:tblGrid>
      <w:tr w:rsidR="001B4D90" w:rsidRPr="002E2253" w14:paraId="5AC40818" w14:textId="77777777" w:rsidTr="0042136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754D51F0" w14:textId="77777777" w:rsidR="001B4D90" w:rsidRPr="002E2253" w:rsidRDefault="001B4D90" w:rsidP="0042136B">
            <w:pPr>
              <w:jc w:val="center"/>
              <w:rPr>
                <w:b/>
                <w:sz w:val="24"/>
                <w:szCs w:val="24"/>
              </w:rPr>
            </w:pPr>
            <w:r w:rsidRPr="002E2253">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324D4E5D" w14:textId="77777777" w:rsidR="001B4D90" w:rsidRPr="002E2253" w:rsidRDefault="001B4D90" w:rsidP="0042136B">
            <w:pPr>
              <w:jc w:val="center"/>
              <w:rPr>
                <w:b/>
                <w:sz w:val="24"/>
                <w:szCs w:val="24"/>
              </w:rPr>
            </w:pPr>
            <w:r w:rsidRPr="00CB0636">
              <w:rPr>
                <w:b/>
                <w:sz w:val="24"/>
                <w:szCs w:val="24"/>
              </w:rPr>
              <w:t>WIM.271.1.8.2020</w:t>
            </w:r>
          </w:p>
        </w:tc>
      </w:tr>
      <w:tr w:rsidR="001B4D90" w:rsidRPr="002E2253" w14:paraId="59FC7A0E" w14:textId="77777777" w:rsidTr="0042136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14:paraId="2D777768" w14:textId="77777777" w:rsidR="001B4D90" w:rsidRPr="002E2253" w:rsidRDefault="001B4D90" w:rsidP="0042136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5B2C9FD4" w14:textId="4264248C" w:rsidR="001B4D90" w:rsidRPr="002E2253" w:rsidRDefault="001B4D90" w:rsidP="00163F58">
            <w:pPr>
              <w:jc w:val="center"/>
              <w:rPr>
                <w:b/>
                <w:sz w:val="24"/>
                <w:szCs w:val="24"/>
              </w:rPr>
            </w:pPr>
            <w:r w:rsidRPr="00CB0636">
              <w:rPr>
                <w:b/>
                <w:bCs/>
                <w:sz w:val="24"/>
                <w:szCs w:val="24"/>
              </w:rPr>
              <w:t>Świnoujście, ma</w:t>
            </w:r>
            <w:r w:rsidR="00163F58">
              <w:rPr>
                <w:b/>
                <w:bCs/>
                <w:sz w:val="24"/>
                <w:szCs w:val="24"/>
              </w:rPr>
              <w:t>j</w:t>
            </w:r>
            <w:r w:rsidRPr="00CB0636">
              <w:rPr>
                <w:b/>
                <w:bCs/>
                <w:sz w:val="24"/>
                <w:szCs w:val="24"/>
              </w:rPr>
              <w:t xml:space="preserve"> 2020 rok</w:t>
            </w:r>
          </w:p>
        </w:tc>
      </w:tr>
    </w:tbl>
    <w:p w14:paraId="2FA4C1AD" w14:textId="6EC66114" w:rsidR="001152CD" w:rsidRDefault="001152CD" w:rsidP="00F27F38">
      <w:pPr>
        <w:spacing w:line="276" w:lineRule="auto"/>
        <w:jc w:val="both"/>
        <w:rPr>
          <w:b/>
          <w:sz w:val="22"/>
          <w:szCs w:val="22"/>
          <w:u w:val="single"/>
        </w:rPr>
      </w:pPr>
    </w:p>
    <w:p w14:paraId="4B873101" w14:textId="77777777" w:rsidR="00F20483" w:rsidRDefault="00F20483" w:rsidP="00F27F38">
      <w:pPr>
        <w:spacing w:line="276" w:lineRule="auto"/>
        <w:jc w:val="both"/>
        <w:rPr>
          <w:b/>
          <w:sz w:val="22"/>
          <w:szCs w:val="22"/>
          <w:u w:val="single"/>
        </w:rPr>
      </w:pPr>
    </w:p>
    <w:p w14:paraId="3C185C3C" w14:textId="1B923531" w:rsidR="0093799B" w:rsidRPr="00AC2363" w:rsidRDefault="0093799B" w:rsidP="00F27F38">
      <w:pPr>
        <w:spacing w:line="276" w:lineRule="auto"/>
        <w:jc w:val="both"/>
        <w:rPr>
          <w:b/>
          <w:sz w:val="22"/>
          <w:szCs w:val="22"/>
          <w:u w:val="single"/>
        </w:rPr>
      </w:pPr>
      <w:r w:rsidRPr="00AC2363">
        <w:rPr>
          <w:b/>
          <w:sz w:val="22"/>
          <w:szCs w:val="22"/>
          <w:u w:val="single"/>
        </w:rPr>
        <w:lastRenderedPageBreak/>
        <w:t>SPIS TREŚCI SIWZ:</w:t>
      </w:r>
    </w:p>
    <w:p w14:paraId="0D974F41" w14:textId="77777777" w:rsidR="0093799B" w:rsidRPr="00AC2363" w:rsidRDefault="0093799B" w:rsidP="00F27F38">
      <w:pPr>
        <w:spacing w:line="276" w:lineRule="auto"/>
        <w:jc w:val="both"/>
        <w:rPr>
          <w:b/>
          <w:sz w:val="22"/>
          <w:szCs w:val="22"/>
          <w:u w:val="single"/>
        </w:rPr>
      </w:pPr>
    </w:p>
    <w:p w14:paraId="00C821D8" w14:textId="77777777" w:rsidR="0093799B" w:rsidRPr="00AC2363" w:rsidRDefault="0093799B" w:rsidP="00F27F38">
      <w:pPr>
        <w:spacing w:line="276" w:lineRule="auto"/>
        <w:jc w:val="both"/>
        <w:rPr>
          <w:sz w:val="22"/>
          <w:szCs w:val="22"/>
        </w:rPr>
      </w:pPr>
      <w:r w:rsidRPr="00AC2363">
        <w:rPr>
          <w:b/>
          <w:sz w:val="22"/>
          <w:szCs w:val="22"/>
        </w:rPr>
        <w:t>Rozdział I</w:t>
      </w:r>
      <w:r w:rsidRPr="00AC2363">
        <w:rPr>
          <w:b/>
          <w:sz w:val="22"/>
          <w:szCs w:val="22"/>
        </w:rPr>
        <w:tab/>
      </w:r>
      <w:r w:rsidR="002401BE" w:rsidRPr="00AC2363">
        <w:rPr>
          <w:b/>
          <w:sz w:val="22"/>
          <w:szCs w:val="22"/>
        </w:rPr>
        <w:tab/>
      </w:r>
      <w:r w:rsidRPr="00AC2363">
        <w:rPr>
          <w:sz w:val="22"/>
          <w:szCs w:val="22"/>
        </w:rPr>
        <w:t>Forma oferty;</w:t>
      </w:r>
    </w:p>
    <w:p w14:paraId="18C71BE9" w14:textId="77777777" w:rsidR="0093799B" w:rsidRPr="00AC2363" w:rsidRDefault="0093799B" w:rsidP="00F27F38">
      <w:pPr>
        <w:pStyle w:val="Nagwek1"/>
        <w:spacing w:line="276" w:lineRule="auto"/>
        <w:rPr>
          <w:b w:val="0"/>
          <w:color w:val="auto"/>
          <w:sz w:val="22"/>
          <w:szCs w:val="22"/>
        </w:rPr>
      </w:pPr>
      <w:r w:rsidRPr="00AC2363">
        <w:rPr>
          <w:color w:val="auto"/>
          <w:sz w:val="22"/>
          <w:szCs w:val="22"/>
        </w:rPr>
        <w:t>Rozdział II</w:t>
      </w:r>
      <w:r w:rsidRPr="00AC2363">
        <w:rPr>
          <w:color w:val="auto"/>
          <w:sz w:val="22"/>
          <w:szCs w:val="22"/>
        </w:rPr>
        <w:tab/>
      </w:r>
      <w:r w:rsidR="002401BE" w:rsidRPr="00AC2363">
        <w:rPr>
          <w:color w:val="auto"/>
          <w:sz w:val="22"/>
          <w:szCs w:val="22"/>
        </w:rPr>
        <w:tab/>
      </w:r>
      <w:r w:rsidRPr="00AC2363">
        <w:rPr>
          <w:b w:val="0"/>
          <w:color w:val="auto"/>
          <w:sz w:val="22"/>
          <w:szCs w:val="22"/>
        </w:rPr>
        <w:t>Zmiana, wycofanie</w:t>
      </w:r>
      <w:r w:rsidR="00617E60" w:rsidRPr="00AC2363">
        <w:rPr>
          <w:b w:val="0"/>
          <w:color w:val="auto"/>
          <w:sz w:val="22"/>
          <w:szCs w:val="22"/>
          <w:lang w:val="pl-PL"/>
        </w:rPr>
        <w:t>, złożenie oferty po terminie.</w:t>
      </w:r>
    </w:p>
    <w:p w14:paraId="29867537" w14:textId="77777777" w:rsidR="0093799B" w:rsidRPr="00AC2363" w:rsidRDefault="0093799B" w:rsidP="00F27F38">
      <w:pPr>
        <w:pStyle w:val="Nagwek8"/>
        <w:spacing w:line="276" w:lineRule="auto"/>
        <w:jc w:val="both"/>
        <w:rPr>
          <w:b w:val="0"/>
          <w:sz w:val="22"/>
          <w:szCs w:val="22"/>
        </w:rPr>
      </w:pPr>
      <w:r w:rsidRPr="00AC2363">
        <w:rPr>
          <w:sz w:val="22"/>
          <w:szCs w:val="22"/>
        </w:rPr>
        <w:t>Rozdział III</w:t>
      </w:r>
      <w:r w:rsidRPr="00AC2363">
        <w:rPr>
          <w:sz w:val="22"/>
          <w:szCs w:val="22"/>
        </w:rPr>
        <w:tab/>
      </w:r>
      <w:r w:rsidR="002401BE" w:rsidRPr="00AC2363">
        <w:rPr>
          <w:sz w:val="22"/>
          <w:szCs w:val="22"/>
        </w:rPr>
        <w:tab/>
      </w:r>
      <w:r w:rsidRPr="00AC2363">
        <w:rPr>
          <w:b w:val="0"/>
          <w:sz w:val="22"/>
          <w:szCs w:val="22"/>
        </w:rPr>
        <w:t>Wspólne ubieganie się o udzielenie zamówienia;</w:t>
      </w:r>
    </w:p>
    <w:p w14:paraId="264B8D78" w14:textId="77777777" w:rsidR="0093799B" w:rsidRPr="00AC2363" w:rsidRDefault="0093799B" w:rsidP="00F27F38">
      <w:pPr>
        <w:spacing w:line="276" w:lineRule="auto"/>
        <w:ind w:left="1410" w:hanging="1410"/>
        <w:jc w:val="both"/>
        <w:rPr>
          <w:sz w:val="22"/>
          <w:szCs w:val="22"/>
        </w:rPr>
      </w:pPr>
      <w:r w:rsidRPr="00AC2363">
        <w:rPr>
          <w:b/>
          <w:sz w:val="22"/>
          <w:szCs w:val="22"/>
        </w:rPr>
        <w:t>Rozdział IV</w:t>
      </w:r>
      <w:r w:rsidRPr="00AC2363">
        <w:rPr>
          <w:b/>
          <w:sz w:val="22"/>
          <w:szCs w:val="22"/>
        </w:rPr>
        <w:tab/>
      </w:r>
      <w:r w:rsidR="002401BE" w:rsidRPr="00AC2363">
        <w:rPr>
          <w:b/>
          <w:sz w:val="22"/>
          <w:szCs w:val="22"/>
        </w:rPr>
        <w:tab/>
      </w:r>
      <w:r w:rsidR="002401BE" w:rsidRPr="00AC2363">
        <w:rPr>
          <w:b/>
          <w:sz w:val="22"/>
          <w:szCs w:val="22"/>
        </w:rPr>
        <w:tab/>
      </w:r>
      <w:r w:rsidRPr="00AC2363">
        <w:rPr>
          <w:sz w:val="22"/>
          <w:szCs w:val="22"/>
        </w:rPr>
        <w:t>Jawność postępowania;</w:t>
      </w:r>
    </w:p>
    <w:p w14:paraId="3B7F058E" w14:textId="77777777" w:rsidR="0093799B" w:rsidRPr="00AC2363" w:rsidRDefault="0093799B" w:rsidP="00F27F38">
      <w:pPr>
        <w:spacing w:line="276" w:lineRule="auto"/>
        <w:ind w:left="1410" w:hanging="1410"/>
        <w:jc w:val="both"/>
        <w:rPr>
          <w:sz w:val="22"/>
          <w:szCs w:val="22"/>
        </w:rPr>
      </w:pPr>
      <w:r w:rsidRPr="00AC2363">
        <w:rPr>
          <w:b/>
          <w:sz w:val="22"/>
          <w:szCs w:val="22"/>
        </w:rPr>
        <w:t>Rozdział V</w:t>
      </w:r>
      <w:r w:rsidRPr="00AC2363">
        <w:rPr>
          <w:b/>
          <w:sz w:val="22"/>
          <w:szCs w:val="22"/>
        </w:rPr>
        <w:tab/>
      </w:r>
      <w:r w:rsidR="002401BE" w:rsidRPr="00AC2363">
        <w:rPr>
          <w:b/>
          <w:sz w:val="22"/>
          <w:szCs w:val="22"/>
        </w:rPr>
        <w:tab/>
      </w:r>
      <w:r w:rsidR="002401BE" w:rsidRPr="00AC2363">
        <w:rPr>
          <w:b/>
          <w:sz w:val="22"/>
          <w:szCs w:val="22"/>
        </w:rPr>
        <w:tab/>
      </w:r>
      <w:r w:rsidRPr="00AC2363">
        <w:rPr>
          <w:sz w:val="22"/>
          <w:szCs w:val="22"/>
        </w:rPr>
        <w:t>Podstawy wykluczenia. Warunki udziału w postępowaniu. Dokumenty;</w:t>
      </w:r>
    </w:p>
    <w:p w14:paraId="1304E953" w14:textId="77777777" w:rsidR="0093799B" w:rsidRPr="00AC2363" w:rsidRDefault="0093799B" w:rsidP="00F27F38">
      <w:pPr>
        <w:spacing w:line="276" w:lineRule="auto"/>
        <w:ind w:left="1418" w:hanging="1418"/>
        <w:jc w:val="both"/>
        <w:rPr>
          <w:sz w:val="22"/>
          <w:szCs w:val="22"/>
        </w:rPr>
      </w:pPr>
      <w:r w:rsidRPr="00AC2363">
        <w:rPr>
          <w:b/>
          <w:sz w:val="22"/>
          <w:szCs w:val="22"/>
        </w:rPr>
        <w:t>Rozdział VI</w:t>
      </w:r>
      <w:r w:rsidRPr="00AC2363">
        <w:rPr>
          <w:b/>
          <w:sz w:val="22"/>
          <w:szCs w:val="22"/>
        </w:rPr>
        <w:tab/>
      </w:r>
      <w:r w:rsidR="002401BE" w:rsidRPr="00AC2363">
        <w:rPr>
          <w:b/>
          <w:sz w:val="22"/>
          <w:szCs w:val="22"/>
        </w:rPr>
        <w:tab/>
      </w:r>
      <w:r w:rsidRPr="00AC2363">
        <w:rPr>
          <w:sz w:val="22"/>
          <w:szCs w:val="22"/>
        </w:rPr>
        <w:t>Wykonawcy zagraniczni;</w:t>
      </w:r>
    </w:p>
    <w:p w14:paraId="3E77D0F2" w14:textId="35613FEE" w:rsidR="0093799B" w:rsidRPr="00AC2363" w:rsidRDefault="0093799B" w:rsidP="00F27F38">
      <w:pPr>
        <w:spacing w:line="276" w:lineRule="auto"/>
        <w:ind w:left="1418" w:hanging="1418"/>
        <w:jc w:val="both"/>
        <w:rPr>
          <w:sz w:val="22"/>
          <w:szCs w:val="22"/>
        </w:rPr>
      </w:pPr>
      <w:r w:rsidRPr="00AC2363">
        <w:rPr>
          <w:b/>
          <w:sz w:val="22"/>
          <w:szCs w:val="22"/>
        </w:rPr>
        <w:t>Rozdział VII</w:t>
      </w:r>
      <w:r w:rsidRPr="00AC2363">
        <w:rPr>
          <w:b/>
          <w:sz w:val="22"/>
          <w:szCs w:val="22"/>
        </w:rPr>
        <w:tab/>
      </w:r>
      <w:r w:rsidR="002401BE" w:rsidRPr="00AC2363">
        <w:rPr>
          <w:b/>
          <w:sz w:val="22"/>
          <w:szCs w:val="22"/>
        </w:rPr>
        <w:tab/>
      </w:r>
      <w:r w:rsidRPr="00AC2363">
        <w:rPr>
          <w:sz w:val="22"/>
          <w:szCs w:val="22"/>
        </w:rPr>
        <w:t xml:space="preserve">Termin </w:t>
      </w:r>
      <w:r w:rsidR="00411556">
        <w:rPr>
          <w:sz w:val="22"/>
          <w:szCs w:val="22"/>
        </w:rPr>
        <w:t>i okresy wykonania</w:t>
      </w:r>
      <w:r w:rsidRPr="00AC2363">
        <w:rPr>
          <w:sz w:val="22"/>
          <w:szCs w:val="22"/>
        </w:rPr>
        <w:t xml:space="preserve"> zamówienia</w:t>
      </w:r>
      <w:r w:rsidR="00411556">
        <w:rPr>
          <w:sz w:val="22"/>
          <w:szCs w:val="22"/>
        </w:rPr>
        <w:t xml:space="preserve"> (prawo opcji);</w:t>
      </w:r>
    </w:p>
    <w:p w14:paraId="1597ABCF" w14:textId="77777777" w:rsidR="0093799B" w:rsidRPr="00AC2363" w:rsidRDefault="0093799B" w:rsidP="00F27F38">
      <w:pPr>
        <w:spacing w:line="276" w:lineRule="auto"/>
        <w:ind w:left="1418" w:hanging="1418"/>
        <w:jc w:val="both"/>
        <w:rPr>
          <w:i/>
          <w:sz w:val="22"/>
          <w:szCs w:val="22"/>
        </w:rPr>
      </w:pPr>
      <w:r w:rsidRPr="00AC2363">
        <w:rPr>
          <w:b/>
          <w:sz w:val="22"/>
          <w:szCs w:val="22"/>
        </w:rPr>
        <w:t>Rozdział VIII</w:t>
      </w:r>
      <w:r w:rsidRPr="00AC2363">
        <w:rPr>
          <w:b/>
          <w:sz w:val="22"/>
          <w:szCs w:val="22"/>
        </w:rPr>
        <w:tab/>
      </w:r>
      <w:r w:rsidR="002401BE" w:rsidRPr="00AC2363">
        <w:rPr>
          <w:b/>
          <w:sz w:val="22"/>
          <w:szCs w:val="22"/>
        </w:rPr>
        <w:tab/>
      </w:r>
      <w:r w:rsidRPr="00AC2363">
        <w:rPr>
          <w:sz w:val="22"/>
          <w:szCs w:val="22"/>
        </w:rPr>
        <w:t>Wadium</w:t>
      </w:r>
      <w:r w:rsidR="00844E41" w:rsidRPr="00AC2363">
        <w:rPr>
          <w:sz w:val="22"/>
          <w:szCs w:val="22"/>
        </w:rPr>
        <w:t>;</w:t>
      </w:r>
    </w:p>
    <w:p w14:paraId="76A6DA25" w14:textId="77777777" w:rsidR="0093799B" w:rsidRPr="00AC2363" w:rsidRDefault="0093799B" w:rsidP="00F27F38">
      <w:pPr>
        <w:spacing w:line="276" w:lineRule="auto"/>
        <w:ind w:left="2127" w:hanging="2127"/>
        <w:jc w:val="both"/>
        <w:rPr>
          <w:sz w:val="22"/>
          <w:szCs w:val="22"/>
        </w:rPr>
      </w:pPr>
      <w:r w:rsidRPr="00AC2363">
        <w:rPr>
          <w:b/>
          <w:sz w:val="22"/>
          <w:szCs w:val="22"/>
        </w:rPr>
        <w:t>Rozdział IX</w:t>
      </w:r>
      <w:r w:rsidRPr="00AC2363">
        <w:rPr>
          <w:b/>
          <w:sz w:val="22"/>
          <w:szCs w:val="22"/>
        </w:rPr>
        <w:tab/>
      </w:r>
      <w:r w:rsidRPr="00AC2363">
        <w:rPr>
          <w:sz w:val="22"/>
          <w:szCs w:val="22"/>
        </w:rPr>
        <w:t>Wyjaśnienia treści siwz i jej modyfikacja oraz sposób</w:t>
      </w:r>
      <w:r w:rsidR="002401BE" w:rsidRPr="00AC2363">
        <w:rPr>
          <w:sz w:val="22"/>
          <w:szCs w:val="22"/>
        </w:rPr>
        <w:t xml:space="preserve"> porozumiewania się wykonawców </w:t>
      </w:r>
      <w:r w:rsidRPr="00AC2363">
        <w:rPr>
          <w:sz w:val="22"/>
          <w:szCs w:val="22"/>
        </w:rPr>
        <w:t xml:space="preserve">z zamawiającym; </w:t>
      </w:r>
    </w:p>
    <w:p w14:paraId="7A0BB540" w14:textId="77777777" w:rsidR="0093799B" w:rsidRPr="00AC2363" w:rsidRDefault="0093799B" w:rsidP="00F27F38">
      <w:pPr>
        <w:spacing w:line="276" w:lineRule="auto"/>
        <w:jc w:val="both"/>
        <w:rPr>
          <w:sz w:val="22"/>
          <w:szCs w:val="22"/>
        </w:rPr>
      </w:pPr>
      <w:r w:rsidRPr="00AC2363">
        <w:rPr>
          <w:b/>
          <w:sz w:val="22"/>
          <w:szCs w:val="22"/>
        </w:rPr>
        <w:t>Rozdział X</w:t>
      </w:r>
      <w:r w:rsidR="002401BE" w:rsidRPr="00AC2363">
        <w:rPr>
          <w:b/>
          <w:sz w:val="22"/>
          <w:szCs w:val="22"/>
        </w:rPr>
        <w:tab/>
      </w:r>
      <w:r w:rsidRPr="00AC2363">
        <w:rPr>
          <w:b/>
          <w:sz w:val="22"/>
          <w:szCs w:val="22"/>
        </w:rPr>
        <w:tab/>
      </w:r>
      <w:r w:rsidRPr="00AC2363">
        <w:rPr>
          <w:sz w:val="22"/>
          <w:szCs w:val="22"/>
        </w:rPr>
        <w:t xml:space="preserve">Sposób obliczenia ceny oferty; </w:t>
      </w:r>
    </w:p>
    <w:p w14:paraId="2E35432D" w14:textId="77777777" w:rsidR="0093799B" w:rsidRPr="00AC2363" w:rsidRDefault="0093799B" w:rsidP="00F27F38">
      <w:pPr>
        <w:spacing w:line="276" w:lineRule="auto"/>
        <w:jc w:val="both"/>
        <w:rPr>
          <w:sz w:val="22"/>
          <w:szCs w:val="22"/>
        </w:rPr>
      </w:pPr>
      <w:r w:rsidRPr="00AC2363">
        <w:rPr>
          <w:b/>
          <w:sz w:val="22"/>
          <w:szCs w:val="22"/>
        </w:rPr>
        <w:t>Rozdział XI</w:t>
      </w:r>
      <w:r w:rsidRPr="00AC2363">
        <w:rPr>
          <w:b/>
          <w:sz w:val="22"/>
          <w:szCs w:val="22"/>
        </w:rPr>
        <w:tab/>
      </w:r>
      <w:r w:rsidR="002401BE" w:rsidRPr="00AC2363">
        <w:rPr>
          <w:b/>
          <w:sz w:val="22"/>
          <w:szCs w:val="22"/>
        </w:rPr>
        <w:tab/>
      </w:r>
      <w:r w:rsidRPr="00AC2363">
        <w:rPr>
          <w:sz w:val="22"/>
          <w:szCs w:val="22"/>
        </w:rPr>
        <w:t>Składanie i otwarcie ofert;</w:t>
      </w:r>
    </w:p>
    <w:p w14:paraId="4C5ED09E" w14:textId="77777777" w:rsidR="0093799B" w:rsidRPr="00AC2363" w:rsidRDefault="0093799B" w:rsidP="00F27F38">
      <w:pPr>
        <w:spacing w:line="276" w:lineRule="auto"/>
        <w:jc w:val="both"/>
        <w:rPr>
          <w:sz w:val="22"/>
          <w:szCs w:val="22"/>
        </w:rPr>
      </w:pPr>
      <w:r w:rsidRPr="00AC2363">
        <w:rPr>
          <w:b/>
          <w:sz w:val="22"/>
          <w:szCs w:val="22"/>
        </w:rPr>
        <w:t>Rozdział XII</w:t>
      </w:r>
      <w:r w:rsidRPr="00AC2363">
        <w:rPr>
          <w:b/>
          <w:sz w:val="22"/>
          <w:szCs w:val="22"/>
        </w:rPr>
        <w:tab/>
      </w:r>
      <w:r w:rsidR="002401BE" w:rsidRPr="00AC2363">
        <w:rPr>
          <w:b/>
          <w:sz w:val="22"/>
          <w:szCs w:val="22"/>
        </w:rPr>
        <w:tab/>
      </w:r>
      <w:r w:rsidRPr="00AC2363">
        <w:rPr>
          <w:sz w:val="22"/>
          <w:szCs w:val="22"/>
        </w:rPr>
        <w:t xml:space="preserve">Wybór oferty najkorzystniejszej; </w:t>
      </w:r>
    </w:p>
    <w:p w14:paraId="6C760ADF" w14:textId="77777777" w:rsidR="0093799B" w:rsidRPr="00AC2363" w:rsidRDefault="0093799B" w:rsidP="00F27F38">
      <w:pPr>
        <w:spacing w:line="276" w:lineRule="auto"/>
        <w:jc w:val="both"/>
        <w:rPr>
          <w:sz w:val="22"/>
          <w:szCs w:val="22"/>
        </w:rPr>
      </w:pPr>
      <w:r w:rsidRPr="00AC2363">
        <w:rPr>
          <w:b/>
          <w:sz w:val="22"/>
          <w:szCs w:val="22"/>
        </w:rPr>
        <w:t>Rozdział XIII</w:t>
      </w:r>
      <w:r w:rsidRPr="00AC2363">
        <w:rPr>
          <w:b/>
          <w:sz w:val="22"/>
          <w:szCs w:val="22"/>
        </w:rPr>
        <w:tab/>
      </w:r>
      <w:r w:rsidR="002401BE" w:rsidRPr="00AC2363">
        <w:rPr>
          <w:b/>
          <w:sz w:val="22"/>
          <w:szCs w:val="22"/>
        </w:rPr>
        <w:tab/>
      </w:r>
      <w:r w:rsidRPr="00AC2363">
        <w:rPr>
          <w:sz w:val="22"/>
          <w:szCs w:val="22"/>
        </w:rPr>
        <w:t>Zawarcie umowy, zabezpieczenie należytego wykonania umowy;</w:t>
      </w:r>
    </w:p>
    <w:p w14:paraId="078C062D" w14:textId="77777777" w:rsidR="0093799B" w:rsidRPr="00AC2363" w:rsidRDefault="0093799B" w:rsidP="00F27F38">
      <w:pPr>
        <w:spacing w:line="276" w:lineRule="auto"/>
        <w:jc w:val="both"/>
        <w:rPr>
          <w:sz w:val="22"/>
          <w:szCs w:val="22"/>
        </w:rPr>
      </w:pPr>
      <w:r w:rsidRPr="00AC2363">
        <w:rPr>
          <w:b/>
          <w:sz w:val="22"/>
          <w:szCs w:val="22"/>
        </w:rPr>
        <w:t>Rozdział XIV</w:t>
      </w:r>
      <w:r w:rsidR="002401BE" w:rsidRPr="00AC2363">
        <w:rPr>
          <w:b/>
          <w:sz w:val="22"/>
          <w:szCs w:val="22"/>
        </w:rPr>
        <w:tab/>
      </w:r>
      <w:r w:rsidRPr="00AC2363">
        <w:rPr>
          <w:b/>
          <w:sz w:val="22"/>
          <w:szCs w:val="22"/>
        </w:rPr>
        <w:tab/>
      </w:r>
      <w:r w:rsidRPr="00AC2363">
        <w:rPr>
          <w:sz w:val="22"/>
          <w:szCs w:val="22"/>
        </w:rPr>
        <w:t>Pouczenie o środkach ochrony prawnej;</w:t>
      </w:r>
    </w:p>
    <w:p w14:paraId="21D594E3" w14:textId="77777777" w:rsidR="0093799B" w:rsidRPr="00AC2363" w:rsidRDefault="0093799B" w:rsidP="00F27F38">
      <w:pPr>
        <w:spacing w:line="276" w:lineRule="auto"/>
        <w:jc w:val="both"/>
        <w:rPr>
          <w:sz w:val="22"/>
          <w:szCs w:val="22"/>
        </w:rPr>
      </w:pPr>
      <w:r w:rsidRPr="00AC2363">
        <w:rPr>
          <w:b/>
          <w:sz w:val="22"/>
          <w:szCs w:val="22"/>
        </w:rPr>
        <w:t>Rozdział XV</w:t>
      </w:r>
      <w:r w:rsidR="002401BE" w:rsidRPr="00AC2363">
        <w:rPr>
          <w:b/>
          <w:sz w:val="22"/>
          <w:szCs w:val="22"/>
        </w:rPr>
        <w:tab/>
      </w:r>
      <w:r w:rsidR="002401BE" w:rsidRPr="00AC2363">
        <w:rPr>
          <w:b/>
          <w:sz w:val="22"/>
          <w:szCs w:val="22"/>
        </w:rPr>
        <w:tab/>
      </w:r>
      <w:r w:rsidR="00127D98" w:rsidRPr="00AC2363">
        <w:rPr>
          <w:sz w:val="22"/>
          <w:szCs w:val="22"/>
        </w:rPr>
        <w:t>Opis przedmiotu zamówienia;</w:t>
      </w:r>
    </w:p>
    <w:p w14:paraId="19BD8635" w14:textId="77777777" w:rsidR="00127D98" w:rsidRPr="00AC2363" w:rsidRDefault="00127D98" w:rsidP="00F27F38">
      <w:pPr>
        <w:spacing w:line="276" w:lineRule="auto"/>
        <w:ind w:left="2124" w:hanging="2124"/>
        <w:jc w:val="both"/>
        <w:rPr>
          <w:sz w:val="22"/>
          <w:szCs w:val="22"/>
        </w:rPr>
      </w:pPr>
      <w:r w:rsidRPr="00AC2363">
        <w:rPr>
          <w:b/>
          <w:sz w:val="22"/>
          <w:szCs w:val="22"/>
        </w:rPr>
        <w:t>Rozdział XVI</w:t>
      </w:r>
      <w:r w:rsidR="002401BE" w:rsidRPr="00AC2363">
        <w:rPr>
          <w:b/>
          <w:sz w:val="22"/>
          <w:szCs w:val="22"/>
        </w:rPr>
        <w:tab/>
      </w:r>
      <w:r w:rsidR="001F0E2B" w:rsidRPr="00AC2363">
        <w:rPr>
          <w:sz w:val="22"/>
          <w:szCs w:val="22"/>
        </w:rPr>
        <w:t>Klauzula informacyjna z art. 13 RODO w celu związanym z postępowaniem o udzielenie zamówienia publicznego</w:t>
      </w:r>
      <w:r w:rsidRPr="00AC2363">
        <w:rPr>
          <w:sz w:val="22"/>
          <w:szCs w:val="22"/>
        </w:rPr>
        <w:t>.</w:t>
      </w:r>
    </w:p>
    <w:p w14:paraId="16D26C82" w14:textId="77777777" w:rsidR="0093799B" w:rsidRPr="00AC2363" w:rsidRDefault="0093799B" w:rsidP="00F27F38">
      <w:pPr>
        <w:spacing w:line="276" w:lineRule="auto"/>
        <w:jc w:val="both"/>
        <w:rPr>
          <w:sz w:val="22"/>
          <w:szCs w:val="22"/>
        </w:rPr>
      </w:pPr>
    </w:p>
    <w:p w14:paraId="2199751F" w14:textId="77777777" w:rsidR="0093799B" w:rsidRPr="00AC2363" w:rsidRDefault="0093799B" w:rsidP="00F27F38">
      <w:pPr>
        <w:spacing w:line="276" w:lineRule="auto"/>
        <w:jc w:val="both"/>
        <w:rPr>
          <w:b/>
          <w:sz w:val="22"/>
          <w:szCs w:val="22"/>
        </w:rPr>
      </w:pPr>
      <w:r w:rsidRPr="00AC2363">
        <w:rPr>
          <w:b/>
          <w:sz w:val="22"/>
          <w:szCs w:val="22"/>
        </w:rPr>
        <w:t>Załączniki:</w:t>
      </w:r>
    </w:p>
    <w:p w14:paraId="172EDB17" w14:textId="4D6B4F04" w:rsidR="00B0321D" w:rsidRPr="00AC2363" w:rsidRDefault="00AC2363" w:rsidP="00F27F38">
      <w:pPr>
        <w:tabs>
          <w:tab w:val="left" w:pos="1134"/>
        </w:tabs>
        <w:spacing w:line="276" w:lineRule="auto"/>
        <w:rPr>
          <w:sz w:val="22"/>
          <w:szCs w:val="22"/>
        </w:rPr>
      </w:pPr>
      <w:r>
        <w:rPr>
          <w:b/>
          <w:sz w:val="22"/>
          <w:szCs w:val="22"/>
        </w:rPr>
        <w:tab/>
      </w:r>
      <w:r w:rsidR="00313B08" w:rsidRPr="00AC2363">
        <w:rPr>
          <w:b/>
          <w:sz w:val="22"/>
          <w:szCs w:val="22"/>
        </w:rPr>
        <w:t>Załącznik nr  1</w:t>
      </w:r>
      <w:r w:rsidR="00313B08" w:rsidRPr="00AC2363">
        <w:rPr>
          <w:b/>
          <w:sz w:val="22"/>
          <w:szCs w:val="22"/>
        </w:rPr>
        <w:tab/>
      </w:r>
      <w:r w:rsidR="00313B08" w:rsidRPr="00AC2363">
        <w:rPr>
          <w:b/>
          <w:sz w:val="22"/>
          <w:szCs w:val="22"/>
        </w:rPr>
        <w:tab/>
      </w:r>
      <w:r w:rsidR="00BC1F80" w:rsidRPr="00AC2363">
        <w:rPr>
          <w:sz w:val="22"/>
          <w:szCs w:val="22"/>
        </w:rPr>
        <w:t>Formularz oferty;</w:t>
      </w:r>
    </w:p>
    <w:p w14:paraId="7B97B700" w14:textId="012CA5E0" w:rsidR="00B0321D" w:rsidRPr="00AC2363" w:rsidRDefault="00B0321D" w:rsidP="00C855CF">
      <w:pPr>
        <w:spacing w:line="276" w:lineRule="auto"/>
        <w:ind w:right="1182" w:hanging="284"/>
        <w:rPr>
          <w:sz w:val="22"/>
          <w:szCs w:val="22"/>
        </w:rPr>
      </w:pPr>
      <w:r w:rsidRPr="00AC2363">
        <w:rPr>
          <w:sz w:val="22"/>
          <w:szCs w:val="22"/>
        </w:rPr>
        <w:tab/>
      </w:r>
      <w:r w:rsidR="00C855CF">
        <w:rPr>
          <w:sz w:val="22"/>
          <w:szCs w:val="22"/>
        </w:rPr>
        <w:t xml:space="preserve">                     </w:t>
      </w:r>
      <w:r w:rsidRPr="00AC2363">
        <w:rPr>
          <w:b/>
          <w:sz w:val="22"/>
          <w:szCs w:val="22"/>
        </w:rPr>
        <w:t>Załącznik nr  2</w:t>
      </w:r>
      <w:r w:rsidR="00A120A2">
        <w:rPr>
          <w:b/>
          <w:sz w:val="22"/>
          <w:szCs w:val="22"/>
        </w:rPr>
        <w:tab/>
      </w:r>
      <w:r w:rsidRPr="00AC2363">
        <w:rPr>
          <w:b/>
          <w:sz w:val="22"/>
          <w:szCs w:val="22"/>
        </w:rPr>
        <w:tab/>
      </w:r>
      <w:r w:rsidR="00BC1F80" w:rsidRPr="00AC2363">
        <w:rPr>
          <w:sz w:val="22"/>
          <w:szCs w:val="22"/>
        </w:rPr>
        <w:t>Projekt umowy;</w:t>
      </w:r>
    </w:p>
    <w:p w14:paraId="06547D4E" w14:textId="2017F4EF" w:rsidR="00EA1F0A" w:rsidRPr="00AC2363" w:rsidRDefault="00B0321D" w:rsidP="00F27F38">
      <w:pPr>
        <w:tabs>
          <w:tab w:val="left" w:pos="2977"/>
        </w:tabs>
        <w:spacing w:line="276" w:lineRule="auto"/>
        <w:ind w:left="1134" w:hanging="1134"/>
        <w:rPr>
          <w:sz w:val="22"/>
          <w:szCs w:val="22"/>
        </w:rPr>
      </w:pPr>
      <w:r w:rsidRPr="00AC2363">
        <w:rPr>
          <w:b/>
          <w:sz w:val="22"/>
          <w:szCs w:val="22"/>
        </w:rPr>
        <w:tab/>
        <w:t>Załącznik nr</w:t>
      </w:r>
      <w:r w:rsidR="00BC1F80" w:rsidRPr="00AC2363">
        <w:rPr>
          <w:b/>
          <w:sz w:val="22"/>
          <w:szCs w:val="22"/>
        </w:rPr>
        <w:t xml:space="preserve"> 2.1</w:t>
      </w:r>
      <w:r w:rsidR="00DE3CDB" w:rsidRPr="00AC2363">
        <w:rPr>
          <w:b/>
          <w:sz w:val="22"/>
          <w:szCs w:val="22"/>
        </w:rPr>
        <w:tab/>
      </w:r>
      <w:r w:rsidR="00313B08" w:rsidRPr="00AC2363">
        <w:rPr>
          <w:b/>
          <w:sz w:val="22"/>
          <w:szCs w:val="22"/>
        </w:rPr>
        <w:tab/>
      </w:r>
      <w:r w:rsidR="00BC1F80" w:rsidRPr="00AC2363">
        <w:rPr>
          <w:sz w:val="22"/>
          <w:szCs w:val="22"/>
        </w:rPr>
        <w:t>Opis przedmiotu zamówienia</w:t>
      </w:r>
      <w:r w:rsidR="00EA1F0A" w:rsidRPr="00AC2363">
        <w:rPr>
          <w:sz w:val="22"/>
          <w:szCs w:val="22"/>
        </w:rPr>
        <w:t xml:space="preserve"> – zakres zadań i czynności</w:t>
      </w:r>
    </w:p>
    <w:p w14:paraId="7257C803" w14:textId="77777777" w:rsidR="00B0321D" w:rsidRPr="00AC2363" w:rsidRDefault="00EA1F0A" w:rsidP="00F27F38">
      <w:pPr>
        <w:tabs>
          <w:tab w:val="left" w:pos="2977"/>
        </w:tabs>
        <w:spacing w:line="276" w:lineRule="auto"/>
        <w:ind w:left="1134" w:hanging="1134"/>
        <w:rPr>
          <w:sz w:val="22"/>
          <w:szCs w:val="22"/>
        </w:rPr>
      </w:pPr>
      <w:r w:rsidRPr="00AC2363">
        <w:rPr>
          <w:b/>
          <w:sz w:val="22"/>
          <w:szCs w:val="22"/>
        </w:rPr>
        <w:tab/>
      </w:r>
      <w:r w:rsidRPr="00AC2363">
        <w:rPr>
          <w:b/>
          <w:sz w:val="22"/>
          <w:szCs w:val="22"/>
        </w:rPr>
        <w:tab/>
      </w:r>
      <w:r w:rsidRPr="00AC2363">
        <w:rPr>
          <w:b/>
          <w:sz w:val="22"/>
          <w:szCs w:val="22"/>
        </w:rPr>
        <w:tab/>
      </w:r>
      <w:r w:rsidR="004132C7" w:rsidRPr="00AC2363">
        <w:rPr>
          <w:sz w:val="22"/>
          <w:szCs w:val="22"/>
        </w:rPr>
        <w:t>Inżyniera Kontraktu</w:t>
      </w:r>
      <w:r w:rsidR="00535FF5" w:rsidRPr="00AC2363">
        <w:rPr>
          <w:sz w:val="22"/>
          <w:szCs w:val="22"/>
        </w:rPr>
        <w:t xml:space="preserve"> (OPZ)</w:t>
      </w:r>
      <w:r w:rsidR="00BC1F80" w:rsidRPr="00AC2363">
        <w:rPr>
          <w:sz w:val="22"/>
          <w:szCs w:val="22"/>
        </w:rPr>
        <w:t>;</w:t>
      </w:r>
    </w:p>
    <w:p w14:paraId="2CA12183" w14:textId="77777777" w:rsidR="00BC1F80" w:rsidRPr="00AC2363" w:rsidRDefault="00B0321D" w:rsidP="00F27F38">
      <w:pPr>
        <w:tabs>
          <w:tab w:val="left" w:pos="1134"/>
        </w:tabs>
        <w:spacing w:line="276" w:lineRule="auto"/>
        <w:ind w:left="1134" w:hanging="1134"/>
        <w:rPr>
          <w:sz w:val="22"/>
          <w:szCs w:val="22"/>
        </w:rPr>
      </w:pPr>
      <w:r w:rsidRPr="00AC2363">
        <w:rPr>
          <w:sz w:val="22"/>
          <w:szCs w:val="22"/>
        </w:rPr>
        <w:tab/>
      </w:r>
      <w:r w:rsidRPr="00AC2363">
        <w:rPr>
          <w:b/>
          <w:sz w:val="22"/>
          <w:szCs w:val="22"/>
        </w:rPr>
        <w:t xml:space="preserve">Załącznik nr </w:t>
      </w:r>
      <w:r w:rsidR="00BC1F80" w:rsidRPr="00AC2363">
        <w:rPr>
          <w:b/>
          <w:sz w:val="22"/>
          <w:szCs w:val="22"/>
        </w:rPr>
        <w:t>2.2</w:t>
      </w:r>
      <w:r w:rsidRPr="00AC2363">
        <w:rPr>
          <w:b/>
          <w:sz w:val="22"/>
          <w:szCs w:val="22"/>
        </w:rPr>
        <w:tab/>
      </w:r>
      <w:r w:rsidR="00313B08" w:rsidRPr="00AC2363">
        <w:rPr>
          <w:b/>
          <w:sz w:val="22"/>
          <w:szCs w:val="22"/>
        </w:rPr>
        <w:tab/>
      </w:r>
      <w:r w:rsidR="00EA1F0A" w:rsidRPr="00AC2363">
        <w:rPr>
          <w:sz w:val="22"/>
          <w:szCs w:val="22"/>
        </w:rPr>
        <w:t xml:space="preserve">Wykaz elementów rozliczeniowych; </w:t>
      </w:r>
    </w:p>
    <w:p w14:paraId="3C8F7356" w14:textId="405BF674" w:rsidR="00A739BA" w:rsidRPr="00AC2363" w:rsidRDefault="00B0321D" w:rsidP="00F27F38">
      <w:pPr>
        <w:tabs>
          <w:tab w:val="left" w:pos="1276"/>
          <w:tab w:val="left" w:pos="3119"/>
        </w:tabs>
        <w:spacing w:line="276" w:lineRule="auto"/>
        <w:ind w:left="1134" w:hanging="1134"/>
        <w:rPr>
          <w:sz w:val="22"/>
          <w:szCs w:val="22"/>
        </w:rPr>
      </w:pPr>
      <w:r w:rsidRPr="00AC2363">
        <w:rPr>
          <w:b/>
          <w:sz w:val="22"/>
          <w:szCs w:val="22"/>
        </w:rPr>
        <w:tab/>
        <w:t xml:space="preserve">Załącznik nr </w:t>
      </w:r>
      <w:r w:rsidR="00BC1F80" w:rsidRPr="00AC2363">
        <w:rPr>
          <w:b/>
          <w:sz w:val="22"/>
          <w:szCs w:val="22"/>
        </w:rPr>
        <w:t>2.3</w:t>
      </w:r>
      <w:r w:rsidRPr="00AC2363">
        <w:rPr>
          <w:b/>
          <w:sz w:val="22"/>
          <w:szCs w:val="22"/>
        </w:rPr>
        <w:tab/>
      </w:r>
      <w:r w:rsidR="00313B08" w:rsidRPr="00AC2363">
        <w:rPr>
          <w:b/>
          <w:sz w:val="22"/>
          <w:szCs w:val="22"/>
        </w:rPr>
        <w:tab/>
      </w:r>
      <w:r w:rsidR="00046FBF">
        <w:rPr>
          <w:sz w:val="22"/>
          <w:szCs w:val="22"/>
        </w:rPr>
        <w:t>Opis zadania</w:t>
      </w:r>
      <w:r w:rsidR="00EA1F0A" w:rsidRPr="00AC2363">
        <w:rPr>
          <w:sz w:val="22"/>
          <w:szCs w:val="22"/>
        </w:rPr>
        <w:t xml:space="preserve"> objęt</w:t>
      </w:r>
      <w:r w:rsidR="00046FBF">
        <w:rPr>
          <w:sz w:val="22"/>
          <w:szCs w:val="22"/>
        </w:rPr>
        <w:t>ego</w:t>
      </w:r>
      <w:r w:rsidR="00EA1F0A" w:rsidRPr="00AC2363">
        <w:rPr>
          <w:sz w:val="22"/>
          <w:szCs w:val="22"/>
        </w:rPr>
        <w:t xml:space="preserve"> wykonywaniem czynności określonych </w:t>
      </w:r>
    </w:p>
    <w:p w14:paraId="66486E6D" w14:textId="77777777" w:rsidR="00EA1F0A" w:rsidRPr="00AC2363" w:rsidRDefault="00A739BA" w:rsidP="00F27F38">
      <w:pPr>
        <w:tabs>
          <w:tab w:val="left" w:pos="1276"/>
          <w:tab w:val="left" w:pos="3119"/>
        </w:tabs>
        <w:spacing w:line="276" w:lineRule="auto"/>
        <w:ind w:left="1134" w:hanging="1134"/>
        <w:rPr>
          <w:sz w:val="22"/>
          <w:szCs w:val="22"/>
        </w:rPr>
      </w:pPr>
      <w:r w:rsidRPr="00AC2363">
        <w:rPr>
          <w:sz w:val="22"/>
          <w:szCs w:val="22"/>
        </w:rPr>
        <w:tab/>
      </w:r>
      <w:r w:rsidRPr="00AC2363">
        <w:rPr>
          <w:sz w:val="22"/>
          <w:szCs w:val="22"/>
        </w:rPr>
        <w:tab/>
      </w:r>
      <w:r w:rsidRPr="00AC2363">
        <w:rPr>
          <w:sz w:val="22"/>
          <w:szCs w:val="22"/>
        </w:rPr>
        <w:tab/>
      </w:r>
      <w:r w:rsidRPr="00AC2363">
        <w:rPr>
          <w:sz w:val="22"/>
          <w:szCs w:val="22"/>
        </w:rPr>
        <w:tab/>
        <w:t xml:space="preserve">w </w:t>
      </w:r>
      <w:r w:rsidR="00EA1F0A" w:rsidRPr="00AC2363">
        <w:rPr>
          <w:sz w:val="22"/>
          <w:szCs w:val="22"/>
        </w:rPr>
        <w:t>opisie przedmiotu zamówienia;</w:t>
      </w:r>
    </w:p>
    <w:p w14:paraId="03C130AE" w14:textId="77777777" w:rsidR="00577645" w:rsidRPr="00AC2363" w:rsidRDefault="003336EA" w:rsidP="00F27F38">
      <w:pPr>
        <w:tabs>
          <w:tab w:val="left" w:pos="1134"/>
          <w:tab w:val="left" w:pos="2552"/>
          <w:tab w:val="left" w:pos="3261"/>
        </w:tabs>
        <w:spacing w:line="276" w:lineRule="auto"/>
        <w:jc w:val="both"/>
        <w:rPr>
          <w:sz w:val="22"/>
          <w:szCs w:val="22"/>
        </w:rPr>
      </w:pPr>
      <w:r w:rsidRPr="00AC2363">
        <w:rPr>
          <w:sz w:val="22"/>
          <w:szCs w:val="22"/>
        </w:rPr>
        <w:tab/>
      </w:r>
      <w:r w:rsidR="00D737C6" w:rsidRPr="00AC2363">
        <w:rPr>
          <w:b/>
          <w:sz w:val="22"/>
          <w:szCs w:val="22"/>
        </w:rPr>
        <w:t>Załącznik nr 2.4</w:t>
      </w:r>
      <w:r w:rsidR="00D737C6" w:rsidRPr="00AC2363">
        <w:rPr>
          <w:sz w:val="22"/>
          <w:szCs w:val="22"/>
        </w:rPr>
        <w:tab/>
      </w:r>
      <w:r w:rsidR="00313B08" w:rsidRPr="00AC2363">
        <w:rPr>
          <w:sz w:val="22"/>
          <w:szCs w:val="22"/>
        </w:rPr>
        <w:tab/>
      </w:r>
      <w:r w:rsidR="00577645" w:rsidRPr="00AC2363">
        <w:rPr>
          <w:sz w:val="22"/>
          <w:szCs w:val="22"/>
        </w:rPr>
        <w:t>Wykaz osób</w:t>
      </w:r>
      <w:r w:rsidR="00A80E39" w:rsidRPr="00AC2363">
        <w:rPr>
          <w:sz w:val="22"/>
          <w:szCs w:val="22"/>
        </w:rPr>
        <w:t>,</w:t>
      </w:r>
      <w:r w:rsidR="00577645" w:rsidRPr="00AC2363">
        <w:rPr>
          <w:sz w:val="22"/>
          <w:szCs w:val="22"/>
        </w:rPr>
        <w:t xml:space="preserve"> które wykonawca skieruje do wykonania </w:t>
      </w:r>
    </w:p>
    <w:p w14:paraId="257537F6" w14:textId="77777777" w:rsidR="00577645" w:rsidRPr="00AC2363" w:rsidRDefault="00577645" w:rsidP="00F27F38">
      <w:pPr>
        <w:tabs>
          <w:tab w:val="left" w:pos="1276"/>
          <w:tab w:val="left" w:pos="2552"/>
          <w:tab w:val="left" w:pos="3261"/>
        </w:tabs>
        <w:spacing w:line="276" w:lineRule="auto"/>
        <w:ind w:left="708"/>
        <w:jc w:val="both"/>
        <w:rPr>
          <w:sz w:val="22"/>
          <w:szCs w:val="22"/>
        </w:rPr>
      </w:pPr>
      <w:r w:rsidRPr="00AC2363">
        <w:rPr>
          <w:sz w:val="22"/>
          <w:szCs w:val="22"/>
        </w:rPr>
        <w:tab/>
      </w:r>
      <w:r w:rsidRPr="00AC2363">
        <w:rPr>
          <w:sz w:val="22"/>
          <w:szCs w:val="22"/>
        </w:rPr>
        <w:tab/>
      </w:r>
      <w:r w:rsidRPr="00AC2363">
        <w:rPr>
          <w:sz w:val="22"/>
          <w:szCs w:val="22"/>
        </w:rPr>
        <w:tab/>
      </w:r>
      <w:r w:rsidRPr="00AC2363">
        <w:rPr>
          <w:sz w:val="22"/>
          <w:szCs w:val="22"/>
        </w:rPr>
        <w:tab/>
        <w:t xml:space="preserve">zamówienia wraz z oświadczeniem na temat wykształcenia </w:t>
      </w:r>
    </w:p>
    <w:p w14:paraId="1CF0AD6A" w14:textId="77777777" w:rsidR="00D737C6" w:rsidRPr="00AC2363" w:rsidRDefault="00577645" w:rsidP="00F27F38">
      <w:pPr>
        <w:tabs>
          <w:tab w:val="left" w:pos="1276"/>
          <w:tab w:val="left" w:pos="4253"/>
        </w:tabs>
        <w:spacing w:line="276" w:lineRule="auto"/>
        <w:ind w:left="3544" w:hanging="3544"/>
        <w:rPr>
          <w:b/>
          <w:sz w:val="22"/>
          <w:szCs w:val="22"/>
        </w:rPr>
      </w:pPr>
      <w:r w:rsidRPr="00AC2363">
        <w:rPr>
          <w:sz w:val="22"/>
          <w:szCs w:val="22"/>
        </w:rPr>
        <w:tab/>
      </w:r>
      <w:r w:rsidRPr="00AC2363">
        <w:rPr>
          <w:sz w:val="22"/>
          <w:szCs w:val="22"/>
        </w:rPr>
        <w:tab/>
        <w:t>i kwalifikacji zawodowych</w:t>
      </w:r>
      <w:r w:rsidR="00D737C6" w:rsidRPr="00AC2363">
        <w:rPr>
          <w:sz w:val="22"/>
          <w:szCs w:val="22"/>
        </w:rPr>
        <w:t>;</w:t>
      </w:r>
      <w:r w:rsidR="00B0321D" w:rsidRPr="00AC2363">
        <w:rPr>
          <w:b/>
          <w:sz w:val="22"/>
          <w:szCs w:val="22"/>
        </w:rPr>
        <w:t xml:space="preserve"> </w:t>
      </w:r>
    </w:p>
    <w:p w14:paraId="2F52207C" w14:textId="77777777" w:rsidR="00C866A9" w:rsidRPr="00AC2363" w:rsidRDefault="0045579B" w:rsidP="00F27F38">
      <w:pPr>
        <w:tabs>
          <w:tab w:val="left" w:pos="1134"/>
        </w:tabs>
        <w:spacing w:line="276" w:lineRule="auto"/>
        <w:rPr>
          <w:sz w:val="22"/>
          <w:szCs w:val="22"/>
        </w:rPr>
      </w:pPr>
      <w:r w:rsidRPr="00AC2363">
        <w:rPr>
          <w:sz w:val="22"/>
          <w:szCs w:val="22"/>
        </w:rPr>
        <w:tab/>
      </w:r>
      <w:r w:rsidRPr="00AC2363">
        <w:rPr>
          <w:b/>
          <w:sz w:val="22"/>
          <w:szCs w:val="22"/>
        </w:rPr>
        <w:t>Załącznik nr  3</w:t>
      </w:r>
      <w:r w:rsidRPr="00AC2363">
        <w:rPr>
          <w:sz w:val="22"/>
          <w:szCs w:val="22"/>
        </w:rPr>
        <w:tab/>
      </w:r>
      <w:r w:rsidR="00BC5AE0" w:rsidRPr="00AC2363">
        <w:rPr>
          <w:sz w:val="22"/>
          <w:szCs w:val="22"/>
        </w:rPr>
        <w:tab/>
      </w:r>
      <w:r w:rsidR="00D737C6" w:rsidRPr="00AC2363">
        <w:rPr>
          <w:sz w:val="22"/>
          <w:szCs w:val="22"/>
        </w:rPr>
        <w:t>Wykaz wykonanych usług</w:t>
      </w:r>
      <w:r w:rsidRPr="00AC2363">
        <w:rPr>
          <w:sz w:val="22"/>
          <w:szCs w:val="22"/>
        </w:rPr>
        <w:t>;</w:t>
      </w:r>
    </w:p>
    <w:p w14:paraId="7CB511A8" w14:textId="77777777" w:rsidR="00B0321D" w:rsidRPr="00AC2363" w:rsidRDefault="00B0321D" w:rsidP="00F27F38">
      <w:pPr>
        <w:tabs>
          <w:tab w:val="left" w:pos="1134"/>
        </w:tabs>
        <w:spacing w:line="276" w:lineRule="auto"/>
        <w:ind w:left="3544" w:hanging="3544"/>
        <w:rPr>
          <w:b/>
          <w:sz w:val="22"/>
          <w:szCs w:val="22"/>
        </w:rPr>
      </w:pPr>
      <w:r w:rsidRPr="00AC2363">
        <w:rPr>
          <w:b/>
          <w:sz w:val="22"/>
          <w:szCs w:val="22"/>
        </w:rPr>
        <w:t xml:space="preserve"> </w:t>
      </w:r>
      <w:r w:rsidR="00C866A9" w:rsidRPr="00AC2363">
        <w:rPr>
          <w:b/>
          <w:sz w:val="22"/>
          <w:szCs w:val="22"/>
        </w:rPr>
        <w:tab/>
        <w:t xml:space="preserve">Załącznik nr  </w:t>
      </w:r>
      <w:r w:rsidR="0088124D" w:rsidRPr="00AC2363">
        <w:rPr>
          <w:b/>
          <w:sz w:val="22"/>
          <w:szCs w:val="22"/>
        </w:rPr>
        <w:t>4</w:t>
      </w:r>
      <w:r w:rsidR="00C866A9" w:rsidRPr="00AC2363">
        <w:rPr>
          <w:b/>
          <w:sz w:val="22"/>
          <w:szCs w:val="22"/>
        </w:rPr>
        <w:tab/>
      </w:r>
      <w:r w:rsidR="00BC1F80" w:rsidRPr="00AC2363">
        <w:rPr>
          <w:sz w:val="22"/>
          <w:szCs w:val="22"/>
        </w:rPr>
        <w:t>Wzór gwarancji zabezpieczenia należytego wykonania umowy;</w:t>
      </w:r>
    </w:p>
    <w:p w14:paraId="4973475A" w14:textId="77777777" w:rsidR="002712BE" w:rsidRPr="00AC2363" w:rsidRDefault="00B0321D" w:rsidP="00F27F38">
      <w:pPr>
        <w:tabs>
          <w:tab w:val="left" w:pos="1134"/>
        </w:tabs>
        <w:spacing w:line="276" w:lineRule="auto"/>
        <w:ind w:left="3544" w:hanging="3544"/>
        <w:rPr>
          <w:sz w:val="22"/>
          <w:szCs w:val="22"/>
        </w:rPr>
      </w:pPr>
      <w:r w:rsidRPr="00AC2363">
        <w:rPr>
          <w:sz w:val="22"/>
          <w:szCs w:val="22"/>
        </w:rPr>
        <w:tab/>
      </w:r>
      <w:r w:rsidR="00C866A9" w:rsidRPr="00AC2363">
        <w:rPr>
          <w:b/>
          <w:sz w:val="22"/>
          <w:szCs w:val="22"/>
        </w:rPr>
        <w:t xml:space="preserve">Załącznik nr  </w:t>
      </w:r>
      <w:r w:rsidR="0088124D" w:rsidRPr="00AC2363">
        <w:rPr>
          <w:b/>
          <w:sz w:val="22"/>
          <w:szCs w:val="22"/>
        </w:rPr>
        <w:t>5</w:t>
      </w:r>
      <w:r w:rsidRPr="00AC2363">
        <w:rPr>
          <w:b/>
          <w:sz w:val="22"/>
          <w:szCs w:val="22"/>
        </w:rPr>
        <w:tab/>
      </w:r>
      <w:r w:rsidR="00D737C6" w:rsidRPr="00AC2363">
        <w:rPr>
          <w:sz w:val="22"/>
          <w:szCs w:val="22"/>
        </w:rPr>
        <w:t>Wzór o</w:t>
      </w:r>
      <w:r w:rsidR="002712BE" w:rsidRPr="00AC2363">
        <w:rPr>
          <w:sz w:val="22"/>
          <w:szCs w:val="22"/>
        </w:rPr>
        <w:t>świadczenie o przynależności lub braku przynależności do tej same</w:t>
      </w:r>
      <w:r w:rsidR="00BC1F80" w:rsidRPr="00AC2363">
        <w:rPr>
          <w:sz w:val="22"/>
          <w:szCs w:val="22"/>
        </w:rPr>
        <w:t xml:space="preserve">j </w:t>
      </w:r>
      <w:r w:rsidR="00995D80" w:rsidRPr="00AC2363">
        <w:rPr>
          <w:sz w:val="22"/>
          <w:szCs w:val="22"/>
        </w:rPr>
        <w:t>grupy kapitałowej</w:t>
      </w:r>
      <w:r w:rsidR="00A148B7" w:rsidRPr="00AC2363">
        <w:rPr>
          <w:sz w:val="22"/>
          <w:szCs w:val="22"/>
        </w:rPr>
        <w:t>;</w:t>
      </w:r>
    </w:p>
    <w:p w14:paraId="66852222" w14:textId="77777777" w:rsidR="00995D80" w:rsidRPr="00AC2363" w:rsidRDefault="00995D80" w:rsidP="00F27F38">
      <w:pPr>
        <w:tabs>
          <w:tab w:val="left" w:pos="1134"/>
        </w:tabs>
        <w:spacing w:line="276" w:lineRule="auto"/>
        <w:ind w:left="3544" w:hanging="3544"/>
        <w:rPr>
          <w:sz w:val="22"/>
          <w:szCs w:val="22"/>
        </w:rPr>
      </w:pPr>
      <w:r w:rsidRPr="00AC2363">
        <w:rPr>
          <w:b/>
          <w:sz w:val="22"/>
          <w:szCs w:val="22"/>
        </w:rPr>
        <w:tab/>
        <w:t xml:space="preserve">Załącznik nr  </w:t>
      </w:r>
      <w:r w:rsidR="0088124D" w:rsidRPr="00AC2363">
        <w:rPr>
          <w:b/>
          <w:sz w:val="22"/>
          <w:szCs w:val="22"/>
        </w:rPr>
        <w:t>6</w:t>
      </w:r>
      <w:r w:rsidRPr="00AC2363">
        <w:rPr>
          <w:b/>
          <w:sz w:val="22"/>
          <w:szCs w:val="22"/>
        </w:rPr>
        <w:tab/>
      </w:r>
      <w:r w:rsidRPr="00AC2363">
        <w:rPr>
          <w:sz w:val="22"/>
          <w:szCs w:val="22"/>
        </w:rPr>
        <w:t xml:space="preserve">Wzór zobowiązania podmiotu trzeciego do oddania do dyspozycji niezbędnych zasobów na okres korzystania z nich przy </w:t>
      </w:r>
      <w:r w:rsidR="0088124D" w:rsidRPr="00AC2363">
        <w:rPr>
          <w:sz w:val="22"/>
          <w:szCs w:val="22"/>
        </w:rPr>
        <w:t xml:space="preserve">wykonywania zamówienia zgodnie </w:t>
      </w:r>
      <w:r w:rsidRPr="00AC2363">
        <w:rPr>
          <w:sz w:val="22"/>
          <w:szCs w:val="22"/>
        </w:rPr>
        <w:t>z art. 22a ustawy Pzp;</w:t>
      </w:r>
    </w:p>
    <w:p w14:paraId="1C7B5569" w14:textId="18F5B13A" w:rsidR="00995D80" w:rsidRPr="005F13E6" w:rsidRDefault="00995D80" w:rsidP="00F27F38">
      <w:pPr>
        <w:tabs>
          <w:tab w:val="left" w:pos="1134"/>
        </w:tabs>
        <w:spacing w:line="276" w:lineRule="auto"/>
        <w:ind w:left="2832" w:hanging="2832"/>
        <w:rPr>
          <w:sz w:val="22"/>
          <w:szCs w:val="22"/>
        </w:rPr>
      </w:pPr>
      <w:r w:rsidRPr="00AC2363">
        <w:rPr>
          <w:b/>
          <w:sz w:val="22"/>
          <w:szCs w:val="22"/>
        </w:rPr>
        <w:tab/>
      </w:r>
      <w:r w:rsidRPr="005F13E6">
        <w:rPr>
          <w:b/>
          <w:sz w:val="22"/>
          <w:szCs w:val="22"/>
        </w:rPr>
        <w:t xml:space="preserve">Załącznik nr  </w:t>
      </w:r>
      <w:r w:rsidR="0088124D" w:rsidRPr="005F13E6">
        <w:rPr>
          <w:b/>
          <w:sz w:val="22"/>
          <w:szCs w:val="22"/>
        </w:rPr>
        <w:t>7</w:t>
      </w:r>
      <w:r w:rsidR="00BC5AE0" w:rsidRPr="005F13E6">
        <w:rPr>
          <w:b/>
          <w:sz w:val="22"/>
          <w:szCs w:val="22"/>
        </w:rPr>
        <w:tab/>
      </w:r>
      <w:r w:rsidR="00C27E09" w:rsidRPr="005F13E6">
        <w:rPr>
          <w:b/>
          <w:sz w:val="22"/>
          <w:szCs w:val="22"/>
        </w:rPr>
        <w:tab/>
      </w:r>
      <w:r w:rsidRPr="005F13E6">
        <w:rPr>
          <w:b/>
          <w:sz w:val="22"/>
          <w:szCs w:val="22"/>
        </w:rPr>
        <w:tab/>
      </w:r>
      <w:r w:rsidR="00CD4CEA" w:rsidRPr="005F13E6">
        <w:rPr>
          <w:sz w:val="22"/>
          <w:szCs w:val="22"/>
        </w:rPr>
        <w:t>oświadczenie o braku podstaw do wykluczenia wykonawcy</w:t>
      </w:r>
      <w:r w:rsidRPr="005F13E6">
        <w:rPr>
          <w:sz w:val="22"/>
          <w:szCs w:val="22"/>
        </w:rPr>
        <w:t>;</w:t>
      </w:r>
    </w:p>
    <w:p w14:paraId="514C7321" w14:textId="5BD7A607" w:rsidR="00CD4CEA" w:rsidRPr="005F13E6" w:rsidRDefault="00CD4CEA" w:rsidP="00CD4CEA">
      <w:pPr>
        <w:tabs>
          <w:tab w:val="left" w:pos="1134"/>
        </w:tabs>
        <w:spacing w:line="276" w:lineRule="auto"/>
        <w:ind w:left="3540" w:hanging="3540"/>
        <w:jc w:val="both"/>
        <w:rPr>
          <w:sz w:val="22"/>
          <w:szCs w:val="22"/>
        </w:rPr>
      </w:pPr>
      <w:r w:rsidRPr="005F13E6">
        <w:rPr>
          <w:b/>
          <w:sz w:val="22"/>
          <w:szCs w:val="22"/>
        </w:rPr>
        <w:tab/>
        <w:t>Załącznik nr 8</w:t>
      </w:r>
      <w:r w:rsidRPr="005F13E6">
        <w:rPr>
          <w:b/>
          <w:sz w:val="22"/>
          <w:szCs w:val="22"/>
        </w:rPr>
        <w:tab/>
      </w:r>
      <w:r w:rsidRPr="005F13E6">
        <w:rPr>
          <w:b/>
          <w:sz w:val="22"/>
          <w:szCs w:val="22"/>
        </w:rPr>
        <w:tab/>
      </w:r>
      <w:r w:rsidRPr="005F13E6">
        <w:rPr>
          <w:sz w:val="22"/>
          <w:szCs w:val="22"/>
        </w:rPr>
        <w:t>oświadczenie o spełnianiu warunków udziału i podmiotach trzecich</w:t>
      </w:r>
    </w:p>
    <w:p w14:paraId="628CB417" w14:textId="77777777" w:rsidR="00B0321D" w:rsidRPr="00DE3CDB" w:rsidRDefault="00B0321D" w:rsidP="00F27F38">
      <w:pPr>
        <w:tabs>
          <w:tab w:val="left" w:pos="1134"/>
        </w:tabs>
        <w:spacing w:line="276" w:lineRule="auto"/>
        <w:rPr>
          <w:sz w:val="24"/>
          <w:szCs w:val="24"/>
        </w:rPr>
      </w:pPr>
    </w:p>
    <w:p w14:paraId="4AE5B6DD" w14:textId="166CFBA2" w:rsidR="0088124D" w:rsidRPr="001F430B" w:rsidRDefault="0088124D" w:rsidP="00F27F38">
      <w:pPr>
        <w:spacing w:line="276" w:lineRule="auto"/>
        <w:jc w:val="both"/>
        <w:rPr>
          <w:sz w:val="24"/>
          <w:szCs w:val="24"/>
        </w:rPr>
      </w:pPr>
      <w:r w:rsidRPr="001F430B">
        <w:rPr>
          <w:sz w:val="24"/>
          <w:szCs w:val="24"/>
        </w:rPr>
        <w:t>Podstawa prawna: Ustawa z dnia 29.01.2004r. Prawo zamówień publicznych  (tj. Dz.</w:t>
      </w:r>
      <w:r w:rsidR="003372F5" w:rsidRPr="001F430B">
        <w:rPr>
          <w:sz w:val="24"/>
          <w:szCs w:val="24"/>
        </w:rPr>
        <w:t xml:space="preserve"> </w:t>
      </w:r>
      <w:r w:rsidRPr="001F430B">
        <w:rPr>
          <w:sz w:val="24"/>
          <w:szCs w:val="24"/>
        </w:rPr>
        <w:t>U. z 201</w:t>
      </w:r>
      <w:r w:rsidR="004705C1" w:rsidRPr="001F430B">
        <w:rPr>
          <w:sz w:val="24"/>
          <w:szCs w:val="24"/>
        </w:rPr>
        <w:t>9</w:t>
      </w:r>
      <w:r w:rsidRPr="001F430B">
        <w:rPr>
          <w:sz w:val="24"/>
          <w:szCs w:val="24"/>
        </w:rPr>
        <w:t xml:space="preserve"> r. poz. 1</w:t>
      </w:r>
      <w:r w:rsidR="004705C1" w:rsidRPr="001F430B">
        <w:rPr>
          <w:sz w:val="24"/>
          <w:szCs w:val="24"/>
        </w:rPr>
        <w:t>843</w:t>
      </w:r>
      <w:r w:rsidRPr="001F430B">
        <w:rPr>
          <w:sz w:val="24"/>
          <w:szCs w:val="24"/>
        </w:rPr>
        <w:t>) zwana dalej ustawą</w:t>
      </w:r>
      <w:r w:rsidR="007F7E29" w:rsidRPr="001F430B">
        <w:rPr>
          <w:sz w:val="24"/>
          <w:szCs w:val="24"/>
        </w:rPr>
        <w:t xml:space="preserve"> Pzp</w:t>
      </w:r>
      <w:r w:rsidRPr="001F430B">
        <w:rPr>
          <w:sz w:val="24"/>
          <w:szCs w:val="24"/>
        </w:rPr>
        <w:t>.</w:t>
      </w:r>
    </w:p>
    <w:p w14:paraId="69A51453" w14:textId="77777777" w:rsidR="0088124D" w:rsidRPr="001F430B" w:rsidRDefault="0088124D" w:rsidP="00F27F38">
      <w:pPr>
        <w:spacing w:line="276" w:lineRule="auto"/>
        <w:jc w:val="both"/>
        <w:rPr>
          <w:sz w:val="24"/>
          <w:szCs w:val="24"/>
        </w:rPr>
      </w:pPr>
      <w:r w:rsidRPr="001F430B">
        <w:rPr>
          <w:sz w:val="24"/>
          <w:szCs w:val="24"/>
        </w:rPr>
        <w:t>Tryb postępowania został zatwierdzony zarządzeniem Prezydenta Miasta Świnoujście.</w:t>
      </w:r>
    </w:p>
    <w:p w14:paraId="7D099E66" w14:textId="5AC39A87" w:rsidR="0039182B" w:rsidRPr="001F430B" w:rsidRDefault="0088124D" w:rsidP="00F27F38">
      <w:pPr>
        <w:spacing w:line="276" w:lineRule="auto"/>
        <w:jc w:val="both"/>
        <w:rPr>
          <w:sz w:val="24"/>
          <w:szCs w:val="24"/>
        </w:rPr>
      </w:pPr>
      <w:r w:rsidRPr="001F430B">
        <w:rPr>
          <w:sz w:val="24"/>
          <w:szCs w:val="24"/>
        </w:rPr>
        <w:t>Wszelka korespondencja oraz dokumentacj</w:t>
      </w:r>
      <w:r w:rsidR="00682635">
        <w:rPr>
          <w:sz w:val="24"/>
          <w:szCs w:val="24"/>
        </w:rPr>
        <w:t>a</w:t>
      </w:r>
      <w:r w:rsidRPr="001F430B">
        <w:rPr>
          <w:sz w:val="24"/>
          <w:szCs w:val="24"/>
        </w:rPr>
        <w:t xml:space="preserve"> w tej sprawie będzie powoływać się na powyższe oznaczenie</w:t>
      </w:r>
      <w:r w:rsidR="00682635">
        <w:rPr>
          <w:sz w:val="24"/>
          <w:szCs w:val="24"/>
        </w:rPr>
        <w:t xml:space="preserve"> (nr sprawy)</w:t>
      </w:r>
    </w:p>
    <w:p w14:paraId="750E9E9F" w14:textId="77777777" w:rsidR="008D61DC" w:rsidRPr="0039182B" w:rsidRDefault="008D61DC" w:rsidP="00F27F38">
      <w:pPr>
        <w:spacing w:line="276" w:lineRule="auto"/>
        <w:jc w:val="both"/>
      </w:pPr>
    </w:p>
    <w:p w14:paraId="4CE8256F" w14:textId="77777777" w:rsidR="00CB675C" w:rsidRPr="005B5AC2" w:rsidRDefault="00CB675C" w:rsidP="00F27F38">
      <w:pPr>
        <w:pBdr>
          <w:top w:val="single" w:sz="4" w:space="1" w:color="auto"/>
          <w:left w:val="single" w:sz="4" w:space="5" w:color="auto"/>
          <w:bottom w:val="single" w:sz="4" w:space="1" w:color="auto"/>
          <w:right w:val="single" w:sz="4" w:space="4" w:color="auto"/>
        </w:pBdr>
        <w:shd w:val="clear" w:color="auto" w:fill="FFFF00"/>
        <w:spacing w:line="276" w:lineRule="auto"/>
        <w:jc w:val="both"/>
        <w:rPr>
          <w:b/>
        </w:rPr>
      </w:pPr>
      <w:r w:rsidRPr="005B5AC2">
        <w:rPr>
          <w:b/>
          <w:sz w:val="24"/>
        </w:rPr>
        <w:t>ROZDZIAŁ I</w:t>
      </w:r>
      <w:r w:rsidRPr="005B5AC2">
        <w:rPr>
          <w:b/>
        </w:rPr>
        <w:t xml:space="preserve"> </w:t>
      </w:r>
      <w:r w:rsidRPr="005B5AC2">
        <w:rPr>
          <w:b/>
          <w:sz w:val="24"/>
        </w:rPr>
        <w:t>Forma oferty</w:t>
      </w:r>
    </w:p>
    <w:p w14:paraId="00F0EDEB" w14:textId="77777777" w:rsidR="00CB675C" w:rsidRPr="005B5AC2" w:rsidRDefault="00CB675C" w:rsidP="00F27F38">
      <w:pPr>
        <w:pStyle w:val="BodyText21"/>
        <w:tabs>
          <w:tab w:val="clear" w:pos="0"/>
        </w:tabs>
        <w:spacing w:line="276" w:lineRule="auto"/>
      </w:pPr>
    </w:p>
    <w:p w14:paraId="26C3DAEA" w14:textId="1D0C0DB4" w:rsidR="00CB675C" w:rsidRPr="005B5AC2" w:rsidRDefault="00A52EB4" w:rsidP="00F27F38">
      <w:pPr>
        <w:pStyle w:val="BodyText21"/>
        <w:numPr>
          <w:ilvl w:val="0"/>
          <w:numId w:val="1"/>
        </w:numPr>
        <w:tabs>
          <w:tab w:val="clear" w:pos="0"/>
          <w:tab w:val="clear" w:pos="360"/>
          <w:tab w:val="num" w:pos="426"/>
        </w:tabs>
        <w:spacing w:line="276" w:lineRule="auto"/>
        <w:ind w:left="426" w:hanging="426"/>
      </w:pPr>
      <w:r>
        <w:t>Wraz z ofertą należy przedłożyć</w:t>
      </w:r>
      <w:r w:rsidR="00CB675C" w:rsidRPr="005B5AC2">
        <w:t xml:space="preserve"> wszystkie wymagane dokumenty (w</w:t>
      </w:r>
      <w:r w:rsidR="00C7531C">
        <w:t> </w:t>
      </w:r>
      <w:r w:rsidR="00CB675C" w:rsidRPr="005B5AC2">
        <w:t>tym oświadczenia, załączniki itp.) zgodnie z rozdziałem V specyfikacji istotnych warunków zamówienia (siwz).</w:t>
      </w:r>
    </w:p>
    <w:p w14:paraId="42B209E4"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Wykonawcy sporządzą ofert</w:t>
      </w:r>
      <w:r w:rsidR="008F79E4">
        <w:t>ę</w:t>
      </w:r>
      <w:r w:rsidRPr="005B5AC2">
        <w:t xml:space="preserve"> zgodnie z wymaganiami siwz.</w:t>
      </w:r>
    </w:p>
    <w:p w14:paraId="43324339" w14:textId="72668108" w:rsidR="00CB675C" w:rsidRPr="003925D5" w:rsidRDefault="00CB675C" w:rsidP="00891D78">
      <w:pPr>
        <w:pStyle w:val="BodyText21"/>
        <w:numPr>
          <w:ilvl w:val="0"/>
          <w:numId w:val="1"/>
        </w:numPr>
        <w:tabs>
          <w:tab w:val="clear" w:pos="0"/>
          <w:tab w:val="clear" w:pos="360"/>
          <w:tab w:val="num" w:pos="426"/>
          <w:tab w:val="left" w:pos="3402"/>
        </w:tabs>
        <w:spacing w:line="276" w:lineRule="auto"/>
        <w:ind w:left="426" w:hanging="426"/>
      </w:pPr>
      <w:r w:rsidRPr="005B5AC2">
        <w:t xml:space="preserve">Oferta cenowa musi być sporządzona na formularzu oferty, według wzoru stanowiącego </w:t>
      </w:r>
      <w:r w:rsidRPr="005B5AC2">
        <w:rPr>
          <w:b/>
        </w:rPr>
        <w:t>załącznik nr</w:t>
      </w:r>
      <w:r w:rsidR="0039182B">
        <w:rPr>
          <w:b/>
        </w:rPr>
        <w:t xml:space="preserve"> 1</w:t>
      </w:r>
      <w:r w:rsidRPr="005B5AC2">
        <w:t xml:space="preserve"> do siwz</w:t>
      </w:r>
      <w:r w:rsidR="0039182B">
        <w:t xml:space="preserve"> </w:t>
      </w:r>
      <w:r w:rsidR="00577645">
        <w:t xml:space="preserve">wraz </w:t>
      </w:r>
      <w:r w:rsidR="0039182B">
        <w:t xml:space="preserve">z </w:t>
      </w:r>
      <w:r w:rsidR="00577645">
        <w:t xml:space="preserve">wypełnionym </w:t>
      </w:r>
      <w:r w:rsidR="008F79E4">
        <w:t>wykaze</w:t>
      </w:r>
      <w:r w:rsidR="00577645">
        <w:t>m</w:t>
      </w:r>
      <w:r w:rsidR="008F79E4">
        <w:t xml:space="preserve"> elementów</w:t>
      </w:r>
      <w:r w:rsidR="00577645">
        <w:t xml:space="preserve"> rozliczeniowych</w:t>
      </w:r>
      <w:r w:rsidR="0039182B">
        <w:t xml:space="preserve">, według wzoru stanowiącego </w:t>
      </w:r>
      <w:r w:rsidR="0039182B" w:rsidRPr="0039182B">
        <w:rPr>
          <w:b/>
        </w:rPr>
        <w:t>załącznik nr 2.</w:t>
      </w:r>
      <w:r w:rsidR="00577645">
        <w:rPr>
          <w:b/>
        </w:rPr>
        <w:t>2</w:t>
      </w:r>
      <w:r w:rsidR="0039182B">
        <w:t xml:space="preserve"> do siwz.</w:t>
      </w:r>
      <w:r w:rsidR="000F3454">
        <w:t xml:space="preserve"> </w:t>
      </w:r>
      <w:r w:rsidRPr="006A228B">
        <w:t xml:space="preserve">Oferta musi być sporządzona </w:t>
      </w:r>
      <w:r w:rsidR="00ED5AE1" w:rsidRPr="006A228B">
        <w:t>czytelnie, w</w:t>
      </w:r>
      <w:r w:rsidR="009E6D9C">
        <w:t> </w:t>
      </w:r>
      <w:r w:rsidR="00ED5AE1" w:rsidRPr="006A228B">
        <w:t>języku polskim</w:t>
      </w:r>
      <w:r w:rsidR="00ED5AE1" w:rsidRPr="003925D5">
        <w:t>.</w:t>
      </w:r>
    </w:p>
    <w:p w14:paraId="7A49C1E9" w14:textId="4BAB1282"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Oferta musi być podpisana</w:t>
      </w:r>
      <w:r w:rsidR="006F4885">
        <w:t xml:space="preserve"> </w:t>
      </w:r>
      <w:r w:rsidRPr="005B5AC2">
        <w:t>przez osoby upoważnione do składania oświadczeń woli w</w:t>
      </w:r>
      <w:r w:rsidR="00C7531C">
        <w:t> </w:t>
      </w:r>
      <w:r w:rsidRPr="005B5AC2">
        <w:t xml:space="preserve">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14:paraId="7AA11089"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 xml:space="preserve">Wykonawca składa tylko jedną ofertę. </w:t>
      </w:r>
    </w:p>
    <w:p w14:paraId="10045295"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Zamawiający nie dopuszcza składania ofert wariantowych.</w:t>
      </w:r>
    </w:p>
    <w:p w14:paraId="10E0C685" w14:textId="42625636" w:rsidR="007D2DF7" w:rsidRPr="006E66F2" w:rsidRDefault="007D2DF7" w:rsidP="00F27F38">
      <w:pPr>
        <w:pStyle w:val="Akapitzlist"/>
        <w:numPr>
          <w:ilvl w:val="0"/>
          <w:numId w:val="1"/>
        </w:numPr>
        <w:tabs>
          <w:tab w:val="clear" w:pos="360"/>
        </w:tabs>
        <w:spacing w:after="0"/>
        <w:ind w:left="426" w:hanging="426"/>
        <w:jc w:val="both"/>
        <w:rPr>
          <w:rFonts w:ascii="Times New Roman" w:hAnsi="Times New Roman"/>
          <w:sz w:val="24"/>
          <w:szCs w:val="24"/>
        </w:rPr>
      </w:pPr>
      <w:r w:rsidRPr="006E66F2">
        <w:rPr>
          <w:rFonts w:ascii="Times New Roman" w:hAnsi="Times New Roman"/>
          <w:bCs/>
          <w:sz w:val="24"/>
          <w:szCs w:val="24"/>
        </w:rPr>
        <w:t xml:space="preserve">Zamawiający </w:t>
      </w:r>
      <w:r w:rsidR="001152CD">
        <w:rPr>
          <w:rFonts w:ascii="Times New Roman" w:hAnsi="Times New Roman"/>
          <w:bCs/>
          <w:sz w:val="24"/>
          <w:szCs w:val="24"/>
        </w:rPr>
        <w:t>nie dopuszcza</w:t>
      </w:r>
      <w:r w:rsidRPr="006E66F2">
        <w:rPr>
          <w:rFonts w:ascii="Times New Roman" w:hAnsi="Times New Roman"/>
          <w:bCs/>
          <w:sz w:val="24"/>
          <w:szCs w:val="24"/>
        </w:rPr>
        <w:t xml:space="preserve"> możliwość składania ofert częściowych.</w:t>
      </w:r>
    </w:p>
    <w:p w14:paraId="0EA7276D" w14:textId="4D1F03E8" w:rsidR="00D071AE" w:rsidRPr="00844E41" w:rsidRDefault="00D071AE" w:rsidP="00F27F38">
      <w:pPr>
        <w:pStyle w:val="BodyText21"/>
        <w:numPr>
          <w:ilvl w:val="0"/>
          <w:numId w:val="1"/>
        </w:numPr>
        <w:tabs>
          <w:tab w:val="clear" w:pos="0"/>
          <w:tab w:val="clear" w:pos="360"/>
        </w:tabs>
        <w:spacing w:line="276" w:lineRule="auto"/>
        <w:ind w:left="426" w:hanging="426"/>
      </w:pPr>
      <w:r w:rsidRPr="00844E41">
        <w:t>Zam</w:t>
      </w:r>
      <w:r w:rsidR="0039182B" w:rsidRPr="00844E41">
        <w:t>awiający</w:t>
      </w:r>
      <w:r w:rsidR="00046FBF">
        <w:t xml:space="preserve"> nie</w:t>
      </w:r>
      <w:r w:rsidR="0039182B" w:rsidRPr="00844E41">
        <w:t xml:space="preserve"> przewiduje udzieleni</w:t>
      </w:r>
      <w:r w:rsidR="00046FBF">
        <w:t>a</w:t>
      </w:r>
      <w:r w:rsidR="0039182B" w:rsidRPr="00844E41">
        <w:t xml:space="preserve"> zamówień w rozumieniu art. 67 ust. 1 pkt 6 ustawy Pzp</w:t>
      </w:r>
      <w:r w:rsidR="00463E1A">
        <w:t>,</w:t>
      </w:r>
      <w:r w:rsidR="0039182B" w:rsidRPr="00844E41">
        <w:t xml:space="preserve"> tj. zamówień polegającyc</w:t>
      </w:r>
      <w:r w:rsidR="00DE2831">
        <w:t>h na powtórzeniu podobnych usług</w:t>
      </w:r>
      <w:r w:rsidR="00B81F73">
        <w:t xml:space="preserve"> </w:t>
      </w:r>
    </w:p>
    <w:p w14:paraId="3DA03965" w14:textId="6FE877FB" w:rsidR="00513B12" w:rsidRPr="000F3454" w:rsidRDefault="00CB675C" w:rsidP="00F27F38">
      <w:pPr>
        <w:pStyle w:val="BodyText21"/>
        <w:numPr>
          <w:ilvl w:val="0"/>
          <w:numId w:val="1"/>
        </w:numPr>
        <w:tabs>
          <w:tab w:val="clear" w:pos="0"/>
          <w:tab w:val="clear" w:pos="360"/>
          <w:tab w:val="num" w:pos="284"/>
        </w:tabs>
        <w:spacing w:line="276" w:lineRule="auto"/>
        <w:ind w:left="426" w:hanging="426"/>
      </w:pPr>
      <w:r w:rsidRPr="000F3454">
        <w:t>Wykonawca ponosi wszelkie koszty związane z przygotowaniem i złożeniem oferty</w:t>
      </w:r>
      <w:r w:rsidR="00105C0D" w:rsidRPr="000F3454">
        <w:t>.</w:t>
      </w:r>
    </w:p>
    <w:p w14:paraId="46C6A564" w14:textId="77777777" w:rsidR="000F3454" w:rsidRPr="000F3454" w:rsidRDefault="008C5F3C" w:rsidP="00F27F38">
      <w:pPr>
        <w:pStyle w:val="Tekstpodstawowy2"/>
        <w:numPr>
          <w:ilvl w:val="0"/>
          <w:numId w:val="1"/>
        </w:numPr>
        <w:tabs>
          <w:tab w:val="clear" w:pos="360"/>
          <w:tab w:val="num" w:pos="284"/>
        </w:tabs>
        <w:spacing w:after="0" w:line="276" w:lineRule="auto"/>
        <w:ind w:left="426" w:hanging="426"/>
        <w:rPr>
          <w:sz w:val="24"/>
          <w:szCs w:val="24"/>
        </w:rPr>
      </w:pPr>
      <w:r w:rsidRPr="000F3454">
        <w:rPr>
          <w:bCs/>
          <w:sz w:val="24"/>
          <w:szCs w:val="24"/>
        </w:rPr>
        <w:t>Oferta musi być zabezpieczona wadium.</w:t>
      </w:r>
    </w:p>
    <w:p w14:paraId="0DCB4630" w14:textId="77777777" w:rsidR="00A86807" w:rsidRDefault="00A86807" w:rsidP="00A86807">
      <w:pPr>
        <w:pStyle w:val="Tekstpodstawowy2"/>
        <w:numPr>
          <w:ilvl w:val="0"/>
          <w:numId w:val="1"/>
        </w:numPr>
        <w:spacing w:line="276" w:lineRule="auto"/>
        <w:rPr>
          <w:sz w:val="24"/>
          <w:szCs w:val="24"/>
        </w:rPr>
      </w:pPr>
      <w:r w:rsidRPr="00A86807">
        <w:rPr>
          <w:sz w:val="24"/>
          <w:szCs w:val="24"/>
        </w:rPr>
        <w:t>Zaleca się, aby wykonawca zamieścił ofertę w zewnętrznej i wewnętrznej kopercie z tym, że:</w:t>
      </w:r>
    </w:p>
    <w:p w14:paraId="384B4113" w14:textId="69ECA518" w:rsidR="00A86807" w:rsidRPr="00A86807" w:rsidRDefault="00A86807" w:rsidP="00A86807">
      <w:pPr>
        <w:pStyle w:val="Tekstpodstawowy2"/>
        <w:spacing w:line="276" w:lineRule="auto"/>
        <w:ind w:left="360"/>
        <w:jc w:val="both"/>
        <w:rPr>
          <w:sz w:val="24"/>
          <w:szCs w:val="24"/>
        </w:rPr>
      </w:pPr>
      <w:r>
        <w:rPr>
          <w:sz w:val="24"/>
          <w:szCs w:val="24"/>
        </w:rPr>
        <w:t xml:space="preserve">1) </w:t>
      </w:r>
      <w:r w:rsidRPr="00A86807">
        <w:rPr>
          <w:sz w:val="24"/>
          <w:szCs w:val="24"/>
        </w:rPr>
        <w:t>zewnętrzna koperta powinna być oznaczona w następujący sposób: Gmina Miasto Świnoujście, ul. Wojska Polskiego 1/5, 72-600 Świnoujście, Stanowisko Obsługi Interesanta, przeta</w:t>
      </w:r>
      <w:r>
        <w:rPr>
          <w:sz w:val="24"/>
          <w:szCs w:val="24"/>
        </w:rPr>
        <w:t>rg nieograniczony nr WIM.271.1.8</w:t>
      </w:r>
      <w:r w:rsidRPr="00A86807">
        <w:rPr>
          <w:sz w:val="24"/>
          <w:szCs w:val="24"/>
        </w:rPr>
        <w:t xml:space="preserve">.2020 </w:t>
      </w:r>
      <w:r>
        <w:rPr>
          <w:sz w:val="24"/>
          <w:szCs w:val="24"/>
        </w:rPr>
        <w:t>„</w:t>
      </w:r>
      <w:r w:rsidRPr="00A86807">
        <w:rPr>
          <w:sz w:val="24"/>
          <w:szCs w:val="24"/>
        </w:rPr>
        <w:t>Pełnienie funkcji Inżyniera Kontraktu dla zadania pn. Budowa infrastruktury związanej z modernizacją węzła przesiadkowego kolejowo – promowo – autobusowego w Świnoujściu</w:t>
      </w:r>
      <w:r>
        <w:rPr>
          <w:sz w:val="24"/>
          <w:szCs w:val="24"/>
        </w:rPr>
        <w:t>”</w:t>
      </w:r>
      <w:r w:rsidRPr="00A86807">
        <w:rPr>
          <w:sz w:val="24"/>
          <w:szCs w:val="24"/>
        </w:rPr>
        <w:t xml:space="preserve">.  Uwaga: „nie otwierać przed   </w:t>
      </w:r>
      <w:r w:rsidR="00C01BBA">
        <w:rPr>
          <w:sz w:val="24"/>
          <w:szCs w:val="24"/>
        </w:rPr>
        <w:t>03</w:t>
      </w:r>
      <w:r w:rsidR="00C01BBA" w:rsidRPr="00A86807">
        <w:rPr>
          <w:sz w:val="24"/>
          <w:szCs w:val="24"/>
        </w:rPr>
        <w:t xml:space="preserve"> </w:t>
      </w:r>
      <w:r w:rsidR="00C01BBA">
        <w:rPr>
          <w:sz w:val="24"/>
          <w:szCs w:val="24"/>
        </w:rPr>
        <w:t>lipca</w:t>
      </w:r>
      <w:r w:rsidR="00C01BBA" w:rsidRPr="00A86807">
        <w:rPr>
          <w:sz w:val="24"/>
          <w:szCs w:val="24"/>
        </w:rPr>
        <w:t xml:space="preserve">  </w:t>
      </w:r>
      <w:r w:rsidRPr="00A86807">
        <w:rPr>
          <w:sz w:val="24"/>
          <w:szCs w:val="24"/>
        </w:rPr>
        <w:t>2020 r., godz. 12:30” - bez nazwy i pieczątki wykonawcy;</w:t>
      </w:r>
    </w:p>
    <w:p w14:paraId="4DC3D507" w14:textId="2A1449B2" w:rsidR="00105C0D" w:rsidRPr="00A86807" w:rsidRDefault="00A86807" w:rsidP="000561FD">
      <w:pPr>
        <w:pStyle w:val="Tekstpodstawowy2"/>
        <w:numPr>
          <w:ilvl w:val="0"/>
          <w:numId w:val="59"/>
        </w:numPr>
        <w:spacing w:line="276" w:lineRule="auto"/>
        <w:rPr>
          <w:sz w:val="24"/>
          <w:szCs w:val="24"/>
        </w:rPr>
      </w:pPr>
      <w:r w:rsidRPr="00A86807">
        <w:rPr>
          <w:sz w:val="24"/>
          <w:szCs w:val="24"/>
        </w:rPr>
        <w:t>koperta wewnętrzna powinna zawierać ofertę i być zaadresowana na wykonawcę, tak aby można było odesłać ofertę w przypadku jej wpłynięcia po terminie</w:t>
      </w:r>
      <w:r w:rsidR="00105C0D" w:rsidRPr="00A86807">
        <w:rPr>
          <w:sz w:val="24"/>
          <w:szCs w:val="24"/>
        </w:rPr>
        <w:t>.</w:t>
      </w:r>
    </w:p>
    <w:p w14:paraId="29402AD0" w14:textId="7D6A21E0" w:rsidR="00CA7878" w:rsidRPr="005B5AC2" w:rsidRDefault="00CA7878" w:rsidP="00F27F38">
      <w:pPr>
        <w:pStyle w:val="BodyText21"/>
        <w:tabs>
          <w:tab w:val="clear" w:pos="0"/>
        </w:tabs>
        <w:spacing w:line="276" w:lineRule="auto"/>
      </w:pPr>
    </w:p>
    <w:p w14:paraId="2F6D98CF" w14:textId="77777777" w:rsidR="00CB675C" w:rsidRPr="005B5AC2" w:rsidRDefault="00CB675C" w:rsidP="00F27F38">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4"/>
        </w:rPr>
      </w:pPr>
      <w:r w:rsidRPr="005B5AC2">
        <w:rPr>
          <w:b/>
          <w:sz w:val="24"/>
        </w:rPr>
        <w:t>ROZDZIAŁ II Zmiana, wycofanie</w:t>
      </w:r>
      <w:r w:rsidR="00477F90">
        <w:rPr>
          <w:b/>
          <w:sz w:val="24"/>
        </w:rPr>
        <w:t>, złożenie oferty po terminie</w:t>
      </w:r>
    </w:p>
    <w:p w14:paraId="1A8C194A" w14:textId="77777777" w:rsidR="00CB675C" w:rsidRPr="005B5AC2" w:rsidRDefault="00CB675C" w:rsidP="00F27F38">
      <w:pPr>
        <w:spacing w:line="276" w:lineRule="auto"/>
        <w:jc w:val="both"/>
        <w:rPr>
          <w:sz w:val="24"/>
        </w:rPr>
      </w:pPr>
    </w:p>
    <w:p w14:paraId="44598A19" w14:textId="77777777" w:rsidR="00102AD2" w:rsidRPr="00102AD2" w:rsidRDefault="00102AD2" w:rsidP="00102AD2">
      <w:pPr>
        <w:pStyle w:val="BodyText21"/>
        <w:numPr>
          <w:ilvl w:val="0"/>
          <w:numId w:val="2"/>
        </w:numPr>
        <w:spacing w:line="276" w:lineRule="auto"/>
      </w:pPr>
      <w:r w:rsidRPr="00102AD2">
        <w:lastRenderedPageBreak/>
        <w:t>Wykonawca może wprowadzić zmiany oraz wycofać złożoną przez siebie ofertę przed terminem składania ofert.</w:t>
      </w:r>
    </w:p>
    <w:p w14:paraId="3A13A7AA" w14:textId="72767201" w:rsidR="00102AD2" w:rsidRPr="00102AD2" w:rsidRDefault="00102AD2" w:rsidP="000561FD">
      <w:pPr>
        <w:pStyle w:val="BodyText21"/>
        <w:numPr>
          <w:ilvl w:val="0"/>
          <w:numId w:val="60"/>
        </w:numPr>
        <w:spacing w:line="276" w:lineRule="auto"/>
      </w:pPr>
      <w:r w:rsidRPr="00102AD2">
        <w:t>w przypadku wycofania oferty, wykonawca składa pisemne oświadczenie, że ofertę swą wycofuje, w zamkniętej kopercie zaadresowanej jak w Rozdziale I pkt 1</w:t>
      </w:r>
      <w:r w:rsidR="006E1660">
        <w:t>1</w:t>
      </w:r>
      <w:r w:rsidRPr="00102AD2">
        <w:t xml:space="preserve"> ppkt 1 z dopiskiem „wycofanie”.</w:t>
      </w:r>
    </w:p>
    <w:p w14:paraId="1F1402A5" w14:textId="77777777" w:rsidR="00102AD2" w:rsidRPr="00102AD2" w:rsidRDefault="00102AD2" w:rsidP="000561FD">
      <w:pPr>
        <w:pStyle w:val="BodyText21"/>
        <w:numPr>
          <w:ilvl w:val="0"/>
          <w:numId w:val="60"/>
        </w:numPr>
        <w:spacing w:line="276" w:lineRule="auto"/>
      </w:pPr>
      <w:r w:rsidRPr="00102AD2">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14:paraId="5DB63E45" w14:textId="4500725F" w:rsidR="00102AD2" w:rsidRPr="00102AD2" w:rsidRDefault="00102AD2" w:rsidP="00102AD2">
      <w:pPr>
        <w:pStyle w:val="BodyText21"/>
        <w:spacing w:line="276" w:lineRule="auto"/>
      </w:pPr>
      <w:r w:rsidRPr="00102AD2">
        <w:t>Powyższe oświadczenie i ew. dokumenty należy zamieścić w kopercie wewnętrznej i zewnętrznej, oznaczonych jak w Rozdziale I pkt 1</w:t>
      </w:r>
      <w:r w:rsidR="006E1660">
        <w:t>1</w:t>
      </w:r>
      <w:r w:rsidRPr="00102AD2">
        <w:t xml:space="preserve"> ppkt 1 i 2</w:t>
      </w:r>
      <w:r w:rsidR="006E1660">
        <w:t>,</w:t>
      </w:r>
      <w:r w:rsidRPr="00102AD2">
        <w:t xml:space="preserve"> przy czym koperta zewnętrzna powinna mieć dopisek „zmiany”.</w:t>
      </w:r>
    </w:p>
    <w:p w14:paraId="337FBE1A" w14:textId="77777777" w:rsidR="00102AD2" w:rsidRPr="00102AD2" w:rsidRDefault="00102AD2" w:rsidP="00102AD2">
      <w:pPr>
        <w:pStyle w:val="BodyText21"/>
        <w:numPr>
          <w:ilvl w:val="0"/>
          <w:numId w:val="2"/>
        </w:numPr>
        <w:spacing w:line="276" w:lineRule="auto"/>
      </w:pPr>
      <w:r w:rsidRPr="00102AD2">
        <w:t>Wykonawca nie może wprowadzić zmian do oferty oraz wycofać jej po upływie terminu składania ofert.</w:t>
      </w:r>
    </w:p>
    <w:p w14:paraId="46ACA78A" w14:textId="77777777" w:rsidR="00102AD2" w:rsidRPr="00102AD2" w:rsidRDefault="00102AD2" w:rsidP="00102AD2">
      <w:pPr>
        <w:pStyle w:val="BodyText21"/>
        <w:numPr>
          <w:ilvl w:val="0"/>
          <w:numId w:val="2"/>
        </w:numPr>
        <w:spacing w:line="276" w:lineRule="auto"/>
      </w:pPr>
      <w:r w:rsidRPr="00102AD2">
        <w:t>W przypadku złożenia oferty po terminie zamawiający niezwłocznie zwraca ofertę wykonawcy.</w:t>
      </w:r>
    </w:p>
    <w:p w14:paraId="72D9ECDA" w14:textId="77777777" w:rsidR="00CB675C" w:rsidRPr="005B5AC2" w:rsidRDefault="00CB675C" w:rsidP="00F27F38">
      <w:pPr>
        <w:pStyle w:val="BodyText21"/>
        <w:tabs>
          <w:tab w:val="clear" w:pos="0"/>
        </w:tabs>
        <w:spacing w:line="276" w:lineRule="auto"/>
      </w:pPr>
    </w:p>
    <w:p w14:paraId="2D606AEC" w14:textId="77777777" w:rsidR="00CB675C" w:rsidRPr="005B5AC2" w:rsidRDefault="00CB675C" w:rsidP="00F27F38">
      <w:pPr>
        <w:pBdr>
          <w:top w:val="single" w:sz="4" w:space="0" w:color="auto"/>
          <w:left w:val="single" w:sz="4" w:space="4" w:color="auto"/>
          <w:bottom w:val="single" w:sz="4" w:space="1" w:color="auto"/>
          <w:right w:val="single" w:sz="4" w:space="4" w:color="auto"/>
        </w:pBdr>
        <w:shd w:val="clear" w:color="auto" w:fill="FFFF00"/>
        <w:spacing w:line="276" w:lineRule="auto"/>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14:paraId="66F2AB2F" w14:textId="77777777" w:rsidR="00CB675C" w:rsidRPr="005B5AC2" w:rsidRDefault="00CB675C" w:rsidP="00F27F38">
      <w:pPr>
        <w:pStyle w:val="BodyText21"/>
        <w:tabs>
          <w:tab w:val="clear" w:pos="0"/>
        </w:tabs>
        <w:spacing w:line="276" w:lineRule="auto"/>
      </w:pPr>
    </w:p>
    <w:p w14:paraId="06DF889A"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Wykonawcy wspólnie ubiegający się o udzielenie zamówienia ustanawiają pełnomocnika do</w:t>
      </w:r>
      <w:r>
        <w:t> </w:t>
      </w:r>
      <w:r w:rsidRPr="00347015">
        <w:t>reprezentowania ich w postępowaniu albo do reprezentowania ich w postępowaniu i</w:t>
      </w:r>
      <w:r>
        <w:t> </w:t>
      </w:r>
      <w:r w:rsidRPr="00347015">
        <w:t>zawarcia umowy.</w:t>
      </w:r>
    </w:p>
    <w:p w14:paraId="48882A67"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Pełnomocnictwo, o którym mowa w pkt 1</w:t>
      </w:r>
      <w:r>
        <w:t>,</w:t>
      </w:r>
      <w:r w:rsidRPr="00347015">
        <w:t xml:space="preserve"> należy dołączyć do oferty.</w:t>
      </w:r>
    </w:p>
    <w:p w14:paraId="2ACF7C93"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 xml:space="preserve">Wszelką korespondencję w postępowaniu zamawiający kieruje do pełnomocnika. </w:t>
      </w:r>
    </w:p>
    <w:p w14:paraId="74EACDFE"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Oferta wspólna musi być sporządzona zgodnie z siwz;</w:t>
      </w:r>
    </w:p>
    <w:p w14:paraId="6EED8B1F"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Sposób składania dokumentów przez wykonawców wspólnie ubiegających się o udzielenie zamówienia został określony w Rozdziale V</w:t>
      </w:r>
      <w:r>
        <w:t xml:space="preserve"> </w:t>
      </w:r>
      <w:r w:rsidRPr="00347015">
        <w:t>siwz;</w:t>
      </w:r>
    </w:p>
    <w:p w14:paraId="29FF1C39"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Wspólnicy spółki cywilnej są wykonawcami wspólnie ubiegającymi się o udzielenie zamówienia i mają do nich zastosowanie zasady określone w pkt 1 – 5.</w:t>
      </w:r>
    </w:p>
    <w:p w14:paraId="3AEA8934" w14:textId="3D3070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Przed podpisaniem umowy wykonawcy wspólnie ubiegający się o udzielenie zamówienia będą mieli obowiązek przedstawić zamawiającemu umowę konsorcjum</w:t>
      </w:r>
      <w:r w:rsidR="00D7057D">
        <w:t>,</w:t>
      </w:r>
      <w:r w:rsidRPr="00347015">
        <w:t xml:space="preserve"> zawierającą co</w:t>
      </w:r>
      <w:r>
        <w:t> </w:t>
      </w:r>
      <w:r w:rsidRPr="00347015">
        <w:t>najmniej:</w:t>
      </w:r>
    </w:p>
    <w:p w14:paraId="529E6934" w14:textId="77777777" w:rsidR="009E6737" w:rsidRPr="00347015" w:rsidRDefault="009E6737" w:rsidP="009E6737">
      <w:pPr>
        <w:numPr>
          <w:ilvl w:val="0"/>
          <w:numId w:val="6"/>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14:paraId="2236DD83" w14:textId="77777777" w:rsidR="009E6737" w:rsidRPr="00347015" w:rsidRDefault="009E6737" w:rsidP="009E6737">
      <w:pPr>
        <w:numPr>
          <w:ilvl w:val="0"/>
          <w:numId w:val="6"/>
        </w:numPr>
        <w:tabs>
          <w:tab w:val="clear" w:pos="360"/>
          <w:tab w:val="num" w:pos="567"/>
        </w:tabs>
        <w:ind w:left="567" w:hanging="283"/>
        <w:jc w:val="both"/>
        <w:rPr>
          <w:sz w:val="24"/>
        </w:rPr>
      </w:pPr>
      <w:r w:rsidRPr="00347015">
        <w:rPr>
          <w:sz w:val="24"/>
        </w:rPr>
        <w:t>określenie zakresu działania poszczególnych stron umowy,</w:t>
      </w:r>
    </w:p>
    <w:p w14:paraId="5A1D2FF3" w14:textId="2DDCBA77" w:rsidR="00CB675C" w:rsidRPr="005B5AC2" w:rsidRDefault="009E6737" w:rsidP="009E6737">
      <w:pPr>
        <w:numPr>
          <w:ilvl w:val="0"/>
          <w:numId w:val="6"/>
        </w:numPr>
        <w:tabs>
          <w:tab w:val="clear" w:pos="360"/>
          <w:tab w:val="num" w:pos="567"/>
          <w:tab w:val="left" w:pos="851"/>
        </w:tabs>
        <w:spacing w:line="276" w:lineRule="auto"/>
        <w:ind w:left="851" w:hanging="425"/>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14:paraId="2CC561AF" w14:textId="77777777" w:rsidR="00CB675C" w:rsidRPr="005B5AC2" w:rsidRDefault="00CB675C" w:rsidP="00F27F38">
      <w:pPr>
        <w:spacing w:line="276" w:lineRule="auto"/>
        <w:jc w:val="both"/>
        <w:rPr>
          <w:sz w:val="24"/>
        </w:rPr>
      </w:pPr>
    </w:p>
    <w:p w14:paraId="2B413956" w14:textId="77777777" w:rsidR="00CB675C" w:rsidRPr="005B5AC2" w:rsidRDefault="00CB675C" w:rsidP="00F27F38">
      <w:pPr>
        <w:pStyle w:val="Nagwek4"/>
        <w:pBdr>
          <w:left w:val="single" w:sz="4" w:space="3" w:color="auto"/>
        </w:pBdr>
        <w:spacing w:line="276" w:lineRule="auto"/>
        <w:ind w:left="1843" w:hanging="1843"/>
        <w:rPr>
          <w:color w:val="auto"/>
        </w:rPr>
      </w:pPr>
      <w:r w:rsidRPr="005B5AC2">
        <w:rPr>
          <w:color w:val="auto"/>
        </w:rPr>
        <w:t>ROZDZIAŁ IV Jawność postępowania</w:t>
      </w:r>
    </w:p>
    <w:p w14:paraId="00416C04" w14:textId="77777777" w:rsidR="00CB675C" w:rsidRPr="005B5AC2" w:rsidRDefault="00CB675C" w:rsidP="00F27F38">
      <w:pPr>
        <w:spacing w:line="276" w:lineRule="auto"/>
        <w:jc w:val="both"/>
        <w:rPr>
          <w:b/>
          <w:sz w:val="24"/>
        </w:rPr>
      </w:pPr>
    </w:p>
    <w:p w14:paraId="68D98BC6" w14:textId="77777777" w:rsidR="00CB675C" w:rsidRPr="005B5AC2" w:rsidRDefault="00CB675C" w:rsidP="00F27F38">
      <w:pPr>
        <w:numPr>
          <w:ilvl w:val="0"/>
          <w:numId w:val="4"/>
        </w:numPr>
        <w:tabs>
          <w:tab w:val="clear" w:pos="360"/>
          <w:tab w:val="num" w:pos="426"/>
        </w:tabs>
        <w:spacing w:line="276" w:lineRule="auto"/>
        <w:ind w:left="426" w:hanging="426"/>
        <w:jc w:val="both"/>
        <w:rPr>
          <w:sz w:val="24"/>
        </w:rPr>
      </w:pPr>
      <w:r w:rsidRPr="005B5AC2">
        <w:rPr>
          <w:sz w:val="24"/>
        </w:rPr>
        <w:t>Zamawiający prowadzi protokół postępowania.</w:t>
      </w:r>
    </w:p>
    <w:p w14:paraId="7CD41F37" w14:textId="77777777" w:rsidR="00CB675C" w:rsidRPr="005B5AC2" w:rsidRDefault="00CB675C" w:rsidP="00F27F38">
      <w:pPr>
        <w:numPr>
          <w:ilvl w:val="0"/>
          <w:numId w:val="4"/>
        </w:numPr>
        <w:tabs>
          <w:tab w:val="clear" w:pos="360"/>
          <w:tab w:val="num" w:pos="426"/>
        </w:tabs>
        <w:spacing w:line="276" w:lineRule="auto"/>
        <w:ind w:left="426" w:hanging="426"/>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14:paraId="70BE8BF8" w14:textId="77777777"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Udostępnienie protokołu lub załączników może nastąpić przez wgląd w miejscu wyznaczonym przez zamawiającego, przesłanie kopii pocztą</w:t>
      </w:r>
      <w:r w:rsidR="00DB2FAE">
        <w:rPr>
          <w:bCs/>
          <w:sz w:val="24"/>
        </w:rPr>
        <w:t xml:space="preserve"> </w:t>
      </w:r>
      <w:r w:rsidRPr="005B5AC2">
        <w:rPr>
          <w:bCs/>
          <w:sz w:val="24"/>
        </w:rPr>
        <w:t>lub drogą elektroniczną, zgodnie z wyborem wnioskodawcy wskazanym we wniosku.</w:t>
      </w:r>
    </w:p>
    <w:p w14:paraId="590CA732" w14:textId="77777777"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Bez zgody zamawiającego wnioskodawca w trakcie wglądu do protokołu lub załączników w</w:t>
      </w:r>
      <w:r w:rsidR="00C7531C">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14:paraId="55771DFA" w14:textId="77777777"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Jeżeli przesłanie kopii protokołu lub załączników zgodnie z wyborem wnioskodawcy jest z</w:t>
      </w:r>
      <w:r w:rsidR="00C7531C">
        <w:rPr>
          <w:bCs/>
          <w:sz w:val="24"/>
        </w:rPr>
        <w:t> </w:t>
      </w:r>
      <w:r w:rsidRPr="005B5AC2">
        <w:rPr>
          <w:bCs/>
          <w:sz w:val="24"/>
        </w:rPr>
        <w:t>przyczyn technicznych utrudnione, w szczególności z uwagi na ilość żądanych do</w:t>
      </w:r>
      <w:r w:rsidR="00C7531C">
        <w:rPr>
          <w:bCs/>
          <w:sz w:val="24"/>
        </w:rPr>
        <w:t> </w:t>
      </w:r>
      <w:r w:rsidRPr="005B5AC2">
        <w:rPr>
          <w:bCs/>
          <w:sz w:val="24"/>
        </w:rPr>
        <w:t>przesłania dokumentów, zamawiający informuje o tym wnioskodawcę i wskazuje sposób, w jaki mogą być one udostępnione.</w:t>
      </w:r>
    </w:p>
    <w:p w14:paraId="55C5E07A" w14:textId="3A30AE22"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Jeżeli udostępnianie protokołu lub załączników będzie się wiązało z koniecznością poniesienia dodatkowych kosztów, związanych z</w:t>
      </w:r>
      <w:r w:rsidR="00D7057D">
        <w:rPr>
          <w:bCs/>
          <w:sz w:val="24"/>
        </w:rPr>
        <w:t>e</w:t>
      </w:r>
      <w:r w:rsidRPr="005B5AC2">
        <w:rPr>
          <w:bCs/>
          <w:sz w:val="24"/>
        </w:rPr>
        <w:t xml:space="preserve"> wskazanym przez wnioskodawcę sposobem udostępniania lub koniecznością przekształcenia protokołu lub załączników koszty te pokrywa wnioskodawca. </w:t>
      </w:r>
    </w:p>
    <w:p w14:paraId="23418E4D" w14:textId="065769CA" w:rsidR="00CB675C" w:rsidRPr="005B5AC2" w:rsidRDefault="00E82FFE" w:rsidP="00F27F38">
      <w:pPr>
        <w:numPr>
          <w:ilvl w:val="0"/>
          <w:numId w:val="4"/>
        </w:numPr>
        <w:tabs>
          <w:tab w:val="clear" w:pos="360"/>
          <w:tab w:val="num" w:pos="426"/>
        </w:tabs>
        <w:spacing w:line="276" w:lineRule="auto"/>
        <w:ind w:left="426" w:hanging="426"/>
        <w:jc w:val="both"/>
        <w:rPr>
          <w:sz w:val="24"/>
        </w:rPr>
      </w:pPr>
      <w:r w:rsidRPr="005B5AC2">
        <w:rPr>
          <w:sz w:val="24"/>
          <w:szCs w:val="24"/>
        </w:rPr>
        <w:t xml:space="preserve">Nie ujawnia się informacji stanowiących tajemnicę przedsiębiorstwa w rozumieniu </w:t>
      </w:r>
      <w:r w:rsidR="00D7057D">
        <w:rPr>
          <w:sz w:val="24"/>
          <w:szCs w:val="24"/>
        </w:rPr>
        <w:t xml:space="preserve"> </w:t>
      </w:r>
      <w:r w:rsidRPr="005B5AC2">
        <w:rPr>
          <w:sz w:val="24"/>
          <w:szCs w:val="24"/>
        </w:rPr>
        <w:t xml:space="preserve">przepisów </w:t>
      </w:r>
      <w:r w:rsidR="00D7057D">
        <w:rPr>
          <w:sz w:val="24"/>
          <w:szCs w:val="24"/>
        </w:rPr>
        <w:t xml:space="preserve">art. 11 ust. 4 ustawy </w:t>
      </w:r>
      <w:r w:rsidRPr="005B5AC2">
        <w:rPr>
          <w:sz w:val="24"/>
          <w:szCs w:val="24"/>
        </w:rPr>
        <w:t>o zwalczaniu nieuczciwej konkurencji</w:t>
      </w:r>
      <w:r w:rsidR="00D7057D">
        <w:rPr>
          <w:sz w:val="24"/>
          <w:szCs w:val="24"/>
        </w:rPr>
        <w:t xml:space="preserve"> (Dz.U. z 20</w:t>
      </w:r>
      <w:r w:rsidR="00032084">
        <w:rPr>
          <w:sz w:val="24"/>
          <w:szCs w:val="24"/>
        </w:rPr>
        <w:t>19</w:t>
      </w:r>
      <w:r w:rsidR="00D7057D">
        <w:rPr>
          <w:sz w:val="24"/>
          <w:szCs w:val="24"/>
        </w:rPr>
        <w:t xml:space="preserve"> r., </w:t>
      </w:r>
      <w:r w:rsidR="00032084">
        <w:rPr>
          <w:sz w:val="24"/>
          <w:szCs w:val="24"/>
        </w:rPr>
        <w:t>poz. 1010)</w:t>
      </w:r>
      <w:r w:rsidR="00D7057D">
        <w:rPr>
          <w:sz w:val="24"/>
          <w:szCs w:val="24"/>
        </w:rPr>
        <w:t xml:space="preserve"> </w:t>
      </w:r>
      <w:r w:rsidRPr="005B5AC2">
        <w:rPr>
          <w:sz w:val="24"/>
          <w:szCs w:val="24"/>
        </w:rPr>
        <w:t>jeżeli wykonawca, nie później niż w</w:t>
      </w:r>
      <w:r w:rsidR="00C7531C">
        <w:rPr>
          <w:sz w:val="24"/>
          <w:szCs w:val="24"/>
        </w:rPr>
        <w:t> </w:t>
      </w:r>
      <w:r w:rsidRPr="005B5AC2">
        <w:rPr>
          <w:sz w:val="24"/>
          <w:szCs w:val="24"/>
        </w:rPr>
        <w:t>terminie składania ofert</w:t>
      </w:r>
      <w:r w:rsidR="00032084">
        <w:rPr>
          <w:sz w:val="24"/>
          <w:szCs w:val="24"/>
        </w:rPr>
        <w:t>,</w:t>
      </w:r>
      <w:r w:rsidRPr="005B5AC2">
        <w:rPr>
          <w:sz w:val="24"/>
          <w:szCs w:val="24"/>
        </w:rPr>
        <w:t xml:space="preserve"> zastrzegł, że nie mogą być one udostępniane oraz wykazał, iż</w:t>
      </w:r>
      <w:r w:rsidR="00C7531C">
        <w:rPr>
          <w:sz w:val="24"/>
          <w:szCs w:val="24"/>
        </w:rPr>
        <w:t> </w:t>
      </w:r>
      <w:r w:rsidRPr="005B5AC2">
        <w:rPr>
          <w:sz w:val="24"/>
          <w:szCs w:val="24"/>
        </w:rPr>
        <w:t>zastrzeżone informacje stanowią tajemnicę przedsiębiorstwa. Wykonawca nie może zastrzec informacji, o których mowa w art. 86 ust. 4 ustawy.</w:t>
      </w:r>
    </w:p>
    <w:p w14:paraId="24FCDB9E" w14:textId="628214B7" w:rsidR="00CB675C" w:rsidRPr="00541C88" w:rsidRDefault="00541C88" w:rsidP="00541C88">
      <w:pPr>
        <w:pStyle w:val="Akapitzlist"/>
        <w:numPr>
          <w:ilvl w:val="0"/>
          <w:numId w:val="4"/>
        </w:numPr>
        <w:rPr>
          <w:rFonts w:ascii="Times New Roman" w:eastAsia="Times New Roman" w:hAnsi="Times New Roman"/>
          <w:sz w:val="24"/>
          <w:szCs w:val="20"/>
          <w:lang w:eastAsia="pl-PL"/>
        </w:rPr>
      </w:pPr>
      <w:r w:rsidRPr="00541C88">
        <w:rPr>
          <w:rFonts w:ascii="Times New Roman" w:eastAsia="Times New Roman" w:hAnsi="Times New Roman"/>
          <w:sz w:val="24"/>
          <w:szCs w:val="20"/>
          <w:lang w:eastAsia="pl-PL"/>
        </w:rPr>
        <w:t xml:space="preserve">W przypadku zastrzeżenia informacji wykonawca ma obowiązek wydzielić z oferty informacje stanowiące tajemnicę jego przedsiębiorstwa i oznaczyć je klauzulą „nie udostępniać. </w:t>
      </w:r>
    </w:p>
    <w:p w14:paraId="1382065B" w14:textId="77777777" w:rsidR="00CB675C" w:rsidRPr="005B5AC2" w:rsidRDefault="00CB675C" w:rsidP="00F27F38">
      <w:pPr>
        <w:numPr>
          <w:ilvl w:val="0"/>
          <w:numId w:val="4"/>
        </w:numPr>
        <w:tabs>
          <w:tab w:val="clear" w:pos="360"/>
          <w:tab w:val="num" w:pos="426"/>
        </w:tabs>
        <w:spacing w:line="276" w:lineRule="auto"/>
        <w:ind w:left="426" w:hanging="426"/>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7E3A8F3F" w14:textId="77777777" w:rsidR="00CB675C" w:rsidRPr="005B5AC2" w:rsidRDefault="00CB675C" w:rsidP="00F27F38">
      <w:pPr>
        <w:spacing w:line="276" w:lineRule="auto"/>
        <w:jc w:val="both"/>
        <w:rPr>
          <w:sz w:val="24"/>
        </w:rPr>
      </w:pPr>
    </w:p>
    <w:p w14:paraId="27965AF3" w14:textId="77777777" w:rsidR="00CB643B" w:rsidRPr="005B5AC2" w:rsidRDefault="004427E5" w:rsidP="00F27F38">
      <w:pPr>
        <w:pStyle w:val="Nagwek4"/>
        <w:spacing w:line="276" w:lineRule="auto"/>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14:paraId="4E2BE7E1" w14:textId="77777777" w:rsidR="00CB643B" w:rsidRPr="005B5AC2" w:rsidRDefault="00CB643B" w:rsidP="00F27F38">
      <w:pPr>
        <w:spacing w:line="276" w:lineRule="auto"/>
        <w:ind w:left="426"/>
        <w:jc w:val="both"/>
        <w:rPr>
          <w:b/>
          <w:sz w:val="24"/>
          <w:szCs w:val="24"/>
        </w:rPr>
      </w:pPr>
    </w:p>
    <w:p w14:paraId="056B8725" w14:textId="77777777" w:rsidR="00CB643B" w:rsidRPr="005B5AC2" w:rsidRDefault="00CB643B" w:rsidP="00F27F38">
      <w:pPr>
        <w:pStyle w:val="Akapitzlist"/>
        <w:numPr>
          <w:ilvl w:val="0"/>
          <w:numId w:val="5"/>
        </w:numPr>
        <w:tabs>
          <w:tab w:val="clear" w:pos="360"/>
          <w:tab w:val="num" w:pos="426"/>
        </w:tabs>
        <w:spacing w:after="0"/>
        <w:ind w:left="426" w:hanging="426"/>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w:t>
      </w:r>
      <w:r w:rsidR="0032709B">
        <w:rPr>
          <w:rFonts w:ascii="Times New Roman" w:hAnsi="Times New Roman"/>
          <w:b/>
          <w:sz w:val="24"/>
          <w:szCs w:val="24"/>
        </w:rPr>
        <w:t> </w:t>
      </w:r>
      <w:r w:rsidRPr="005B5AC2">
        <w:rPr>
          <w:rFonts w:ascii="Times New Roman" w:hAnsi="Times New Roman"/>
          <w:b/>
          <w:sz w:val="24"/>
          <w:szCs w:val="24"/>
        </w:rPr>
        <w:t>postępowania</w:t>
      </w:r>
      <w:r w:rsidRPr="005B5AC2">
        <w:rPr>
          <w:rFonts w:ascii="Times New Roman" w:hAnsi="Times New Roman"/>
          <w:sz w:val="24"/>
          <w:szCs w:val="24"/>
        </w:rPr>
        <w:t>, w okolicznościach, o których mowa w:</w:t>
      </w:r>
    </w:p>
    <w:p w14:paraId="092C5935" w14:textId="0798C02B" w:rsidR="00CB643B" w:rsidRPr="005B5AC2" w:rsidRDefault="00CB643B" w:rsidP="00F27F38">
      <w:pPr>
        <w:pStyle w:val="Akapitzlist"/>
        <w:numPr>
          <w:ilvl w:val="1"/>
          <w:numId w:val="5"/>
        </w:numPr>
        <w:tabs>
          <w:tab w:val="clear" w:pos="1800"/>
          <w:tab w:val="num" w:pos="284"/>
          <w:tab w:val="num" w:pos="851"/>
        </w:tabs>
        <w:spacing w:after="0"/>
        <w:ind w:left="851" w:hanging="425"/>
        <w:jc w:val="both"/>
        <w:rPr>
          <w:rFonts w:ascii="Times New Roman" w:hAnsi="Times New Roman"/>
          <w:sz w:val="24"/>
          <w:szCs w:val="24"/>
        </w:rPr>
      </w:pPr>
      <w:r w:rsidRPr="005B5AC2">
        <w:rPr>
          <w:rFonts w:ascii="Times New Roman" w:hAnsi="Times New Roman"/>
          <w:sz w:val="24"/>
          <w:szCs w:val="24"/>
        </w:rPr>
        <w:t>art. 24 ust. 1 pkt 12) – 23) ustawy</w:t>
      </w:r>
      <w:r w:rsidR="00F9414B">
        <w:rPr>
          <w:rFonts w:ascii="Times New Roman" w:hAnsi="Times New Roman"/>
          <w:sz w:val="24"/>
          <w:szCs w:val="24"/>
        </w:rPr>
        <w:t xml:space="preserve"> Pzp</w:t>
      </w:r>
      <w:r w:rsidRPr="005B5AC2">
        <w:rPr>
          <w:rFonts w:ascii="Times New Roman" w:hAnsi="Times New Roman"/>
          <w:sz w:val="24"/>
          <w:szCs w:val="24"/>
        </w:rPr>
        <w:t>;</w:t>
      </w:r>
    </w:p>
    <w:p w14:paraId="0566F3AA" w14:textId="3361A25F" w:rsidR="00CB643B" w:rsidRPr="005B5AC2" w:rsidRDefault="00CB643B" w:rsidP="00F27F38">
      <w:pPr>
        <w:pStyle w:val="Akapitzlist"/>
        <w:numPr>
          <w:ilvl w:val="1"/>
          <w:numId w:val="5"/>
        </w:numPr>
        <w:tabs>
          <w:tab w:val="clear" w:pos="1800"/>
          <w:tab w:val="num" w:pos="284"/>
          <w:tab w:val="num" w:pos="851"/>
        </w:tabs>
        <w:spacing w:after="0"/>
        <w:ind w:left="851" w:hanging="425"/>
        <w:jc w:val="both"/>
        <w:rPr>
          <w:rFonts w:ascii="Times New Roman" w:hAnsi="Times New Roman"/>
          <w:sz w:val="24"/>
          <w:szCs w:val="24"/>
        </w:rPr>
      </w:pPr>
      <w:r w:rsidRPr="005B5AC2">
        <w:rPr>
          <w:rFonts w:ascii="Times New Roman" w:hAnsi="Times New Roman"/>
          <w:sz w:val="24"/>
          <w:szCs w:val="24"/>
        </w:rPr>
        <w:t xml:space="preserve">art. 24 ust. 5 pkt 1) </w:t>
      </w:r>
      <w:r w:rsidR="000F76A6">
        <w:rPr>
          <w:rFonts w:ascii="Times New Roman" w:hAnsi="Times New Roman"/>
          <w:sz w:val="24"/>
          <w:szCs w:val="24"/>
        </w:rPr>
        <w:t>ustawy</w:t>
      </w:r>
      <w:r w:rsidR="00F9414B">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14:paraId="599E7714" w14:textId="439EF3F3" w:rsidR="00CB643B" w:rsidRPr="005B5AC2" w:rsidRDefault="00CB643B" w:rsidP="00F27F38">
      <w:pPr>
        <w:pStyle w:val="ZLITPKTzmpktliter"/>
        <w:spacing w:line="276" w:lineRule="auto"/>
        <w:ind w:left="1134" w:hanging="283"/>
        <w:rPr>
          <w:rFonts w:ascii="Times New Roman" w:hAnsi="Times New Roman" w:cs="Times New Roman"/>
          <w:szCs w:val="24"/>
        </w:rPr>
      </w:pPr>
      <w:r w:rsidRPr="005B5AC2">
        <w:rPr>
          <w:rFonts w:ascii="Times New Roman" w:hAnsi="Times New Roman" w:cs="Times New Roman"/>
          <w:szCs w:val="24"/>
        </w:rPr>
        <w:t>w stosunku do którego otwarto likwidację, w zatwierdzonym przez sąd układzie w</w:t>
      </w:r>
      <w:r w:rsidR="00C7531C">
        <w:rPr>
          <w:rFonts w:ascii="Times New Roman" w:hAnsi="Times New Roman" w:cs="Times New Roman"/>
          <w:szCs w:val="24"/>
        </w:rPr>
        <w:t> </w:t>
      </w:r>
      <w:r w:rsidRPr="005B5AC2">
        <w:rPr>
          <w:rFonts w:ascii="Times New Roman" w:hAnsi="Times New Roman" w:cs="Times New Roman"/>
          <w:szCs w:val="24"/>
        </w:rPr>
        <w:t xml:space="preserve"> postępowaniu restrukturyzacyjnym jest przewidziane zaspokojenie wierzycieli przez likwidację jego majątku lub sąd zarządził likwidację jego majątku w trybie art. 332 ust. 1 ustawy z dnia 15 maja 2015 r. – Prawo restrukturyzacyjne (</w:t>
      </w:r>
      <w:r w:rsidR="00546759">
        <w:rPr>
          <w:szCs w:val="24"/>
        </w:rPr>
        <w:t>tj. Dz. U. z 201</w:t>
      </w:r>
      <w:r w:rsidR="00DE3CDB">
        <w:rPr>
          <w:szCs w:val="24"/>
        </w:rPr>
        <w:t>9</w:t>
      </w:r>
      <w:r w:rsidR="008D61DC">
        <w:rPr>
          <w:szCs w:val="24"/>
        </w:rPr>
        <w:t xml:space="preserve"> </w:t>
      </w:r>
      <w:r w:rsidR="00546759">
        <w:rPr>
          <w:szCs w:val="24"/>
        </w:rPr>
        <w:t xml:space="preserve">r. poz. </w:t>
      </w:r>
      <w:r w:rsidR="00DE3CDB">
        <w:rPr>
          <w:szCs w:val="24"/>
        </w:rPr>
        <w:t>243</w:t>
      </w:r>
      <w:r w:rsidR="00546759">
        <w:rPr>
          <w:szCs w:val="24"/>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53962">
        <w:rPr>
          <w:szCs w:val="24"/>
        </w:rPr>
        <w:t xml:space="preserve">tj. </w:t>
      </w:r>
      <w:r w:rsidR="009B31CE" w:rsidRPr="009B31CE">
        <w:rPr>
          <w:szCs w:val="24"/>
        </w:rPr>
        <w:t>Dz. U. z 201</w:t>
      </w:r>
      <w:r w:rsidR="00DE3CDB">
        <w:rPr>
          <w:szCs w:val="24"/>
        </w:rPr>
        <w:t>9</w:t>
      </w:r>
      <w:r w:rsidR="00E42F2D">
        <w:rPr>
          <w:szCs w:val="24"/>
        </w:rPr>
        <w:t xml:space="preserve"> </w:t>
      </w:r>
      <w:r w:rsidR="009B31CE" w:rsidRPr="009B31CE">
        <w:rPr>
          <w:szCs w:val="24"/>
        </w:rPr>
        <w:t xml:space="preserve">r. poz. </w:t>
      </w:r>
      <w:r w:rsidR="00DE3CDB">
        <w:rPr>
          <w:szCs w:val="24"/>
        </w:rPr>
        <w:t>498</w:t>
      </w:r>
      <w:r w:rsidR="00B632F7">
        <w:rPr>
          <w:szCs w:val="24"/>
        </w:rPr>
        <w:t xml:space="preserve"> ze zm.</w:t>
      </w:r>
      <w:r w:rsidR="00546759">
        <w:rPr>
          <w:szCs w:val="24"/>
        </w:rPr>
        <w:t>),</w:t>
      </w:r>
      <w:r w:rsidR="00271A30">
        <w:rPr>
          <w:szCs w:val="24"/>
        </w:rPr>
        <w:t xml:space="preserve"> </w:t>
      </w:r>
    </w:p>
    <w:p w14:paraId="4CD54FDA" w14:textId="77777777" w:rsidR="00CB643B" w:rsidRDefault="00CB643B" w:rsidP="00F27F38">
      <w:pPr>
        <w:numPr>
          <w:ilvl w:val="0"/>
          <w:numId w:val="5"/>
        </w:numPr>
        <w:tabs>
          <w:tab w:val="clear" w:pos="360"/>
          <w:tab w:val="num" w:pos="426"/>
        </w:tabs>
        <w:spacing w:line="276" w:lineRule="auto"/>
        <w:ind w:left="426" w:hanging="426"/>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14:paraId="2E654ED0" w14:textId="77777777" w:rsidR="00CB643B" w:rsidRPr="00894E3D" w:rsidRDefault="00CB643B" w:rsidP="00F27F38">
      <w:pPr>
        <w:pStyle w:val="ZLITPKTzmpktliter"/>
        <w:numPr>
          <w:ilvl w:val="1"/>
          <w:numId w:val="5"/>
        </w:numPr>
        <w:tabs>
          <w:tab w:val="clear" w:pos="1800"/>
          <w:tab w:val="left" w:pos="709"/>
        </w:tabs>
        <w:spacing w:line="276" w:lineRule="auto"/>
        <w:ind w:left="709" w:hanging="283"/>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sidR="00894E3D">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7F8D5B9F" w14:textId="77777777" w:rsidR="00DE5B28" w:rsidRDefault="00DE5B28" w:rsidP="00F27F38">
      <w:pPr>
        <w:pStyle w:val="ZLITPKTzmpktliter"/>
        <w:tabs>
          <w:tab w:val="left" w:pos="851"/>
        </w:tabs>
        <w:spacing w:line="276" w:lineRule="auto"/>
        <w:ind w:left="1800" w:hanging="949"/>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6D00EFB3" w14:textId="77777777" w:rsidR="00CB643B" w:rsidRPr="00A51372" w:rsidRDefault="00CB643B" w:rsidP="00F27F38">
      <w:pPr>
        <w:pStyle w:val="ZLITPKTzmpktliter"/>
        <w:numPr>
          <w:ilvl w:val="1"/>
          <w:numId w:val="5"/>
        </w:numPr>
        <w:tabs>
          <w:tab w:val="clear" w:pos="1800"/>
          <w:tab w:val="num" w:pos="709"/>
        </w:tabs>
        <w:spacing w:line="276" w:lineRule="auto"/>
        <w:ind w:hanging="1374"/>
        <w:rPr>
          <w:rFonts w:ascii="Times New Roman" w:hAnsi="Times New Roman" w:cs="Times New Roman"/>
          <w:b/>
          <w:szCs w:val="24"/>
        </w:rPr>
      </w:pPr>
      <w:r w:rsidRPr="00A51372">
        <w:rPr>
          <w:rFonts w:ascii="Times New Roman" w:hAnsi="Times New Roman" w:cs="Times New Roman"/>
          <w:b/>
          <w:szCs w:val="24"/>
        </w:rPr>
        <w:t>sytuacji ekonomicznej lub finansowej:</w:t>
      </w:r>
    </w:p>
    <w:p w14:paraId="57F8997E" w14:textId="77777777" w:rsidR="00CB643B" w:rsidRPr="00F20483" w:rsidRDefault="00CB643B" w:rsidP="00F27F38">
      <w:pPr>
        <w:pStyle w:val="Akapitzlist"/>
        <w:tabs>
          <w:tab w:val="num" w:pos="567"/>
        </w:tabs>
        <w:spacing w:after="0"/>
        <w:ind w:left="567"/>
        <w:jc w:val="both"/>
        <w:rPr>
          <w:rFonts w:ascii="Times New Roman" w:hAnsi="Times New Roman"/>
          <w:sz w:val="24"/>
          <w:szCs w:val="24"/>
          <w:u w:val="single"/>
        </w:rPr>
      </w:pPr>
      <w:bookmarkStart w:id="1" w:name="_Hlk521057472"/>
      <w:r w:rsidRPr="00F20483">
        <w:rPr>
          <w:rFonts w:ascii="Times New Roman" w:hAnsi="Times New Roman"/>
          <w:sz w:val="24"/>
          <w:szCs w:val="24"/>
          <w:u w:val="single"/>
        </w:rPr>
        <w:t xml:space="preserve">Minimalny poziom zdolności: </w:t>
      </w:r>
    </w:p>
    <w:bookmarkEnd w:id="1"/>
    <w:p w14:paraId="21CCCE7F" w14:textId="77777777" w:rsidR="00F9414B" w:rsidRDefault="00F20483" w:rsidP="00F9414B">
      <w:pPr>
        <w:pStyle w:val="Akapitzlist"/>
        <w:tabs>
          <w:tab w:val="left" w:pos="1134"/>
        </w:tabs>
        <w:spacing w:after="0" w:line="240" w:lineRule="auto"/>
        <w:ind w:left="1134"/>
        <w:jc w:val="both"/>
        <w:rPr>
          <w:rFonts w:ascii="Times New Roman" w:hAnsi="Times New Roman"/>
          <w:sz w:val="24"/>
          <w:szCs w:val="24"/>
        </w:rPr>
      </w:pPr>
      <w:r w:rsidRPr="00B16A46">
        <w:rPr>
          <w:rFonts w:ascii="Times New Roman" w:hAnsi="Times New Roman"/>
          <w:sz w:val="24"/>
          <w:szCs w:val="24"/>
        </w:rPr>
        <w:t>zamawiający uzna, że wykonawca znajduje się w sytuacji ekonomicznej lub finansowej zapewniającej należyte wykonanie zamówienia, jeżeli wykonawca</w:t>
      </w:r>
      <w:r w:rsidR="00F9414B">
        <w:rPr>
          <w:rFonts w:ascii="Times New Roman" w:hAnsi="Times New Roman"/>
          <w:sz w:val="24"/>
          <w:szCs w:val="24"/>
        </w:rPr>
        <w:t>:</w:t>
      </w:r>
    </w:p>
    <w:p w14:paraId="1D2B18D4" w14:textId="40FF16E0" w:rsidR="00F20483" w:rsidRPr="002443E8" w:rsidRDefault="00F9414B" w:rsidP="002013D4">
      <w:pPr>
        <w:pStyle w:val="Akapitzlist"/>
        <w:tabs>
          <w:tab w:val="left" w:pos="1134"/>
        </w:tabs>
        <w:spacing w:after="0" w:line="240" w:lineRule="auto"/>
        <w:ind w:left="1134" w:hanging="425"/>
        <w:jc w:val="both"/>
        <w:rPr>
          <w:rFonts w:ascii="Times New Roman" w:hAnsi="Times New Roman"/>
          <w:color w:val="FF0000"/>
          <w:sz w:val="24"/>
          <w:szCs w:val="24"/>
        </w:rPr>
      </w:pPr>
      <w:r>
        <w:rPr>
          <w:rFonts w:ascii="Times New Roman" w:hAnsi="Times New Roman"/>
          <w:sz w:val="24"/>
          <w:szCs w:val="24"/>
        </w:rPr>
        <w:t xml:space="preserve">a) </w:t>
      </w:r>
      <w:r w:rsidR="00F20483" w:rsidRPr="00B16A46">
        <w:rPr>
          <w:rFonts w:ascii="Times New Roman" w:hAnsi="Times New Roman"/>
          <w:sz w:val="24"/>
          <w:szCs w:val="24"/>
        </w:rPr>
        <w:t xml:space="preserve"> wykaże, że posiada środki finansowe lub zdolność kredytową w wysokości nie niższej niż:</w:t>
      </w:r>
      <w:r w:rsidR="00F20483" w:rsidRPr="00533C59">
        <w:rPr>
          <w:rFonts w:ascii="Times New Roman" w:hAnsi="Times New Roman"/>
          <w:color w:val="FF0000"/>
          <w:sz w:val="24"/>
          <w:szCs w:val="24"/>
        </w:rPr>
        <w:t xml:space="preserve"> </w:t>
      </w:r>
      <w:r w:rsidR="00F20483" w:rsidRPr="002F278B">
        <w:rPr>
          <w:rFonts w:ascii="Times New Roman" w:hAnsi="Times New Roman"/>
          <w:sz w:val="24"/>
          <w:szCs w:val="24"/>
        </w:rPr>
        <w:t xml:space="preserve">100 000,00 zł (słownie: sto tysięcy </w:t>
      </w:r>
      <w:r>
        <w:rPr>
          <w:rFonts w:ascii="Times New Roman" w:hAnsi="Times New Roman"/>
          <w:sz w:val="24"/>
          <w:szCs w:val="24"/>
        </w:rPr>
        <w:t>złotych, 00/100</w:t>
      </w:r>
      <w:r w:rsidR="00F20483" w:rsidRPr="002F278B">
        <w:rPr>
          <w:rFonts w:ascii="Times New Roman" w:hAnsi="Times New Roman"/>
          <w:sz w:val="24"/>
          <w:szCs w:val="24"/>
        </w:rPr>
        <w:t>)</w:t>
      </w:r>
      <w:r w:rsidR="00F20483">
        <w:rPr>
          <w:rFonts w:ascii="Times New Roman" w:hAnsi="Times New Roman"/>
          <w:sz w:val="24"/>
          <w:szCs w:val="24"/>
        </w:rPr>
        <w:t>,</w:t>
      </w:r>
    </w:p>
    <w:p w14:paraId="27CE2B7D" w14:textId="076B904B" w:rsidR="000B5677" w:rsidRPr="002013D4" w:rsidRDefault="00F9414B" w:rsidP="002013D4">
      <w:pPr>
        <w:pStyle w:val="Akapitzlist"/>
        <w:numPr>
          <w:ilvl w:val="0"/>
          <w:numId w:val="67"/>
        </w:numPr>
        <w:ind w:left="993"/>
        <w:jc w:val="both"/>
        <w:rPr>
          <w:sz w:val="24"/>
          <w:szCs w:val="24"/>
        </w:rPr>
      </w:pPr>
      <w:r w:rsidRPr="002013D4">
        <w:rPr>
          <w:rFonts w:ascii="Times New Roman" w:hAnsi="Times New Roman"/>
          <w:sz w:val="24"/>
          <w:szCs w:val="24"/>
        </w:rPr>
        <w:t>j</w:t>
      </w:r>
      <w:r w:rsidR="00F20483" w:rsidRPr="002013D4">
        <w:rPr>
          <w:rFonts w:ascii="Times New Roman" w:hAnsi="Times New Roman"/>
          <w:sz w:val="24"/>
          <w:szCs w:val="24"/>
        </w:rPr>
        <w:t>est ubezpieczony od odpowiedzialności cywilnej w zakresie prowadzonej działalności związanej z przedmiotem zamówienia na sumę gwarancyjną nie niższą niż 1 000 000, 00 zł ( słownie: jeden milion złotych).</w:t>
      </w:r>
    </w:p>
    <w:p w14:paraId="031A40AE" w14:textId="2557958D" w:rsidR="009B1D57" w:rsidRPr="009A1D48" w:rsidRDefault="009B1D57" w:rsidP="00F27F38">
      <w:pPr>
        <w:spacing w:line="276" w:lineRule="auto"/>
        <w:ind w:left="851"/>
        <w:jc w:val="both"/>
        <w:rPr>
          <w:sz w:val="24"/>
          <w:szCs w:val="24"/>
          <w:u w:val="single"/>
        </w:rPr>
      </w:pPr>
      <w:r w:rsidRPr="009A1D48">
        <w:rPr>
          <w:sz w:val="24"/>
          <w:szCs w:val="24"/>
          <w:u w:val="single"/>
        </w:rPr>
        <w:t>W przypadku składania oferty wspólnej ww. warun</w:t>
      </w:r>
      <w:r w:rsidR="00484D80">
        <w:rPr>
          <w:sz w:val="24"/>
          <w:szCs w:val="24"/>
          <w:u w:val="single"/>
        </w:rPr>
        <w:t>ki</w:t>
      </w:r>
      <w:r w:rsidRPr="009A1D48">
        <w:rPr>
          <w:sz w:val="24"/>
          <w:szCs w:val="24"/>
          <w:u w:val="single"/>
        </w:rPr>
        <w:t xml:space="preserve"> wykonawcy mogą spełniać  łącznie.</w:t>
      </w:r>
    </w:p>
    <w:p w14:paraId="0BF4BCC3" w14:textId="77777777" w:rsidR="0062432E" w:rsidRDefault="0062432E" w:rsidP="00F27F38">
      <w:pPr>
        <w:tabs>
          <w:tab w:val="left" w:pos="851"/>
        </w:tabs>
        <w:spacing w:line="276" w:lineRule="auto"/>
        <w:ind w:left="851" w:hanging="284"/>
        <w:jc w:val="both"/>
        <w:rPr>
          <w:sz w:val="24"/>
          <w:szCs w:val="24"/>
          <w:u w:val="single"/>
        </w:rPr>
      </w:pPr>
    </w:p>
    <w:p w14:paraId="49D0E75F" w14:textId="77777777" w:rsidR="00B0321D" w:rsidRPr="00A51372" w:rsidRDefault="00B0321D" w:rsidP="00F27F38">
      <w:pPr>
        <w:pStyle w:val="ZLITPKTzmpktliter"/>
        <w:numPr>
          <w:ilvl w:val="1"/>
          <w:numId w:val="5"/>
        </w:numPr>
        <w:tabs>
          <w:tab w:val="clear" w:pos="1800"/>
          <w:tab w:val="num" w:pos="567"/>
        </w:tabs>
        <w:spacing w:line="276" w:lineRule="auto"/>
        <w:ind w:hanging="1516"/>
        <w:rPr>
          <w:rFonts w:ascii="Times New Roman" w:hAnsi="Times New Roman" w:cs="Times New Roman"/>
          <w:b/>
          <w:szCs w:val="24"/>
        </w:rPr>
      </w:pPr>
      <w:r w:rsidRPr="00A51372">
        <w:rPr>
          <w:rFonts w:ascii="Times New Roman" w:hAnsi="Times New Roman" w:cs="Times New Roman"/>
          <w:b/>
          <w:szCs w:val="24"/>
        </w:rPr>
        <w:t>zdolności technicznej lub zawodowej:</w:t>
      </w:r>
    </w:p>
    <w:p w14:paraId="6E49029F" w14:textId="77777777" w:rsidR="00B0321D" w:rsidRPr="00DE5B28" w:rsidRDefault="00B0321D" w:rsidP="00F27F38">
      <w:pPr>
        <w:pStyle w:val="Akapitzlist"/>
        <w:tabs>
          <w:tab w:val="num" w:pos="567"/>
        </w:tabs>
        <w:spacing w:after="0"/>
        <w:ind w:left="567"/>
        <w:jc w:val="both"/>
        <w:rPr>
          <w:rFonts w:ascii="Times New Roman" w:hAnsi="Times New Roman"/>
          <w:sz w:val="24"/>
          <w:szCs w:val="24"/>
          <w:u w:val="single"/>
        </w:rPr>
      </w:pPr>
      <w:r w:rsidRPr="00DE5B28">
        <w:rPr>
          <w:rFonts w:ascii="Times New Roman" w:hAnsi="Times New Roman"/>
          <w:sz w:val="24"/>
          <w:szCs w:val="24"/>
          <w:u w:val="single"/>
        </w:rPr>
        <w:t xml:space="preserve">Minimalny poziom zdolności: </w:t>
      </w:r>
    </w:p>
    <w:p w14:paraId="01F6892C" w14:textId="448B4717" w:rsidR="00B0321D" w:rsidRDefault="00B0321D" w:rsidP="00F27F38">
      <w:pPr>
        <w:tabs>
          <w:tab w:val="left" w:pos="851"/>
        </w:tabs>
        <w:spacing w:line="276" w:lineRule="auto"/>
        <w:ind w:left="851" w:hanging="284"/>
        <w:jc w:val="both"/>
        <w:rPr>
          <w:sz w:val="24"/>
          <w:szCs w:val="24"/>
        </w:rPr>
      </w:pPr>
      <w:r w:rsidRPr="00DE5B28">
        <w:rPr>
          <w:sz w:val="24"/>
          <w:szCs w:val="24"/>
        </w:rPr>
        <w:t>-zamawiający uzna, że wykonawca posiada wymagane zdolności techniczne i/lub zawodowe zapewniające należyte wykonanie zamówienia, jeżeli wykonawca wykaże, że:</w:t>
      </w:r>
    </w:p>
    <w:p w14:paraId="69F916C0" w14:textId="2E331FE3" w:rsidR="005106F7" w:rsidRDefault="00D4206E" w:rsidP="000561FD">
      <w:pPr>
        <w:numPr>
          <w:ilvl w:val="0"/>
          <w:numId w:val="46"/>
        </w:numPr>
        <w:tabs>
          <w:tab w:val="left" w:pos="851"/>
        </w:tabs>
        <w:spacing w:line="276" w:lineRule="auto"/>
        <w:ind w:left="851" w:hanging="425"/>
        <w:jc w:val="both"/>
        <w:rPr>
          <w:sz w:val="24"/>
          <w:szCs w:val="24"/>
        </w:rPr>
      </w:pPr>
      <w:r w:rsidRPr="005137CE">
        <w:rPr>
          <w:sz w:val="24"/>
          <w:szCs w:val="24"/>
        </w:rPr>
        <w:t xml:space="preserve">wykonał należycie w okresie ostatnich </w:t>
      </w:r>
      <w:r w:rsidR="00A52EB4">
        <w:rPr>
          <w:sz w:val="24"/>
          <w:szCs w:val="24"/>
        </w:rPr>
        <w:t>6 (</w:t>
      </w:r>
      <w:r w:rsidRPr="005137CE">
        <w:rPr>
          <w:sz w:val="24"/>
          <w:szCs w:val="24"/>
        </w:rPr>
        <w:t>sześciu</w:t>
      </w:r>
      <w:r w:rsidR="00A52EB4">
        <w:rPr>
          <w:sz w:val="24"/>
          <w:szCs w:val="24"/>
        </w:rPr>
        <w:t>)</w:t>
      </w:r>
      <w:r w:rsidRPr="005137CE">
        <w:rPr>
          <w:sz w:val="24"/>
          <w:szCs w:val="24"/>
        </w:rPr>
        <w:t xml:space="preserve"> lat przed upływem terminu składania ofert, a jeżeli okres prowadzenia działalności jest krótszy – w tym okresie </w:t>
      </w:r>
      <w:r w:rsidRPr="00E030DE">
        <w:rPr>
          <w:sz w:val="24"/>
          <w:szCs w:val="24"/>
        </w:rPr>
        <w:t>min.</w:t>
      </w:r>
      <w:r w:rsidR="00F20483">
        <w:rPr>
          <w:sz w:val="24"/>
          <w:szCs w:val="24"/>
        </w:rPr>
        <w:t xml:space="preserve"> dwie</w:t>
      </w:r>
      <w:r w:rsidRPr="00E030DE">
        <w:rPr>
          <w:sz w:val="24"/>
          <w:szCs w:val="24"/>
        </w:rPr>
        <w:t xml:space="preserve">  usług</w:t>
      </w:r>
      <w:r w:rsidR="00F20483">
        <w:rPr>
          <w:sz w:val="24"/>
          <w:szCs w:val="24"/>
        </w:rPr>
        <w:t>i</w:t>
      </w:r>
      <w:r w:rsidR="00F87A55">
        <w:rPr>
          <w:sz w:val="24"/>
          <w:szCs w:val="24"/>
        </w:rPr>
        <w:t xml:space="preserve"> (zakończon</w:t>
      </w:r>
      <w:r w:rsidR="00F20483">
        <w:rPr>
          <w:sz w:val="24"/>
          <w:szCs w:val="24"/>
        </w:rPr>
        <w:t>e</w:t>
      </w:r>
      <w:r w:rsidR="00F87A55">
        <w:rPr>
          <w:sz w:val="24"/>
          <w:szCs w:val="24"/>
        </w:rPr>
        <w:t>)</w:t>
      </w:r>
      <w:r w:rsidRPr="00E030DE">
        <w:rPr>
          <w:sz w:val="24"/>
          <w:szCs w:val="24"/>
        </w:rPr>
        <w:t xml:space="preserve"> </w:t>
      </w:r>
      <w:r w:rsidR="00046FBF">
        <w:rPr>
          <w:sz w:val="24"/>
          <w:szCs w:val="24"/>
        </w:rPr>
        <w:t>odpowiadające usłudze</w:t>
      </w:r>
      <w:r w:rsidR="00F87A55">
        <w:rPr>
          <w:sz w:val="24"/>
          <w:szCs w:val="24"/>
        </w:rPr>
        <w:t xml:space="preserve"> objętej</w:t>
      </w:r>
      <w:r w:rsidRPr="005137CE">
        <w:rPr>
          <w:sz w:val="24"/>
          <w:szCs w:val="24"/>
        </w:rPr>
        <w:t xml:space="preserve"> przedmiotem zamówienia</w:t>
      </w:r>
      <w:r w:rsidR="005106F7">
        <w:rPr>
          <w:sz w:val="24"/>
          <w:szCs w:val="24"/>
        </w:rPr>
        <w:t>.</w:t>
      </w:r>
    </w:p>
    <w:p w14:paraId="519E48DD" w14:textId="04793C0F" w:rsidR="006A5130" w:rsidRPr="00ED3E5D" w:rsidRDefault="005106F7" w:rsidP="00FA1D44">
      <w:pPr>
        <w:pStyle w:val="Akapitzlist"/>
        <w:tabs>
          <w:tab w:val="left" w:pos="851"/>
          <w:tab w:val="left" w:pos="1276"/>
        </w:tabs>
        <w:spacing w:after="120"/>
        <w:ind w:left="851"/>
        <w:jc w:val="both"/>
        <w:rPr>
          <w:rFonts w:ascii="Times New Roman" w:hAnsi="Times New Roman"/>
          <w:color w:val="00B050"/>
          <w:sz w:val="24"/>
          <w:szCs w:val="24"/>
        </w:rPr>
      </w:pPr>
      <w:r w:rsidRPr="00F4798C">
        <w:rPr>
          <w:rFonts w:ascii="Times New Roman" w:hAnsi="Times New Roman"/>
          <w:sz w:val="24"/>
          <w:szCs w:val="24"/>
        </w:rPr>
        <w:t>Przez zadanie (</w:t>
      </w:r>
      <w:r w:rsidR="00723ABA">
        <w:rPr>
          <w:rFonts w:ascii="Times New Roman" w:hAnsi="Times New Roman"/>
          <w:sz w:val="24"/>
          <w:szCs w:val="24"/>
        </w:rPr>
        <w:t>usługę</w:t>
      </w:r>
      <w:r w:rsidRPr="00F4798C">
        <w:rPr>
          <w:rFonts w:ascii="Times New Roman" w:hAnsi="Times New Roman"/>
          <w:sz w:val="24"/>
          <w:szCs w:val="24"/>
        </w:rPr>
        <w:t>) odpowiadając</w:t>
      </w:r>
      <w:r w:rsidR="00723ABA">
        <w:rPr>
          <w:rFonts w:ascii="Times New Roman" w:hAnsi="Times New Roman"/>
          <w:sz w:val="24"/>
          <w:szCs w:val="24"/>
        </w:rPr>
        <w:t>ą</w:t>
      </w:r>
      <w:r w:rsidRPr="00F4798C">
        <w:rPr>
          <w:rFonts w:ascii="Times New Roman" w:hAnsi="Times New Roman"/>
          <w:sz w:val="24"/>
          <w:szCs w:val="24"/>
        </w:rPr>
        <w:t xml:space="preserve"> wymaganemu rodzajowi</w:t>
      </w:r>
      <w:r w:rsidR="00FA1D44">
        <w:rPr>
          <w:rFonts w:ascii="Times New Roman" w:hAnsi="Times New Roman"/>
          <w:sz w:val="24"/>
          <w:szCs w:val="24"/>
        </w:rPr>
        <w:t xml:space="preserve"> i wartości Zamawiający rozumie </w:t>
      </w:r>
      <w:r w:rsidR="00F87A55" w:rsidRPr="00FA1D44">
        <w:rPr>
          <w:rFonts w:ascii="Times New Roman" w:hAnsi="Times New Roman"/>
          <w:sz w:val="24"/>
          <w:szCs w:val="24"/>
        </w:rPr>
        <w:t>świadczeni</w:t>
      </w:r>
      <w:r w:rsidR="00FA1D44">
        <w:rPr>
          <w:rFonts w:ascii="Times New Roman" w:hAnsi="Times New Roman"/>
          <w:sz w:val="24"/>
          <w:szCs w:val="24"/>
        </w:rPr>
        <w:t>e</w:t>
      </w:r>
      <w:r w:rsidR="00F87A55" w:rsidRPr="00FA1D44">
        <w:rPr>
          <w:rFonts w:ascii="Times New Roman" w:hAnsi="Times New Roman"/>
          <w:sz w:val="24"/>
          <w:szCs w:val="24"/>
        </w:rPr>
        <w:t xml:space="preserve"> usług związanych</w:t>
      </w:r>
      <w:r w:rsidR="008E4ED2">
        <w:rPr>
          <w:rFonts w:ascii="Times New Roman" w:hAnsi="Times New Roman"/>
          <w:sz w:val="24"/>
          <w:szCs w:val="24"/>
        </w:rPr>
        <w:t xml:space="preserve"> z zarządzeniem, koordynacją, kontrolą </w:t>
      </w:r>
      <w:r w:rsidR="00E37A4A">
        <w:rPr>
          <w:rFonts w:ascii="Times New Roman" w:hAnsi="Times New Roman"/>
          <w:sz w:val="24"/>
          <w:szCs w:val="24"/>
        </w:rPr>
        <w:br/>
      </w:r>
      <w:r w:rsidR="008E4ED2">
        <w:rPr>
          <w:rFonts w:ascii="Times New Roman" w:hAnsi="Times New Roman"/>
          <w:sz w:val="24"/>
          <w:szCs w:val="24"/>
        </w:rPr>
        <w:t>i nadzorem nad zadaniem inwestycyjnym</w:t>
      </w:r>
      <w:r w:rsidR="003A5B0D">
        <w:rPr>
          <w:rFonts w:ascii="Times New Roman" w:hAnsi="Times New Roman"/>
          <w:sz w:val="24"/>
          <w:szCs w:val="24"/>
        </w:rPr>
        <w:t>,</w:t>
      </w:r>
      <w:r w:rsidR="003A5B0D" w:rsidRPr="003A5B0D">
        <w:rPr>
          <w:rFonts w:ascii="Times New Roman" w:hAnsi="Times New Roman"/>
          <w:color w:val="00B050"/>
          <w:sz w:val="24"/>
          <w:szCs w:val="24"/>
        </w:rPr>
        <w:t xml:space="preserve"> </w:t>
      </w:r>
      <w:r w:rsidR="003A5B0D" w:rsidRPr="00BD1F57">
        <w:rPr>
          <w:rFonts w:ascii="Times New Roman" w:hAnsi="Times New Roman"/>
          <w:sz w:val="24"/>
          <w:szCs w:val="24"/>
        </w:rPr>
        <w:t>od rozpoczęcia inwestycji do jej zakończenia</w:t>
      </w:r>
      <w:r w:rsidR="003A5B0D">
        <w:rPr>
          <w:rFonts w:ascii="Times New Roman" w:hAnsi="Times New Roman"/>
          <w:color w:val="00B050"/>
          <w:sz w:val="24"/>
          <w:szCs w:val="24"/>
        </w:rPr>
        <w:t>,</w:t>
      </w:r>
      <w:r w:rsidR="00FA1D44">
        <w:rPr>
          <w:rFonts w:ascii="Times New Roman" w:hAnsi="Times New Roman"/>
          <w:sz w:val="24"/>
          <w:szCs w:val="24"/>
        </w:rPr>
        <w:t xml:space="preserve"> o wartości robót nie mniejszej niż </w:t>
      </w:r>
      <w:r w:rsidR="00FA1D44" w:rsidRPr="008568A2">
        <w:rPr>
          <w:rFonts w:ascii="Times New Roman" w:hAnsi="Times New Roman"/>
          <w:b/>
          <w:sz w:val="24"/>
          <w:szCs w:val="24"/>
        </w:rPr>
        <w:t>8 m</w:t>
      </w:r>
      <w:r w:rsidR="00C00D32" w:rsidRPr="008568A2">
        <w:rPr>
          <w:rFonts w:ascii="Times New Roman" w:hAnsi="Times New Roman"/>
          <w:b/>
          <w:sz w:val="24"/>
          <w:szCs w:val="24"/>
        </w:rPr>
        <w:t xml:space="preserve">ln zł </w:t>
      </w:r>
      <w:r w:rsidR="00F20483" w:rsidRPr="008568A2">
        <w:rPr>
          <w:rFonts w:ascii="Times New Roman" w:hAnsi="Times New Roman"/>
          <w:b/>
          <w:sz w:val="24"/>
          <w:szCs w:val="24"/>
        </w:rPr>
        <w:t>brutto</w:t>
      </w:r>
      <w:r w:rsidR="00C00D32" w:rsidRPr="008568A2">
        <w:rPr>
          <w:rFonts w:ascii="Times New Roman" w:hAnsi="Times New Roman"/>
          <w:b/>
          <w:sz w:val="24"/>
          <w:szCs w:val="24"/>
        </w:rPr>
        <w:t xml:space="preserve">, </w:t>
      </w:r>
      <w:r w:rsidR="00C00D32" w:rsidRPr="008568A2">
        <w:rPr>
          <w:rFonts w:ascii="Times New Roman" w:hAnsi="Times New Roman"/>
          <w:sz w:val="24"/>
          <w:szCs w:val="24"/>
        </w:rPr>
        <w:t>których przedmiotem była budowa</w:t>
      </w:r>
      <w:r w:rsidR="00F20483" w:rsidRPr="008568A2">
        <w:rPr>
          <w:rFonts w:ascii="Times New Roman" w:hAnsi="Times New Roman"/>
          <w:sz w:val="24"/>
          <w:szCs w:val="24"/>
        </w:rPr>
        <w:t xml:space="preserve"> lub przebudowa drogi lub ulicy lub wykonanie robót drogowych </w:t>
      </w:r>
      <w:r w:rsidR="00C00D32" w:rsidRPr="008568A2">
        <w:rPr>
          <w:rFonts w:ascii="Times New Roman" w:hAnsi="Times New Roman"/>
          <w:sz w:val="24"/>
          <w:szCs w:val="24"/>
        </w:rPr>
        <w:t>w</w:t>
      </w:r>
      <w:r w:rsidR="00662984">
        <w:rPr>
          <w:rFonts w:ascii="Times New Roman" w:hAnsi="Times New Roman"/>
          <w:sz w:val="24"/>
          <w:szCs w:val="24"/>
        </w:rPr>
        <w:t>raz z infrastrukturą techniczną i</w:t>
      </w:r>
      <w:r w:rsidR="00C00D32" w:rsidRPr="008568A2">
        <w:rPr>
          <w:rFonts w:ascii="Times New Roman" w:hAnsi="Times New Roman"/>
          <w:sz w:val="24"/>
          <w:szCs w:val="24"/>
        </w:rPr>
        <w:t xml:space="preserve"> dokonywaniem</w:t>
      </w:r>
      <w:r w:rsidR="00ED3E5D">
        <w:rPr>
          <w:rFonts w:ascii="Times New Roman" w:hAnsi="Times New Roman"/>
          <w:sz w:val="24"/>
          <w:szCs w:val="24"/>
        </w:rPr>
        <w:t xml:space="preserve"> rozliczeń w trakcie inwestycji</w:t>
      </w:r>
      <w:r w:rsidR="00ED3E5D">
        <w:rPr>
          <w:rFonts w:ascii="Times New Roman" w:hAnsi="Times New Roman"/>
          <w:color w:val="00B050"/>
          <w:sz w:val="24"/>
          <w:szCs w:val="24"/>
        </w:rPr>
        <w:t>.</w:t>
      </w:r>
    </w:p>
    <w:p w14:paraId="6A3BE0F9" w14:textId="77777777" w:rsidR="00455B8C" w:rsidRDefault="00455B8C" w:rsidP="00F27F38">
      <w:pPr>
        <w:spacing w:line="276" w:lineRule="auto"/>
        <w:ind w:left="709"/>
        <w:jc w:val="both"/>
        <w:rPr>
          <w:sz w:val="24"/>
          <w:szCs w:val="24"/>
          <w:u w:val="single"/>
        </w:rPr>
      </w:pPr>
    </w:p>
    <w:p w14:paraId="3D4CAD15" w14:textId="1683D332" w:rsidR="00455B8C" w:rsidRDefault="00455B8C" w:rsidP="00F27F38">
      <w:pPr>
        <w:spacing w:line="276" w:lineRule="auto"/>
        <w:ind w:left="709"/>
        <w:jc w:val="both"/>
        <w:rPr>
          <w:sz w:val="24"/>
          <w:szCs w:val="24"/>
          <w:u w:val="single"/>
        </w:rPr>
      </w:pPr>
      <w:r w:rsidRPr="008568A2">
        <w:rPr>
          <w:sz w:val="24"/>
          <w:szCs w:val="24"/>
          <w:u w:val="single"/>
        </w:rPr>
        <w:t xml:space="preserve">W przypadku składania oferty wspólnej ww. warunek </w:t>
      </w:r>
      <w:r w:rsidR="00546B9A" w:rsidRPr="008568A2">
        <w:rPr>
          <w:sz w:val="24"/>
          <w:szCs w:val="24"/>
          <w:u w:val="single"/>
        </w:rPr>
        <w:t>musi spełniać co najmniej jeden z wykonawców</w:t>
      </w:r>
      <w:r w:rsidR="00EF13C9" w:rsidRPr="008568A2">
        <w:rPr>
          <w:sz w:val="24"/>
          <w:szCs w:val="24"/>
          <w:u w:val="single"/>
        </w:rPr>
        <w:t xml:space="preserve"> </w:t>
      </w:r>
      <w:r w:rsidRPr="008568A2">
        <w:rPr>
          <w:sz w:val="24"/>
          <w:szCs w:val="24"/>
          <w:u w:val="single"/>
        </w:rPr>
        <w:t>samodzielnie.</w:t>
      </w:r>
    </w:p>
    <w:p w14:paraId="581B457B" w14:textId="77777777" w:rsidR="00455B8C" w:rsidRDefault="00455B8C" w:rsidP="00F27F38">
      <w:pPr>
        <w:spacing w:line="276" w:lineRule="auto"/>
        <w:ind w:firstLine="426"/>
        <w:jc w:val="both"/>
        <w:rPr>
          <w:sz w:val="24"/>
          <w:szCs w:val="24"/>
          <w:u w:val="single"/>
        </w:rPr>
      </w:pPr>
    </w:p>
    <w:p w14:paraId="67E728B3" w14:textId="223C77A2" w:rsidR="00496608" w:rsidRPr="00795CFE" w:rsidRDefault="00455B8C" w:rsidP="00795CFE">
      <w:pPr>
        <w:spacing w:line="276" w:lineRule="auto"/>
        <w:ind w:left="709"/>
        <w:jc w:val="both"/>
        <w:rPr>
          <w:sz w:val="24"/>
          <w:szCs w:val="24"/>
          <w:u w:val="single"/>
        </w:rPr>
      </w:pPr>
      <w:r w:rsidRPr="00455B8C">
        <w:rPr>
          <w:sz w:val="24"/>
          <w:szCs w:val="24"/>
          <w:u w:val="single"/>
        </w:rPr>
        <w:t xml:space="preserve">W przypadku, gdy Wykonawca polega na zdolnościach technicznych i zawodowych podmiotów trzecich na zasadach określonych w art. 22a ustawy </w:t>
      </w:r>
      <w:r w:rsidR="006656C9">
        <w:rPr>
          <w:sz w:val="24"/>
          <w:szCs w:val="24"/>
          <w:u w:val="single"/>
        </w:rPr>
        <w:t xml:space="preserve">Pzp </w:t>
      </w:r>
      <w:r w:rsidRPr="00455B8C">
        <w:rPr>
          <w:sz w:val="24"/>
          <w:szCs w:val="24"/>
          <w:u w:val="single"/>
        </w:rPr>
        <w:t>powyższe zastrzeżenie dotyczy tych podmiotów.</w:t>
      </w:r>
    </w:p>
    <w:p w14:paraId="49C296E9" w14:textId="77777777" w:rsidR="00496608" w:rsidRDefault="00496608" w:rsidP="00F27F38">
      <w:pPr>
        <w:spacing w:line="276" w:lineRule="auto"/>
        <w:ind w:left="851"/>
        <w:jc w:val="both"/>
        <w:rPr>
          <w:sz w:val="24"/>
          <w:szCs w:val="24"/>
        </w:rPr>
      </w:pPr>
    </w:p>
    <w:p w14:paraId="4D84D706" w14:textId="01EFFAC8" w:rsidR="0026509C" w:rsidRPr="00A4261E" w:rsidRDefault="00D4206E" w:rsidP="000561FD">
      <w:pPr>
        <w:numPr>
          <w:ilvl w:val="0"/>
          <w:numId w:val="46"/>
        </w:numPr>
        <w:tabs>
          <w:tab w:val="left" w:pos="851"/>
        </w:tabs>
        <w:spacing w:after="120" w:line="276" w:lineRule="auto"/>
        <w:ind w:left="850" w:hanging="425"/>
        <w:jc w:val="both"/>
        <w:rPr>
          <w:b/>
          <w:sz w:val="24"/>
          <w:szCs w:val="24"/>
        </w:rPr>
      </w:pPr>
      <w:r w:rsidRPr="00385AC9">
        <w:rPr>
          <w:sz w:val="24"/>
          <w:szCs w:val="24"/>
        </w:rPr>
        <w:t>dysponuje lub będzie dyspo</w:t>
      </w:r>
      <w:r w:rsidR="00E3395F">
        <w:rPr>
          <w:sz w:val="24"/>
          <w:szCs w:val="24"/>
        </w:rPr>
        <w:t xml:space="preserve">nować </w:t>
      </w:r>
      <w:r w:rsidR="00E3395F" w:rsidRPr="00703ED6">
        <w:rPr>
          <w:sz w:val="24"/>
          <w:szCs w:val="24"/>
        </w:rPr>
        <w:t>niżej wskazanymi osobami:</w:t>
      </w:r>
    </w:p>
    <w:p w14:paraId="7C39EAE6" w14:textId="2653F41E" w:rsidR="007E396C" w:rsidRPr="0041747F" w:rsidRDefault="007142D4" w:rsidP="000561FD">
      <w:pPr>
        <w:pStyle w:val="Akapitzlist"/>
        <w:numPr>
          <w:ilvl w:val="0"/>
          <w:numId w:val="31"/>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Inżynierem Rezydentem</w:t>
      </w:r>
      <w:r w:rsidR="008E058E">
        <w:rPr>
          <w:rFonts w:ascii="Times New Roman" w:hAnsi="Times New Roman"/>
          <w:b/>
          <w:sz w:val="24"/>
          <w:szCs w:val="24"/>
        </w:rPr>
        <w:t>:</w:t>
      </w:r>
    </w:p>
    <w:p w14:paraId="2E0CE52A" w14:textId="33308404" w:rsidR="001B73CD" w:rsidRPr="00662984" w:rsidRDefault="00D4206E" w:rsidP="000561FD">
      <w:pPr>
        <w:pStyle w:val="Akapitzlist"/>
        <w:numPr>
          <w:ilvl w:val="0"/>
          <w:numId w:val="44"/>
        </w:numPr>
        <w:autoSpaceDE w:val="0"/>
        <w:autoSpaceDN w:val="0"/>
        <w:adjustRightInd w:val="0"/>
        <w:spacing w:after="120"/>
        <w:contextualSpacing w:val="0"/>
        <w:jc w:val="both"/>
        <w:rPr>
          <w:rFonts w:ascii="Times New Roman" w:hAnsi="Times New Roman"/>
          <w:strike/>
          <w:sz w:val="24"/>
          <w:szCs w:val="24"/>
        </w:rPr>
      </w:pPr>
      <w:r w:rsidRPr="00765488">
        <w:rPr>
          <w:rFonts w:ascii="Times New Roman" w:hAnsi="Times New Roman"/>
          <w:sz w:val="24"/>
          <w:szCs w:val="24"/>
        </w:rPr>
        <w:t xml:space="preserve">posiadającym </w:t>
      </w:r>
      <w:r w:rsidR="00EC1F5A">
        <w:rPr>
          <w:rFonts w:ascii="Times New Roman" w:hAnsi="Times New Roman"/>
          <w:sz w:val="24"/>
          <w:szCs w:val="24"/>
        </w:rPr>
        <w:t xml:space="preserve">wyższe wykształcenie techniczne, </w:t>
      </w:r>
      <w:r w:rsidRPr="00765488">
        <w:rPr>
          <w:rFonts w:ascii="Times New Roman" w:hAnsi="Times New Roman"/>
          <w:sz w:val="24"/>
          <w:szCs w:val="24"/>
        </w:rPr>
        <w:t>doświadczenie w zarządzaniu</w:t>
      </w:r>
      <w:r w:rsidR="00365A1B">
        <w:rPr>
          <w:rFonts w:ascii="Times New Roman" w:hAnsi="Times New Roman"/>
          <w:sz w:val="24"/>
          <w:szCs w:val="24"/>
        </w:rPr>
        <w:t xml:space="preserve"> i koordynacji</w:t>
      </w:r>
      <w:r w:rsidRPr="00765488">
        <w:rPr>
          <w:rFonts w:ascii="Times New Roman" w:hAnsi="Times New Roman"/>
          <w:sz w:val="24"/>
          <w:szCs w:val="24"/>
        </w:rPr>
        <w:t xml:space="preserve"> co</w:t>
      </w:r>
      <w:r w:rsidR="008902E2">
        <w:rPr>
          <w:rFonts w:ascii="Times New Roman" w:hAnsi="Times New Roman"/>
          <w:sz w:val="24"/>
          <w:szCs w:val="24"/>
        </w:rPr>
        <w:t> </w:t>
      </w:r>
      <w:r w:rsidRPr="00765488">
        <w:rPr>
          <w:rFonts w:ascii="Times New Roman" w:hAnsi="Times New Roman"/>
          <w:sz w:val="24"/>
          <w:szCs w:val="24"/>
        </w:rPr>
        <w:t xml:space="preserve">najmniej </w:t>
      </w:r>
      <w:r w:rsidR="00365A1B">
        <w:rPr>
          <w:rFonts w:ascii="Times New Roman" w:hAnsi="Times New Roman"/>
          <w:sz w:val="24"/>
          <w:szCs w:val="24"/>
        </w:rPr>
        <w:t>jednego zadania</w:t>
      </w:r>
      <w:r w:rsidRPr="00765488">
        <w:rPr>
          <w:rFonts w:ascii="Times New Roman" w:hAnsi="Times New Roman"/>
          <w:sz w:val="24"/>
          <w:szCs w:val="24"/>
        </w:rPr>
        <w:t xml:space="preserve"> </w:t>
      </w:r>
      <w:r w:rsidR="00365A1B">
        <w:rPr>
          <w:rFonts w:ascii="Times New Roman" w:hAnsi="Times New Roman"/>
          <w:sz w:val="24"/>
          <w:szCs w:val="24"/>
        </w:rPr>
        <w:t>inwestycyjnego</w:t>
      </w:r>
      <w:r w:rsidR="00365A1B">
        <w:rPr>
          <w:rFonts w:ascii="Times New Roman" w:hAnsi="Times New Roman"/>
          <w:spacing w:val="-4"/>
          <w:sz w:val="24"/>
          <w:szCs w:val="24"/>
          <w:lang w:eastAsia="ar-SA"/>
        </w:rPr>
        <w:t xml:space="preserve"> </w:t>
      </w:r>
      <w:r w:rsidR="007A2957" w:rsidRPr="007A2957">
        <w:rPr>
          <w:rFonts w:ascii="Times New Roman" w:hAnsi="Times New Roman"/>
          <w:spacing w:val="-4"/>
          <w:sz w:val="24"/>
          <w:szCs w:val="24"/>
          <w:lang w:eastAsia="ar-SA"/>
        </w:rPr>
        <w:t xml:space="preserve">o wartości nie mniejszej niż </w:t>
      </w:r>
      <w:r w:rsidR="008568A2" w:rsidRPr="008568A2">
        <w:rPr>
          <w:rFonts w:ascii="Times New Roman" w:hAnsi="Times New Roman"/>
          <w:spacing w:val="-4"/>
          <w:sz w:val="24"/>
          <w:szCs w:val="24"/>
          <w:lang w:eastAsia="ar-SA"/>
        </w:rPr>
        <w:t>8</w:t>
      </w:r>
      <w:r w:rsidR="007A2957" w:rsidRPr="008568A2">
        <w:rPr>
          <w:rFonts w:ascii="Times New Roman" w:hAnsi="Times New Roman"/>
          <w:spacing w:val="-4"/>
          <w:sz w:val="24"/>
          <w:szCs w:val="24"/>
          <w:lang w:eastAsia="ar-SA"/>
        </w:rPr>
        <w:t>.000.000</w:t>
      </w:r>
      <w:r w:rsidR="007A2957" w:rsidRPr="007A2957">
        <w:rPr>
          <w:rFonts w:ascii="Times New Roman" w:hAnsi="Times New Roman"/>
          <w:spacing w:val="-4"/>
          <w:sz w:val="24"/>
          <w:szCs w:val="24"/>
          <w:lang w:eastAsia="ar-SA"/>
        </w:rPr>
        <w:t xml:space="preserve"> zł brutto</w:t>
      </w:r>
      <w:r w:rsidR="00D955EC">
        <w:rPr>
          <w:rFonts w:ascii="Times New Roman" w:hAnsi="Times New Roman"/>
          <w:spacing w:val="-4"/>
          <w:sz w:val="24"/>
          <w:szCs w:val="24"/>
          <w:lang w:eastAsia="ar-SA"/>
        </w:rPr>
        <w:t>,</w:t>
      </w:r>
      <w:r w:rsidR="00D955EC" w:rsidRPr="00D955EC">
        <w:rPr>
          <w:rFonts w:ascii="Times New Roman" w:hAnsi="Times New Roman"/>
          <w:color w:val="00B050"/>
          <w:sz w:val="24"/>
          <w:szCs w:val="24"/>
        </w:rPr>
        <w:t xml:space="preserve"> </w:t>
      </w:r>
      <w:r w:rsidR="00D955EC" w:rsidRPr="00BD1F57">
        <w:rPr>
          <w:rFonts w:ascii="Times New Roman" w:hAnsi="Times New Roman"/>
          <w:sz w:val="24"/>
          <w:szCs w:val="24"/>
        </w:rPr>
        <w:t>od rozpoczęcia inwestycji do jej zakończenia</w:t>
      </w:r>
      <w:r w:rsidR="00E23B9D" w:rsidRPr="00765488">
        <w:rPr>
          <w:rFonts w:ascii="Times New Roman" w:hAnsi="Times New Roman"/>
          <w:spacing w:val="-4"/>
          <w:sz w:val="24"/>
          <w:szCs w:val="24"/>
          <w:lang w:eastAsia="ar-SA"/>
        </w:rPr>
        <w:t>;</w:t>
      </w:r>
    </w:p>
    <w:p w14:paraId="6350E4DC" w14:textId="0970A385" w:rsidR="00662984" w:rsidRDefault="00662984" w:rsidP="000561FD">
      <w:pPr>
        <w:pStyle w:val="Akapitzlist"/>
        <w:numPr>
          <w:ilvl w:val="0"/>
          <w:numId w:val="31"/>
        </w:numPr>
        <w:autoSpaceDE w:val="0"/>
        <w:autoSpaceDN w:val="0"/>
        <w:adjustRightInd w:val="0"/>
        <w:spacing w:after="0"/>
        <w:jc w:val="both"/>
        <w:rPr>
          <w:rFonts w:ascii="Times New Roman" w:eastAsia="TimesNewRoman" w:hAnsi="Times New Roman"/>
          <w:sz w:val="24"/>
          <w:szCs w:val="24"/>
        </w:rPr>
      </w:pPr>
      <w:r>
        <w:rPr>
          <w:rFonts w:ascii="Times New Roman" w:hAnsi="Times New Roman"/>
          <w:b/>
          <w:sz w:val="24"/>
          <w:szCs w:val="24"/>
        </w:rPr>
        <w:t xml:space="preserve">Weryfikatorem dokumentacji projektowej w specjalności architektonicznej </w:t>
      </w:r>
      <w:r w:rsidRPr="00385AC9">
        <w:rPr>
          <w:rFonts w:ascii="Times New Roman" w:eastAsia="TimesNewRoman" w:hAnsi="Times New Roman"/>
          <w:sz w:val="24"/>
          <w:szCs w:val="24"/>
        </w:rPr>
        <w:t>posiadającym:</w:t>
      </w:r>
    </w:p>
    <w:p w14:paraId="3168C575" w14:textId="5F564E3F" w:rsidR="00662984" w:rsidRPr="00046FBF" w:rsidRDefault="00662984" w:rsidP="000561FD">
      <w:pPr>
        <w:pStyle w:val="Akapitzlist"/>
        <w:numPr>
          <w:ilvl w:val="0"/>
          <w:numId w:val="57"/>
        </w:numPr>
        <w:autoSpaceDE w:val="0"/>
        <w:autoSpaceDN w:val="0"/>
        <w:adjustRightInd w:val="0"/>
        <w:spacing w:after="0"/>
        <w:ind w:left="1134"/>
        <w:jc w:val="both"/>
        <w:rPr>
          <w:rFonts w:ascii="Times New Roman" w:eastAsia="TimesNewRoman" w:hAnsi="Times New Roman"/>
          <w:sz w:val="24"/>
          <w:szCs w:val="24"/>
        </w:rPr>
      </w:pPr>
      <w:r w:rsidRPr="0041747F">
        <w:rPr>
          <w:rFonts w:ascii="Times New Roman" w:hAnsi="Times New Roman"/>
          <w:sz w:val="24"/>
          <w:szCs w:val="24"/>
        </w:rPr>
        <w:t xml:space="preserve">uprawnienia </w:t>
      </w:r>
      <w:r>
        <w:rPr>
          <w:rFonts w:ascii="Times New Roman" w:hAnsi="Times New Roman"/>
          <w:sz w:val="24"/>
          <w:szCs w:val="24"/>
        </w:rPr>
        <w:t xml:space="preserve">projektowe </w:t>
      </w:r>
      <w:r w:rsidRPr="00D32DAA">
        <w:rPr>
          <w:rFonts w:ascii="Times New Roman" w:hAnsi="Times New Roman"/>
          <w:sz w:val="24"/>
          <w:szCs w:val="24"/>
        </w:rPr>
        <w:t xml:space="preserve">w specjalności </w:t>
      </w:r>
      <w:r>
        <w:rPr>
          <w:rFonts w:ascii="Times New Roman" w:hAnsi="Times New Roman"/>
          <w:sz w:val="24"/>
          <w:szCs w:val="24"/>
        </w:rPr>
        <w:t>architektonicznej</w:t>
      </w:r>
      <w:r w:rsidRPr="00D32DAA">
        <w:rPr>
          <w:rFonts w:ascii="Times New Roman" w:hAnsi="Times New Roman"/>
          <w:sz w:val="24"/>
          <w:szCs w:val="24"/>
        </w:rPr>
        <w:t xml:space="preserve"> bez ograniczeń lub odpowiadające im uprawnienia wydane na podstawie wcześniej obowiązujących przepisów lub uprawnienia uznane na podstawie </w:t>
      </w:r>
      <w:r w:rsidRPr="00D32DAA">
        <w:rPr>
          <w:rFonts w:ascii="Times New Roman" w:hAnsi="Times New Roman"/>
          <w:iCs/>
          <w:sz w:val="24"/>
          <w:szCs w:val="24"/>
        </w:rPr>
        <w:t xml:space="preserve">ustawy z dnia 22 grudnia 2015 r. o zasadach uznawania kwalifikacji zawodowych nabytych w państwach członkowskich </w:t>
      </w:r>
      <w:r w:rsidRPr="00BB5846">
        <w:rPr>
          <w:rFonts w:ascii="Times New Roman" w:hAnsi="Times New Roman"/>
          <w:iCs/>
          <w:sz w:val="24"/>
          <w:szCs w:val="24"/>
        </w:rPr>
        <w:t>Unii Europejskiej (Dz. U. z 20</w:t>
      </w:r>
      <w:r w:rsidR="00915F0B">
        <w:rPr>
          <w:rFonts w:ascii="Times New Roman" w:hAnsi="Times New Roman"/>
          <w:iCs/>
          <w:sz w:val="24"/>
          <w:szCs w:val="24"/>
        </w:rPr>
        <w:t>20</w:t>
      </w:r>
      <w:r w:rsidRPr="00BB5846">
        <w:rPr>
          <w:rFonts w:ascii="Times New Roman" w:hAnsi="Times New Roman"/>
          <w:iCs/>
          <w:sz w:val="24"/>
          <w:szCs w:val="24"/>
        </w:rPr>
        <w:t xml:space="preserve"> r. poz. </w:t>
      </w:r>
      <w:r w:rsidR="00915F0B">
        <w:rPr>
          <w:rFonts w:ascii="Times New Roman" w:hAnsi="Times New Roman"/>
          <w:iCs/>
          <w:sz w:val="24"/>
          <w:szCs w:val="24"/>
        </w:rPr>
        <w:t xml:space="preserve">220) </w:t>
      </w:r>
      <w:r w:rsidRPr="00BB5846">
        <w:rPr>
          <w:rFonts w:ascii="Times New Roman" w:hAnsi="Times New Roman"/>
          <w:iCs/>
          <w:sz w:val="24"/>
          <w:szCs w:val="24"/>
        </w:rPr>
        <w:t>;</w:t>
      </w:r>
    </w:p>
    <w:p w14:paraId="5DEC5B93" w14:textId="18855C87" w:rsidR="00046FBF" w:rsidRPr="00BB5846" w:rsidRDefault="00046FBF" w:rsidP="000561FD">
      <w:pPr>
        <w:pStyle w:val="Akapitzlist"/>
        <w:numPr>
          <w:ilvl w:val="0"/>
          <w:numId w:val="57"/>
        </w:numPr>
        <w:autoSpaceDE w:val="0"/>
        <w:autoSpaceDN w:val="0"/>
        <w:adjustRightInd w:val="0"/>
        <w:spacing w:after="0"/>
        <w:ind w:left="1134"/>
        <w:jc w:val="both"/>
        <w:rPr>
          <w:rFonts w:ascii="Times New Roman" w:eastAsia="TimesNewRoman" w:hAnsi="Times New Roman"/>
          <w:sz w:val="24"/>
          <w:szCs w:val="24"/>
        </w:rPr>
      </w:pPr>
      <w:r>
        <w:rPr>
          <w:rFonts w:ascii="Times New Roman" w:hAnsi="Times New Roman"/>
          <w:iCs/>
          <w:sz w:val="24"/>
          <w:szCs w:val="24"/>
        </w:rPr>
        <w:t xml:space="preserve">doświadczenie w </w:t>
      </w:r>
      <w:r w:rsidR="00EF4F5D">
        <w:rPr>
          <w:rFonts w:ascii="Times New Roman" w:hAnsi="Times New Roman"/>
          <w:iCs/>
          <w:sz w:val="24"/>
          <w:szCs w:val="24"/>
        </w:rPr>
        <w:t>opracowaniu</w:t>
      </w:r>
      <w:r w:rsidR="00A52EB4">
        <w:rPr>
          <w:rFonts w:ascii="Times New Roman" w:hAnsi="Times New Roman"/>
          <w:iCs/>
          <w:sz w:val="24"/>
          <w:szCs w:val="24"/>
        </w:rPr>
        <w:t xml:space="preserve"> min. 2 (dwóch) </w:t>
      </w:r>
      <w:r w:rsidR="00EF4F5D">
        <w:rPr>
          <w:rFonts w:ascii="Times New Roman" w:hAnsi="Times New Roman"/>
          <w:iCs/>
          <w:sz w:val="24"/>
          <w:szCs w:val="24"/>
        </w:rPr>
        <w:t xml:space="preserve"> projektów architektoniczno-budowlanych budynków użyteczności publicznej o powierzchni użytkowej min. 300 m2</w:t>
      </w:r>
    </w:p>
    <w:p w14:paraId="3EF380B3" w14:textId="77777777" w:rsidR="00662984" w:rsidRPr="001B73CD" w:rsidRDefault="00662984" w:rsidP="00662984">
      <w:pPr>
        <w:pStyle w:val="Akapitzlist"/>
        <w:autoSpaceDE w:val="0"/>
        <w:autoSpaceDN w:val="0"/>
        <w:adjustRightInd w:val="0"/>
        <w:spacing w:after="120"/>
        <w:ind w:left="1068"/>
        <w:contextualSpacing w:val="0"/>
        <w:jc w:val="both"/>
        <w:rPr>
          <w:rFonts w:ascii="Times New Roman" w:hAnsi="Times New Roman"/>
          <w:strike/>
          <w:sz w:val="24"/>
          <w:szCs w:val="24"/>
        </w:rPr>
      </w:pPr>
    </w:p>
    <w:p w14:paraId="4808839A" w14:textId="77777777" w:rsidR="008568A2" w:rsidRPr="00E23B9D" w:rsidRDefault="008568A2" w:rsidP="000561FD">
      <w:pPr>
        <w:pStyle w:val="Akapitzlist"/>
        <w:numPr>
          <w:ilvl w:val="0"/>
          <w:numId w:val="31"/>
        </w:numPr>
        <w:autoSpaceDE w:val="0"/>
        <w:autoSpaceDN w:val="0"/>
        <w:adjustRightInd w:val="0"/>
        <w:spacing w:after="0"/>
        <w:ind w:hanging="359"/>
        <w:rPr>
          <w:rFonts w:ascii="Times New Roman" w:hAnsi="Times New Roman"/>
          <w:b/>
          <w:sz w:val="24"/>
          <w:szCs w:val="24"/>
        </w:rPr>
      </w:pPr>
      <w:r w:rsidRPr="00E23B9D">
        <w:rPr>
          <w:rFonts w:ascii="Times New Roman" w:hAnsi="Times New Roman"/>
          <w:b/>
          <w:sz w:val="24"/>
          <w:szCs w:val="24"/>
        </w:rPr>
        <w:t>Inspektorem nadzoru robót w specjalności drogowej</w:t>
      </w:r>
      <w:r w:rsidRPr="00E23B9D">
        <w:rPr>
          <w:rFonts w:ascii="Times New Roman" w:eastAsia="TimesNewRoman" w:hAnsi="Times New Roman"/>
          <w:b/>
          <w:sz w:val="24"/>
          <w:szCs w:val="24"/>
        </w:rPr>
        <w:t xml:space="preserve"> </w:t>
      </w:r>
      <w:r w:rsidRPr="00E23B9D">
        <w:rPr>
          <w:rFonts w:ascii="Times New Roman" w:eastAsia="TimesNewRoman" w:hAnsi="Times New Roman"/>
          <w:sz w:val="24"/>
          <w:szCs w:val="24"/>
        </w:rPr>
        <w:t>posiadającym:</w:t>
      </w:r>
    </w:p>
    <w:p w14:paraId="09AD9845" w14:textId="089EEE54" w:rsidR="008568A2" w:rsidRPr="0041747F" w:rsidRDefault="008568A2" w:rsidP="000561FD">
      <w:pPr>
        <w:pStyle w:val="Akapitzlist"/>
        <w:numPr>
          <w:ilvl w:val="0"/>
          <w:numId w:val="47"/>
        </w:numPr>
        <w:autoSpaceDE w:val="0"/>
        <w:autoSpaceDN w:val="0"/>
        <w:adjustRightInd w:val="0"/>
        <w:spacing w:after="120"/>
        <w:ind w:left="1066" w:hanging="357"/>
        <w:contextualSpacing w:val="0"/>
        <w:jc w:val="both"/>
        <w:rPr>
          <w:rFonts w:ascii="Times New Roman" w:hAnsi="Times New Roman"/>
          <w:sz w:val="24"/>
          <w:szCs w:val="24"/>
        </w:rPr>
      </w:pPr>
      <w:r w:rsidRPr="0041747F">
        <w:rPr>
          <w:rFonts w:ascii="Times New Roman" w:hAnsi="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41747F">
        <w:rPr>
          <w:rFonts w:ascii="Times New Roman" w:hAnsi="Times New Roman"/>
          <w:iCs/>
          <w:sz w:val="24"/>
          <w:szCs w:val="24"/>
        </w:rPr>
        <w:t>ustawy z dnia 22 grudnia 2015 r. o zasadach uznawania kwalifikacji zawodowych nabytych w państwach członkowskich Unii Europejskiej (Dz. U. z 20</w:t>
      </w:r>
      <w:r w:rsidR="00915F0B">
        <w:rPr>
          <w:rFonts w:ascii="Times New Roman" w:hAnsi="Times New Roman"/>
          <w:iCs/>
          <w:sz w:val="24"/>
          <w:szCs w:val="24"/>
        </w:rPr>
        <w:t>20</w:t>
      </w:r>
      <w:r w:rsidRPr="0041747F">
        <w:rPr>
          <w:rFonts w:ascii="Times New Roman" w:hAnsi="Times New Roman"/>
          <w:iCs/>
          <w:sz w:val="24"/>
          <w:szCs w:val="24"/>
        </w:rPr>
        <w:t xml:space="preserve"> r. poz. </w:t>
      </w:r>
      <w:r w:rsidR="00915F0B">
        <w:rPr>
          <w:rFonts w:ascii="Times New Roman" w:hAnsi="Times New Roman"/>
          <w:iCs/>
          <w:sz w:val="24"/>
          <w:szCs w:val="24"/>
        </w:rPr>
        <w:t xml:space="preserve">220) </w:t>
      </w:r>
      <w:r w:rsidRPr="0041747F">
        <w:rPr>
          <w:rFonts w:ascii="Times New Roman" w:hAnsi="Times New Roman"/>
          <w:iCs/>
          <w:sz w:val="24"/>
          <w:szCs w:val="24"/>
        </w:rPr>
        <w:t>)</w:t>
      </w:r>
      <w:r>
        <w:rPr>
          <w:rFonts w:ascii="Times New Roman" w:hAnsi="Times New Roman"/>
          <w:iCs/>
          <w:sz w:val="24"/>
          <w:szCs w:val="24"/>
        </w:rPr>
        <w:t>;</w:t>
      </w:r>
    </w:p>
    <w:p w14:paraId="1D7157A2" w14:textId="7B528841" w:rsidR="008568A2" w:rsidRPr="00BD1F57" w:rsidRDefault="008568A2" w:rsidP="000561FD">
      <w:pPr>
        <w:pStyle w:val="Akapitzlist"/>
        <w:numPr>
          <w:ilvl w:val="0"/>
          <w:numId w:val="47"/>
        </w:numPr>
        <w:autoSpaceDE w:val="0"/>
        <w:autoSpaceDN w:val="0"/>
        <w:adjustRightInd w:val="0"/>
        <w:spacing w:after="120"/>
        <w:contextualSpacing w:val="0"/>
        <w:jc w:val="both"/>
        <w:rPr>
          <w:rFonts w:ascii="Times New Roman" w:hAnsi="Times New Roman"/>
          <w:sz w:val="24"/>
          <w:szCs w:val="24"/>
        </w:rPr>
      </w:pPr>
      <w:r w:rsidRPr="00001015">
        <w:rPr>
          <w:rFonts w:ascii="Times New Roman" w:hAnsi="Times New Roman"/>
          <w:sz w:val="24"/>
          <w:szCs w:val="24"/>
        </w:rPr>
        <w:t>do</w:t>
      </w:r>
      <w:r w:rsidRPr="00001015">
        <w:rPr>
          <w:rFonts w:ascii="Times New Roman" w:eastAsia="TimesNewRoman" w:hAnsi="Times New Roman"/>
          <w:sz w:val="24"/>
          <w:szCs w:val="24"/>
        </w:rPr>
        <w:t>ś</w:t>
      </w:r>
      <w:r w:rsidRPr="00001015">
        <w:rPr>
          <w:rFonts w:ascii="Times New Roman" w:hAnsi="Times New Roman"/>
          <w:sz w:val="24"/>
          <w:szCs w:val="24"/>
        </w:rPr>
        <w:t xml:space="preserve">wiadczenie </w:t>
      </w:r>
      <w:r w:rsidRPr="007A2957">
        <w:rPr>
          <w:rFonts w:ascii="Times New Roman" w:hAnsi="Times New Roman"/>
          <w:sz w:val="24"/>
          <w:szCs w:val="24"/>
        </w:rPr>
        <w:t xml:space="preserve">w pełnieniu funkcji Kierownika Budowy lub Kierownika Robót drogowych lub Inspektora nadzoru robót drogowych przy realizacji co najmniej jednego zadania (od rozpoczęcia robót do ich zakończenia wydaniem Świadectwa Przejęcia lub Protokołu odbioru robót) obejmującego </w:t>
      </w:r>
      <w:r>
        <w:rPr>
          <w:rFonts w:ascii="Times New Roman" w:hAnsi="Times New Roman"/>
          <w:sz w:val="24"/>
          <w:szCs w:val="24"/>
        </w:rPr>
        <w:t>wykonanie robót branży drogowej</w:t>
      </w:r>
      <w:r w:rsidRPr="007A2957">
        <w:rPr>
          <w:rFonts w:ascii="Times New Roman" w:hAnsi="Times New Roman"/>
          <w:sz w:val="24"/>
          <w:szCs w:val="24"/>
        </w:rPr>
        <w:t xml:space="preserve"> o wartości robót nie mniejszej niż </w:t>
      </w:r>
      <w:r w:rsidRPr="008568A2">
        <w:rPr>
          <w:rFonts w:ascii="Times New Roman" w:hAnsi="Times New Roman"/>
          <w:sz w:val="24"/>
          <w:szCs w:val="24"/>
        </w:rPr>
        <w:t>8.000.000</w:t>
      </w:r>
      <w:r w:rsidRPr="007A2957">
        <w:rPr>
          <w:rFonts w:ascii="Times New Roman" w:hAnsi="Times New Roman"/>
          <w:sz w:val="24"/>
          <w:szCs w:val="24"/>
        </w:rPr>
        <w:t xml:space="preserve"> zł brutto</w:t>
      </w:r>
      <w:r w:rsidR="009A5FE8">
        <w:rPr>
          <w:rFonts w:ascii="Times New Roman" w:hAnsi="Times New Roman"/>
          <w:sz w:val="24"/>
          <w:szCs w:val="24"/>
        </w:rPr>
        <w:t xml:space="preserve">, </w:t>
      </w:r>
      <w:r w:rsidR="009A5FE8" w:rsidRPr="00BD1F57">
        <w:rPr>
          <w:rFonts w:ascii="Times New Roman" w:hAnsi="Times New Roman"/>
          <w:sz w:val="24"/>
          <w:szCs w:val="24"/>
        </w:rPr>
        <w:t>od rozpoczęcia inwestycji do jej zakończenia</w:t>
      </w:r>
      <w:r w:rsidRPr="00BD1F57">
        <w:rPr>
          <w:rFonts w:ascii="Times New Roman" w:hAnsi="Times New Roman"/>
          <w:spacing w:val="-4"/>
          <w:sz w:val="24"/>
          <w:szCs w:val="24"/>
          <w:lang w:eastAsia="ar-SA"/>
        </w:rPr>
        <w:t>;</w:t>
      </w:r>
    </w:p>
    <w:p w14:paraId="3FDAD6B0" w14:textId="59955A94" w:rsidR="001B73CD" w:rsidRDefault="008568A2" w:rsidP="000561FD">
      <w:pPr>
        <w:pStyle w:val="Akapitzlist"/>
        <w:numPr>
          <w:ilvl w:val="0"/>
          <w:numId w:val="31"/>
        </w:numPr>
        <w:autoSpaceDE w:val="0"/>
        <w:autoSpaceDN w:val="0"/>
        <w:adjustRightInd w:val="0"/>
        <w:spacing w:after="0"/>
        <w:jc w:val="both"/>
        <w:rPr>
          <w:rFonts w:ascii="Times New Roman" w:eastAsia="TimesNewRoman" w:hAnsi="Times New Roman"/>
          <w:sz w:val="24"/>
          <w:szCs w:val="24"/>
        </w:rPr>
      </w:pPr>
      <w:r>
        <w:rPr>
          <w:rFonts w:ascii="Times New Roman" w:hAnsi="Times New Roman"/>
          <w:b/>
          <w:sz w:val="24"/>
          <w:szCs w:val="24"/>
        </w:rPr>
        <w:t>Weryfikator</w:t>
      </w:r>
      <w:r w:rsidR="00662984">
        <w:rPr>
          <w:rFonts w:ascii="Times New Roman" w:hAnsi="Times New Roman"/>
          <w:b/>
          <w:sz w:val="24"/>
          <w:szCs w:val="24"/>
        </w:rPr>
        <w:t>em</w:t>
      </w:r>
      <w:r>
        <w:rPr>
          <w:rFonts w:ascii="Times New Roman" w:hAnsi="Times New Roman"/>
          <w:b/>
          <w:sz w:val="24"/>
          <w:szCs w:val="24"/>
        </w:rPr>
        <w:t xml:space="preserve"> dokumentacji projektowej</w:t>
      </w:r>
      <w:r w:rsidR="001B73CD">
        <w:rPr>
          <w:rFonts w:ascii="Times New Roman" w:hAnsi="Times New Roman"/>
          <w:b/>
          <w:sz w:val="24"/>
          <w:szCs w:val="24"/>
        </w:rPr>
        <w:t xml:space="preserve"> w specjalności </w:t>
      </w:r>
      <w:r>
        <w:rPr>
          <w:rFonts w:ascii="Times New Roman" w:hAnsi="Times New Roman"/>
          <w:b/>
          <w:sz w:val="24"/>
          <w:szCs w:val="24"/>
        </w:rPr>
        <w:t xml:space="preserve">drogowej </w:t>
      </w:r>
      <w:r w:rsidR="001B73CD" w:rsidRPr="00385AC9">
        <w:rPr>
          <w:rFonts w:ascii="Times New Roman" w:eastAsia="TimesNewRoman" w:hAnsi="Times New Roman"/>
          <w:sz w:val="24"/>
          <w:szCs w:val="24"/>
        </w:rPr>
        <w:t>posiadającym:</w:t>
      </w:r>
    </w:p>
    <w:p w14:paraId="4BEF5707" w14:textId="60A045FA" w:rsidR="008568A2" w:rsidRPr="00BB5846" w:rsidRDefault="008568A2" w:rsidP="000561FD">
      <w:pPr>
        <w:pStyle w:val="Akapitzlist"/>
        <w:numPr>
          <w:ilvl w:val="0"/>
          <w:numId w:val="57"/>
        </w:numPr>
        <w:autoSpaceDE w:val="0"/>
        <w:autoSpaceDN w:val="0"/>
        <w:adjustRightInd w:val="0"/>
        <w:spacing w:after="0"/>
        <w:ind w:left="1134"/>
        <w:jc w:val="both"/>
        <w:rPr>
          <w:rFonts w:ascii="Times New Roman" w:eastAsia="TimesNewRoman" w:hAnsi="Times New Roman"/>
          <w:sz w:val="24"/>
          <w:szCs w:val="24"/>
        </w:rPr>
      </w:pPr>
      <w:r w:rsidRPr="0041747F">
        <w:rPr>
          <w:rFonts w:ascii="Times New Roman" w:hAnsi="Times New Roman"/>
          <w:sz w:val="24"/>
          <w:szCs w:val="24"/>
        </w:rPr>
        <w:t xml:space="preserve">uprawnienia </w:t>
      </w:r>
      <w:r>
        <w:rPr>
          <w:rFonts w:ascii="Times New Roman" w:hAnsi="Times New Roman"/>
          <w:sz w:val="24"/>
          <w:szCs w:val="24"/>
        </w:rPr>
        <w:t>projektowe</w:t>
      </w:r>
      <w:r w:rsidR="002C1F64">
        <w:rPr>
          <w:rFonts w:ascii="Times New Roman" w:hAnsi="Times New Roman"/>
          <w:sz w:val="24"/>
          <w:szCs w:val="24"/>
        </w:rPr>
        <w:t xml:space="preserve"> </w:t>
      </w:r>
      <w:r w:rsidRPr="00D32DAA">
        <w:rPr>
          <w:rFonts w:ascii="Times New Roman" w:hAnsi="Times New Roman"/>
          <w:sz w:val="24"/>
          <w:szCs w:val="24"/>
        </w:rPr>
        <w:t xml:space="preserve">w specjalności drogowej bez ograniczeń lub odpowiadające im uprawnienia wydane na podstawie wcześniej obowiązujących przepisów lub uprawnienia uznane na podstawie </w:t>
      </w:r>
      <w:r w:rsidRPr="00D32DAA">
        <w:rPr>
          <w:rFonts w:ascii="Times New Roman" w:hAnsi="Times New Roman"/>
          <w:iCs/>
          <w:sz w:val="24"/>
          <w:szCs w:val="24"/>
        </w:rPr>
        <w:t xml:space="preserve">ustawy z dnia 22 grudnia 2015 r. o zasadach uznawania kwalifikacji zawodowych nabytych w państwach członkowskich </w:t>
      </w:r>
      <w:r w:rsidRPr="00BB5846">
        <w:rPr>
          <w:rFonts w:ascii="Times New Roman" w:hAnsi="Times New Roman"/>
          <w:iCs/>
          <w:sz w:val="24"/>
          <w:szCs w:val="24"/>
        </w:rPr>
        <w:t>Unii Europejskiej (Dz. U. z 20</w:t>
      </w:r>
      <w:r w:rsidR="00893958">
        <w:rPr>
          <w:rFonts w:ascii="Times New Roman" w:hAnsi="Times New Roman"/>
          <w:iCs/>
          <w:sz w:val="24"/>
          <w:szCs w:val="24"/>
        </w:rPr>
        <w:t>20</w:t>
      </w:r>
      <w:r w:rsidRPr="00BB5846">
        <w:rPr>
          <w:rFonts w:ascii="Times New Roman" w:hAnsi="Times New Roman"/>
          <w:iCs/>
          <w:sz w:val="24"/>
          <w:szCs w:val="24"/>
        </w:rPr>
        <w:t xml:space="preserve"> r. poz. 2</w:t>
      </w:r>
      <w:r w:rsidR="00893958">
        <w:rPr>
          <w:rFonts w:ascii="Times New Roman" w:hAnsi="Times New Roman"/>
          <w:iCs/>
          <w:sz w:val="24"/>
          <w:szCs w:val="24"/>
        </w:rPr>
        <w:t>20</w:t>
      </w:r>
      <w:r w:rsidRPr="00BB5846">
        <w:rPr>
          <w:rFonts w:ascii="Times New Roman" w:hAnsi="Times New Roman"/>
          <w:iCs/>
          <w:sz w:val="24"/>
          <w:szCs w:val="24"/>
        </w:rPr>
        <w:t>);</w:t>
      </w:r>
    </w:p>
    <w:p w14:paraId="13EFB612" w14:textId="273BCD46" w:rsidR="008568A2" w:rsidRPr="008568A2" w:rsidRDefault="008568A2" w:rsidP="000561FD">
      <w:pPr>
        <w:pStyle w:val="Akapitzlist"/>
        <w:numPr>
          <w:ilvl w:val="0"/>
          <w:numId w:val="31"/>
        </w:numPr>
        <w:autoSpaceDE w:val="0"/>
        <w:autoSpaceDN w:val="0"/>
        <w:adjustRightInd w:val="0"/>
        <w:spacing w:after="0"/>
        <w:jc w:val="both"/>
        <w:rPr>
          <w:rFonts w:ascii="Times New Roman" w:eastAsia="TimesNewRoman" w:hAnsi="Times New Roman"/>
          <w:sz w:val="24"/>
          <w:szCs w:val="24"/>
        </w:rPr>
      </w:pPr>
      <w:r w:rsidRPr="00385AC9">
        <w:rPr>
          <w:rFonts w:ascii="Times New Roman" w:hAnsi="Times New Roman"/>
          <w:b/>
          <w:sz w:val="24"/>
          <w:szCs w:val="24"/>
        </w:rPr>
        <w:t>Inspektor</w:t>
      </w:r>
      <w:r>
        <w:rPr>
          <w:rFonts w:ascii="Times New Roman" w:hAnsi="Times New Roman"/>
          <w:b/>
          <w:sz w:val="24"/>
          <w:szCs w:val="24"/>
        </w:rPr>
        <w:t xml:space="preserve">em nadzoru robót w specjalności </w:t>
      </w:r>
      <w:r w:rsidRPr="005866AF">
        <w:rPr>
          <w:rFonts w:ascii="Times New Roman" w:hAnsi="Times New Roman"/>
          <w:b/>
          <w:sz w:val="24"/>
          <w:szCs w:val="24"/>
        </w:rPr>
        <w:t>konstrukcyjno - budowlan</w:t>
      </w:r>
      <w:r>
        <w:rPr>
          <w:rFonts w:ascii="Times New Roman" w:hAnsi="Times New Roman"/>
          <w:b/>
          <w:sz w:val="24"/>
          <w:szCs w:val="24"/>
        </w:rPr>
        <w:t>ej</w:t>
      </w:r>
      <w:r w:rsidRPr="00385AC9">
        <w:rPr>
          <w:rFonts w:ascii="Times New Roman" w:eastAsia="TimesNewRoman" w:hAnsi="Times New Roman"/>
          <w:b/>
          <w:sz w:val="24"/>
          <w:szCs w:val="24"/>
        </w:rPr>
        <w:t xml:space="preserve"> </w:t>
      </w:r>
      <w:r w:rsidRPr="00385AC9">
        <w:rPr>
          <w:rFonts w:ascii="Times New Roman" w:eastAsia="TimesNewRoman" w:hAnsi="Times New Roman"/>
          <w:sz w:val="24"/>
          <w:szCs w:val="24"/>
        </w:rPr>
        <w:t>posiadającym:</w:t>
      </w:r>
    </w:p>
    <w:p w14:paraId="15EA0071" w14:textId="24F3E9F1" w:rsidR="00BB5846" w:rsidRPr="00662984" w:rsidRDefault="001B73CD" w:rsidP="000561FD">
      <w:pPr>
        <w:pStyle w:val="Akapitzlist"/>
        <w:numPr>
          <w:ilvl w:val="0"/>
          <w:numId w:val="48"/>
        </w:numPr>
        <w:autoSpaceDE w:val="0"/>
        <w:autoSpaceDN w:val="0"/>
        <w:adjustRightInd w:val="0"/>
        <w:spacing w:after="0"/>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w:t>
      </w:r>
      <w:r w:rsidRPr="005866AF">
        <w:rPr>
          <w:rFonts w:ascii="Times New Roman" w:hAnsi="Times New Roman"/>
          <w:sz w:val="24"/>
          <w:szCs w:val="24"/>
        </w:rPr>
        <w:t>konstrukcyjno-budowlanej</w:t>
      </w:r>
      <w:r>
        <w:rPr>
          <w:rFonts w:ascii="Times New Roman" w:hAnsi="Times New Roman"/>
          <w:sz w:val="24"/>
          <w:szCs w:val="24"/>
        </w:rPr>
        <w:t xml:space="preserve"> </w:t>
      </w:r>
      <w:r w:rsidRPr="00385AC9">
        <w:rPr>
          <w:rFonts w:ascii="Times New Roman" w:hAnsi="Times New Roman"/>
          <w:sz w:val="24"/>
          <w:szCs w:val="24"/>
        </w:rPr>
        <w:t>bez ograniczeń lub odpowiadające im uprawnienia wydane na podstawie wcześniej obowiązujących przepisów lub</w:t>
      </w:r>
      <w:r>
        <w:rPr>
          <w:rFonts w:ascii="Times New Roman" w:hAnsi="Times New Roman"/>
          <w:sz w:val="24"/>
          <w:szCs w:val="24"/>
        </w:rPr>
        <w:t> </w:t>
      </w:r>
      <w:r w:rsidRPr="00385AC9">
        <w:rPr>
          <w:rFonts w:ascii="Times New Roman" w:hAnsi="Times New Roman"/>
          <w:sz w:val="24"/>
          <w:szCs w:val="24"/>
        </w:rPr>
        <w:t xml:space="preserve">uprawnienia uznane na podstawie </w:t>
      </w:r>
      <w:r w:rsidRPr="00385AC9">
        <w:rPr>
          <w:rFonts w:ascii="Times New Roman" w:hAnsi="Times New Roman"/>
          <w:iCs/>
          <w:sz w:val="24"/>
          <w:szCs w:val="24"/>
        </w:rPr>
        <w:t xml:space="preserve">ustawy z dnia 22 grudnia 2015 r. o zasadach uznawania kwalifikacji zawodowych nabytych w państwach członkowskich </w:t>
      </w:r>
      <w:r>
        <w:rPr>
          <w:rFonts w:ascii="Times New Roman" w:hAnsi="Times New Roman"/>
          <w:iCs/>
          <w:sz w:val="24"/>
          <w:szCs w:val="24"/>
        </w:rPr>
        <w:t>Unii Europejskiej (Dz. U. z 20</w:t>
      </w:r>
      <w:r w:rsidR="00893958">
        <w:rPr>
          <w:rFonts w:ascii="Times New Roman" w:hAnsi="Times New Roman"/>
          <w:iCs/>
          <w:sz w:val="24"/>
          <w:szCs w:val="24"/>
        </w:rPr>
        <w:t>20</w:t>
      </w:r>
      <w:r>
        <w:rPr>
          <w:rFonts w:ascii="Times New Roman" w:hAnsi="Times New Roman"/>
          <w:iCs/>
          <w:sz w:val="24"/>
          <w:szCs w:val="24"/>
        </w:rPr>
        <w:t xml:space="preserve"> r. poz. 2</w:t>
      </w:r>
      <w:r w:rsidR="00893958">
        <w:rPr>
          <w:rFonts w:ascii="Times New Roman" w:hAnsi="Times New Roman"/>
          <w:iCs/>
          <w:sz w:val="24"/>
          <w:szCs w:val="24"/>
        </w:rPr>
        <w:t>20</w:t>
      </w:r>
      <w:r>
        <w:rPr>
          <w:rFonts w:ascii="Times New Roman" w:hAnsi="Times New Roman"/>
          <w:iCs/>
          <w:sz w:val="24"/>
          <w:szCs w:val="24"/>
        </w:rPr>
        <w:t xml:space="preserve"> ze zm.),</w:t>
      </w:r>
    </w:p>
    <w:p w14:paraId="77579120" w14:textId="6E3AA679" w:rsidR="00662984" w:rsidRDefault="00662984" w:rsidP="000561FD">
      <w:pPr>
        <w:pStyle w:val="Akapitzlist"/>
        <w:numPr>
          <w:ilvl w:val="0"/>
          <w:numId w:val="31"/>
        </w:numPr>
        <w:autoSpaceDE w:val="0"/>
        <w:autoSpaceDN w:val="0"/>
        <w:adjustRightInd w:val="0"/>
        <w:spacing w:after="0"/>
        <w:jc w:val="both"/>
        <w:rPr>
          <w:rFonts w:ascii="Times New Roman" w:eastAsia="TimesNewRoman" w:hAnsi="Times New Roman"/>
          <w:sz w:val="24"/>
          <w:szCs w:val="24"/>
        </w:rPr>
      </w:pPr>
      <w:r>
        <w:rPr>
          <w:rFonts w:ascii="Times New Roman" w:hAnsi="Times New Roman"/>
          <w:b/>
          <w:sz w:val="24"/>
          <w:szCs w:val="24"/>
        </w:rPr>
        <w:t>Weryfikatorem dokumentacji projektowej w specjalności konstrukcyjn</w:t>
      </w:r>
      <w:r w:rsidR="00466E5F">
        <w:rPr>
          <w:rFonts w:ascii="Times New Roman" w:hAnsi="Times New Roman"/>
          <w:b/>
          <w:sz w:val="24"/>
          <w:szCs w:val="24"/>
        </w:rPr>
        <w:t xml:space="preserve">o-budowlanej </w:t>
      </w:r>
      <w:r w:rsidRPr="00385AC9">
        <w:rPr>
          <w:rFonts w:ascii="Times New Roman" w:eastAsia="TimesNewRoman" w:hAnsi="Times New Roman"/>
          <w:sz w:val="24"/>
          <w:szCs w:val="24"/>
        </w:rPr>
        <w:t>posiadającym:</w:t>
      </w:r>
    </w:p>
    <w:p w14:paraId="75676079" w14:textId="2A7323E7" w:rsidR="00662984" w:rsidRPr="00BB5846" w:rsidRDefault="00662984" w:rsidP="000561FD">
      <w:pPr>
        <w:pStyle w:val="Akapitzlist"/>
        <w:numPr>
          <w:ilvl w:val="0"/>
          <w:numId w:val="57"/>
        </w:numPr>
        <w:autoSpaceDE w:val="0"/>
        <w:autoSpaceDN w:val="0"/>
        <w:adjustRightInd w:val="0"/>
        <w:spacing w:after="0"/>
        <w:ind w:left="1134"/>
        <w:jc w:val="both"/>
        <w:rPr>
          <w:rFonts w:ascii="Times New Roman" w:eastAsia="TimesNewRoman" w:hAnsi="Times New Roman"/>
          <w:sz w:val="24"/>
          <w:szCs w:val="24"/>
        </w:rPr>
      </w:pPr>
      <w:r w:rsidRPr="0041747F">
        <w:rPr>
          <w:rFonts w:ascii="Times New Roman" w:hAnsi="Times New Roman"/>
          <w:sz w:val="24"/>
          <w:szCs w:val="24"/>
        </w:rPr>
        <w:t xml:space="preserve">uprawnienia </w:t>
      </w:r>
      <w:r>
        <w:rPr>
          <w:rFonts w:ascii="Times New Roman" w:hAnsi="Times New Roman"/>
          <w:sz w:val="24"/>
          <w:szCs w:val="24"/>
        </w:rPr>
        <w:t xml:space="preserve">projektowe </w:t>
      </w:r>
      <w:r w:rsidRPr="00D32DAA">
        <w:rPr>
          <w:rFonts w:ascii="Times New Roman" w:hAnsi="Times New Roman"/>
          <w:sz w:val="24"/>
          <w:szCs w:val="24"/>
        </w:rPr>
        <w:t xml:space="preserve">w specjalności </w:t>
      </w:r>
      <w:r>
        <w:rPr>
          <w:rFonts w:ascii="Times New Roman" w:hAnsi="Times New Roman"/>
          <w:sz w:val="24"/>
          <w:szCs w:val="24"/>
        </w:rPr>
        <w:t>konstrukcyjn</w:t>
      </w:r>
      <w:r w:rsidR="00466E5F">
        <w:rPr>
          <w:rFonts w:ascii="Times New Roman" w:hAnsi="Times New Roman"/>
          <w:sz w:val="24"/>
          <w:szCs w:val="24"/>
        </w:rPr>
        <w:t>o-budowlanej</w:t>
      </w:r>
      <w:r w:rsidRPr="00D32DAA">
        <w:rPr>
          <w:rFonts w:ascii="Times New Roman" w:hAnsi="Times New Roman"/>
          <w:sz w:val="24"/>
          <w:szCs w:val="24"/>
        </w:rPr>
        <w:t xml:space="preserve"> bez ograniczeń lub odpowiadające im uprawnienia wydane na podstawie wcześniej obowiązujących przepisów lub uprawnienia uznane na podstawie </w:t>
      </w:r>
      <w:r w:rsidRPr="00D32DAA">
        <w:rPr>
          <w:rFonts w:ascii="Times New Roman" w:hAnsi="Times New Roman"/>
          <w:iCs/>
          <w:sz w:val="24"/>
          <w:szCs w:val="24"/>
        </w:rPr>
        <w:t xml:space="preserve">ustawy z dnia 22 grudnia 2015 r. o zasadach uznawania kwalifikacji zawodowych nabytych w państwach członkowskich </w:t>
      </w:r>
      <w:r w:rsidRPr="00BB5846">
        <w:rPr>
          <w:rFonts w:ascii="Times New Roman" w:hAnsi="Times New Roman"/>
          <w:iCs/>
          <w:sz w:val="24"/>
          <w:szCs w:val="24"/>
        </w:rPr>
        <w:t>Unii Europejskiej (Dz. U. z 20</w:t>
      </w:r>
      <w:r w:rsidR="00893958">
        <w:rPr>
          <w:rFonts w:ascii="Times New Roman" w:hAnsi="Times New Roman"/>
          <w:iCs/>
          <w:sz w:val="24"/>
          <w:szCs w:val="24"/>
        </w:rPr>
        <w:t>20</w:t>
      </w:r>
      <w:r w:rsidRPr="00BB5846">
        <w:rPr>
          <w:rFonts w:ascii="Times New Roman" w:hAnsi="Times New Roman"/>
          <w:iCs/>
          <w:sz w:val="24"/>
          <w:szCs w:val="24"/>
        </w:rPr>
        <w:t xml:space="preserve"> r. poz. 2</w:t>
      </w:r>
      <w:r w:rsidR="00893958">
        <w:rPr>
          <w:rFonts w:ascii="Times New Roman" w:hAnsi="Times New Roman"/>
          <w:iCs/>
          <w:sz w:val="24"/>
          <w:szCs w:val="24"/>
        </w:rPr>
        <w:t>20</w:t>
      </w:r>
      <w:r w:rsidRPr="00BB5846">
        <w:rPr>
          <w:rFonts w:ascii="Times New Roman" w:hAnsi="Times New Roman"/>
          <w:iCs/>
          <w:sz w:val="24"/>
          <w:szCs w:val="24"/>
        </w:rPr>
        <w:t xml:space="preserve"> ze zm.);</w:t>
      </w:r>
    </w:p>
    <w:p w14:paraId="71217BA5" w14:textId="77777777" w:rsidR="00662984" w:rsidRPr="00662984" w:rsidRDefault="00662984" w:rsidP="00662984">
      <w:pPr>
        <w:autoSpaceDE w:val="0"/>
        <w:autoSpaceDN w:val="0"/>
        <w:adjustRightInd w:val="0"/>
        <w:ind w:left="709"/>
        <w:jc w:val="both"/>
        <w:rPr>
          <w:sz w:val="24"/>
          <w:szCs w:val="24"/>
        </w:rPr>
      </w:pPr>
    </w:p>
    <w:p w14:paraId="136AADDA" w14:textId="395E6648" w:rsidR="00D4206E" w:rsidRPr="00385AC9" w:rsidRDefault="00D4206E" w:rsidP="000561FD">
      <w:pPr>
        <w:pStyle w:val="Akapitzlist"/>
        <w:numPr>
          <w:ilvl w:val="0"/>
          <w:numId w:val="31"/>
        </w:numPr>
        <w:autoSpaceDE w:val="0"/>
        <w:autoSpaceDN w:val="0"/>
        <w:adjustRightInd w:val="0"/>
        <w:spacing w:after="120"/>
        <w:ind w:left="1066" w:hanging="357"/>
        <w:contextualSpacing w:val="0"/>
        <w:jc w:val="both"/>
        <w:rPr>
          <w:rFonts w:ascii="Times New Roman" w:eastAsia="TimesNewRoman" w:hAnsi="Times New Roman"/>
          <w:sz w:val="24"/>
          <w:szCs w:val="24"/>
        </w:rPr>
      </w:pPr>
      <w:r w:rsidRPr="00385AC9">
        <w:rPr>
          <w:rFonts w:ascii="Times New Roman" w:hAnsi="Times New Roman"/>
          <w:b/>
          <w:sz w:val="24"/>
          <w:szCs w:val="24"/>
        </w:rPr>
        <w:t>Inspektorem nadzoru robót w specjalności instalacyjnej w zakresie sieci, instalacji i urz</w:t>
      </w:r>
      <w:r w:rsidRPr="00385AC9">
        <w:rPr>
          <w:rFonts w:ascii="Times New Roman" w:eastAsia="TimesNewRoman" w:hAnsi="Times New Roman"/>
          <w:b/>
          <w:sz w:val="24"/>
          <w:szCs w:val="24"/>
        </w:rPr>
        <w:t>ą</w:t>
      </w:r>
      <w:r w:rsidRPr="00385AC9">
        <w:rPr>
          <w:rFonts w:ascii="Times New Roman" w:hAnsi="Times New Roman"/>
          <w:b/>
          <w:sz w:val="24"/>
          <w:szCs w:val="24"/>
        </w:rPr>
        <w:t>dze</w:t>
      </w:r>
      <w:r w:rsidRPr="00385AC9">
        <w:rPr>
          <w:rFonts w:ascii="Times New Roman" w:eastAsia="TimesNewRoman" w:hAnsi="Times New Roman"/>
          <w:b/>
          <w:sz w:val="24"/>
          <w:szCs w:val="24"/>
        </w:rPr>
        <w:t xml:space="preserve">ń </w:t>
      </w:r>
      <w:r w:rsidRPr="00385AC9">
        <w:rPr>
          <w:rFonts w:ascii="Times New Roman" w:hAnsi="Times New Roman"/>
          <w:b/>
          <w:sz w:val="24"/>
          <w:szCs w:val="24"/>
        </w:rPr>
        <w:t>elektrycznych oraz elektroenergetycznych</w:t>
      </w:r>
      <w:r w:rsidR="0082591C">
        <w:rPr>
          <w:rFonts w:ascii="Times New Roman" w:eastAsia="TimesNewRoman" w:hAnsi="Times New Roman"/>
          <w:b/>
          <w:sz w:val="24"/>
          <w:szCs w:val="24"/>
        </w:rPr>
        <w:t xml:space="preserve"> </w:t>
      </w:r>
      <w:r w:rsidRPr="00385AC9">
        <w:rPr>
          <w:rFonts w:ascii="Times New Roman" w:eastAsia="TimesNewRoman" w:hAnsi="Times New Roman"/>
          <w:sz w:val="24"/>
          <w:szCs w:val="24"/>
        </w:rPr>
        <w:t>posiadającym:</w:t>
      </w:r>
    </w:p>
    <w:p w14:paraId="4C4F794A" w14:textId="781EE7DB" w:rsidR="00D4206E" w:rsidRPr="002C1F64" w:rsidRDefault="00D4206E" w:rsidP="000561FD">
      <w:pPr>
        <w:pStyle w:val="Akapitzlist"/>
        <w:numPr>
          <w:ilvl w:val="0"/>
          <w:numId w:val="49"/>
        </w:numPr>
        <w:autoSpaceDE w:val="0"/>
        <w:autoSpaceDN w:val="0"/>
        <w:adjustRightInd w:val="0"/>
        <w:spacing w:after="0"/>
        <w:ind w:left="1134" w:hanging="425"/>
        <w:jc w:val="both"/>
        <w:rPr>
          <w:rFonts w:ascii="Times New Roman" w:hAnsi="Times New Roman"/>
          <w:sz w:val="24"/>
          <w:szCs w:val="24"/>
        </w:rPr>
      </w:pPr>
      <w:r w:rsidRPr="000128E2">
        <w:rPr>
          <w:rFonts w:ascii="Times New Roman" w:hAnsi="Times New Roman"/>
          <w:sz w:val="24"/>
          <w:szCs w:val="24"/>
        </w:rPr>
        <w:t>uprawnienia budowlane do kierowania robotami budowlanymi w specjalności instalacyjnej w zakresie sieci, instalacji i urz</w:t>
      </w:r>
      <w:r w:rsidRPr="000128E2">
        <w:rPr>
          <w:rFonts w:ascii="Times New Roman" w:eastAsia="TimesNewRoman" w:hAnsi="Times New Roman"/>
          <w:sz w:val="24"/>
          <w:szCs w:val="24"/>
        </w:rPr>
        <w:t>ą</w:t>
      </w:r>
      <w:r w:rsidRPr="000128E2">
        <w:rPr>
          <w:rFonts w:ascii="Times New Roman" w:hAnsi="Times New Roman"/>
          <w:sz w:val="24"/>
          <w:szCs w:val="24"/>
        </w:rPr>
        <w:t>dze</w:t>
      </w:r>
      <w:r w:rsidRPr="000128E2">
        <w:rPr>
          <w:rFonts w:ascii="Times New Roman" w:eastAsia="TimesNewRoman" w:hAnsi="Times New Roman"/>
          <w:sz w:val="24"/>
          <w:szCs w:val="24"/>
        </w:rPr>
        <w:t xml:space="preserve">ń </w:t>
      </w:r>
      <w:r w:rsidRPr="000128E2">
        <w:rPr>
          <w:rFonts w:ascii="Times New Roman" w:hAnsi="Times New Roman"/>
          <w:sz w:val="24"/>
          <w:szCs w:val="24"/>
        </w:rPr>
        <w:t>elektrycznych oraz elektroenergetycznych bez ograniczeń lub odpowiadające im uprawnienia wydane na</w:t>
      </w:r>
      <w:r>
        <w:rPr>
          <w:rFonts w:ascii="Times New Roman" w:hAnsi="Times New Roman"/>
          <w:sz w:val="24"/>
          <w:szCs w:val="24"/>
        </w:rPr>
        <w:t> </w:t>
      </w:r>
      <w:r w:rsidRPr="000128E2">
        <w:rPr>
          <w:rFonts w:ascii="Times New Roman" w:hAnsi="Times New Roman"/>
          <w:sz w:val="24"/>
          <w:szCs w:val="24"/>
        </w:rPr>
        <w:t>podstawie wcześniej obowiązujących przepisów lub uprawnienia uznane na</w:t>
      </w:r>
      <w:r>
        <w:rPr>
          <w:rFonts w:ascii="Times New Roman" w:hAnsi="Times New Roman"/>
          <w:sz w:val="24"/>
          <w:szCs w:val="24"/>
        </w:rPr>
        <w:t> </w:t>
      </w:r>
      <w:r w:rsidRPr="000128E2">
        <w:rPr>
          <w:rFonts w:ascii="Times New Roman" w:hAnsi="Times New Roman"/>
          <w:sz w:val="24"/>
          <w:szCs w:val="24"/>
        </w:rPr>
        <w:t xml:space="preserve">podstawie </w:t>
      </w:r>
      <w:r w:rsidRPr="000128E2">
        <w:rPr>
          <w:rFonts w:ascii="Times New Roman" w:hAnsi="Times New Roman"/>
          <w:iCs/>
          <w:sz w:val="24"/>
          <w:szCs w:val="24"/>
        </w:rPr>
        <w:t xml:space="preserve">ustawy z dnia 22 grudnia 2015 r. o zasadach uznawania kwalifikacji zawodowych nabytych w państwach członkowskich </w:t>
      </w:r>
      <w:r w:rsidR="00592961">
        <w:rPr>
          <w:rFonts w:ascii="Times New Roman" w:hAnsi="Times New Roman"/>
          <w:iCs/>
          <w:sz w:val="24"/>
          <w:szCs w:val="24"/>
        </w:rPr>
        <w:t>Unii Europejskiej (Dz. U. z 20</w:t>
      </w:r>
      <w:r w:rsidR="00893958">
        <w:rPr>
          <w:rFonts w:ascii="Times New Roman" w:hAnsi="Times New Roman"/>
          <w:iCs/>
          <w:sz w:val="24"/>
          <w:szCs w:val="24"/>
        </w:rPr>
        <w:t>20</w:t>
      </w:r>
      <w:r w:rsidR="00592961">
        <w:rPr>
          <w:rFonts w:ascii="Times New Roman" w:hAnsi="Times New Roman"/>
          <w:iCs/>
          <w:sz w:val="24"/>
          <w:szCs w:val="24"/>
        </w:rPr>
        <w:t xml:space="preserve"> r. poz. </w:t>
      </w:r>
      <w:r w:rsidR="00893958">
        <w:rPr>
          <w:rFonts w:ascii="Times New Roman" w:hAnsi="Times New Roman"/>
          <w:iCs/>
          <w:sz w:val="24"/>
          <w:szCs w:val="24"/>
        </w:rPr>
        <w:t>220</w:t>
      </w:r>
      <w:r w:rsidR="00687B65">
        <w:rPr>
          <w:rFonts w:ascii="Times New Roman" w:hAnsi="Times New Roman"/>
          <w:iCs/>
          <w:sz w:val="24"/>
          <w:szCs w:val="24"/>
        </w:rPr>
        <w:t xml:space="preserve"> ze zm.</w:t>
      </w:r>
      <w:r w:rsidR="007F184F">
        <w:rPr>
          <w:rFonts w:ascii="Times New Roman" w:hAnsi="Times New Roman"/>
          <w:iCs/>
          <w:sz w:val="24"/>
          <w:szCs w:val="24"/>
        </w:rPr>
        <w:t>),</w:t>
      </w:r>
    </w:p>
    <w:p w14:paraId="1C3B532A" w14:textId="0760B7EB" w:rsidR="002C1F64" w:rsidRDefault="002C1F64" w:rsidP="000561FD">
      <w:pPr>
        <w:pStyle w:val="Akapitzlist"/>
        <w:numPr>
          <w:ilvl w:val="0"/>
          <w:numId w:val="31"/>
        </w:numPr>
        <w:autoSpaceDE w:val="0"/>
        <w:autoSpaceDN w:val="0"/>
        <w:adjustRightInd w:val="0"/>
        <w:spacing w:after="0"/>
        <w:jc w:val="both"/>
        <w:rPr>
          <w:rFonts w:ascii="Times New Roman" w:eastAsia="TimesNewRoman" w:hAnsi="Times New Roman"/>
          <w:sz w:val="24"/>
          <w:szCs w:val="24"/>
        </w:rPr>
      </w:pPr>
      <w:r>
        <w:rPr>
          <w:rFonts w:ascii="Times New Roman" w:hAnsi="Times New Roman"/>
          <w:b/>
          <w:sz w:val="24"/>
          <w:szCs w:val="24"/>
        </w:rPr>
        <w:t>Weryfikator</w:t>
      </w:r>
      <w:r w:rsidR="00163F58">
        <w:rPr>
          <w:rFonts w:ascii="Times New Roman" w:hAnsi="Times New Roman"/>
          <w:b/>
          <w:sz w:val="24"/>
          <w:szCs w:val="24"/>
        </w:rPr>
        <w:t>em</w:t>
      </w:r>
      <w:r>
        <w:rPr>
          <w:rFonts w:ascii="Times New Roman" w:hAnsi="Times New Roman"/>
          <w:b/>
          <w:sz w:val="24"/>
          <w:szCs w:val="24"/>
        </w:rPr>
        <w:t xml:space="preserve"> dokumentacji projektowej w specjalności </w:t>
      </w:r>
      <w:r w:rsidRPr="00385AC9">
        <w:rPr>
          <w:rFonts w:ascii="Times New Roman" w:hAnsi="Times New Roman"/>
          <w:b/>
          <w:sz w:val="24"/>
          <w:szCs w:val="24"/>
        </w:rPr>
        <w:t>sieci, instalacji i urz</w:t>
      </w:r>
      <w:r w:rsidRPr="00385AC9">
        <w:rPr>
          <w:rFonts w:ascii="Times New Roman" w:eastAsia="TimesNewRoman" w:hAnsi="Times New Roman"/>
          <w:b/>
          <w:sz w:val="24"/>
          <w:szCs w:val="24"/>
        </w:rPr>
        <w:t>ą</w:t>
      </w:r>
      <w:r w:rsidRPr="00385AC9">
        <w:rPr>
          <w:rFonts w:ascii="Times New Roman" w:hAnsi="Times New Roman"/>
          <w:b/>
          <w:sz w:val="24"/>
          <w:szCs w:val="24"/>
        </w:rPr>
        <w:t>dze</w:t>
      </w:r>
      <w:r w:rsidRPr="00385AC9">
        <w:rPr>
          <w:rFonts w:ascii="Times New Roman" w:eastAsia="TimesNewRoman" w:hAnsi="Times New Roman"/>
          <w:b/>
          <w:sz w:val="24"/>
          <w:szCs w:val="24"/>
        </w:rPr>
        <w:t xml:space="preserve">ń </w:t>
      </w:r>
      <w:r w:rsidRPr="00385AC9">
        <w:rPr>
          <w:rFonts w:ascii="Times New Roman" w:hAnsi="Times New Roman"/>
          <w:b/>
          <w:sz w:val="24"/>
          <w:szCs w:val="24"/>
        </w:rPr>
        <w:t>elektrycznych oraz elektroenergetycznych</w:t>
      </w:r>
      <w:r>
        <w:rPr>
          <w:rFonts w:ascii="Times New Roman" w:hAnsi="Times New Roman"/>
          <w:b/>
          <w:sz w:val="24"/>
          <w:szCs w:val="24"/>
        </w:rPr>
        <w:t xml:space="preserve"> </w:t>
      </w:r>
      <w:r>
        <w:rPr>
          <w:rFonts w:ascii="Times New Roman" w:hAnsi="Times New Roman"/>
          <w:sz w:val="24"/>
          <w:szCs w:val="24"/>
        </w:rPr>
        <w:t>posiadającym:</w:t>
      </w:r>
    </w:p>
    <w:p w14:paraId="3026AE92" w14:textId="3E0B7FF9" w:rsidR="002C1F64" w:rsidRPr="00163F58" w:rsidRDefault="002C1F64" w:rsidP="000561FD">
      <w:pPr>
        <w:pStyle w:val="Akapitzlist"/>
        <w:numPr>
          <w:ilvl w:val="0"/>
          <w:numId w:val="57"/>
        </w:numPr>
        <w:autoSpaceDE w:val="0"/>
        <w:autoSpaceDN w:val="0"/>
        <w:adjustRightInd w:val="0"/>
        <w:spacing w:after="0"/>
        <w:ind w:left="1134"/>
        <w:jc w:val="both"/>
        <w:rPr>
          <w:rFonts w:ascii="Times New Roman" w:eastAsia="TimesNewRoman" w:hAnsi="Times New Roman"/>
          <w:sz w:val="24"/>
          <w:szCs w:val="24"/>
        </w:rPr>
      </w:pPr>
      <w:r w:rsidRPr="0041747F">
        <w:rPr>
          <w:rFonts w:ascii="Times New Roman" w:hAnsi="Times New Roman"/>
          <w:sz w:val="24"/>
          <w:szCs w:val="24"/>
        </w:rPr>
        <w:t xml:space="preserve">uprawnienia </w:t>
      </w:r>
      <w:r>
        <w:rPr>
          <w:rFonts w:ascii="Times New Roman" w:hAnsi="Times New Roman"/>
          <w:sz w:val="24"/>
          <w:szCs w:val="24"/>
        </w:rPr>
        <w:t>projektowe</w:t>
      </w:r>
      <w:r w:rsidRPr="0041747F">
        <w:rPr>
          <w:rFonts w:ascii="Times New Roman" w:hAnsi="Times New Roman"/>
          <w:sz w:val="24"/>
          <w:szCs w:val="24"/>
        </w:rPr>
        <w:t xml:space="preserve"> do </w:t>
      </w:r>
      <w:r w:rsidRPr="00D32DAA">
        <w:rPr>
          <w:rFonts w:ascii="Times New Roman" w:hAnsi="Times New Roman"/>
          <w:sz w:val="24"/>
          <w:szCs w:val="24"/>
        </w:rPr>
        <w:t xml:space="preserve">projektowania w specjalności </w:t>
      </w:r>
      <w:r w:rsidR="00662984" w:rsidRPr="000128E2">
        <w:rPr>
          <w:rFonts w:ascii="Times New Roman" w:hAnsi="Times New Roman"/>
          <w:sz w:val="24"/>
          <w:szCs w:val="24"/>
        </w:rPr>
        <w:t>instalacyjnej w zakresie sieci, instalacji i urz</w:t>
      </w:r>
      <w:r w:rsidR="00662984" w:rsidRPr="000128E2">
        <w:rPr>
          <w:rFonts w:ascii="Times New Roman" w:eastAsia="TimesNewRoman" w:hAnsi="Times New Roman"/>
          <w:sz w:val="24"/>
          <w:szCs w:val="24"/>
        </w:rPr>
        <w:t>ą</w:t>
      </w:r>
      <w:r w:rsidR="00662984" w:rsidRPr="000128E2">
        <w:rPr>
          <w:rFonts w:ascii="Times New Roman" w:hAnsi="Times New Roman"/>
          <w:sz w:val="24"/>
          <w:szCs w:val="24"/>
        </w:rPr>
        <w:t>dze</w:t>
      </w:r>
      <w:r w:rsidR="00662984" w:rsidRPr="000128E2">
        <w:rPr>
          <w:rFonts w:ascii="Times New Roman" w:eastAsia="TimesNewRoman" w:hAnsi="Times New Roman"/>
          <w:sz w:val="24"/>
          <w:szCs w:val="24"/>
        </w:rPr>
        <w:t xml:space="preserve">ń </w:t>
      </w:r>
      <w:r w:rsidR="00662984" w:rsidRPr="000128E2">
        <w:rPr>
          <w:rFonts w:ascii="Times New Roman" w:hAnsi="Times New Roman"/>
          <w:sz w:val="24"/>
          <w:szCs w:val="24"/>
        </w:rPr>
        <w:t>elektrycznych oraz elektroenergetycznych</w:t>
      </w:r>
      <w:r w:rsidRPr="00D32DAA">
        <w:rPr>
          <w:rFonts w:ascii="Times New Roman" w:hAnsi="Times New Roman"/>
          <w:sz w:val="24"/>
          <w:szCs w:val="24"/>
        </w:rPr>
        <w:t xml:space="preserve"> bez ograniczeń lub odpowiadające im uprawnienia wydane na podstawie wcześniej obowiązujących przepisów lub uprawnienia uznane na podstawie </w:t>
      </w:r>
      <w:r w:rsidRPr="00D32DAA">
        <w:rPr>
          <w:rFonts w:ascii="Times New Roman" w:hAnsi="Times New Roman"/>
          <w:iCs/>
          <w:sz w:val="24"/>
          <w:szCs w:val="24"/>
        </w:rPr>
        <w:t xml:space="preserve">ustawy z dnia 22 grudnia 2015 r. o zasadach uznawania kwalifikacji zawodowych nabytych w państwach członkowskich </w:t>
      </w:r>
      <w:r w:rsidRPr="00BB5846">
        <w:rPr>
          <w:rFonts w:ascii="Times New Roman" w:hAnsi="Times New Roman"/>
          <w:iCs/>
          <w:sz w:val="24"/>
          <w:szCs w:val="24"/>
        </w:rPr>
        <w:t>Unii Europejskiej (Dz. U. z 20</w:t>
      </w:r>
      <w:r w:rsidR="00893958">
        <w:rPr>
          <w:rFonts w:ascii="Times New Roman" w:hAnsi="Times New Roman"/>
          <w:iCs/>
          <w:sz w:val="24"/>
          <w:szCs w:val="24"/>
        </w:rPr>
        <w:t>20</w:t>
      </w:r>
      <w:r w:rsidRPr="00BB5846">
        <w:rPr>
          <w:rFonts w:ascii="Times New Roman" w:hAnsi="Times New Roman"/>
          <w:iCs/>
          <w:sz w:val="24"/>
          <w:szCs w:val="24"/>
        </w:rPr>
        <w:t xml:space="preserve"> r. poz.</w:t>
      </w:r>
      <w:r w:rsidR="00893958">
        <w:rPr>
          <w:rFonts w:ascii="Times New Roman" w:hAnsi="Times New Roman"/>
          <w:iCs/>
          <w:sz w:val="24"/>
          <w:szCs w:val="24"/>
        </w:rPr>
        <w:t xml:space="preserve"> 220</w:t>
      </w:r>
      <w:r w:rsidRPr="00BB5846">
        <w:rPr>
          <w:rFonts w:ascii="Times New Roman" w:hAnsi="Times New Roman"/>
          <w:iCs/>
          <w:sz w:val="24"/>
          <w:szCs w:val="24"/>
        </w:rPr>
        <w:t>);</w:t>
      </w:r>
    </w:p>
    <w:p w14:paraId="3C23AED5" w14:textId="77777777" w:rsidR="00A24599" w:rsidRPr="00A24599" w:rsidRDefault="00A24599" w:rsidP="00F27F38">
      <w:pPr>
        <w:pStyle w:val="Akapitzlist"/>
        <w:autoSpaceDE w:val="0"/>
        <w:autoSpaceDN w:val="0"/>
        <w:adjustRightInd w:val="0"/>
        <w:spacing w:after="0"/>
        <w:ind w:left="1134"/>
        <w:jc w:val="both"/>
        <w:rPr>
          <w:rFonts w:ascii="Times New Roman" w:hAnsi="Times New Roman"/>
          <w:sz w:val="24"/>
          <w:szCs w:val="24"/>
        </w:rPr>
      </w:pPr>
    </w:p>
    <w:p w14:paraId="6642B4EE" w14:textId="677FF2B1" w:rsidR="00D13DA9" w:rsidRPr="006B674B" w:rsidRDefault="00D4206E" w:rsidP="000561FD">
      <w:pPr>
        <w:pStyle w:val="Akapitzlist"/>
        <w:numPr>
          <w:ilvl w:val="0"/>
          <w:numId w:val="31"/>
        </w:numPr>
        <w:autoSpaceDE w:val="0"/>
        <w:autoSpaceDN w:val="0"/>
        <w:adjustRightInd w:val="0"/>
        <w:spacing w:after="0"/>
        <w:ind w:left="1066" w:hanging="357"/>
        <w:jc w:val="both"/>
        <w:rPr>
          <w:rFonts w:ascii="Times New Roman" w:eastAsia="TimesNewRoman" w:hAnsi="Times New Roman"/>
          <w:sz w:val="24"/>
          <w:szCs w:val="24"/>
        </w:rPr>
      </w:pPr>
      <w:r w:rsidRPr="00385AC9">
        <w:rPr>
          <w:rFonts w:ascii="Times New Roman" w:hAnsi="Times New Roman"/>
          <w:b/>
          <w:sz w:val="24"/>
          <w:szCs w:val="24"/>
        </w:rPr>
        <w:t>Inspektorem nadzoru robót w specjalności instalacyjnej w zakresie sieci, instalacji i urz</w:t>
      </w:r>
      <w:r w:rsidRPr="00385AC9">
        <w:rPr>
          <w:rFonts w:ascii="Times New Roman" w:eastAsia="TimesNewRoman" w:hAnsi="Times New Roman"/>
          <w:b/>
          <w:sz w:val="24"/>
          <w:szCs w:val="24"/>
        </w:rPr>
        <w:t>ą</w:t>
      </w:r>
      <w:r w:rsidRPr="00385AC9">
        <w:rPr>
          <w:rFonts w:ascii="Times New Roman" w:hAnsi="Times New Roman"/>
          <w:b/>
          <w:sz w:val="24"/>
          <w:szCs w:val="24"/>
        </w:rPr>
        <w:t>dze</w:t>
      </w:r>
      <w:r w:rsidRPr="00385AC9">
        <w:rPr>
          <w:rFonts w:ascii="Times New Roman" w:eastAsia="TimesNewRoman" w:hAnsi="Times New Roman"/>
          <w:b/>
          <w:sz w:val="24"/>
          <w:szCs w:val="24"/>
        </w:rPr>
        <w:t xml:space="preserve">ń </w:t>
      </w:r>
      <w:r w:rsidRPr="00385AC9">
        <w:rPr>
          <w:rFonts w:ascii="Times New Roman" w:hAnsi="Times New Roman"/>
          <w:b/>
          <w:sz w:val="24"/>
          <w:szCs w:val="24"/>
        </w:rPr>
        <w:t>cieplnych, wentylacyjnych, gazowych, wodoci</w:t>
      </w:r>
      <w:r w:rsidRPr="00385AC9">
        <w:rPr>
          <w:rFonts w:ascii="Times New Roman" w:eastAsia="TimesNewRoman" w:hAnsi="Times New Roman"/>
          <w:b/>
          <w:sz w:val="24"/>
          <w:szCs w:val="24"/>
        </w:rPr>
        <w:t>ą</w:t>
      </w:r>
      <w:r w:rsidRPr="00385AC9">
        <w:rPr>
          <w:rFonts w:ascii="Times New Roman" w:hAnsi="Times New Roman"/>
          <w:b/>
          <w:sz w:val="24"/>
          <w:szCs w:val="24"/>
        </w:rPr>
        <w:t>gowych i</w:t>
      </w:r>
      <w:r>
        <w:rPr>
          <w:rFonts w:ascii="Times New Roman" w:hAnsi="Times New Roman"/>
          <w:b/>
          <w:sz w:val="24"/>
          <w:szCs w:val="24"/>
        </w:rPr>
        <w:t> </w:t>
      </w:r>
      <w:r w:rsidRPr="00385AC9">
        <w:rPr>
          <w:rFonts w:ascii="Times New Roman" w:hAnsi="Times New Roman"/>
          <w:b/>
          <w:sz w:val="24"/>
          <w:szCs w:val="24"/>
        </w:rPr>
        <w:t>kanalizacyjnych</w:t>
      </w:r>
      <w:r w:rsidRPr="00385AC9">
        <w:rPr>
          <w:rFonts w:ascii="Times New Roman" w:eastAsia="TimesNewRoman" w:hAnsi="Times New Roman"/>
          <w:b/>
          <w:sz w:val="24"/>
          <w:szCs w:val="24"/>
        </w:rPr>
        <w:t xml:space="preserve"> </w:t>
      </w:r>
      <w:r w:rsidRPr="00385AC9">
        <w:rPr>
          <w:rFonts w:ascii="Times New Roman" w:eastAsia="TimesNewRoman" w:hAnsi="Times New Roman"/>
          <w:sz w:val="24"/>
          <w:szCs w:val="24"/>
        </w:rPr>
        <w:t>posiadającym:</w:t>
      </w:r>
    </w:p>
    <w:p w14:paraId="08FA70F4" w14:textId="4480F905" w:rsidR="00D4206E" w:rsidRPr="00FC4E94" w:rsidRDefault="00D4206E" w:rsidP="000561FD">
      <w:pPr>
        <w:pStyle w:val="Akapitzlist"/>
        <w:numPr>
          <w:ilvl w:val="0"/>
          <w:numId w:val="48"/>
        </w:numPr>
        <w:autoSpaceDE w:val="0"/>
        <w:autoSpaceDN w:val="0"/>
        <w:adjustRightInd w:val="0"/>
        <w:spacing w:after="0"/>
        <w:jc w:val="both"/>
        <w:rPr>
          <w:rFonts w:ascii="Times New Roman" w:hAnsi="Times New Roman"/>
          <w:sz w:val="24"/>
          <w:szCs w:val="24"/>
        </w:rPr>
      </w:pPr>
      <w:r w:rsidRPr="00385AC9">
        <w:rPr>
          <w:rFonts w:ascii="Times New Roman" w:hAnsi="Times New Roman"/>
          <w:sz w:val="24"/>
          <w:szCs w:val="24"/>
        </w:rPr>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w:t>
      </w:r>
      <w:r>
        <w:rPr>
          <w:rFonts w:ascii="Times New Roman" w:hAnsi="Times New Roman"/>
          <w:sz w:val="24"/>
          <w:szCs w:val="24"/>
        </w:rPr>
        <w:t> </w:t>
      </w:r>
      <w:r w:rsidRPr="00385AC9">
        <w:rPr>
          <w:rFonts w:ascii="Times New Roman" w:hAnsi="Times New Roman"/>
          <w:sz w:val="24"/>
          <w:szCs w:val="24"/>
        </w:rPr>
        <w:t xml:space="preserve">uprawnienia uznane na podstawie </w:t>
      </w:r>
      <w:r w:rsidRPr="00385AC9">
        <w:rPr>
          <w:rFonts w:ascii="Times New Roman" w:hAnsi="Times New Roman"/>
          <w:iCs/>
          <w:sz w:val="24"/>
          <w:szCs w:val="24"/>
        </w:rPr>
        <w:t xml:space="preserve">ustawy z dnia 22 grudnia 2015 r. o zasadach uznawania kwalifikacji zawodowych nabytych w państwach członkowskich </w:t>
      </w:r>
      <w:r w:rsidR="00702CBC">
        <w:rPr>
          <w:rFonts w:ascii="Times New Roman" w:hAnsi="Times New Roman"/>
          <w:iCs/>
          <w:sz w:val="24"/>
          <w:szCs w:val="24"/>
        </w:rPr>
        <w:t>Unii Europejskiej (Dz. U. z 20</w:t>
      </w:r>
      <w:r w:rsidR="00893958">
        <w:rPr>
          <w:rFonts w:ascii="Times New Roman" w:hAnsi="Times New Roman"/>
          <w:iCs/>
          <w:sz w:val="24"/>
          <w:szCs w:val="24"/>
        </w:rPr>
        <w:t>20</w:t>
      </w:r>
      <w:r w:rsidR="00702CBC">
        <w:rPr>
          <w:rFonts w:ascii="Times New Roman" w:hAnsi="Times New Roman"/>
          <w:iCs/>
          <w:sz w:val="24"/>
          <w:szCs w:val="24"/>
        </w:rPr>
        <w:t xml:space="preserve"> r. poz. </w:t>
      </w:r>
      <w:r w:rsidR="00893958">
        <w:rPr>
          <w:rFonts w:ascii="Times New Roman" w:hAnsi="Times New Roman"/>
          <w:iCs/>
          <w:sz w:val="24"/>
          <w:szCs w:val="24"/>
        </w:rPr>
        <w:t>220</w:t>
      </w:r>
      <w:r w:rsidR="00E07C82">
        <w:rPr>
          <w:rFonts w:ascii="Times New Roman" w:hAnsi="Times New Roman"/>
          <w:iCs/>
          <w:sz w:val="24"/>
          <w:szCs w:val="24"/>
        </w:rPr>
        <w:t>),</w:t>
      </w:r>
    </w:p>
    <w:p w14:paraId="0DB7FE93" w14:textId="0B00B2D1" w:rsidR="00FC4E94" w:rsidRDefault="00FC4E94" w:rsidP="00FC4E94">
      <w:pPr>
        <w:pStyle w:val="Akapitzlist"/>
        <w:autoSpaceDE w:val="0"/>
        <w:autoSpaceDN w:val="0"/>
        <w:adjustRightInd w:val="0"/>
        <w:spacing w:after="0"/>
        <w:ind w:left="1069"/>
        <w:jc w:val="both"/>
        <w:rPr>
          <w:rFonts w:ascii="Times New Roman" w:hAnsi="Times New Roman"/>
          <w:sz w:val="24"/>
          <w:szCs w:val="24"/>
        </w:rPr>
      </w:pPr>
    </w:p>
    <w:p w14:paraId="20454408" w14:textId="77C15CF8" w:rsidR="00662984" w:rsidRDefault="00662984" w:rsidP="000561FD">
      <w:pPr>
        <w:pStyle w:val="Akapitzlist"/>
        <w:numPr>
          <w:ilvl w:val="0"/>
          <w:numId w:val="31"/>
        </w:numPr>
        <w:autoSpaceDE w:val="0"/>
        <w:autoSpaceDN w:val="0"/>
        <w:adjustRightInd w:val="0"/>
        <w:spacing w:after="0"/>
        <w:jc w:val="both"/>
        <w:rPr>
          <w:rFonts w:ascii="Times New Roman" w:eastAsia="TimesNewRoman" w:hAnsi="Times New Roman"/>
          <w:sz w:val="24"/>
          <w:szCs w:val="24"/>
        </w:rPr>
      </w:pPr>
      <w:r>
        <w:rPr>
          <w:rFonts w:ascii="Times New Roman" w:hAnsi="Times New Roman"/>
          <w:b/>
          <w:sz w:val="24"/>
          <w:szCs w:val="24"/>
        </w:rPr>
        <w:t xml:space="preserve">Weryfikatorem dokumentacji projektowej w </w:t>
      </w:r>
      <w:r w:rsidRPr="00481A92">
        <w:rPr>
          <w:rFonts w:ascii="Times New Roman" w:hAnsi="Times New Roman"/>
          <w:b/>
          <w:sz w:val="24"/>
          <w:szCs w:val="24"/>
        </w:rPr>
        <w:t xml:space="preserve">specjalności </w:t>
      </w:r>
      <w:r w:rsidR="00481A92" w:rsidRPr="00481A92">
        <w:rPr>
          <w:rFonts w:ascii="Times New Roman" w:hAnsi="Times New Roman"/>
          <w:b/>
          <w:sz w:val="24"/>
          <w:szCs w:val="24"/>
        </w:rPr>
        <w:t>instalacyjnej w zakresie sieci, instalacji i urządzeń cieplnych, wentylacyjnych, gazowych, wodociągowych i kanalizacyjnych</w:t>
      </w:r>
      <w:r w:rsidR="00481A92" w:rsidRPr="00D32DAA">
        <w:rPr>
          <w:rFonts w:ascii="Times New Roman" w:hAnsi="Times New Roman"/>
          <w:sz w:val="24"/>
          <w:szCs w:val="24"/>
        </w:rPr>
        <w:t xml:space="preserve"> </w:t>
      </w:r>
      <w:r w:rsidRPr="00385AC9">
        <w:rPr>
          <w:rFonts w:ascii="Times New Roman" w:eastAsia="TimesNewRoman" w:hAnsi="Times New Roman"/>
          <w:sz w:val="24"/>
          <w:szCs w:val="24"/>
        </w:rPr>
        <w:t>posiadającym:</w:t>
      </w:r>
    </w:p>
    <w:p w14:paraId="1C4FA94C" w14:textId="3E51F8C5" w:rsidR="00662984" w:rsidRPr="00BB5846" w:rsidRDefault="00662984" w:rsidP="000561FD">
      <w:pPr>
        <w:pStyle w:val="Akapitzlist"/>
        <w:numPr>
          <w:ilvl w:val="0"/>
          <w:numId w:val="57"/>
        </w:numPr>
        <w:autoSpaceDE w:val="0"/>
        <w:autoSpaceDN w:val="0"/>
        <w:adjustRightInd w:val="0"/>
        <w:spacing w:after="0"/>
        <w:ind w:left="1134"/>
        <w:jc w:val="both"/>
        <w:rPr>
          <w:rFonts w:ascii="Times New Roman" w:eastAsia="TimesNewRoman" w:hAnsi="Times New Roman"/>
          <w:sz w:val="24"/>
          <w:szCs w:val="24"/>
        </w:rPr>
      </w:pPr>
      <w:r w:rsidRPr="0041747F">
        <w:rPr>
          <w:rFonts w:ascii="Times New Roman" w:hAnsi="Times New Roman"/>
          <w:sz w:val="24"/>
          <w:szCs w:val="24"/>
        </w:rPr>
        <w:t xml:space="preserve">uprawnienia </w:t>
      </w:r>
      <w:r>
        <w:rPr>
          <w:rFonts w:ascii="Times New Roman" w:hAnsi="Times New Roman"/>
          <w:sz w:val="24"/>
          <w:szCs w:val="24"/>
        </w:rPr>
        <w:t xml:space="preserve">projektowe </w:t>
      </w:r>
      <w:r w:rsidRPr="00D32DAA">
        <w:rPr>
          <w:rFonts w:ascii="Times New Roman" w:hAnsi="Times New Roman"/>
          <w:sz w:val="24"/>
          <w:szCs w:val="24"/>
        </w:rPr>
        <w:t xml:space="preserve">w specjalności </w:t>
      </w:r>
      <w:r w:rsidR="00466E5F" w:rsidRPr="00385AC9">
        <w:rPr>
          <w:rFonts w:ascii="Times New Roman" w:hAnsi="Times New Roman"/>
          <w:sz w:val="24"/>
          <w:szCs w:val="24"/>
        </w:rPr>
        <w:t>instalacyjnej w zakresie sieci, instalacji i urządzeń cieplnych, wentylacyjnych, gazowych, wodociągowych i kanalizacyjnych</w:t>
      </w:r>
      <w:r w:rsidRPr="00D32DAA">
        <w:rPr>
          <w:rFonts w:ascii="Times New Roman" w:hAnsi="Times New Roman"/>
          <w:sz w:val="24"/>
          <w:szCs w:val="24"/>
        </w:rPr>
        <w:t xml:space="preserve"> bez ograniczeń lub odpowiadające im uprawnienia wydane na podstawie wcześniej obowiązujących przepisów lub uprawnienia uznane na podstawie </w:t>
      </w:r>
      <w:r w:rsidRPr="00D32DAA">
        <w:rPr>
          <w:rFonts w:ascii="Times New Roman" w:hAnsi="Times New Roman"/>
          <w:iCs/>
          <w:sz w:val="24"/>
          <w:szCs w:val="24"/>
        </w:rPr>
        <w:t xml:space="preserve">ustawy z dnia 22 grudnia 2015 r. o zasadach uznawania kwalifikacji zawodowych nabytych w państwach członkowskich </w:t>
      </w:r>
      <w:r w:rsidRPr="00BB5846">
        <w:rPr>
          <w:rFonts w:ascii="Times New Roman" w:hAnsi="Times New Roman"/>
          <w:iCs/>
          <w:sz w:val="24"/>
          <w:szCs w:val="24"/>
        </w:rPr>
        <w:t>Unii Europejskiej (Dz. U. z 20</w:t>
      </w:r>
      <w:r w:rsidR="00893958">
        <w:rPr>
          <w:rFonts w:ascii="Times New Roman" w:hAnsi="Times New Roman"/>
          <w:iCs/>
          <w:sz w:val="24"/>
          <w:szCs w:val="24"/>
        </w:rPr>
        <w:t>20</w:t>
      </w:r>
      <w:r w:rsidRPr="00BB5846">
        <w:rPr>
          <w:rFonts w:ascii="Times New Roman" w:hAnsi="Times New Roman"/>
          <w:iCs/>
          <w:sz w:val="24"/>
          <w:szCs w:val="24"/>
        </w:rPr>
        <w:t xml:space="preserve"> r. poz. </w:t>
      </w:r>
      <w:r w:rsidR="00893958">
        <w:rPr>
          <w:rFonts w:ascii="Times New Roman" w:hAnsi="Times New Roman"/>
          <w:iCs/>
          <w:sz w:val="24"/>
          <w:szCs w:val="24"/>
        </w:rPr>
        <w:t xml:space="preserve">220 </w:t>
      </w:r>
      <w:r w:rsidRPr="00BB5846">
        <w:rPr>
          <w:rFonts w:ascii="Times New Roman" w:hAnsi="Times New Roman"/>
          <w:iCs/>
          <w:sz w:val="24"/>
          <w:szCs w:val="24"/>
        </w:rPr>
        <w:t>);</w:t>
      </w:r>
    </w:p>
    <w:p w14:paraId="34D8BD57" w14:textId="77777777" w:rsidR="00662984" w:rsidRPr="00385AC9" w:rsidRDefault="00662984" w:rsidP="00FC4E94">
      <w:pPr>
        <w:pStyle w:val="Akapitzlist"/>
        <w:autoSpaceDE w:val="0"/>
        <w:autoSpaceDN w:val="0"/>
        <w:adjustRightInd w:val="0"/>
        <w:spacing w:after="0"/>
        <w:ind w:left="1069"/>
        <w:jc w:val="both"/>
        <w:rPr>
          <w:rFonts w:ascii="Times New Roman" w:hAnsi="Times New Roman"/>
          <w:sz w:val="24"/>
          <w:szCs w:val="24"/>
        </w:rPr>
      </w:pPr>
    </w:p>
    <w:p w14:paraId="5C3494A2" w14:textId="0D0F986E" w:rsidR="00D4206E" w:rsidRPr="00AC4CEF" w:rsidRDefault="00D4206E" w:rsidP="000561FD">
      <w:pPr>
        <w:pStyle w:val="Akapitzlist"/>
        <w:numPr>
          <w:ilvl w:val="0"/>
          <w:numId w:val="31"/>
        </w:numPr>
        <w:autoSpaceDE w:val="0"/>
        <w:autoSpaceDN w:val="0"/>
        <w:adjustRightInd w:val="0"/>
        <w:spacing w:after="0"/>
        <w:ind w:left="1066" w:hanging="357"/>
        <w:jc w:val="both"/>
        <w:rPr>
          <w:rFonts w:ascii="Times New Roman" w:eastAsia="TimesNewRoman" w:hAnsi="Times New Roman"/>
          <w:sz w:val="24"/>
          <w:szCs w:val="24"/>
        </w:rPr>
      </w:pPr>
      <w:r w:rsidRPr="009C0E83">
        <w:rPr>
          <w:rFonts w:ascii="Times New Roman" w:hAnsi="Times New Roman"/>
          <w:b/>
          <w:sz w:val="24"/>
          <w:szCs w:val="24"/>
        </w:rPr>
        <w:t>Inspektor</w:t>
      </w:r>
      <w:r w:rsidR="005E4EF8" w:rsidRPr="009C0E83">
        <w:rPr>
          <w:rFonts w:ascii="Times New Roman" w:hAnsi="Times New Roman"/>
          <w:b/>
          <w:sz w:val="24"/>
          <w:szCs w:val="24"/>
        </w:rPr>
        <w:t>em</w:t>
      </w:r>
      <w:r w:rsidRPr="009C0E83">
        <w:rPr>
          <w:rFonts w:ascii="Times New Roman" w:hAnsi="Times New Roman"/>
          <w:b/>
          <w:sz w:val="24"/>
          <w:szCs w:val="24"/>
        </w:rPr>
        <w:t xml:space="preserve"> nadzoru ds. zieleni, małej architektury i zagospodarowania terenu</w:t>
      </w:r>
      <w:r w:rsidR="00E65F5A" w:rsidRPr="00AC4CEF">
        <w:rPr>
          <w:rFonts w:ascii="Times New Roman" w:hAnsi="Times New Roman"/>
          <w:b/>
          <w:sz w:val="24"/>
          <w:szCs w:val="24"/>
        </w:rPr>
        <w:t xml:space="preserve"> </w:t>
      </w:r>
      <w:r w:rsidRPr="00AC4CEF">
        <w:rPr>
          <w:rFonts w:ascii="Times New Roman" w:hAnsi="Times New Roman"/>
          <w:b/>
          <w:sz w:val="24"/>
          <w:szCs w:val="24"/>
        </w:rPr>
        <w:t xml:space="preserve"> </w:t>
      </w:r>
      <w:r w:rsidRPr="00AC4CEF">
        <w:rPr>
          <w:rFonts w:ascii="Times New Roman" w:hAnsi="Times New Roman"/>
          <w:sz w:val="24"/>
          <w:szCs w:val="24"/>
        </w:rPr>
        <w:t>posiadającym:</w:t>
      </w:r>
    </w:p>
    <w:p w14:paraId="6836F3D3" w14:textId="77777777" w:rsidR="00D4206E" w:rsidRPr="00AC4CEF" w:rsidRDefault="00D4206E" w:rsidP="000561FD">
      <w:pPr>
        <w:pStyle w:val="Akapitzlist"/>
        <w:numPr>
          <w:ilvl w:val="0"/>
          <w:numId w:val="45"/>
        </w:numPr>
        <w:autoSpaceDE w:val="0"/>
        <w:autoSpaceDN w:val="0"/>
        <w:adjustRightInd w:val="0"/>
        <w:spacing w:after="0"/>
        <w:ind w:left="1134" w:hanging="425"/>
        <w:jc w:val="both"/>
        <w:rPr>
          <w:rFonts w:ascii="Times New Roman" w:hAnsi="Times New Roman"/>
          <w:sz w:val="24"/>
          <w:szCs w:val="24"/>
        </w:rPr>
      </w:pPr>
      <w:r w:rsidRPr="00AC4CEF">
        <w:rPr>
          <w:rFonts w:ascii="Times New Roman" w:hAnsi="Times New Roman"/>
          <w:sz w:val="24"/>
          <w:szCs w:val="24"/>
        </w:rPr>
        <w:t>wykształcenie wy</w:t>
      </w:r>
      <w:r w:rsidRPr="00AC4CEF">
        <w:rPr>
          <w:rFonts w:ascii="Times New Roman" w:eastAsia="TimesNewRoman" w:hAnsi="Times New Roman"/>
          <w:sz w:val="24"/>
          <w:szCs w:val="24"/>
        </w:rPr>
        <w:t>ż</w:t>
      </w:r>
      <w:r w:rsidRPr="00AC4CEF">
        <w:rPr>
          <w:rFonts w:ascii="Times New Roman" w:hAnsi="Times New Roman"/>
          <w:sz w:val="24"/>
          <w:szCs w:val="24"/>
        </w:rPr>
        <w:t>sze techniczne typu ogrodniczego lub rolniczego</w:t>
      </w:r>
      <w:r w:rsidR="00E07C82" w:rsidRPr="00AC4CEF">
        <w:rPr>
          <w:rFonts w:ascii="Times New Roman" w:hAnsi="Times New Roman"/>
          <w:sz w:val="24"/>
          <w:szCs w:val="24"/>
        </w:rPr>
        <w:t>,</w:t>
      </w:r>
    </w:p>
    <w:p w14:paraId="017C5F55" w14:textId="77777777" w:rsidR="00072B6C" w:rsidRPr="001B10B3" w:rsidRDefault="00072B6C" w:rsidP="00072B6C">
      <w:pPr>
        <w:pStyle w:val="Akapitzlist"/>
        <w:autoSpaceDE w:val="0"/>
        <w:autoSpaceDN w:val="0"/>
        <w:adjustRightInd w:val="0"/>
        <w:spacing w:after="120"/>
        <w:ind w:left="1134"/>
        <w:jc w:val="both"/>
        <w:rPr>
          <w:rFonts w:ascii="Times New Roman" w:hAnsi="Times New Roman"/>
          <w:sz w:val="24"/>
          <w:szCs w:val="24"/>
        </w:rPr>
      </w:pPr>
    </w:p>
    <w:p w14:paraId="26044405" w14:textId="77777777" w:rsidR="00D4206E" w:rsidRPr="001B10B3" w:rsidRDefault="00D4206E" w:rsidP="000561FD">
      <w:pPr>
        <w:pStyle w:val="Akapitzlist"/>
        <w:numPr>
          <w:ilvl w:val="0"/>
          <w:numId w:val="31"/>
        </w:numPr>
        <w:autoSpaceDE w:val="0"/>
        <w:autoSpaceDN w:val="0"/>
        <w:adjustRightInd w:val="0"/>
        <w:spacing w:after="0"/>
        <w:ind w:left="1066" w:hanging="357"/>
        <w:jc w:val="both"/>
        <w:rPr>
          <w:rFonts w:ascii="Times New Roman" w:eastAsia="TimesNewRoman" w:hAnsi="Times New Roman"/>
          <w:sz w:val="24"/>
          <w:szCs w:val="24"/>
        </w:rPr>
      </w:pPr>
      <w:r w:rsidRPr="001B10B3">
        <w:rPr>
          <w:rFonts w:ascii="Times New Roman" w:hAnsi="Times New Roman"/>
          <w:b/>
          <w:sz w:val="24"/>
          <w:szCs w:val="24"/>
        </w:rPr>
        <w:t>Inspektorem ds. rozlicze</w:t>
      </w:r>
      <w:r w:rsidRPr="001B10B3">
        <w:rPr>
          <w:rFonts w:ascii="Times New Roman" w:eastAsia="TimesNewRoman" w:hAnsi="Times New Roman"/>
          <w:b/>
          <w:sz w:val="24"/>
          <w:szCs w:val="24"/>
        </w:rPr>
        <w:t xml:space="preserve">ń </w:t>
      </w:r>
      <w:r w:rsidR="005A42A7">
        <w:rPr>
          <w:rFonts w:ascii="Times New Roman" w:eastAsia="TimesNewRoman" w:hAnsi="Times New Roman"/>
          <w:b/>
          <w:sz w:val="24"/>
          <w:szCs w:val="24"/>
        </w:rPr>
        <w:t xml:space="preserve">finansowych </w:t>
      </w:r>
      <w:r w:rsidRPr="001B10B3">
        <w:rPr>
          <w:rFonts w:ascii="Times New Roman" w:hAnsi="Times New Roman"/>
          <w:b/>
          <w:sz w:val="24"/>
          <w:szCs w:val="24"/>
        </w:rPr>
        <w:t>oraz roszcze</w:t>
      </w:r>
      <w:r w:rsidRPr="001B10B3">
        <w:rPr>
          <w:rFonts w:ascii="Times New Roman" w:eastAsia="TimesNewRoman" w:hAnsi="Times New Roman"/>
          <w:b/>
          <w:sz w:val="24"/>
          <w:szCs w:val="24"/>
        </w:rPr>
        <w:t>ń</w:t>
      </w:r>
      <w:r w:rsidRPr="001B10B3">
        <w:rPr>
          <w:rFonts w:ascii="Times New Roman" w:eastAsia="TimesNewRoman" w:hAnsi="Times New Roman"/>
          <w:sz w:val="24"/>
          <w:szCs w:val="24"/>
        </w:rPr>
        <w:t>, posiadającym:</w:t>
      </w:r>
    </w:p>
    <w:p w14:paraId="43CF8FD0" w14:textId="36A46B59" w:rsidR="00F65D18" w:rsidRPr="005866AF" w:rsidRDefault="00D4206E" w:rsidP="000561FD">
      <w:pPr>
        <w:pStyle w:val="Akapitzlist"/>
        <w:numPr>
          <w:ilvl w:val="0"/>
          <w:numId w:val="30"/>
        </w:numPr>
        <w:autoSpaceDE w:val="0"/>
        <w:autoSpaceDN w:val="0"/>
        <w:adjustRightInd w:val="0"/>
        <w:spacing w:after="0"/>
        <w:ind w:left="1134" w:hanging="425"/>
        <w:jc w:val="both"/>
        <w:rPr>
          <w:rFonts w:ascii="Times New Roman" w:hAnsi="Times New Roman"/>
          <w:b/>
          <w:sz w:val="24"/>
          <w:szCs w:val="24"/>
        </w:rPr>
      </w:pPr>
      <w:r w:rsidRPr="00993379">
        <w:rPr>
          <w:rFonts w:ascii="Times New Roman" w:hAnsi="Times New Roman"/>
          <w:sz w:val="24"/>
          <w:szCs w:val="24"/>
        </w:rPr>
        <w:t>do</w:t>
      </w:r>
      <w:r w:rsidRPr="00993379">
        <w:rPr>
          <w:rFonts w:ascii="Times New Roman" w:eastAsia="TimesNewRoman" w:hAnsi="Times New Roman"/>
          <w:sz w:val="24"/>
          <w:szCs w:val="24"/>
        </w:rPr>
        <w:t>ś</w:t>
      </w:r>
      <w:r w:rsidRPr="00993379">
        <w:rPr>
          <w:rFonts w:ascii="Times New Roman" w:hAnsi="Times New Roman"/>
          <w:sz w:val="24"/>
          <w:szCs w:val="24"/>
        </w:rPr>
        <w:t>wiadczenie</w:t>
      </w:r>
      <w:r w:rsidRPr="00920A62">
        <w:rPr>
          <w:rFonts w:ascii="Times New Roman" w:hAnsi="Times New Roman"/>
          <w:sz w:val="24"/>
          <w:szCs w:val="24"/>
        </w:rPr>
        <w:t xml:space="preserve"> w rozpatrywaniu roszczeń oraz dokonywaniu rozlicze</w:t>
      </w:r>
      <w:r w:rsidRPr="00920A62">
        <w:rPr>
          <w:rFonts w:ascii="Times New Roman" w:eastAsia="TimesNewRoman" w:hAnsi="Times New Roman"/>
          <w:sz w:val="24"/>
          <w:szCs w:val="24"/>
        </w:rPr>
        <w:t xml:space="preserve">ń </w:t>
      </w:r>
      <w:r w:rsidRPr="00920A62">
        <w:rPr>
          <w:rFonts w:ascii="Times New Roman" w:hAnsi="Times New Roman"/>
          <w:sz w:val="24"/>
          <w:szCs w:val="24"/>
        </w:rPr>
        <w:t xml:space="preserve">finansowych </w:t>
      </w:r>
      <w:r w:rsidR="005866AF" w:rsidRPr="005866AF">
        <w:rPr>
          <w:rFonts w:ascii="Times New Roman" w:hAnsi="Times New Roman"/>
          <w:sz w:val="24"/>
          <w:szCs w:val="24"/>
        </w:rPr>
        <w:t xml:space="preserve">- co najmniej jednej zakończonej </w:t>
      </w:r>
      <w:r w:rsidR="005866AF" w:rsidRPr="00BD1F57">
        <w:rPr>
          <w:rFonts w:ascii="Times New Roman" w:hAnsi="Times New Roman"/>
          <w:sz w:val="24"/>
          <w:szCs w:val="24"/>
        </w:rPr>
        <w:t>inwestycji</w:t>
      </w:r>
      <w:r w:rsidR="009A5FE8" w:rsidRPr="00BD1F57">
        <w:rPr>
          <w:rFonts w:ascii="Times New Roman" w:hAnsi="Times New Roman"/>
          <w:sz w:val="24"/>
          <w:szCs w:val="24"/>
        </w:rPr>
        <w:t xml:space="preserve"> (od rozpoczęcia inwestycji do jej zakończenia)</w:t>
      </w:r>
      <w:r w:rsidR="005866AF" w:rsidRPr="00BD1F57">
        <w:rPr>
          <w:rFonts w:ascii="Times New Roman" w:hAnsi="Times New Roman"/>
          <w:sz w:val="24"/>
          <w:szCs w:val="24"/>
        </w:rPr>
        <w:t xml:space="preserve"> o wartości robót co najmniej </w:t>
      </w:r>
      <w:r w:rsidR="00F97D5F" w:rsidRPr="00BD1F57">
        <w:rPr>
          <w:rFonts w:ascii="Times New Roman" w:hAnsi="Times New Roman"/>
          <w:sz w:val="24"/>
          <w:szCs w:val="24"/>
        </w:rPr>
        <w:t>8</w:t>
      </w:r>
      <w:r w:rsidR="005866AF" w:rsidRPr="005866AF">
        <w:rPr>
          <w:rFonts w:ascii="Times New Roman" w:hAnsi="Times New Roman"/>
          <w:sz w:val="24"/>
          <w:szCs w:val="24"/>
        </w:rPr>
        <w:t>.000.000 zł brutto na stanowisku specjalista ds. rozliczeń.</w:t>
      </w:r>
    </w:p>
    <w:p w14:paraId="06B2A9C9" w14:textId="57984F3B" w:rsidR="005866AF" w:rsidRDefault="005866AF" w:rsidP="005866AF">
      <w:pPr>
        <w:pStyle w:val="Akapitzlist"/>
        <w:autoSpaceDE w:val="0"/>
        <w:autoSpaceDN w:val="0"/>
        <w:adjustRightInd w:val="0"/>
        <w:spacing w:after="0"/>
        <w:ind w:left="1134"/>
        <w:rPr>
          <w:rFonts w:ascii="Times New Roman" w:hAnsi="Times New Roman"/>
          <w:sz w:val="24"/>
          <w:szCs w:val="24"/>
        </w:rPr>
      </w:pPr>
    </w:p>
    <w:p w14:paraId="2D2EC6EE" w14:textId="743B0E0D" w:rsidR="00F65D18" w:rsidRPr="005866AF" w:rsidRDefault="00F65D18" w:rsidP="000561FD">
      <w:pPr>
        <w:pStyle w:val="Akapitzlist"/>
        <w:numPr>
          <w:ilvl w:val="0"/>
          <w:numId w:val="31"/>
        </w:numPr>
        <w:autoSpaceDE w:val="0"/>
        <w:autoSpaceDN w:val="0"/>
        <w:adjustRightInd w:val="0"/>
        <w:spacing w:after="0"/>
        <w:ind w:left="1066" w:hanging="357"/>
        <w:jc w:val="both"/>
        <w:rPr>
          <w:rFonts w:ascii="Times New Roman" w:eastAsia="TimesNewRoman" w:hAnsi="Times New Roman"/>
          <w:sz w:val="24"/>
          <w:szCs w:val="24"/>
        </w:rPr>
      </w:pPr>
      <w:r w:rsidRPr="005866AF">
        <w:rPr>
          <w:rFonts w:ascii="Times New Roman" w:eastAsia="TimesNewRoman" w:hAnsi="Times New Roman"/>
          <w:b/>
          <w:sz w:val="24"/>
          <w:szCs w:val="24"/>
        </w:rPr>
        <w:t>Radcą prawnym lub adwokatem</w:t>
      </w:r>
      <w:r w:rsidR="00877B92" w:rsidRPr="005866AF">
        <w:rPr>
          <w:rFonts w:ascii="Times New Roman" w:eastAsia="TimesNewRoman" w:hAnsi="Times New Roman"/>
          <w:b/>
          <w:sz w:val="24"/>
          <w:szCs w:val="24"/>
        </w:rPr>
        <w:t xml:space="preserve"> </w:t>
      </w:r>
      <w:r w:rsidRPr="005866AF">
        <w:rPr>
          <w:rFonts w:ascii="Times New Roman" w:eastAsia="TimesNewRoman" w:hAnsi="Times New Roman"/>
          <w:sz w:val="24"/>
          <w:szCs w:val="24"/>
        </w:rPr>
        <w:t xml:space="preserve"> </w:t>
      </w:r>
    </w:p>
    <w:p w14:paraId="3249FC1F" w14:textId="7039958E" w:rsidR="00BA5063" w:rsidRPr="00317C8E" w:rsidRDefault="00F65D18" w:rsidP="008E5B1B">
      <w:pPr>
        <w:pStyle w:val="Akapitzlist"/>
        <w:autoSpaceDE w:val="0"/>
        <w:autoSpaceDN w:val="0"/>
        <w:adjustRightInd w:val="0"/>
        <w:spacing w:after="0"/>
        <w:ind w:left="1066"/>
        <w:jc w:val="both"/>
        <w:rPr>
          <w:rFonts w:eastAsia="TimesNewRoman"/>
          <w:sz w:val="24"/>
          <w:szCs w:val="24"/>
        </w:rPr>
      </w:pPr>
      <w:r w:rsidRPr="005866AF">
        <w:rPr>
          <w:rFonts w:ascii="Times New Roman" w:eastAsia="TimesNewRoman" w:hAnsi="Times New Roman"/>
          <w:sz w:val="24"/>
          <w:szCs w:val="24"/>
        </w:rPr>
        <w:t xml:space="preserve">którego </w:t>
      </w:r>
      <w:r w:rsidRPr="005866AF">
        <w:rPr>
          <w:rFonts w:ascii="Times New Roman" w:hAnsi="Times New Roman"/>
          <w:sz w:val="24"/>
          <w:szCs w:val="24"/>
        </w:rPr>
        <w:t xml:space="preserve">uprawnienia do wykonywania zawodu adwokata lub radcy prawnego zostały uznane na podstawie </w:t>
      </w:r>
      <w:r w:rsidRPr="005866AF">
        <w:rPr>
          <w:rFonts w:ascii="Times New Roman" w:hAnsi="Times New Roman"/>
          <w:iCs/>
          <w:sz w:val="24"/>
          <w:szCs w:val="24"/>
        </w:rPr>
        <w:t xml:space="preserve">ustawy z dnia 22 grudnia 2015 r. o zasadach uznawania kwalifikacji zawodowych nabytych w państwach członkowskich </w:t>
      </w:r>
      <w:r w:rsidR="000E64DC" w:rsidRPr="005866AF">
        <w:rPr>
          <w:rFonts w:ascii="Times New Roman" w:hAnsi="Times New Roman"/>
          <w:iCs/>
          <w:sz w:val="24"/>
          <w:szCs w:val="24"/>
        </w:rPr>
        <w:t>Unii Europejskiej (Dz. U. z 20</w:t>
      </w:r>
      <w:r w:rsidR="00733AB2">
        <w:rPr>
          <w:rFonts w:ascii="Times New Roman" w:hAnsi="Times New Roman"/>
          <w:iCs/>
          <w:sz w:val="24"/>
          <w:szCs w:val="24"/>
        </w:rPr>
        <w:t>20</w:t>
      </w:r>
      <w:r w:rsidR="000E64DC" w:rsidRPr="005866AF">
        <w:rPr>
          <w:rFonts w:ascii="Times New Roman" w:hAnsi="Times New Roman"/>
          <w:iCs/>
          <w:sz w:val="24"/>
          <w:szCs w:val="24"/>
        </w:rPr>
        <w:t xml:space="preserve"> r. poz. </w:t>
      </w:r>
      <w:r w:rsidR="00733AB2">
        <w:rPr>
          <w:rFonts w:ascii="Times New Roman" w:hAnsi="Times New Roman"/>
          <w:iCs/>
          <w:sz w:val="24"/>
          <w:szCs w:val="24"/>
        </w:rPr>
        <w:t xml:space="preserve">220 </w:t>
      </w:r>
      <w:r w:rsidRPr="005866AF">
        <w:rPr>
          <w:rFonts w:ascii="Times New Roman" w:hAnsi="Times New Roman"/>
          <w:iCs/>
          <w:sz w:val="24"/>
          <w:szCs w:val="24"/>
        </w:rPr>
        <w:t>), posiadającym</w:t>
      </w:r>
      <w:r w:rsidR="008E5B1B">
        <w:rPr>
          <w:rFonts w:ascii="Times New Roman" w:hAnsi="Times New Roman"/>
          <w:iCs/>
          <w:sz w:val="24"/>
          <w:szCs w:val="24"/>
        </w:rPr>
        <w:t xml:space="preserve"> </w:t>
      </w:r>
      <w:r w:rsidR="008E5B1B" w:rsidRPr="00BD1F57">
        <w:rPr>
          <w:rFonts w:ascii="Times New Roman" w:hAnsi="Times New Roman"/>
          <w:iCs/>
          <w:sz w:val="24"/>
          <w:szCs w:val="24"/>
        </w:rPr>
        <w:t>udokumentowane</w:t>
      </w:r>
      <w:r w:rsidR="00186E3E" w:rsidRPr="00BD1F57">
        <w:rPr>
          <w:rFonts w:ascii="Times New Roman" w:eastAsia="TimesNewRoman" w:hAnsi="Times New Roman"/>
          <w:sz w:val="24"/>
          <w:szCs w:val="24"/>
        </w:rPr>
        <w:t xml:space="preserve"> doświadczenie </w:t>
      </w:r>
      <w:r w:rsidR="00584314" w:rsidRPr="00BD1F57">
        <w:rPr>
          <w:rFonts w:ascii="Times New Roman" w:eastAsia="TimesNewRoman" w:hAnsi="Times New Roman"/>
          <w:sz w:val="24"/>
          <w:szCs w:val="24"/>
        </w:rPr>
        <w:t xml:space="preserve">polegające na świadczeniu pomocy prawnej podczas realizacji dwóch projektów inwestycyjnych (do etapu bezusterkowego odbioru </w:t>
      </w:r>
      <w:r w:rsidR="002C5913">
        <w:rPr>
          <w:rFonts w:ascii="Times New Roman" w:eastAsia="TimesNewRoman" w:hAnsi="Times New Roman"/>
          <w:sz w:val="24"/>
          <w:szCs w:val="24"/>
        </w:rPr>
        <w:br/>
      </w:r>
      <w:r w:rsidR="00584314" w:rsidRPr="00BD1F57">
        <w:rPr>
          <w:rFonts w:ascii="Times New Roman" w:eastAsia="TimesNewRoman" w:hAnsi="Times New Roman"/>
          <w:sz w:val="24"/>
          <w:szCs w:val="24"/>
        </w:rPr>
        <w:t xml:space="preserve">i końcowego rozliczenia wszelkich roszczeń) o wartości co najmniej 8 mln złotych, których Wykonawcy wybrani byli </w:t>
      </w:r>
      <w:r w:rsidR="002C5913">
        <w:rPr>
          <w:rFonts w:ascii="Times New Roman" w:eastAsia="TimesNewRoman" w:hAnsi="Times New Roman"/>
          <w:sz w:val="24"/>
          <w:szCs w:val="24"/>
        </w:rPr>
        <w:t xml:space="preserve">w </w:t>
      </w:r>
      <w:r w:rsidR="00584314" w:rsidRPr="00BD1F57">
        <w:rPr>
          <w:rFonts w:ascii="Times New Roman" w:eastAsia="TimesNewRoman" w:hAnsi="Times New Roman"/>
          <w:sz w:val="24"/>
          <w:szCs w:val="24"/>
        </w:rPr>
        <w:t>trybach określonych w ustawie Prawo zamówień publicznych</w:t>
      </w:r>
      <w:r w:rsidR="00186E3E" w:rsidRPr="00BD1F57">
        <w:rPr>
          <w:rFonts w:ascii="Times New Roman" w:eastAsia="TimesNewRoman" w:hAnsi="Times New Roman"/>
          <w:sz w:val="24"/>
          <w:szCs w:val="24"/>
        </w:rPr>
        <w:t> </w:t>
      </w:r>
    </w:p>
    <w:p w14:paraId="78E8F299" w14:textId="38121D38" w:rsidR="00053F60" w:rsidRDefault="00053F60" w:rsidP="002B6BF9">
      <w:pPr>
        <w:autoSpaceDE w:val="0"/>
        <w:autoSpaceDN w:val="0"/>
        <w:adjustRightInd w:val="0"/>
        <w:spacing w:line="276" w:lineRule="auto"/>
        <w:rPr>
          <w:rFonts w:eastAsia="TimesNewRoman"/>
          <w:sz w:val="24"/>
          <w:szCs w:val="24"/>
        </w:rPr>
      </w:pPr>
    </w:p>
    <w:p w14:paraId="72374F46" w14:textId="3B152664" w:rsidR="00EF13C9" w:rsidRPr="00053F60" w:rsidRDefault="00EF13C9" w:rsidP="00053F60">
      <w:pPr>
        <w:autoSpaceDE w:val="0"/>
        <w:autoSpaceDN w:val="0"/>
        <w:adjustRightInd w:val="0"/>
        <w:spacing w:after="120" w:line="276" w:lineRule="auto"/>
        <w:rPr>
          <w:rFonts w:eastAsia="TimesNewRoman"/>
          <w:b/>
          <w:bCs/>
          <w:i/>
          <w:sz w:val="24"/>
          <w:szCs w:val="24"/>
          <w:u w:val="single"/>
        </w:rPr>
      </w:pPr>
      <w:r w:rsidRPr="00053F60">
        <w:rPr>
          <w:rFonts w:eastAsia="TimesNewRoman"/>
          <w:b/>
          <w:bCs/>
          <w:i/>
          <w:sz w:val="24"/>
          <w:szCs w:val="24"/>
          <w:u w:val="single"/>
        </w:rPr>
        <w:t>UWAGA:</w:t>
      </w:r>
    </w:p>
    <w:p w14:paraId="1DA60AFC" w14:textId="40CF47AB" w:rsidR="00733057" w:rsidRDefault="00A24391" w:rsidP="007F38EA">
      <w:pPr>
        <w:spacing w:after="120" w:line="276" w:lineRule="auto"/>
        <w:jc w:val="both"/>
        <w:rPr>
          <w:b/>
          <w:sz w:val="24"/>
          <w:szCs w:val="24"/>
        </w:rPr>
      </w:pPr>
      <w:r>
        <w:rPr>
          <w:b/>
          <w:sz w:val="24"/>
          <w:szCs w:val="24"/>
        </w:rPr>
        <w:t xml:space="preserve">Dopuszcza się łączenie funkcji Inżyniera Rezydenta </w:t>
      </w:r>
      <w:r w:rsidR="00EF4F5D">
        <w:rPr>
          <w:b/>
          <w:sz w:val="24"/>
          <w:szCs w:val="24"/>
        </w:rPr>
        <w:t>i</w:t>
      </w:r>
      <w:r>
        <w:rPr>
          <w:b/>
          <w:sz w:val="24"/>
          <w:szCs w:val="24"/>
        </w:rPr>
        <w:t xml:space="preserve"> Inspektora </w:t>
      </w:r>
      <w:r w:rsidR="00E160A6">
        <w:rPr>
          <w:b/>
          <w:sz w:val="24"/>
          <w:szCs w:val="24"/>
        </w:rPr>
        <w:t>nadzoru w specjalności drogowej</w:t>
      </w:r>
      <w:r w:rsidR="00EF4F5D">
        <w:rPr>
          <w:b/>
          <w:sz w:val="24"/>
          <w:szCs w:val="24"/>
        </w:rPr>
        <w:t>,</w:t>
      </w:r>
      <w:r w:rsidR="00EF4F5D" w:rsidRPr="00EF4F5D">
        <w:rPr>
          <w:b/>
          <w:sz w:val="24"/>
          <w:szCs w:val="24"/>
        </w:rPr>
        <w:t xml:space="preserve"> </w:t>
      </w:r>
      <w:r w:rsidR="00EF4F5D">
        <w:rPr>
          <w:b/>
          <w:sz w:val="24"/>
          <w:szCs w:val="24"/>
        </w:rPr>
        <w:t>Inżyniera Rezydenta i Inspektora nadzoru w specjalności konstrukcyjnej</w:t>
      </w:r>
      <w:r w:rsidR="00E160A6">
        <w:rPr>
          <w:b/>
          <w:sz w:val="24"/>
          <w:szCs w:val="24"/>
        </w:rPr>
        <w:t xml:space="preserve"> oraz weryfikatora dokumentacji projektowej w specjalności drogowej i konstrukcyjno-budowlanej.</w:t>
      </w:r>
    </w:p>
    <w:p w14:paraId="32A14048" w14:textId="2E90122C" w:rsidR="00A10DAF" w:rsidRDefault="00A10DAF" w:rsidP="00F27F38">
      <w:pPr>
        <w:tabs>
          <w:tab w:val="left" w:pos="1276"/>
        </w:tabs>
        <w:spacing w:line="276" w:lineRule="auto"/>
        <w:jc w:val="both"/>
        <w:rPr>
          <w:sz w:val="24"/>
          <w:szCs w:val="24"/>
        </w:rPr>
      </w:pPr>
      <w:r w:rsidRPr="005A68E8">
        <w:rPr>
          <w:sz w:val="24"/>
          <w:szCs w:val="24"/>
          <w:u w:val="single"/>
        </w:rPr>
        <w:t xml:space="preserve">W przypadku </w:t>
      </w:r>
      <w:bookmarkStart w:id="2" w:name="_Hlk521060923"/>
      <w:r w:rsidRPr="005A68E8">
        <w:rPr>
          <w:sz w:val="24"/>
          <w:szCs w:val="24"/>
          <w:u w:val="single"/>
        </w:rPr>
        <w:t xml:space="preserve">składania oferty wspólnej warunek </w:t>
      </w:r>
      <w:r>
        <w:rPr>
          <w:sz w:val="24"/>
          <w:szCs w:val="24"/>
          <w:u w:val="single"/>
        </w:rPr>
        <w:t xml:space="preserve">opisany w pkt b </w:t>
      </w:r>
      <w:r w:rsidRPr="005A68E8">
        <w:rPr>
          <w:sz w:val="24"/>
          <w:szCs w:val="24"/>
          <w:u w:val="single"/>
        </w:rPr>
        <w:t>wykonawcy mogą spełniać łącznie</w:t>
      </w:r>
      <w:r w:rsidRPr="005A68E8">
        <w:rPr>
          <w:sz w:val="24"/>
          <w:szCs w:val="24"/>
        </w:rPr>
        <w:t>.</w:t>
      </w:r>
      <w:r>
        <w:rPr>
          <w:sz w:val="24"/>
          <w:szCs w:val="24"/>
        </w:rPr>
        <w:t xml:space="preserve"> </w:t>
      </w:r>
      <w:bookmarkEnd w:id="2"/>
    </w:p>
    <w:p w14:paraId="6815F6A7" w14:textId="58D8CB90" w:rsidR="005866AF" w:rsidRDefault="005866AF" w:rsidP="00F27F38">
      <w:pPr>
        <w:tabs>
          <w:tab w:val="left" w:pos="1276"/>
        </w:tabs>
        <w:spacing w:line="276" w:lineRule="auto"/>
        <w:jc w:val="both"/>
        <w:rPr>
          <w:sz w:val="24"/>
          <w:szCs w:val="24"/>
        </w:rPr>
      </w:pPr>
    </w:p>
    <w:p w14:paraId="100641AF" w14:textId="13695411" w:rsidR="005866AF" w:rsidRDefault="005866AF" w:rsidP="005866AF">
      <w:pPr>
        <w:tabs>
          <w:tab w:val="left" w:pos="1276"/>
        </w:tabs>
        <w:spacing w:line="276" w:lineRule="auto"/>
        <w:jc w:val="both"/>
        <w:rPr>
          <w:sz w:val="24"/>
          <w:szCs w:val="24"/>
        </w:rPr>
      </w:pPr>
      <w:r>
        <w:rPr>
          <w:sz w:val="23"/>
          <w:szCs w:val="23"/>
        </w:rPr>
        <w:t xml:space="preserve">W celu potwierdzenia spełniania warunku doświadczenia zawodowego, wykonawca zobowiązany jest podać w wykazie osób (dokumencie składanym na wezwanie z art. 26 ust. </w:t>
      </w:r>
      <w:r w:rsidR="0077638E">
        <w:rPr>
          <w:sz w:val="23"/>
          <w:szCs w:val="23"/>
        </w:rPr>
        <w:t>2 ustawy Pzp)</w:t>
      </w:r>
      <w:r w:rsidR="002C5913">
        <w:rPr>
          <w:sz w:val="23"/>
          <w:szCs w:val="23"/>
        </w:rPr>
        <w:t xml:space="preserve">wszystkie </w:t>
      </w:r>
      <w:r w:rsidR="00184557">
        <w:rPr>
          <w:sz w:val="23"/>
          <w:szCs w:val="23"/>
        </w:rPr>
        <w:t xml:space="preserve">wymagane </w:t>
      </w:r>
      <w:r>
        <w:rPr>
          <w:sz w:val="23"/>
          <w:szCs w:val="23"/>
        </w:rPr>
        <w:t>informacje</w:t>
      </w:r>
      <w:r w:rsidR="00184557">
        <w:rPr>
          <w:sz w:val="23"/>
          <w:szCs w:val="23"/>
        </w:rPr>
        <w:t>,</w:t>
      </w:r>
      <w:r>
        <w:rPr>
          <w:sz w:val="23"/>
          <w:szCs w:val="23"/>
        </w:rPr>
        <w:t xml:space="preserve">umożliwiające Zamawiającemu </w:t>
      </w:r>
      <w:r w:rsidR="00184557">
        <w:rPr>
          <w:sz w:val="23"/>
          <w:szCs w:val="23"/>
        </w:rPr>
        <w:t xml:space="preserve">weryfikację doświadczenia zawodowego danej osoby  pod kątem spełnienia wymogów wynikających z opisanego warunku związanego z doświadczeniem zawodowym wykonawcy. </w:t>
      </w:r>
    </w:p>
    <w:p w14:paraId="58FF71A5" w14:textId="77777777" w:rsidR="008C672B" w:rsidRDefault="008C672B" w:rsidP="00F27F38">
      <w:pPr>
        <w:tabs>
          <w:tab w:val="left" w:pos="1276"/>
        </w:tabs>
        <w:spacing w:line="276" w:lineRule="auto"/>
        <w:jc w:val="both"/>
        <w:rPr>
          <w:rStyle w:val="Domylnaczcionkaakapitu1"/>
          <w:b/>
          <w:bCs/>
          <w:sz w:val="24"/>
          <w:szCs w:val="24"/>
        </w:rPr>
      </w:pPr>
    </w:p>
    <w:p w14:paraId="0ABDB2D7" w14:textId="2AEFFCDD" w:rsidR="00D97C6C" w:rsidRPr="00597621" w:rsidRDefault="00271A30" w:rsidP="00F27F38">
      <w:pPr>
        <w:pStyle w:val="NormalnyWeb"/>
        <w:spacing w:before="0" w:beforeAutospacing="0" w:after="0" w:afterAutospacing="0" w:line="276" w:lineRule="auto"/>
        <w:jc w:val="both"/>
        <w:rPr>
          <w:b/>
          <w:bCs/>
          <w:i/>
        </w:rPr>
      </w:pPr>
      <w:r>
        <w:rPr>
          <w:i/>
        </w:rPr>
        <w:t>Inspektor</w:t>
      </w:r>
      <w:r w:rsidRPr="00271A30">
        <w:rPr>
          <w:i/>
        </w:rPr>
        <w:t xml:space="preserve"> nadzoru robót w specjalności drogowej</w:t>
      </w:r>
      <w:r>
        <w:rPr>
          <w:i/>
        </w:rPr>
        <w:t>,</w:t>
      </w:r>
      <w:r>
        <w:t xml:space="preserve"> </w:t>
      </w:r>
      <w:r w:rsidR="001A04F2" w:rsidRPr="001A04F2">
        <w:rPr>
          <w:i/>
        </w:rPr>
        <w:t>Inspektor nadzoru</w:t>
      </w:r>
      <w:r w:rsidR="001A04F2">
        <w:rPr>
          <w:i/>
        </w:rPr>
        <w:t xml:space="preserve"> robót w specjalności konstrukcyjnej, </w:t>
      </w:r>
      <w:r w:rsidRPr="001A04F2">
        <w:rPr>
          <w:i/>
        </w:rPr>
        <w:t>Inspektor</w:t>
      </w:r>
      <w:r w:rsidRPr="00271A30">
        <w:rPr>
          <w:i/>
        </w:rPr>
        <w:t xml:space="preserve"> nadzoru robót w specjalności instalacyjnej w zakresie sieci, instalacji i urządzeń elektrycznych oraz elektroenergetycznych</w:t>
      </w:r>
      <w:r>
        <w:rPr>
          <w:i/>
        </w:rPr>
        <w:t xml:space="preserve">, </w:t>
      </w:r>
      <w:r w:rsidRPr="00271A30">
        <w:rPr>
          <w:i/>
        </w:rPr>
        <w:t xml:space="preserve"> </w:t>
      </w:r>
      <w:r>
        <w:rPr>
          <w:i/>
        </w:rPr>
        <w:t>Inspektor</w:t>
      </w:r>
      <w:r w:rsidRPr="00271A30">
        <w:rPr>
          <w:i/>
        </w:rPr>
        <w:t xml:space="preserve"> nadzoru robót w specjalności instalacyjnej w zakresie sieci, instalacji i urządzeń cieplnych, wentylacyjnych, gazowych, wodociągowych i kanalizacyjnych</w:t>
      </w:r>
      <w:r w:rsidR="00A763C0">
        <w:rPr>
          <w:i/>
        </w:rPr>
        <w:t xml:space="preserve"> oraz weryfikatorzy dokumentacji projektowej wymienieni powyżej</w:t>
      </w:r>
      <w:r w:rsidR="00C073E4">
        <w:rPr>
          <w:i/>
        </w:rPr>
        <w:t xml:space="preserve"> </w:t>
      </w:r>
      <w:r w:rsidR="00C073E4" w:rsidRPr="005866AF">
        <w:rPr>
          <w:i/>
        </w:rPr>
        <w:t>powinni</w:t>
      </w:r>
      <w:r w:rsidR="00D97C6C" w:rsidRPr="005866AF">
        <w:rPr>
          <w:i/>
        </w:rPr>
        <w:t xml:space="preserve"> posiadać uprawnienia budowlane zgodnie z ustawą z dnia 07 lipca 1994 r. Pra</w:t>
      </w:r>
      <w:r w:rsidR="00BB54E5" w:rsidRPr="005866AF">
        <w:rPr>
          <w:i/>
        </w:rPr>
        <w:t>wo budowlane (tj.</w:t>
      </w:r>
      <w:r w:rsidR="00F3304C" w:rsidRPr="005866AF">
        <w:rPr>
          <w:i/>
        </w:rPr>
        <w:t xml:space="preserve"> Dz. U. z 2019 r., poz. 1186</w:t>
      </w:r>
      <w:r w:rsidR="00D97C6C" w:rsidRPr="005866AF">
        <w:rPr>
          <w:i/>
        </w:rPr>
        <w:t xml:space="preserve"> z</w:t>
      </w:r>
      <w:r w:rsidR="00557D9F" w:rsidRPr="005866AF">
        <w:rPr>
          <w:i/>
        </w:rPr>
        <w:t xml:space="preserve">e </w:t>
      </w:r>
      <w:r w:rsidR="00D97C6C" w:rsidRPr="005866AF">
        <w:rPr>
          <w:i/>
        </w:rPr>
        <w:t>zm.) oraz rozporządzeniem  Ministra In</w:t>
      </w:r>
      <w:r w:rsidR="000E615F" w:rsidRPr="005866AF">
        <w:rPr>
          <w:i/>
        </w:rPr>
        <w:t>westycji</w:t>
      </w:r>
      <w:r w:rsidR="00D97C6C" w:rsidRPr="005866AF">
        <w:rPr>
          <w:i/>
        </w:rPr>
        <w:t xml:space="preserve"> i Rozwoju z dnia </w:t>
      </w:r>
      <w:r w:rsidR="000E615F" w:rsidRPr="005866AF">
        <w:rPr>
          <w:i/>
        </w:rPr>
        <w:t>7 maja</w:t>
      </w:r>
      <w:r w:rsidR="00D97C6C" w:rsidRPr="005866AF">
        <w:rPr>
          <w:i/>
        </w:rPr>
        <w:t xml:space="preserve"> 201</w:t>
      </w:r>
      <w:r w:rsidR="000E615F" w:rsidRPr="005866AF">
        <w:rPr>
          <w:i/>
        </w:rPr>
        <w:t>9</w:t>
      </w:r>
      <w:r w:rsidR="00D97C6C" w:rsidRPr="005866AF">
        <w:rPr>
          <w:i/>
        </w:rPr>
        <w:t xml:space="preserve"> r.</w:t>
      </w:r>
      <w:r w:rsidR="00D97C6C" w:rsidRPr="00557D9F">
        <w:rPr>
          <w:i/>
        </w:rPr>
        <w:t xml:space="preserve"> w sprawie  </w:t>
      </w:r>
      <w:r w:rsidR="000E615F">
        <w:rPr>
          <w:i/>
        </w:rPr>
        <w:t>przygotowania zawodowego do wykonywania samodzielnych funkcji technicznych w budownictwie</w:t>
      </w:r>
      <w:r w:rsidR="00D97C6C" w:rsidRPr="00557D9F">
        <w:rPr>
          <w:i/>
        </w:rPr>
        <w:t xml:space="preserve"> (Dz. U. z 201</w:t>
      </w:r>
      <w:r w:rsidR="000E615F">
        <w:rPr>
          <w:i/>
        </w:rPr>
        <w:t>9</w:t>
      </w:r>
      <w:r w:rsidR="00D97C6C" w:rsidRPr="00557D9F">
        <w:rPr>
          <w:i/>
        </w:rPr>
        <w:t xml:space="preserve"> r., poz. </w:t>
      </w:r>
      <w:r w:rsidR="000E615F">
        <w:rPr>
          <w:i/>
        </w:rPr>
        <w:t>831</w:t>
      </w:r>
      <w:r w:rsidR="00D97C6C" w:rsidRPr="00557D9F">
        <w:rPr>
          <w:i/>
        </w:rPr>
        <w:t xml:space="preserve">) lub  odpowiadające im ważne uprawnienia budowlane, które zostały wydane na  podstawie wcześniej obowiązujących przepisów.  </w:t>
      </w:r>
    </w:p>
    <w:p w14:paraId="2A829548" w14:textId="2D26F67C" w:rsidR="00D97C6C" w:rsidRPr="00557D9F" w:rsidRDefault="00D97C6C" w:rsidP="00F27F38">
      <w:pPr>
        <w:spacing w:line="276" w:lineRule="auto"/>
        <w:jc w:val="both"/>
        <w:rPr>
          <w:i/>
          <w:sz w:val="24"/>
          <w:szCs w:val="24"/>
        </w:rPr>
      </w:pPr>
      <w:r w:rsidRPr="00557D9F">
        <w:rPr>
          <w:i/>
          <w:color w:val="000000"/>
          <w:sz w:val="24"/>
          <w:szCs w:val="24"/>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w:t>
      </w:r>
      <w:r w:rsidRPr="00557D9F">
        <w:rPr>
          <w:i/>
          <w:sz w:val="24"/>
          <w:szCs w:val="24"/>
        </w:rPr>
        <w:t>nabytych w państwach członkowsk</w:t>
      </w:r>
      <w:r w:rsidR="005E0723">
        <w:rPr>
          <w:i/>
          <w:sz w:val="24"/>
          <w:szCs w:val="24"/>
        </w:rPr>
        <w:t>ich Unii Europejskiej (Dz. U. z </w:t>
      </w:r>
      <w:r w:rsidRPr="00557D9F">
        <w:rPr>
          <w:i/>
          <w:sz w:val="24"/>
          <w:szCs w:val="24"/>
        </w:rPr>
        <w:t>20</w:t>
      </w:r>
      <w:r w:rsidR="0077638E">
        <w:rPr>
          <w:i/>
          <w:sz w:val="24"/>
          <w:szCs w:val="24"/>
        </w:rPr>
        <w:t>20</w:t>
      </w:r>
      <w:r w:rsidR="005E0723">
        <w:rPr>
          <w:i/>
          <w:sz w:val="24"/>
          <w:szCs w:val="24"/>
        </w:rPr>
        <w:t> </w:t>
      </w:r>
      <w:r w:rsidRPr="00557D9F">
        <w:rPr>
          <w:i/>
          <w:sz w:val="24"/>
          <w:szCs w:val="24"/>
        </w:rPr>
        <w:t xml:space="preserve">r., poz. </w:t>
      </w:r>
      <w:r w:rsidR="0077638E">
        <w:rPr>
          <w:i/>
          <w:sz w:val="24"/>
          <w:szCs w:val="24"/>
        </w:rPr>
        <w:t>220</w:t>
      </w:r>
      <w:r w:rsidRPr="00557D9F">
        <w:rPr>
          <w:i/>
          <w:sz w:val="24"/>
          <w:szCs w:val="24"/>
        </w:rPr>
        <w:t xml:space="preserve"> ).</w:t>
      </w:r>
    </w:p>
    <w:p w14:paraId="68344EC6" w14:textId="77777777" w:rsidR="00CD5202" w:rsidRDefault="00CD5202" w:rsidP="00F27F38">
      <w:pPr>
        <w:spacing w:line="276" w:lineRule="auto"/>
        <w:jc w:val="both"/>
        <w:rPr>
          <w:sz w:val="24"/>
          <w:szCs w:val="24"/>
        </w:rPr>
      </w:pPr>
    </w:p>
    <w:p w14:paraId="39BEE2BD" w14:textId="4ACAC013" w:rsidR="00CD5202" w:rsidRPr="00E264CB" w:rsidRDefault="00CD5202" w:rsidP="00F27F38">
      <w:pPr>
        <w:spacing w:line="276" w:lineRule="auto"/>
        <w:jc w:val="both"/>
        <w:rPr>
          <w:sz w:val="24"/>
          <w:szCs w:val="24"/>
        </w:rPr>
      </w:pPr>
      <w:r w:rsidRPr="00C03EDD">
        <w:rPr>
          <w:sz w:val="24"/>
          <w:szCs w:val="24"/>
        </w:rPr>
        <w:t>Zamawiający wymaga od wykonawców wskazania w ofercie imienia i nazwiska osób wykonujących czynności przy realizacji zamówienia:</w:t>
      </w:r>
      <w:r w:rsidR="003201D7">
        <w:rPr>
          <w:sz w:val="24"/>
          <w:szCs w:val="24"/>
        </w:rPr>
        <w:t xml:space="preserve"> </w:t>
      </w:r>
      <w:r w:rsidR="006212E1">
        <w:rPr>
          <w:b/>
          <w:bCs/>
          <w:sz w:val="24"/>
          <w:szCs w:val="24"/>
        </w:rPr>
        <w:t xml:space="preserve">weryfikatora </w:t>
      </w:r>
      <w:r w:rsidR="00A763C0">
        <w:rPr>
          <w:b/>
          <w:bCs/>
          <w:sz w:val="24"/>
          <w:szCs w:val="24"/>
        </w:rPr>
        <w:t>dokumentacji projektowej</w:t>
      </w:r>
      <w:r w:rsidRPr="00C03EDD">
        <w:rPr>
          <w:b/>
          <w:bCs/>
          <w:sz w:val="24"/>
          <w:szCs w:val="24"/>
        </w:rPr>
        <w:t xml:space="preserve"> </w:t>
      </w:r>
      <w:r w:rsidR="00C03EDD" w:rsidRPr="00C03EDD">
        <w:rPr>
          <w:b/>
          <w:bCs/>
          <w:sz w:val="24"/>
          <w:szCs w:val="24"/>
        </w:rPr>
        <w:t>w specjalności drogowej</w:t>
      </w:r>
      <w:r w:rsidR="007456CD">
        <w:rPr>
          <w:b/>
          <w:bCs/>
          <w:sz w:val="24"/>
          <w:szCs w:val="24"/>
        </w:rPr>
        <w:t xml:space="preserve">, </w:t>
      </w:r>
      <w:r w:rsidR="006212E1">
        <w:rPr>
          <w:b/>
          <w:sz w:val="24"/>
          <w:szCs w:val="24"/>
        </w:rPr>
        <w:t xml:space="preserve">weryfikatora </w:t>
      </w:r>
      <w:r w:rsidR="008B19AD">
        <w:rPr>
          <w:b/>
          <w:sz w:val="24"/>
          <w:szCs w:val="24"/>
        </w:rPr>
        <w:t xml:space="preserve">dokumentacji projektowej </w:t>
      </w:r>
      <w:r w:rsidR="007456CD" w:rsidRPr="00385AC9">
        <w:rPr>
          <w:b/>
          <w:sz w:val="24"/>
          <w:szCs w:val="24"/>
        </w:rPr>
        <w:t>w specjalności instalacyjnej w zakresie sieci, instalacji i urz</w:t>
      </w:r>
      <w:r w:rsidR="007456CD" w:rsidRPr="00385AC9">
        <w:rPr>
          <w:rFonts w:eastAsia="TimesNewRoman"/>
          <w:b/>
          <w:sz w:val="24"/>
          <w:szCs w:val="24"/>
        </w:rPr>
        <w:t>ą</w:t>
      </w:r>
      <w:r w:rsidR="007456CD" w:rsidRPr="00385AC9">
        <w:rPr>
          <w:b/>
          <w:sz w:val="24"/>
          <w:szCs w:val="24"/>
        </w:rPr>
        <w:t>dze</w:t>
      </w:r>
      <w:r w:rsidR="007456CD" w:rsidRPr="00385AC9">
        <w:rPr>
          <w:rFonts w:eastAsia="TimesNewRoman"/>
          <w:b/>
          <w:sz w:val="24"/>
          <w:szCs w:val="24"/>
        </w:rPr>
        <w:t xml:space="preserve">ń </w:t>
      </w:r>
      <w:r w:rsidR="007456CD" w:rsidRPr="00385AC9">
        <w:rPr>
          <w:b/>
          <w:sz w:val="24"/>
          <w:szCs w:val="24"/>
        </w:rPr>
        <w:t>elektrycznych oraz elektroenergetycznych</w:t>
      </w:r>
      <w:r w:rsidR="00A763C0">
        <w:rPr>
          <w:b/>
          <w:sz w:val="24"/>
          <w:szCs w:val="24"/>
        </w:rPr>
        <w:t xml:space="preserve"> oraz </w:t>
      </w:r>
      <w:r w:rsidR="00A763C0">
        <w:rPr>
          <w:b/>
          <w:bCs/>
          <w:sz w:val="24"/>
          <w:szCs w:val="24"/>
        </w:rPr>
        <w:t>weryfikatora dokumentacji projektowej</w:t>
      </w:r>
      <w:r w:rsidR="00A763C0" w:rsidRPr="00C03EDD">
        <w:rPr>
          <w:b/>
          <w:bCs/>
          <w:sz w:val="24"/>
          <w:szCs w:val="24"/>
        </w:rPr>
        <w:t xml:space="preserve"> w specjalności</w:t>
      </w:r>
      <w:r w:rsidR="00A763C0">
        <w:rPr>
          <w:b/>
          <w:bCs/>
          <w:sz w:val="24"/>
          <w:szCs w:val="24"/>
        </w:rPr>
        <w:t xml:space="preserve"> </w:t>
      </w:r>
      <w:r w:rsidR="00A763C0" w:rsidRPr="00A763C0">
        <w:rPr>
          <w:b/>
          <w:sz w:val="24"/>
          <w:szCs w:val="24"/>
        </w:rPr>
        <w:t>instalacyjnej w zakresie sieci, instalacji i urządzeń cieplnych, wentylacyjnych, gazowych, wodociągowych i kanalizacyjnych</w:t>
      </w:r>
      <w:r w:rsidR="007456CD">
        <w:rPr>
          <w:rFonts w:eastAsia="TimesNewRoman"/>
          <w:b/>
          <w:sz w:val="24"/>
          <w:szCs w:val="24"/>
        </w:rPr>
        <w:t xml:space="preserve"> </w:t>
      </w:r>
      <w:r w:rsidRPr="00C03EDD">
        <w:rPr>
          <w:sz w:val="24"/>
          <w:szCs w:val="24"/>
        </w:rPr>
        <w:t xml:space="preserve">wraz z informacjami o kwalifikacjach zawodowych </w:t>
      </w:r>
      <w:r w:rsidR="007A7FFD">
        <w:rPr>
          <w:sz w:val="24"/>
          <w:szCs w:val="24"/>
        </w:rPr>
        <w:t>i</w:t>
      </w:r>
      <w:r w:rsidRPr="00C03EDD">
        <w:rPr>
          <w:sz w:val="24"/>
          <w:szCs w:val="24"/>
        </w:rPr>
        <w:t xml:space="preserve"> doświadczeniu tych osób w celu przyznania punktów w kryterium ocen.</w:t>
      </w:r>
    </w:p>
    <w:p w14:paraId="6B0D3A35" w14:textId="77777777" w:rsidR="000F330A" w:rsidRDefault="000F330A" w:rsidP="00F27F38">
      <w:pPr>
        <w:tabs>
          <w:tab w:val="left" w:pos="1276"/>
        </w:tabs>
        <w:spacing w:line="276" w:lineRule="auto"/>
        <w:jc w:val="both"/>
        <w:rPr>
          <w:sz w:val="24"/>
          <w:szCs w:val="24"/>
        </w:rPr>
      </w:pPr>
    </w:p>
    <w:p w14:paraId="757F0361" w14:textId="4ADBCFD2" w:rsidR="00557D9F" w:rsidRDefault="000F330A" w:rsidP="00F27F38">
      <w:pPr>
        <w:spacing w:line="276" w:lineRule="auto"/>
        <w:jc w:val="both"/>
        <w:rPr>
          <w:i/>
          <w:sz w:val="22"/>
          <w:szCs w:val="22"/>
        </w:rPr>
      </w:pPr>
      <w:r w:rsidRPr="00557D9F">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r w:rsidR="00557D9F" w:rsidRPr="00557D9F">
        <w:rPr>
          <w:i/>
          <w:sz w:val="22"/>
          <w:szCs w:val="22"/>
        </w:rPr>
        <w:t xml:space="preserve"> Jeżeli w tym dniu nie będzie opublikowany średni kurs NBP, zamawiający przyjmie kurs średni z ostatniej tabeli przed wszczęciem postępowania. </w:t>
      </w:r>
    </w:p>
    <w:p w14:paraId="6DC085CD" w14:textId="76A1705A" w:rsidR="005866AF" w:rsidRDefault="005866AF" w:rsidP="00F27F38">
      <w:pPr>
        <w:spacing w:line="276" w:lineRule="auto"/>
        <w:jc w:val="both"/>
        <w:rPr>
          <w:i/>
          <w:sz w:val="22"/>
          <w:szCs w:val="22"/>
        </w:rPr>
      </w:pPr>
    </w:p>
    <w:p w14:paraId="2A601200" w14:textId="679FD064" w:rsidR="005866AF" w:rsidRDefault="005866AF" w:rsidP="005866AF">
      <w:pPr>
        <w:spacing w:line="276" w:lineRule="auto"/>
        <w:jc w:val="both"/>
        <w:rPr>
          <w:i/>
          <w:sz w:val="22"/>
          <w:szCs w:val="22"/>
        </w:rPr>
      </w:pPr>
      <w:r>
        <w:rPr>
          <w:sz w:val="23"/>
          <w:szCs w:val="23"/>
        </w:rPr>
        <w:t>Osoby zatrudnione przy realizacji zamówienia muszą biegle posługiwać się językiem polskim, w przeciwnym wypadku wykonawca udostępni odpowiednią liczbę tłumaczy języka polskiego ze znajomością języka technicznego w zakresie terminologii budowlanej we wszystkich specjalnościach wymaganych do realizacji zamówienia.</w:t>
      </w:r>
    </w:p>
    <w:p w14:paraId="24B19175" w14:textId="7508E933" w:rsidR="00CB643B" w:rsidRPr="00687BA1" w:rsidRDefault="00CB643B" w:rsidP="00687BA1">
      <w:pPr>
        <w:jc w:val="both"/>
        <w:rPr>
          <w:sz w:val="24"/>
          <w:szCs w:val="24"/>
        </w:rPr>
      </w:pPr>
    </w:p>
    <w:p w14:paraId="6D4AE5ED" w14:textId="77777777" w:rsidR="00687BA1" w:rsidRPr="00EF1329" w:rsidRDefault="00687BA1" w:rsidP="00687BA1">
      <w:pPr>
        <w:pStyle w:val="Akapitzlist"/>
        <w:numPr>
          <w:ilvl w:val="0"/>
          <w:numId w:val="5"/>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Oświadczeni</w:t>
      </w:r>
      <w:r>
        <w:rPr>
          <w:rFonts w:ascii="Times New Roman" w:hAnsi="Times New Roman"/>
          <w:b/>
          <w:sz w:val="24"/>
          <w:szCs w:val="24"/>
        </w:rPr>
        <w:t>a</w:t>
      </w:r>
      <w:r w:rsidRPr="00EF1329">
        <w:rPr>
          <w:rFonts w:ascii="Times New Roman" w:hAnsi="Times New Roman"/>
          <w:b/>
          <w:sz w:val="24"/>
          <w:szCs w:val="24"/>
        </w:rPr>
        <w:t xml:space="preserv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14:paraId="6D63B659" w14:textId="66CC9061" w:rsidR="00687BA1" w:rsidRPr="00AB71A2" w:rsidRDefault="00687BA1" w:rsidP="000561FD">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637CDB">
        <w:rPr>
          <w:rFonts w:ascii="Times New Roman" w:hAnsi="Times New Roman"/>
          <w:b/>
          <w:sz w:val="24"/>
          <w:szCs w:val="24"/>
        </w:rPr>
        <w:t>7</w:t>
      </w:r>
      <w:r w:rsidRPr="00AB71A2">
        <w:rPr>
          <w:rFonts w:ascii="Times New Roman" w:hAnsi="Times New Roman"/>
          <w:b/>
          <w:sz w:val="24"/>
          <w:szCs w:val="24"/>
        </w:rPr>
        <w:t xml:space="preserve"> </w:t>
      </w:r>
      <w:r w:rsidRPr="00AB71A2">
        <w:rPr>
          <w:rFonts w:ascii="Times New Roman" w:hAnsi="Times New Roman"/>
          <w:sz w:val="24"/>
          <w:szCs w:val="24"/>
        </w:rPr>
        <w:t>do siwz.</w:t>
      </w:r>
    </w:p>
    <w:p w14:paraId="25575AE9" w14:textId="034DA116" w:rsidR="00687BA1" w:rsidRPr="00AB71A2" w:rsidRDefault="00687BA1" w:rsidP="000561FD">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w:t>
      </w:r>
      <w:r>
        <w:rPr>
          <w:rFonts w:ascii="Times New Roman" w:hAnsi="Times New Roman"/>
          <w:sz w:val="24"/>
          <w:szCs w:val="24"/>
        </w:rPr>
        <w:t>,</w:t>
      </w:r>
      <w:r w:rsidRPr="00AB71A2">
        <w:rPr>
          <w:rFonts w:ascii="Times New Roman" w:hAnsi="Times New Roman"/>
          <w:sz w:val="24"/>
          <w:szCs w:val="24"/>
        </w:rPr>
        <w:t xml:space="preserve">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00637CDB">
        <w:rPr>
          <w:rFonts w:ascii="Times New Roman" w:hAnsi="Times New Roman"/>
          <w:b/>
          <w:sz w:val="24"/>
          <w:szCs w:val="24"/>
        </w:rPr>
        <w:t>załącznik nr 8</w:t>
      </w:r>
      <w:r w:rsidRPr="00AB71A2">
        <w:rPr>
          <w:rFonts w:ascii="Times New Roman" w:hAnsi="Times New Roman"/>
          <w:b/>
          <w:sz w:val="24"/>
          <w:szCs w:val="24"/>
        </w:rPr>
        <w:t xml:space="preserve"> </w:t>
      </w:r>
      <w:r w:rsidRPr="00AB71A2">
        <w:rPr>
          <w:rFonts w:ascii="Times New Roman" w:hAnsi="Times New Roman"/>
          <w:sz w:val="24"/>
          <w:szCs w:val="24"/>
        </w:rPr>
        <w:t>do siwz.</w:t>
      </w:r>
    </w:p>
    <w:p w14:paraId="234769BF" w14:textId="5F376840" w:rsidR="00687BA1" w:rsidRPr="00AB71A2" w:rsidRDefault="00687BA1" w:rsidP="000561FD">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pełnomocnik wykonawców wspólnie ubiegających się o zamówienie</w:t>
      </w:r>
    </w:p>
    <w:p w14:paraId="76024B6A" w14:textId="3E20D761" w:rsidR="00300743" w:rsidRPr="002013D4" w:rsidRDefault="00687BA1" w:rsidP="00300743">
      <w:pPr>
        <w:pStyle w:val="Akapitzlist"/>
        <w:numPr>
          <w:ilvl w:val="0"/>
          <w:numId w:val="21"/>
        </w:numPr>
        <w:spacing w:after="0" w:line="240" w:lineRule="auto"/>
        <w:ind w:left="567" w:hanging="283"/>
        <w:jc w:val="both"/>
        <w:rPr>
          <w:rFonts w:ascii="Times New Roman" w:hAnsi="Times New Roman"/>
          <w:sz w:val="24"/>
          <w:szCs w:val="24"/>
        </w:rPr>
      </w:pPr>
      <w:r w:rsidRPr="002013D4">
        <w:rPr>
          <w:rFonts w:ascii="Times New Roman" w:hAnsi="Times New Roman"/>
          <w:sz w:val="24"/>
          <w:szCs w:val="24"/>
        </w:rPr>
        <w:t>Wykonawca, który powołuje się na zasoby innych podmiotów, w celu wykazania braku istnienia wobec nich podstaw wykluczenia oraz spełniania</w:t>
      </w:r>
      <w:r w:rsidR="008B19AD" w:rsidRPr="002013D4">
        <w:rPr>
          <w:rFonts w:ascii="Times New Roman" w:hAnsi="Times New Roman"/>
          <w:sz w:val="24"/>
          <w:szCs w:val="24"/>
        </w:rPr>
        <w:t xml:space="preserve"> -</w:t>
      </w:r>
      <w:r w:rsidRPr="002013D4">
        <w:rPr>
          <w:rFonts w:ascii="Times New Roman" w:hAnsi="Times New Roman"/>
          <w:sz w:val="24"/>
          <w:szCs w:val="24"/>
        </w:rPr>
        <w:t xml:space="preserve"> w zakresie, w jakim powołuje się na ich zasoby</w:t>
      </w:r>
      <w:r w:rsidR="008B19AD" w:rsidRPr="002013D4">
        <w:rPr>
          <w:rFonts w:ascii="Times New Roman" w:hAnsi="Times New Roman"/>
          <w:sz w:val="24"/>
          <w:szCs w:val="24"/>
        </w:rPr>
        <w:t xml:space="preserve"> -</w:t>
      </w:r>
      <w:r w:rsidRPr="002013D4">
        <w:rPr>
          <w:rFonts w:ascii="Times New Roman" w:hAnsi="Times New Roman"/>
          <w:sz w:val="24"/>
          <w:szCs w:val="24"/>
        </w:rPr>
        <w:t xml:space="preserve"> warunków udziału w postępowaniu</w:t>
      </w:r>
      <w:r w:rsidR="008B19AD" w:rsidRPr="002013D4">
        <w:rPr>
          <w:rFonts w:ascii="Times New Roman" w:hAnsi="Times New Roman"/>
          <w:sz w:val="24"/>
          <w:szCs w:val="24"/>
        </w:rPr>
        <w:t>,</w:t>
      </w:r>
      <w:r w:rsidR="00637CDB" w:rsidRPr="002013D4">
        <w:rPr>
          <w:rFonts w:ascii="Times New Roman" w:hAnsi="Times New Roman"/>
        </w:rPr>
        <w:t xml:space="preserve"> </w:t>
      </w:r>
      <w:r w:rsidR="00637CDB" w:rsidRPr="002013D4">
        <w:rPr>
          <w:rFonts w:ascii="Times New Roman" w:hAnsi="Times New Roman"/>
          <w:sz w:val="24"/>
          <w:szCs w:val="24"/>
        </w:rPr>
        <w:t>zamieszcza informacje o tych podmiotach w oświadczeniu, o którym mowa w ppkt 2).</w:t>
      </w:r>
    </w:p>
    <w:p w14:paraId="5EE50B66" w14:textId="03054D29" w:rsidR="00300743" w:rsidRPr="002013D4" w:rsidRDefault="00300743" w:rsidP="002013D4">
      <w:pPr>
        <w:pStyle w:val="Akapitzlist"/>
        <w:numPr>
          <w:ilvl w:val="0"/>
          <w:numId w:val="21"/>
        </w:numPr>
        <w:spacing w:after="0" w:line="240" w:lineRule="auto"/>
        <w:ind w:left="567" w:hanging="283"/>
        <w:jc w:val="both"/>
        <w:rPr>
          <w:rFonts w:ascii="Times New Roman" w:hAnsi="Times New Roman"/>
          <w:sz w:val="24"/>
          <w:szCs w:val="24"/>
        </w:rPr>
      </w:pPr>
      <w:r w:rsidRPr="002013D4">
        <w:rPr>
          <w:rFonts w:ascii="Times New Roman" w:hAnsi="Times New Roman"/>
          <w:sz w:val="24"/>
          <w:szCs w:val="24"/>
        </w:rPr>
        <w:t xml:space="preserve">W przypadku wykonawców wspólnie ubiegających się o zamówienie – w oświadczeniu, </w:t>
      </w:r>
      <w:r w:rsidRPr="002013D4">
        <w:rPr>
          <w:rFonts w:ascii="Times New Roman" w:hAnsi="Times New Roman"/>
          <w:sz w:val="24"/>
          <w:szCs w:val="24"/>
        </w:rPr>
        <w:br/>
        <w:t>o którym mowa w pkt. 2 – należy wskazać, jaki zakres warunków udziału spełnia dany wykonawca.</w:t>
      </w:r>
    </w:p>
    <w:p w14:paraId="555ADD5C" w14:textId="77777777" w:rsidR="00CB643B" w:rsidRPr="00FF7409" w:rsidRDefault="00CB643B" w:rsidP="00F27F38">
      <w:pPr>
        <w:numPr>
          <w:ilvl w:val="0"/>
          <w:numId w:val="5"/>
        </w:numPr>
        <w:tabs>
          <w:tab w:val="clear" w:pos="360"/>
          <w:tab w:val="num" w:pos="284"/>
        </w:tabs>
        <w:spacing w:line="276" w:lineRule="auto"/>
        <w:ind w:left="284" w:hanging="284"/>
        <w:jc w:val="both"/>
        <w:rPr>
          <w:b/>
          <w:sz w:val="24"/>
          <w:szCs w:val="24"/>
        </w:rPr>
      </w:pPr>
      <w:r w:rsidRPr="00FF7409">
        <w:rPr>
          <w:b/>
          <w:sz w:val="24"/>
          <w:szCs w:val="24"/>
        </w:rPr>
        <w:t>Potencjał podmiotu trzeciego:</w:t>
      </w:r>
    </w:p>
    <w:p w14:paraId="19EAE898" w14:textId="77777777" w:rsidR="00CB643B" w:rsidRPr="00FF7409"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FF7409">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00E67AED">
        <w:rPr>
          <w:rFonts w:ascii="Times New Roman" w:hAnsi="Times New Roman"/>
          <w:sz w:val="24"/>
          <w:szCs w:val="24"/>
        </w:rPr>
        <w:t>;</w:t>
      </w:r>
    </w:p>
    <w:p w14:paraId="63E9BE59" w14:textId="0CF37F21" w:rsidR="00CB643B" w:rsidRPr="00FF7409" w:rsidRDefault="00CB643B" w:rsidP="00F27F38">
      <w:pPr>
        <w:pStyle w:val="Akapitzlist"/>
        <w:numPr>
          <w:ilvl w:val="1"/>
          <w:numId w:val="5"/>
        </w:numPr>
        <w:tabs>
          <w:tab w:val="clear" w:pos="1800"/>
          <w:tab w:val="num" w:pos="567"/>
        </w:tabs>
        <w:spacing w:after="0"/>
        <w:ind w:left="567" w:hanging="283"/>
        <w:jc w:val="both"/>
        <w:rPr>
          <w:rFonts w:ascii="Times New Roman" w:hAnsi="Times New Roman"/>
          <w:color w:val="FF0000"/>
          <w:sz w:val="24"/>
          <w:szCs w:val="24"/>
        </w:rPr>
      </w:pPr>
      <w:r w:rsidRPr="00FF740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FF7409">
        <w:rPr>
          <w:rFonts w:ascii="Times New Roman" w:hAnsi="Times New Roman"/>
          <w:sz w:val="24"/>
          <w:szCs w:val="24"/>
          <w:u w:val="single"/>
        </w:rPr>
        <w:t>zobowiązanie tych podmiotów do oddania mu do dyspozycji niezbędnych zasobów na potrzeby realizacji zamówienia</w:t>
      </w:r>
      <w:r w:rsidR="008B2EB8" w:rsidRPr="00FF7409">
        <w:rPr>
          <w:rFonts w:ascii="Times New Roman" w:hAnsi="Times New Roman"/>
          <w:sz w:val="24"/>
          <w:szCs w:val="24"/>
        </w:rPr>
        <w:t>;</w:t>
      </w:r>
    </w:p>
    <w:p w14:paraId="19383FD7" w14:textId="73F72235" w:rsidR="00CB643B" w:rsidRPr="00FF7409"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FF7409">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FF7409">
        <w:rPr>
          <w:rFonts w:ascii="Times New Roman" w:hAnsi="Times New Roman"/>
          <w:sz w:val="24"/>
          <w:szCs w:val="24"/>
          <w:u w:val="single"/>
        </w:rPr>
        <w:t>gdy podmioty te zrealizują usługi, do realizacji których te zdolności są wymagane</w:t>
      </w:r>
      <w:r w:rsidR="008B2EB8" w:rsidRPr="00FF7409">
        <w:rPr>
          <w:rFonts w:ascii="Times New Roman" w:hAnsi="Times New Roman"/>
          <w:sz w:val="24"/>
          <w:szCs w:val="24"/>
          <w:u w:val="single"/>
        </w:rPr>
        <w:t>;</w:t>
      </w:r>
    </w:p>
    <w:p w14:paraId="1DF5D6FA" w14:textId="77777777" w:rsidR="00CB41BD" w:rsidRPr="00FF7409" w:rsidRDefault="00CB41BD" w:rsidP="00F27F38">
      <w:pPr>
        <w:pStyle w:val="Akapitzlist"/>
        <w:numPr>
          <w:ilvl w:val="1"/>
          <w:numId w:val="5"/>
        </w:numPr>
        <w:tabs>
          <w:tab w:val="clear" w:pos="1800"/>
        </w:tabs>
        <w:spacing w:after="0"/>
        <w:ind w:left="567" w:hanging="283"/>
        <w:jc w:val="both"/>
        <w:rPr>
          <w:rFonts w:ascii="Times New Roman" w:hAnsi="Times New Roman"/>
          <w:sz w:val="24"/>
          <w:szCs w:val="24"/>
        </w:rPr>
      </w:pPr>
      <w:r w:rsidRPr="00FF7409">
        <w:rPr>
          <w:rFonts w:ascii="Times New Roman" w:hAnsi="Times New Roman"/>
          <w:sz w:val="24"/>
          <w:szCs w:val="24"/>
        </w:rPr>
        <w:t xml:space="preserve">Jeżeli wykonawca polega na zasobach innych podmiotów na zasadach określonych </w:t>
      </w:r>
      <w:r w:rsidR="00C7531C">
        <w:rPr>
          <w:rFonts w:ascii="Times New Roman" w:hAnsi="Times New Roman"/>
          <w:sz w:val="24"/>
          <w:szCs w:val="24"/>
        </w:rPr>
        <w:t> </w:t>
      </w:r>
      <w:r w:rsidRPr="00FF7409">
        <w:rPr>
          <w:rFonts w:ascii="Times New Roman" w:hAnsi="Times New Roman"/>
          <w:sz w:val="24"/>
          <w:szCs w:val="24"/>
        </w:rPr>
        <w:t>w art. 22a ustawy Pzp, (o których mowa w ppkt 1), zamawiający wymaga od wykonawcy przedstawienia w odniesieniu do tych podmiotów dokumentów, o których mowa w</w:t>
      </w:r>
      <w:r w:rsidR="00C7531C">
        <w:rPr>
          <w:rFonts w:ascii="Times New Roman" w:hAnsi="Times New Roman"/>
          <w:sz w:val="24"/>
          <w:szCs w:val="24"/>
        </w:rPr>
        <w:t> </w:t>
      </w:r>
      <w:r w:rsidRPr="00FF7409">
        <w:rPr>
          <w:rFonts w:ascii="Times New Roman" w:hAnsi="Times New Roman"/>
          <w:sz w:val="24"/>
          <w:szCs w:val="24"/>
        </w:rPr>
        <w:t>Rozdziale V pkt 5 ppkt 1 siwz.</w:t>
      </w:r>
    </w:p>
    <w:p w14:paraId="7B44ED50" w14:textId="7460D520" w:rsidR="00AB652B" w:rsidRPr="00FF7409" w:rsidRDefault="00AB652B" w:rsidP="00F27F38">
      <w:pPr>
        <w:pStyle w:val="Akapitzlist"/>
        <w:numPr>
          <w:ilvl w:val="1"/>
          <w:numId w:val="5"/>
        </w:numPr>
        <w:tabs>
          <w:tab w:val="clear" w:pos="1800"/>
        </w:tabs>
        <w:spacing w:after="0"/>
        <w:ind w:left="567" w:hanging="283"/>
        <w:jc w:val="both"/>
        <w:rPr>
          <w:rFonts w:ascii="Times New Roman" w:hAnsi="Times New Roman"/>
          <w:sz w:val="24"/>
          <w:szCs w:val="24"/>
        </w:rPr>
      </w:pPr>
      <w:r w:rsidRPr="00FF7409">
        <w:rPr>
          <w:rFonts w:ascii="Times New Roman" w:hAnsi="Times New Roman"/>
          <w:sz w:val="24"/>
          <w:szCs w:val="24"/>
        </w:rPr>
        <w:t>Zamawiający dopuszcza</w:t>
      </w:r>
      <w:r w:rsidRPr="00FF7409">
        <w:rPr>
          <w:rFonts w:ascii="Times New Roman" w:hAnsi="Times New Roman"/>
          <w:b/>
          <w:sz w:val="24"/>
          <w:szCs w:val="24"/>
        </w:rPr>
        <w:t xml:space="preserve"> wykonanie przedmiotu zamówienia przy udziale</w:t>
      </w:r>
      <w:r w:rsidRPr="00FF7409">
        <w:rPr>
          <w:rFonts w:ascii="Times New Roman" w:hAnsi="Times New Roman"/>
          <w:sz w:val="24"/>
          <w:szCs w:val="24"/>
        </w:rPr>
        <w:t xml:space="preserve"> </w:t>
      </w:r>
      <w:r w:rsidRPr="00FF7409">
        <w:rPr>
          <w:rFonts w:ascii="Times New Roman" w:hAnsi="Times New Roman"/>
          <w:b/>
          <w:sz w:val="24"/>
          <w:szCs w:val="24"/>
          <w:u w:val="single"/>
        </w:rPr>
        <w:t>podwykonawców.</w:t>
      </w:r>
      <w:r w:rsidRPr="00FF7409">
        <w:rPr>
          <w:rFonts w:ascii="Times New Roman" w:hAnsi="Times New Roman"/>
          <w:sz w:val="24"/>
          <w:szCs w:val="24"/>
        </w:rPr>
        <w:t xml:space="preserve"> Zakres prac, który wykonawca zamierza powierzyć podwykonawcom należy wymienić w ofercie Wykonawcy. Nie</w:t>
      </w:r>
      <w:r w:rsidR="0033269C">
        <w:rPr>
          <w:rFonts w:ascii="Times New Roman" w:hAnsi="Times New Roman"/>
          <w:sz w:val="24"/>
          <w:szCs w:val="24"/>
        </w:rPr>
        <w:t xml:space="preserve"> </w:t>
      </w:r>
      <w:r w:rsidRPr="00FF7409">
        <w:rPr>
          <w:rFonts w:ascii="Times New Roman" w:hAnsi="Times New Roman"/>
          <w:sz w:val="24"/>
          <w:szCs w:val="24"/>
        </w:rPr>
        <w:t xml:space="preserve">zamieszczenie </w:t>
      </w:r>
      <w:r w:rsidR="00A369E5">
        <w:rPr>
          <w:rFonts w:ascii="Times New Roman" w:hAnsi="Times New Roman"/>
          <w:sz w:val="24"/>
          <w:szCs w:val="24"/>
        </w:rPr>
        <w:t xml:space="preserve">przedmiotowej </w:t>
      </w:r>
      <w:r w:rsidRPr="00FF7409">
        <w:rPr>
          <w:rFonts w:ascii="Times New Roman" w:hAnsi="Times New Roman"/>
          <w:sz w:val="24"/>
          <w:szCs w:val="24"/>
        </w:rPr>
        <w:t xml:space="preserve"> informacji Zamawiający uzna za równoważne z informacją </w:t>
      </w:r>
      <w:r w:rsidR="002B4030" w:rsidRPr="00D612C5">
        <w:rPr>
          <w:rFonts w:ascii="Times New Roman" w:hAnsi="Times New Roman"/>
          <w:sz w:val="24"/>
          <w:szCs w:val="24"/>
        </w:rPr>
        <w:t>na moment składania ofert</w:t>
      </w:r>
      <w:r w:rsidR="002B4030" w:rsidRPr="002B4030">
        <w:rPr>
          <w:rFonts w:ascii="Times New Roman" w:hAnsi="Times New Roman"/>
          <w:sz w:val="24"/>
          <w:szCs w:val="24"/>
        </w:rPr>
        <w:t xml:space="preserve"> </w:t>
      </w:r>
      <w:r w:rsidRPr="00FF7409">
        <w:rPr>
          <w:rFonts w:ascii="Times New Roman" w:hAnsi="Times New Roman"/>
          <w:sz w:val="24"/>
          <w:szCs w:val="24"/>
        </w:rPr>
        <w:t xml:space="preserve">o wykonaniu przez Wykonawcę zamówienia własnymi siłami.  </w:t>
      </w:r>
    </w:p>
    <w:p w14:paraId="1E51149E" w14:textId="77777777" w:rsidR="003A2813" w:rsidRPr="00FF7409" w:rsidRDefault="003A2813" w:rsidP="00F27F38">
      <w:pPr>
        <w:pStyle w:val="Akapitzlist"/>
        <w:spacing w:after="0"/>
        <w:ind w:left="360"/>
        <w:jc w:val="both"/>
        <w:rPr>
          <w:rFonts w:ascii="Times New Roman" w:hAnsi="Times New Roman"/>
          <w:sz w:val="24"/>
          <w:szCs w:val="24"/>
        </w:rPr>
      </w:pPr>
    </w:p>
    <w:p w14:paraId="2790C34C" w14:textId="34367723" w:rsidR="00CB643B" w:rsidRPr="005B5AC2" w:rsidRDefault="00CB643B" w:rsidP="00F27F38">
      <w:pPr>
        <w:keepNext/>
        <w:numPr>
          <w:ilvl w:val="0"/>
          <w:numId w:val="5"/>
        </w:numPr>
        <w:tabs>
          <w:tab w:val="clear" w:pos="360"/>
          <w:tab w:val="num" w:pos="284"/>
        </w:tabs>
        <w:spacing w:line="276" w:lineRule="auto"/>
        <w:ind w:left="284" w:hanging="284"/>
        <w:jc w:val="both"/>
        <w:rPr>
          <w:sz w:val="24"/>
          <w:szCs w:val="24"/>
        </w:rPr>
      </w:pPr>
      <w:r w:rsidRPr="00FF7409">
        <w:rPr>
          <w:b/>
          <w:sz w:val="24"/>
          <w:szCs w:val="24"/>
        </w:rPr>
        <w:t>Zamawiający wezwie wy</w:t>
      </w:r>
      <w:r w:rsidRPr="005B5AC2">
        <w:rPr>
          <w:b/>
          <w:sz w:val="24"/>
          <w:szCs w:val="24"/>
        </w:rPr>
        <w:t xml:space="preserve">konawcę, </w:t>
      </w:r>
      <w:r w:rsidRPr="005B5AC2">
        <w:rPr>
          <w:b/>
          <w:sz w:val="24"/>
          <w:szCs w:val="24"/>
          <w:u w:val="single"/>
        </w:rPr>
        <w:t>którego oferta została najwyżej oceniona</w:t>
      </w:r>
      <w:r w:rsidRPr="005B5AC2">
        <w:rPr>
          <w:b/>
          <w:sz w:val="24"/>
          <w:szCs w:val="24"/>
        </w:rPr>
        <w:t xml:space="preserve">, do złożenia w wyznaczonym terminie, nie krótszym niż </w:t>
      </w:r>
      <w:r w:rsidR="00303769">
        <w:rPr>
          <w:b/>
          <w:sz w:val="24"/>
          <w:szCs w:val="24"/>
        </w:rPr>
        <w:t>5</w:t>
      </w:r>
      <w:r w:rsidRPr="005B5AC2">
        <w:rPr>
          <w:b/>
          <w:sz w:val="24"/>
          <w:szCs w:val="24"/>
        </w:rPr>
        <w:t xml:space="preserve"> dni, </w:t>
      </w:r>
      <w:r w:rsidR="00AC7E86">
        <w:rPr>
          <w:b/>
          <w:sz w:val="24"/>
          <w:szCs w:val="24"/>
        </w:rPr>
        <w:t xml:space="preserve">aktualnych na dzień złożenia </w:t>
      </w:r>
      <w:r w:rsidRPr="005B5AC2">
        <w:rPr>
          <w:b/>
          <w:sz w:val="24"/>
          <w:szCs w:val="24"/>
        </w:rPr>
        <w:t>oświadczeń i/lub dokumentów</w:t>
      </w:r>
      <w:r w:rsidR="00AE5D34">
        <w:rPr>
          <w:b/>
          <w:sz w:val="24"/>
          <w:szCs w:val="24"/>
        </w:rPr>
        <w:t xml:space="preserve"> </w:t>
      </w:r>
      <w:r w:rsidRPr="005B5AC2">
        <w:rPr>
          <w:sz w:val="24"/>
          <w:szCs w:val="24"/>
        </w:rPr>
        <w:t>na potwierdzenie, że:</w:t>
      </w:r>
    </w:p>
    <w:p w14:paraId="77A1028A" w14:textId="77777777" w:rsidR="00CB643B" w:rsidRPr="00440F5B" w:rsidRDefault="00CB643B" w:rsidP="00F27F38">
      <w:pPr>
        <w:pStyle w:val="Akapitzlist"/>
        <w:keepNext/>
        <w:numPr>
          <w:ilvl w:val="1"/>
          <w:numId w:val="5"/>
        </w:numPr>
        <w:tabs>
          <w:tab w:val="clear" w:pos="1800"/>
          <w:tab w:val="num" w:pos="567"/>
        </w:tabs>
        <w:spacing w:after="0"/>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w:t>
      </w:r>
      <w:r w:rsidR="00F10A01">
        <w:rPr>
          <w:rFonts w:ascii="Times New Roman" w:hAnsi="Times New Roman"/>
          <w:b/>
          <w:sz w:val="24"/>
          <w:szCs w:val="24"/>
        </w:rPr>
        <w:t>ia, z powodów określonych w </w:t>
      </w:r>
      <w:r w:rsidR="001E646D">
        <w:rPr>
          <w:rFonts w:ascii="Times New Roman" w:hAnsi="Times New Roman"/>
          <w:b/>
          <w:sz w:val="24"/>
          <w:szCs w:val="24"/>
        </w:rPr>
        <w:t>pkt </w:t>
      </w:r>
      <w:r w:rsidR="00F75C5C">
        <w:rPr>
          <w:rFonts w:ascii="Times New Roman" w:hAnsi="Times New Roman"/>
          <w:b/>
          <w:sz w:val="24"/>
          <w:szCs w:val="24"/>
        </w:rPr>
        <w:t xml:space="preserve">1, </w:t>
      </w:r>
      <w:r w:rsidRPr="00440F5B">
        <w:rPr>
          <w:rFonts w:ascii="Times New Roman" w:hAnsi="Times New Roman"/>
          <w:b/>
          <w:sz w:val="24"/>
          <w:szCs w:val="24"/>
        </w:rPr>
        <w:t>tj.:</w:t>
      </w:r>
    </w:p>
    <w:p w14:paraId="3F5B017E" w14:textId="77777777" w:rsidR="00CB643B" w:rsidRPr="00303769" w:rsidRDefault="00CB643B" w:rsidP="000561FD">
      <w:pPr>
        <w:pStyle w:val="Akapitzlist"/>
        <w:numPr>
          <w:ilvl w:val="0"/>
          <w:numId w:val="20"/>
        </w:numPr>
        <w:tabs>
          <w:tab w:val="num" w:pos="851"/>
        </w:tabs>
        <w:spacing w:after="0"/>
        <w:ind w:left="851" w:hanging="284"/>
        <w:jc w:val="both"/>
        <w:rPr>
          <w:rFonts w:ascii="Times New Roman" w:hAnsi="Times New Roman"/>
          <w:sz w:val="24"/>
          <w:szCs w:val="24"/>
        </w:rPr>
      </w:pPr>
      <w:bookmarkStart w:id="3" w:name="_Hlk42527086"/>
      <w:r w:rsidRPr="00303769">
        <w:rPr>
          <w:rFonts w:ascii="Times New Roman" w:hAnsi="Times New Roman"/>
          <w:b/>
          <w:sz w:val="24"/>
          <w:szCs w:val="24"/>
        </w:rPr>
        <w:t>odpis z właściwego rejestru lub z centralnej ewidencji i informacji o działalności gospodarczej</w:t>
      </w:r>
      <w:r w:rsidRPr="00303769">
        <w:rPr>
          <w:rFonts w:ascii="Times New Roman" w:hAnsi="Times New Roman"/>
          <w:sz w:val="24"/>
          <w:szCs w:val="24"/>
        </w:rPr>
        <w:t xml:space="preserve">, jeżeli odrębne przepisy wymagają wpisu do rejestru lub ewidencji, </w:t>
      </w:r>
      <w:r w:rsidR="00F7377D" w:rsidRPr="00303769">
        <w:rPr>
          <w:rFonts w:ascii="Times New Roman" w:hAnsi="Times New Roman"/>
          <w:sz w:val="24"/>
          <w:szCs w:val="24"/>
        </w:rPr>
        <w:br/>
      </w:r>
      <w:r w:rsidRPr="00303769">
        <w:rPr>
          <w:rFonts w:ascii="Times New Roman" w:hAnsi="Times New Roman"/>
          <w:sz w:val="24"/>
          <w:szCs w:val="24"/>
        </w:rPr>
        <w:t xml:space="preserve">w celu </w:t>
      </w:r>
      <w:r w:rsidR="009A675A" w:rsidRPr="00303769">
        <w:rPr>
          <w:rFonts w:ascii="Times New Roman" w:hAnsi="Times New Roman"/>
          <w:sz w:val="24"/>
          <w:szCs w:val="24"/>
        </w:rPr>
        <w:t xml:space="preserve">potwierdzenia </w:t>
      </w:r>
      <w:r w:rsidRPr="00303769">
        <w:rPr>
          <w:rFonts w:ascii="Times New Roman" w:hAnsi="Times New Roman"/>
          <w:sz w:val="24"/>
          <w:szCs w:val="24"/>
        </w:rPr>
        <w:t>braku podstaw wykluczenia na podstawie art. 24 ust. 5 pkt 1 ustawy;</w:t>
      </w:r>
    </w:p>
    <w:p w14:paraId="21552221" w14:textId="77777777" w:rsidR="00CB643B" w:rsidRPr="00303769" w:rsidRDefault="00CB643B" w:rsidP="00F27F38">
      <w:pPr>
        <w:pStyle w:val="Akapitzlist"/>
        <w:tabs>
          <w:tab w:val="num" w:pos="851"/>
        </w:tabs>
        <w:spacing w:after="0"/>
        <w:ind w:left="851"/>
        <w:jc w:val="both"/>
        <w:rPr>
          <w:rFonts w:ascii="Times New Roman" w:hAnsi="Times New Roman"/>
          <w:sz w:val="24"/>
          <w:szCs w:val="24"/>
        </w:rPr>
      </w:pPr>
      <w:r w:rsidRPr="00303769">
        <w:rPr>
          <w:rFonts w:ascii="Times New Roman" w:hAnsi="Times New Roman"/>
          <w:sz w:val="24"/>
          <w:szCs w:val="24"/>
          <w:u w:val="single"/>
        </w:rPr>
        <w:t>W przypadku oferty wspólnej ww. odpis składa każdy z wykonawców składających ofertę wspólną.</w:t>
      </w:r>
    </w:p>
    <w:p w14:paraId="5A0B2048" w14:textId="4D7E4A8D" w:rsidR="00CB643B" w:rsidRPr="00303769" w:rsidRDefault="00CB643B" w:rsidP="00F27F38">
      <w:pPr>
        <w:pStyle w:val="Akapitzlist"/>
        <w:spacing w:after="0"/>
        <w:ind w:left="851"/>
        <w:jc w:val="both"/>
        <w:rPr>
          <w:rFonts w:ascii="Times New Roman" w:hAnsi="Times New Roman"/>
          <w:sz w:val="24"/>
          <w:szCs w:val="24"/>
        </w:rPr>
      </w:pPr>
      <w:r w:rsidRPr="00303769">
        <w:rPr>
          <w:rFonts w:ascii="Times New Roman" w:hAnsi="Times New Roman"/>
          <w:sz w:val="24"/>
          <w:szCs w:val="24"/>
          <w:u w:val="single"/>
        </w:rPr>
        <w:t xml:space="preserve">Ww. dokument należy złożyć w oryginale </w:t>
      </w:r>
      <w:r w:rsidR="005901B6" w:rsidRPr="00303769">
        <w:rPr>
          <w:rFonts w:ascii="Times New Roman" w:hAnsi="Times New Roman"/>
          <w:sz w:val="24"/>
          <w:szCs w:val="24"/>
          <w:u w:val="single"/>
        </w:rPr>
        <w:t xml:space="preserve">lub kopii dokumentu </w:t>
      </w:r>
      <w:r w:rsidR="0084385B" w:rsidRPr="00303769">
        <w:rPr>
          <w:rFonts w:ascii="Times New Roman" w:hAnsi="Times New Roman"/>
          <w:sz w:val="24"/>
          <w:szCs w:val="24"/>
          <w:u w:val="single"/>
        </w:rPr>
        <w:t>poświadczonej za zgodność z oryginałem.</w:t>
      </w:r>
    </w:p>
    <w:p w14:paraId="39AB1B57" w14:textId="77777777" w:rsidR="00CB643B" w:rsidRPr="005B5AC2" w:rsidRDefault="00CB643B" w:rsidP="000561FD">
      <w:pPr>
        <w:pStyle w:val="Akapitzlist"/>
        <w:numPr>
          <w:ilvl w:val="0"/>
          <w:numId w:val="20"/>
        </w:numPr>
        <w:tabs>
          <w:tab w:val="num" w:pos="851"/>
        </w:tabs>
        <w:spacing w:after="0"/>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5F146A" w:rsidRPr="00096DAE">
        <w:rPr>
          <w:rFonts w:ascii="Times New Roman" w:hAnsi="Times New Roman"/>
          <w:sz w:val="24"/>
          <w:szCs w:val="24"/>
        </w:rPr>
        <w:t xml:space="preserve">wraz z ewentualnymi odsetkami lub grzywnami </w:t>
      </w:r>
      <w:r w:rsidRPr="00096DAE">
        <w:rPr>
          <w:rFonts w:ascii="Times New Roman" w:hAnsi="Times New Roman"/>
          <w:sz w:val="24"/>
          <w:szCs w:val="24"/>
        </w:rPr>
        <w:t>lub zawarcie wiążącego porozumienia</w:t>
      </w:r>
      <w:r w:rsidRPr="005B5AC2">
        <w:rPr>
          <w:rFonts w:ascii="Times New Roman" w:hAnsi="Times New Roman"/>
          <w:sz w:val="24"/>
          <w:szCs w:val="24"/>
        </w:rPr>
        <w:t xml:space="preserve"> w sprawie spłat tych należności;</w:t>
      </w:r>
    </w:p>
    <w:p w14:paraId="7444BD3B" w14:textId="77777777" w:rsidR="00CB643B" w:rsidRPr="005B5AC2" w:rsidRDefault="00CB643B" w:rsidP="00F27F38">
      <w:pPr>
        <w:tabs>
          <w:tab w:val="num" w:pos="851"/>
        </w:tabs>
        <w:spacing w:line="276" w:lineRule="auto"/>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0C1C7E77" w14:textId="4DFC9B73" w:rsidR="00CB643B" w:rsidRPr="00A74718" w:rsidRDefault="00CB643B" w:rsidP="00F27F38">
      <w:pPr>
        <w:tabs>
          <w:tab w:val="num" w:pos="851"/>
        </w:tabs>
        <w:spacing w:line="276" w:lineRule="auto"/>
        <w:ind w:left="851"/>
        <w:jc w:val="both"/>
        <w:rPr>
          <w:sz w:val="24"/>
          <w:szCs w:val="24"/>
        </w:rPr>
      </w:pPr>
      <w:r w:rsidRPr="005B5AC2">
        <w:rPr>
          <w:sz w:val="24"/>
          <w:szCs w:val="24"/>
          <w:u w:val="single"/>
        </w:rPr>
        <w:t>Ww. oświadczenie należy złożyć w oryginale</w:t>
      </w:r>
      <w:r w:rsidR="0084385B">
        <w:rPr>
          <w:sz w:val="24"/>
          <w:szCs w:val="24"/>
          <w:u w:val="single"/>
        </w:rPr>
        <w:t xml:space="preserve"> </w:t>
      </w:r>
      <w:r w:rsidR="0034335F">
        <w:rPr>
          <w:sz w:val="24"/>
          <w:szCs w:val="24"/>
          <w:u w:val="single"/>
        </w:rPr>
        <w:t>lub kopii oświadczenia poświadczonej za zgodność z oryginałem</w:t>
      </w:r>
      <w:r w:rsidR="00D653B2" w:rsidRPr="00A74718">
        <w:rPr>
          <w:sz w:val="24"/>
          <w:szCs w:val="24"/>
          <w:u w:val="single"/>
        </w:rPr>
        <w:t>.</w:t>
      </w:r>
    </w:p>
    <w:p w14:paraId="3C2C62CA" w14:textId="77777777" w:rsidR="00CB643B" w:rsidRPr="005B5AC2" w:rsidRDefault="00CB643B" w:rsidP="000561FD">
      <w:pPr>
        <w:pStyle w:val="Akapitzlist"/>
        <w:numPr>
          <w:ilvl w:val="0"/>
          <w:numId w:val="20"/>
        </w:numPr>
        <w:tabs>
          <w:tab w:val="num" w:pos="851"/>
        </w:tabs>
        <w:spacing w:after="0"/>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zamówienie publiczne;</w:t>
      </w:r>
    </w:p>
    <w:p w14:paraId="0DD6A4C5" w14:textId="77777777" w:rsidR="00CB643B" w:rsidRDefault="00CB643B" w:rsidP="00F27F38">
      <w:pPr>
        <w:tabs>
          <w:tab w:val="num" w:pos="851"/>
        </w:tabs>
        <w:spacing w:line="276" w:lineRule="auto"/>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7E7BD4AE" w14:textId="2BF7B03F" w:rsidR="0021306A" w:rsidRPr="00A74718" w:rsidRDefault="0021306A" w:rsidP="00F27F38">
      <w:pPr>
        <w:tabs>
          <w:tab w:val="num" w:pos="851"/>
        </w:tabs>
        <w:spacing w:line="276" w:lineRule="auto"/>
        <w:ind w:left="851"/>
        <w:jc w:val="both"/>
        <w:rPr>
          <w:sz w:val="24"/>
          <w:szCs w:val="24"/>
        </w:rPr>
      </w:pPr>
      <w:r w:rsidRPr="005B5AC2">
        <w:rPr>
          <w:sz w:val="24"/>
          <w:szCs w:val="24"/>
          <w:u w:val="single"/>
        </w:rPr>
        <w:t>Ww. oświadczenie należy złożyć w oryginale</w:t>
      </w:r>
      <w:r w:rsidR="0084385B">
        <w:rPr>
          <w:sz w:val="24"/>
          <w:szCs w:val="24"/>
          <w:u w:val="single"/>
        </w:rPr>
        <w:t xml:space="preserve"> </w:t>
      </w:r>
      <w:r w:rsidR="0034335F">
        <w:rPr>
          <w:sz w:val="24"/>
          <w:szCs w:val="24"/>
          <w:u w:val="single"/>
        </w:rPr>
        <w:t>lub kopii oświadczenia poświadczonej za zgodność z oryginałem</w:t>
      </w:r>
      <w:r w:rsidR="00D653B2" w:rsidRPr="00A74718">
        <w:rPr>
          <w:sz w:val="24"/>
          <w:szCs w:val="24"/>
          <w:u w:val="single"/>
        </w:rPr>
        <w:t>.</w:t>
      </w:r>
    </w:p>
    <w:p w14:paraId="6F9B2379" w14:textId="77777777" w:rsidR="00116F7C" w:rsidRPr="00096DAE" w:rsidRDefault="00116F7C" w:rsidP="000561FD">
      <w:pPr>
        <w:numPr>
          <w:ilvl w:val="0"/>
          <w:numId w:val="20"/>
        </w:numPr>
        <w:spacing w:line="276" w:lineRule="auto"/>
        <w:ind w:left="851" w:hanging="284"/>
        <w:jc w:val="both"/>
        <w:rPr>
          <w:sz w:val="24"/>
          <w:szCs w:val="24"/>
        </w:rPr>
      </w:pPr>
      <w:r w:rsidRPr="00096DAE">
        <w:rPr>
          <w:b/>
          <w:sz w:val="24"/>
          <w:szCs w:val="24"/>
        </w:rPr>
        <w:t xml:space="preserve">oświadczenie wykonawcy </w:t>
      </w:r>
      <w:r w:rsidRPr="00096DAE">
        <w:rPr>
          <w:sz w:val="24"/>
          <w:szCs w:val="24"/>
        </w:rPr>
        <w:t>o niezaleganiu z opłacaniem podatków i opłat lokalnych, o</w:t>
      </w:r>
      <w:r w:rsidR="009F326B">
        <w:rPr>
          <w:sz w:val="24"/>
          <w:szCs w:val="24"/>
        </w:rPr>
        <w:t> </w:t>
      </w:r>
      <w:r w:rsidRPr="00096DAE">
        <w:rPr>
          <w:sz w:val="24"/>
          <w:szCs w:val="24"/>
        </w:rPr>
        <w:t xml:space="preserve">których mowa w ustawie z dnia 12 stycznia 1991 r. o podatkach i opłatach lokalnych </w:t>
      </w:r>
      <w:r w:rsidR="00D33B0E">
        <w:rPr>
          <w:i/>
          <w:sz w:val="24"/>
          <w:szCs w:val="24"/>
        </w:rPr>
        <w:t>(Dz.</w:t>
      </w:r>
      <w:r w:rsidR="003372F5">
        <w:rPr>
          <w:i/>
          <w:sz w:val="24"/>
          <w:szCs w:val="24"/>
        </w:rPr>
        <w:t xml:space="preserve"> </w:t>
      </w:r>
      <w:r w:rsidR="00D33B0E">
        <w:rPr>
          <w:i/>
          <w:sz w:val="24"/>
          <w:szCs w:val="24"/>
        </w:rPr>
        <w:t>U. z 201</w:t>
      </w:r>
      <w:r w:rsidR="000E2E64">
        <w:rPr>
          <w:i/>
          <w:sz w:val="24"/>
          <w:szCs w:val="24"/>
        </w:rPr>
        <w:t>9</w:t>
      </w:r>
      <w:r w:rsidR="00205EE0">
        <w:rPr>
          <w:i/>
          <w:sz w:val="24"/>
          <w:szCs w:val="24"/>
        </w:rPr>
        <w:t xml:space="preserve"> </w:t>
      </w:r>
      <w:r w:rsidR="00D33B0E">
        <w:rPr>
          <w:i/>
          <w:sz w:val="24"/>
          <w:szCs w:val="24"/>
        </w:rPr>
        <w:t xml:space="preserve">r. poz. </w:t>
      </w:r>
      <w:r w:rsidR="000E2E64">
        <w:rPr>
          <w:i/>
          <w:sz w:val="24"/>
          <w:szCs w:val="24"/>
        </w:rPr>
        <w:t>1170</w:t>
      </w:r>
      <w:r w:rsidR="00D33B0E">
        <w:rPr>
          <w:i/>
          <w:sz w:val="24"/>
          <w:szCs w:val="24"/>
        </w:rPr>
        <w:t xml:space="preserve"> ze zm.).</w:t>
      </w:r>
    </w:p>
    <w:bookmarkEnd w:id="3"/>
    <w:p w14:paraId="4568A082" w14:textId="41F8B52C" w:rsidR="00A369E5" w:rsidRPr="002013D4" w:rsidRDefault="00A369E5" w:rsidP="002013D4">
      <w:pPr>
        <w:pStyle w:val="Akapitzlist"/>
        <w:ind w:left="927"/>
        <w:jc w:val="both"/>
        <w:rPr>
          <w:rFonts w:ascii="Times New Roman" w:hAnsi="Times New Roman"/>
          <w:sz w:val="24"/>
          <w:szCs w:val="24"/>
        </w:rPr>
      </w:pPr>
      <w:r w:rsidRPr="002013D4">
        <w:rPr>
          <w:rFonts w:ascii="Times New Roman" w:hAnsi="Times New Roman"/>
          <w:sz w:val="24"/>
          <w:szCs w:val="24"/>
          <w:u w:val="single"/>
        </w:rPr>
        <w:t>W przypadku składania oferty wspólnej ww. informację składa każdy z wykonawców składających ofertę wspólną</w:t>
      </w:r>
      <w:r w:rsidRPr="002013D4">
        <w:rPr>
          <w:rFonts w:ascii="Times New Roman" w:hAnsi="Times New Roman"/>
          <w:sz w:val="24"/>
          <w:szCs w:val="24"/>
        </w:rPr>
        <w:t>.</w:t>
      </w:r>
    </w:p>
    <w:p w14:paraId="2DACDA5C" w14:textId="314529FD" w:rsidR="00CB643B" w:rsidRPr="00096DAE" w:rsidRDefault="00CB643B" w:rsidP="00F27F38">
      <w:pPr>
        <w:tabs>
          <w:tab w:val="num" w:pos="851"/>
        </w:tabs>
        <w:spacing w:line="276" w:lineRule="auto"/>
        <w:ind w:left="851"/>
        <w:jc w:val="both"/>
        <w:rPr>
          <w:sz w:val="24"/>
          <w:szCs w:val="24"/>
        </w:rPr>
      </w:pPr>
      <w:r w:rsidRPr="00096DAE">
        <w:rPr>
          <w:sz w:val="24"/>
          <w:szCs w:val="24"/>
          <w:u w:val="single"/>
        </w:rPr>
        <w:t>Ww. oświadczenie należy złożyć w oryginale</w:t>
      </w:r>
      <w:r w:rsidR="0084385B">
        <w:rPr>
          <w:sz w:val="24"/>
          <w:szCs w:val="24"/>
          <w:u w:val="single"/>
        </w:rPr>
        <w:t xml:space="preserve"> </w:t>
      </w:r>
      <w:r w:rsidR="0034335F">
        <w:rPr>
          <w:sz w:val="24"/>
          <w:szCs w:val="24"/>
          <w:u w:val="single"/>
        </w:rPr>
        <w:t>lub kopii oświadczenia poświadczonej za zgodność z oryginałem.</w:t>
      </w:r>
    </w:p>
    <w:p w14:paraId="5B41C992" w14:textId="77777777" w:rsidR="00CB643B" w:rsidRPr="00096DAE" w:rsidRDefault="00CB643B" w:rsidP="00F27F38">
      <w:pPr>
        <w:pStyle w:val="Akapitzlist"/>
        <w:keepNext/>
        <w:numPr>
          <w:ilvl w:val="1"/>
          <w:numId w:val="5"/>
        </w:numPr>
        <w:tabs>
          <w:tab w:val="clear" w:pos="1800"/>
          <w:tab w:val="num" w:pos="567"/>
        </w:tabs>
        <w:spacing w:after="0"/>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w:t>
      </w:r>
      <w:r w:rsidR="00AE5D34" w:rsidRPr="00AE5D34">
        <w:t xml:space="preserve"> </w:t>
      </w:r>
      <w:r w:rsidRPr="00096DAE">
        <w:rPr>
          <w:rFonts w:ascii="Times New Roman" w:hAnsi="Times New Roman"/>
          <w:b/>
          <w:sz w:val="24"/>
          <w:szCs w:val="24"/>
        </w:rPr>
        <w:t>o których mowa w pkt 2, tj.:</w:t>
      </w:r>
    </w:p>
    <w:p w14:paraId="05DED131" w14:textId="77777777" w:rsidR="00623DB5" w:rsidRPr="0024405F" w:rsidRDefault="00623DB5" w:rsidP="00F27F38">
      <w:pPr>
        <w:spacing w:line="276" w:lineRule="auto"/>
        <w:jc w:val="both"/>
        <w:rPr>
          <w:b/>
          <w:sz w:val="24"/>
          <w:szCs w:val="24"/>
        </w:rPr>
      </w:pPr>
      <w:bookmarkStart w:id="4" w:name="_Hlk521061132"/>
    </w:p>
    <w:bookmarkEnd w:id="4"/>
    <w:p w14:paraId="500BEE89" w14:textId="77777777" w:rsidR="00BD03C6" w:rsidRDefault="00BD03C6" w:rsidP="000561FD">
      <w:pPr>
        <w:numPr>
          <w:ilvl w:val="0"/>
          <w:numId w:val="19"/>
        </w:numPr>
        <w:spacing w:line="276" w:lineRule="auto"/>
        <w:ind w:left="851" w:hanging="284"/>
        <w:jc w:val="both"/>
        <w:rPr>
          <w:sz w:val="24"/>
          <w:szCs w:val="24"/>
        </w:rPr>
      </w:pPr>
      <w:r w:rsidRPr="00BD03C6">
        <w:rPr>
          <w:b/>
          <w:sz w:val="24"/>
          <w:szCs w:val="24"/>
        </w:rPr>
        <w:t>informacja banku</w:t>
      </w:r>
      <w:r w:rsidRPr="00BD03C6">
        <w:rPr>
          <w:sz w:val="24"/>
          <w:szCs w:val="24"/>
        </w:rPr>
        <w:t xml:space="preserve"> lub spółdzielczej kasy oszczędnościowo – kredytowej potwierdzająca wysokość posiadanych środków finansowych lub zdolność kredytową wykonawcy w wysokości określonej w rozdziale V pkt 2 ppkt </w:t>
      </w:r>
      <w:r w:rsidR="002B7652">
        <w:rPr>
          <w:sz w:val="24"/>
          <w:szCs w:val="24"/>
        </w:rPr>
        <w:t>2</w:t>
      </w:r>
      <w:r w:rsidRPr="00BD03C6">
        <w:rPr>
          <w:sz w:val="24"/>
          <w:szCs w:val="24"/>
        </w:rPr>
        <w:t>) lit. a), w okresie nie wcześniejszym niż 1 miesiąc przed upływem terminu składania ofert;</w:t>
      </w:r>
    </w:p>
    <w:p w14:paraId="74CADE46" w14:textId="77777777" w:rsidR="00A77262" w:rsidRPr="005B5AC2" w:rsidRDefault="00A77262" w:rsidP="00F27F38">
      <w:pPr>
        <w:spacing w:line="276" w:lineRule="auto"/>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25BE21D6" w14:textId="3FC434B4" w:rsidR="00A77262" w:rsidRDefault="00A77262" w:rsidP="00F27F38">
      <w:pPr>
        <w:spacing w:line="276" w:lineRule="auto"/>
        <w:ind w:left="851"/>
        <w:jc w:val="both"/>
        <w:rPr>
          <w:sz w:val="24"/>
          <w:szCs w:val="24"/>
          <w:u w:val="single"/>
        </w:rPr>
      </w:pPr>
      <w:r w:rsidRPr="005B5AC2">
        <w:rPr>
          <w:sz w:val="24"/>
          <w:szCs w:val="24"/>
          <w:u w:val="single"/>
        </w:rPr>
        <w:t xml:space="preserve">Ww. dokument należy złożyć w oryginale </w:t>
      </w:r>
      <w:r>
        <w:rPr>
          <w:sz w:val="24"/>
          <w:szCs w:val="24"/>
          <w:u w:val="single"/>
        </w:rPr>
        <w:t>lub kopii oświadczenia poświadczonej za zgodność z oryginałem</w:t>
      </w:r>
      <w:r w:rsidRPr="00A74718">
        <w:rPr>
          <w:sz w:val="24"/>
          <w:szCs w:val="24"/>
          <w:u w:val="single"/>
        </w:rPr>
        <w:t>.</w:t>
      </w:r>
    </w:p>
    <w:p w14:paraId="0A24D2B5" w14:textId="5A16B4E7" w:rsidR="00CB643B" w:rsidRPr="002013D4" w:rsidRDefault="00D50278" w:rsidP="002013D4">
      <w:pPr>
        <w:pStyle w:val="Akapitzlist"/>
        <w:numPr>
          <w:ilvl w:val="0"/>
          <w:numId w:val="19"/>
        </w:numPr>
        <w:jc w:val="both"/>
        <w:rPr>
          <w:color w:val="FF0000"/>
          <w:sz w:val="24"/>
          <w:szCs w:val="24"/>
          <w:u w:val="single"/>
        </w:rPr>
      </w:pPr>
      <w:r w:rsidRPr="002013D4">
        <w:rPr>
          <w:rFonts w:ascii="Times New Roman" w:hAnsi="Times New Roman"/>
          <w:color w:val="333333"/>
          <w:shd w:val="clear" w:color="auto" w:fill="FFFFFF"/>
        </w:rPr>
        <w:t>dokument potwierdzający, że wykonawca jest ubezpieczony od odpowiedzialności cywilnej w zakresie prowadzonej działalności związanej z przedmiotem zamówienia na sumę gwarancyjną określoną przez zamawiającego (</w:t>
      </w:r>
      <w:r w:rsidR="00431B9B" w:rsidRPr="002013D4">
        <w:rPr>
          <w:rFonts w:ascii="Times New Roman" w:hAnsi="Times New Roman"/>
          <w:color w:val="333333"/>
          <w:shd w:val="clear" w:color="auto" w:fill="FFFFFF"/>
        </w:rPr>
        <w:t>rozdz. V pkt. 2 ppkt. 2 lit. b siwz)</w:t>
      </w:r>
    </w:p>
    <w:p w14:paraId="41B41390" w14:textId="4EAEB812" w:rsidR="00BD03C6" w:rsidRPr="00BD03C6" w:rsidRDefault="00BD03C6" w:rsidP="000561FD">
      <w:pPr>
        <w:pStyle w:val="Akapitzlist"/>
        <w:numPr>
          <w:ilvl w:val="0"/>
          <w:numId w:val="19"/>
        </w:numPr>
        <w:tabs>
          <w:tab w:val="num" w:pos="567"/>
        </w:tabs>
        <w:autoSpaceDE w:val="0"/>
        <w:autoSpaceDN w:val="0"/>
        <w:adjustRightInd w:val="0"/>
        <w:spacing w:after="0"/>
        <w:ind w:left="851" w:hanging="284"/>
        <w:jc w:val="both"/>
        <w:rPr>
          <w:sz w:val="24"/>
          <w:szCs w:val="24"/>
          <w:u w:val="single"/>
        </w:rPr>
      </w:pPr>
      <w:r w:rsidRPr="00BD03C6">
        <w:rPr>
          <w:rFonts w:ascii="Times New Roman" w:hAnsi="Times New Roman"/>
          <w:b/>
          <w:sz w:val="24"/>
          <w:szCs w:val="24"/>
        </w:rPr>
        <w:t xml:space="preserve">wykaz usług </w:t>
      </w:r>
      <w:r w:rsidRPr="00BD03C6">
        <w:rPr>
          <w:rFonts w:ascii="Times New Roman" w:hAnsi="Times New Roman"/>
          <w:sz w:val="24"/>
          <w:szCs w:val="24"/>
        </w:rPr>
        <w:t xml:space="preserve">odpowiadających opisowi warunku określonemu w rozdziale V pkt 2 ppkt </w:t>
      </w:r>
      <w:r w:rsidR="002B7652">
        <w:rPr>
          <w:rFonts w:ascii="Times New Roman" w:hAnsi="Times New Roman"/>
          <w:sz w:val="24"/>
          <w:szCs w:val="24"/>
        </w:rPr>
        <w:t xml:space="preserve">3) </w:t>
      </w:r>
      <w:r w:rsidRPr="00BD03C6">
        <w:rPr>
          <w:rFonts w:ascii="Times New Roman" w:hAnsi="Times New Roman"/>
          <w:sz w:val="24"/>
          <w:szCs w:val="24"/>
        </w:rPr>
        <w:t xml:space="preserve">lit. a) wykonanych, w okresie ostatnich </w:t>
      </w:r>
      <w:r w:rsidR="00E502AC">
        <w:rPr>
          <w:rFonts w:ascii="Times New Roman" w:hAnsi="Times New Roman"/>
          <w:sz w:val="24"/>
          <w:szCs w:val="24"/>
        </w:rPr>
        <w:t>6</w:t>
      </w:r>
      <w:r w:rsidRPr="00BD03C6">
        <w:rPr>
          <w:rFonts w:ascii="Times New Roman" w:hAnsi="Times New Roman"/>
          <w:sz w:val="24"/>
          <w:szCs w:val="24"/>
        </w:rPr>
        <w:t xml:space="preserve"> lat przed upływem terminu składania ofert, a jeżeli okres prowadzenia działalności jest krótszy – w tym okresie, wraz z podaniem ich wartości, przedmiotu, dat wykonania i podmiotów, na rzecz których dostawy lub usługi zostały wykon</w:t>
      </w:r>
      <w:r w:rsidR="006166A7">
        <w:rPr>
          <w:rFonts w:ascii="Times New Roman" w:hAnsi="Times New Roman"/>
          <w:sz w:val="24"/>
          <w:szCs w:val="24"/>
        </w:rPr>
        <w:t>ane</w:t>
      </w:r>
      <w:r w:rsidRPr="00BD03C6">
        <w:rPr>
          <w:rFonts w:ascii="Times New Roman" w:hAnsi="Times New Roman"/>
          <w:sz w:val="24"/>
          <w:szCs w:val="24"/>
        </w:rPr>
        <w:t xml:space="preserve"> </w:t>
      </w:r>
      <w:r w:rsidR="006166A7">
        <w:rPr>
          <w:rFonts w:ascii="Times New Roman" w:hAnsi="Times New Roman"/>
          <w:sz w:val="24"/>
          <w:szCs w:val="24"/>
        </w:rPr>
        <w:t xml:space="preserve"> </w:t>
      </w:r>
      <w:r w:rsidR="006166A7" w:rsidRPr="00233DCA">
        <w:rPr>
          <w:rFonts w:ascii="Times New Roman" w:hAnsi="Times New Roman"/>
          <w:sz w:val="24"/>
          <w:szCs w:val="24"/>
        </w:rPr>
        <w:t xml:space="preserve">z załączeniem </w:t>
      </w:r>
      <w:r w:rsidR="006166A7" w:rsidRPr="00233DCA">
        <w:rPr>
          <w:rFonts w:ascii="Times New Roman" w:hAnsi="Times New Roman"/>
          <w:sz w:val="24"/>
          <w:szCs w:val="24"/>
          <w:u w:val="single"/>
        </w:rPr>
        <w:t>dowodów</w:t>
      </w:r>
      <w:r w:rsidR="006166A7" w:rsidRPr="00233DCA">
        <w:rPr>
          <w:rFonts w:ascii="Times New Roman" w:hAnsi="Times New Roman"/>
          <w:sz w:val="24"/>
          <w:szCs w:val="24"/>
        </w:rPr>
        <w:t xml:space="preserve"> określających czy te</w:t>
      </w:r>
      <w:r w:rsidR="006166A7">
        <w:rPr>
          <w:rFonts w:ascii="Times New Roman" w:hAnsi="Times New Roman"/>
          <w:sz w:val="24"/>
          <w:szCs w:val="24"/>
        </w:rPr>
        <w:t xml:space="preserve"> usługi zostały wykonane należycie.</w:t>
      </w:r>
      <w:r w:rsidR="006166A7" w:rsidRPr="00233DCA">
        <w:rPr>
          <w:rFonts w:ascii="Times New Roman" w:hAnsi="Times New Roman"/>
          <w:sz w:val="24"/>
          <w:szCs w:val="24"/>
        </w:rPr>
        <w:t xml:space="preserve"> </w:t>
      </w:r>
      <w:r w:rsidRPr="00BD03C6">
        <w:rPr>
          <w:rFonts w:ascii="Times New Roman" w:hAnsi="Times New Roman"/>
          <w:sz w:val="24"/>
          <w:szCs w:val="24"/>
        </w:rPr>
        <w:t>Dowodami są referencje bądź inne dokumenty wystawione przez podmiot, na rzecz którego dostawy lub usługi były wykonywane, a jeżeli z uzasadnionej przyczyny o obiektywnym charakterze wykonawca nie jest w stanie uzyskać tych dokumentów –</w:t>
      </w:r>
      <w:r w:rsidR="000065FA">
        <w:rPr>
          <w:rFonts w:ascii="Times New Roman" w:hAnsi="Times New Roman"/>
          <w:sz w:val="24"/>
          <w:szCs w:val="24"/>
        </w:rPr>
        <w:t xml:space="preserve"> </w:t>
      </w:r>
      <w:r w:rsidRPr="00BD03C6">
        <w:rPr>
          <w:rFonts w:ascii="Times New Roman" w:hAnsi="Times New Roman"/>
          <w:sz w:val="24"/>
          <w:szCs w:val="24"/>
        </w:rPr>
        <w:t>oświadczenie wykonawcy. Wzór wykazu stanowi załącznik nr 3 do siwz;</w:t>
      </w:r>
    </w:p>
    <w:p w14:paraId="345F62CA" w14:textId="77777777" w:rsidR="00BD03C6" w:rsidRPr="002E2253" w:rsidRDefault="00BD03C6" w:rsidP="00F27F38">
      <w:pPr>
        <w:tabs>
          <w:tab w:val="num" w:pos="851"/>
        </w:tabs>
        <w:spacing w:line="276" w:lineRule="auto"/>
        <w:ind w:left="851"/>
        <w:jc w:val="both"/>
        <w:rPr>
          <w:sz w:val="24"/>
          <w:szCs w:val="24"/>
          <w:u w:val="single"/>
        </w:rPr>
      </w:pPr>
      <w:r w:rsidRPr="002E2253">
        <w:rPr>
          <w:sz w:val="24"/>
          <w:szCs w:val="24"/>
          <w:u w:val="single"/>
        </w:rPr>
        <w:t>W przypadku składania oferty wspólnej wykonawcy składający ofertę wspólną składają jeden wspólny ww. wykaz.</w:t>
      </w:r>
    </w:p>
    <w:p w14:paraId="14D6AC7B" w14:textId="77777777" w:rsidR="00473673" w:rsidRPr="00A74718" w:rsidRDefault="00473673" w:rsidP="00473673">
      <w:pPr>
        <w:spacing w:line="276" w:lineRule="auto"/>
        <w:ind w:left="851"/>
        <w:jc w:val="both"/>
        <w:rPr>
          <w:sz w:val="24"/>
          <w:szCs w:val="24"/>
          <w:u w:val="single"/>
        </w:rPr>
      </w:pPr>
      <w:r w:rsidRPr="005B5AC2">
        <w:rPr>
          <w:sz w:val="24"/>
          <w:szCs w:val="24"/>
          <w:u w:val="single"/>
        </w:rPr>
        <w:t xml:space="preserve">Ww. dokument należy złożyć w oryginale </w:t>
      </w:r>
      <w:r>
        <w:rPr>
          <w:sz w:val="24"/>
          <w:szCs w:val="24"/>
          <w:u w:val="single"/>
        </w:rPr>
        <w:t>lub kopii oświadczenia poświadczonej za zgodność z oryginałem</w:t>
      </w:r>
      <w:r w:rsidRPr="00A74718">
        <w:rPr>
          <w:sz w:val="24"/>
          <w:szCs w:val="24"/>
          <w:u w:val="single"/>
        </w:rPr>
        <w:t>.</w:t>
      </w:r>
    </w:p>
    <w:p w14:paraId="07B47B99" w14:textId="77777777" w:rsidR="0003695C" w:rsidRPr="007B1254" w:rsidRDefault="0003695C" w:rsidP="00F27F38">
      <w:pPr>
        <w:tabs>
          <w:tab w:val="num" w:pos="851"/>
        </w:tabs>
        <w:spacing w:line="276" w:lineRule="auto"/>
        <w:ind w:left="851"/>
        <w:jc w:val="both"/>
        <w:rPr>
          <w:sz w:val="24"/>
          <w:szCs w:val="24"/>
        </w:rPr>
      </w:pPr>
    </w:p>
    <w:p w14:paraId="31F66244" w14:textId="77777777" w:rsidR="00BD03C6" w:rsidRPr="00BD03C6" w:rsidRDefault="00BD03C6" w:rsidP="000561FD">
      <w:pPr>
        <w:numPr>
          <w:ilvl w:val="0"/>
          <w:numId w:val="19"/>
        </w:numPr>
        <w:spacing w:line="276" w:lineRule="auto"/>
        <w:ind w:left="851" w:hanging="284"/>
        <w:jc w:val="both"/>
        <w:rPr>
          <w:sz w:val="24"/>
          <w:szCs w:val="24"/>
        </w:rPr>
      </w:pPr>
      <w:r w:rsidRPr="00BD03C6">
        <w:rPr>
          <w:b/>
          <w:bCs/>
          <w:iCs/>
          <w:sz w:val="24"/>
          <w:szCs w:val="24"/>
        </w:rPr>
        <w:t>wykaz osób</w:t>
      </w:r>
      <w:r w:rsidRPr="00BD03C6">
        <w:rPr>
          <w:iCs/>
          <w:sz w:val="24"/>
          <w:szCs w:val="24"/>
        </w:rPr>
        <w:t>, skierowanych przez wykonawcę do realizacji zamówienia publicznego,</w:t>
      </w:r>
      <w:r w:rsidR="0096333E">
        <w:rPr>
          <w:iCs/>
          <w:sz w:val="24"/>
          <w:szCs w:val="24"/>
        </w:rPr>
        <w:t xml:space="preserve"> którym zostaną powierzone kluczowe stanowiska</w:t>
      </w:r>
      <w:r w:rsidRPr="00BD03C6">
        <w:rPr>
          <w:iCs/>
          <w:sz w:val="24"/>
          <w:szCs w:val="24"/>
        </w:rPr>
        <w:t xml:space="preserve"> wraz z informacjami na temat ich kwalifikacji zawod</w:t>
      </w:r>
      <w:r w:rsidR="000A1CB1">
        <w:rPr>
          <w:iCs/>
          <w:sz w:val="24"/>
          <w:szCs w:val="24"/>
        </w:rPr>
        <w:t>owych, uprawnień i doświadczenia</w:t>
      </w:r>
      <w:r w:rsidRPr="00BD03C6">
        <w:rPr>
          <w:iCs/>
          <w:sz w:val="24"/>
          <w:szCs w:val="24"/>
        </w:rPr>
        <w:t>, niezbędnych do wykonania zamówienia publicznego</w:t>
      </w:r>
      <w:r w:rsidR="0040566F">
        <w:rPr>
          <w:iCs/>
          <w:sz w:val="24"/>
          <w:szCs w:val="24"/>
        </w:rPr>
        <w:t xml:space="preserve"> </w:t>
      </w:r>
      <w:r w:rsidRPr="00BD03C6">
        <w:rPr>
          <w:iCs/>
          <w:sz w:val="24"/>
          <w:szCs w:val="24"/>
        </w:rPr>
        <w:t xml:space="preserve">(odpowiednio do warunku określonego w rozdziale V pkt 2 ppkt </w:t>
      </w:r>
      <w:r w:rsidR="002B7652">
        <w:rPr>
          <w:iCs/>
          <w:sz w:val="24"/>
          <w:szCs w:val="24"/>
        </w:rPr>
        <w:t>3)</w:t>
      </w:r>
      <w:r w:rsidRPr="00BD03C6">
        <w:rPr>
          <w:iCs/>
          <w:sz w:val="24"/>
          <w:szCs w:val="24"/>
        </w:rPr>
        <w:t xml:space="preserve"> lit b), a także zakresu wykonywanych przez nie czynności oraz informacją o</w:t>
      </w:r>
      <w:r w:rsidR="000A1CB1">
        <w:rPr>
          <w:iCs/>
          <w:sz w:val="24"/>
          <w:szCs w:val="24"/>
        </w:rPr>
        <w:t> </w:t>
      </w:r>
      <w:r w:rsidRPr="00BD03C6">
        <w:rPr>
          <w:iCs/>
          <w:sz w:val="24"/>
          <w:szCs w:val="24"/>
        </w:rPr>
        <w:t>podstawie do dysponowania tymi osobami.</w:t>
      </w:r>
      <w:r w:rsidR="0040566F">
        <w:rPr>
          <w:iCs/>
          <w:sz w:val="24"/>
          <w:szCs w:val="24"/>
        </w:rPr>
        <w:t xml:space="preserve"> Należy dołączyć dokumenty potwierdzające</w:t>
      </w:r>
      <w:r w:rsidR="000A1CB1">
        <w:rPr>
          <w:iCs/>
          <w:sz w:val="24"/>
          <w:szCs w:val="24"/>
        </w:rPr>
        <w:t xml:space="preserve"> kwalifikacje zawodowe i uprawnienia.</w:t>
      </w:r>
      <w:r w:rsidRPr="00BD03C6">
        <w:rPr>
          <w:iCs/>
          <w:sz w:val="24"/>
          <w:szCs w:val="24"/>
        </w:rPr>
        <w:t xml:space="preserve"> Wzór wykazu stanowi załącznik nr 2.4 do siwz;</w:t>
      </w:r>
    </w:p>
    <w:p w14:paraId="5424A1B2" w14:textId="77777777" w:rsidR="00BD03C6" w:rsidRPr="00BD03C6" w:rsidRDefault="00BD03C6" w:rsidP="00F27F38">
      <w:pPr>
        <w:spacing w:line="276" w:lineRule="auto"/>
        <w:ind w:left="851"/>
        <w:jc w:val="both"/>
        <w:rPr>
          <w:iCs/>
          <w:sz w:val="24"/>
          <w:szCs w:val="24"/>
          <w:u w:val="single"/>
        </w:rPr>
      </w:pPr>
      <w:r w:rsidRPr="002E2253">
        <w:rPr>
          <w:iCs/>
          <w:sz w:val="24"/>
          <w:szCs w:val="24"/>
          <w:u w:val="single"/>
        </w:rPr>
        <w:t>W przypadku składania oferty wspólnej wykonawcy składają jeden wspólny ww. wykaz.</w:t>
      </w:r>
    </w:p>
    <w:p w14:paraId="1C5BFF16" w14:textId="53061584" w:rsidR="00BD03C6" w:rsidRPr="00473673" w:rsidRDefault="00473673" w:rsidP="00473673">
      <w:pPr>
        <w:spacing w:line="276" w:lineRule="auto"/>
        <w:ind w:left="851"/>
        <w:jc w:val="both"/>
        <w:rPr>
          <w:sz w:val="24"/>
          <w:szCs w:val="24"/>
          <w:u w:val="single"/>
        </w:rPr>
      </w:pPr>
      <w:r w:rsidRPr="005B5AC2">
        <w:rPr>
          <w:sz w:val="24"/>
          <w:szCs w:val="24"/>
          <w:u w:val="single"/>
        </w:rPr>
        <w:t xml:space="preserve">Ww. dokument należy złożyć w oryginale </w:t>
      </w:r>
      <w:r>
        <w:rPr>
          <w:sz w:val="24"/>
          <w:szCs w:val="24"/>
          <w:u w:val="single"/>
        </w:rPr>
        <w:t>lub kopii oświadczenia poświadczonej za zgodność z oryginałem</w:t>
      </w:r>
      <w:r w:rsidRPr="00A74718">
        <w:rPr>
          <w:sz w:val="24"/>
          <w:szCs w:val="24"/>
          <w:u w:val="single"/>
        </w:rPr>
        <w:t>.</w:t>
      </w:r>
      <w:r w:rsidR="00BD03C6" w:rsidRPr="00A74718">
        <w:rPr>
          <w:sz w:val="24"/>
          <w:szCs w:val="24"/>
        </w:rPr>
        <w:t xml:space="preserve"> </w:t>
      </w:r>
    </w:p>
    <w:p w14:paraId="1055A52B" w14:textId="77777777" w:rsidR="0003695C" w:rsidRDefault="0003695C" w:rsidP="00F27F38">
      <w:pPr>
        <w:spacing w:line="276" w:lineRule="auto"/>
        <w:ind w:left="851"/>
        <w:jc w:val="both"/>
        <w:rPr>
          <w:sz w:val="24"/>
          <w:szCs w:val="24"/>
        </w:rPr>
      </w:pPr>
    </w:p>
    <w:p w14:paraId="40AE229C" w14:textId="74DD6A90" w:rsidR="00CB643B" w:rsidRDefault="00CB643B" w:rsidP="000561FD">
      <w:pPr>
        <w:numPr>
          <w:ilvl w:val="0"/>
          <w:numId w:val="19"/>
        </w:numPr>
        <w:spacing w:line="276" w:lineRule="auto"/>
        <w:ind w:left="851" w:hanging="284"/>
        <w:jc w:val="both"/>
        <w:rPr>
          <w:sz w:val="24"/>
          <w:szCs w:val="24"/>
        </w:rPr>
      </w:pPr>
      <w:r w:rsidRPr="00BD03C6">
        <w:rPr>
          <w:sz w:val="24"/>
          <w:szCs w:val="24"/>
        </w:rPr>
        <w:t>Jeżeli z uzasadnionej przyczyny wykonawca nie może złożyć wymaganych przez zamawiającego dokumentów dotyczących sytuacji ekonomicznej lub finansowej zamawiający dopuszcza złożenie przez wykonawcę inn</w:t>
      </w:r>
      <w:r w:rsidR="0080642D" w:rsidRPr="00BD03C6">
        <w:rPr>
          <w:sz w:val="24"/>
          <w:szCs w:val="24"/>
        </w:rPr>
        <w:t>ego dokumentu, któr</w:t>
      </w:r>
      <w:r w:rsidR="00196C04" w:rsidRPr="00BD03C6">
        <w:rPr>
          <w:sz w:val="24"/>
          <w:szCs w:val="24"/>
        </w:rPr>
        <w:t>y</w:t>
      </w:r>
      <w:r w:rsidR="0080642D" w:rsidRPr="00BD03C6">
        <w:rPr>
          <w:sz w:val="24"/>
          <w:szCs w:val="24"/>
        </w:rPr>
        <w:t xml:space="preserve"> w wystarczający sposób potwierdza</w:t>
      </w:r>
      <w:r w:rsidR="00196C04" w:rsidRPr="00BD03C6">
        <w:rPr>
          <w:sz w:val="24"/>
          <w:szCs w:val="24"/>
        </w:rPr>
        <w:t xml:space="preserve"> spełnianie opisanego przez zamawiającego warunku udziału w postępowaniu. </w:t>
      </w:r>
      <w:r w:rsidR="0080642D" w:rsidRPr="00BD03C6">
        <w:rPr>
          <w:sz w:val="24"/>
          <w:szCs w:val="24"/>
        </w:rPr>
        <w:t xml:space="preserve"> </w:t>
      </w:r>
    </w:p>
    <w:p w14:paraId="73729927" w14:textId="77777777" w:rsidR="002B7652" w:rsidRPr="00BD03C6" w:rsidRDefault="002B7652" w:rsidP="00F27F38">
      <w:pPr>
        <w:spacing w:line="276" w:lineRule="auto"/>
        <w:ind w:left="851"/>
        <w:jc w:val="both"/>
        <w:rPr>
          <w:sz w:val="24"/>
          <w:szCs w:val="24"/>
        </w:rPr>
      </w:pPr>
    </w:p>
    <w:p w14:paraId="0E6A6F3F" w14:textId="1FE45D81" w:rsidR="00CB643B" w:rsidRPr="000A7604" w:rsidRDefault="00473673" w:rsidP="00473673">
      <w:pPr>
        <w:numPr>
          <w:ilvl w:val="0"/>
          <w:numId w:val="5"/>
        </w:numPr>
        <w:spacing w:line="276" w:lineRule="auto"/>
        <w:jc w:val="both"/>
        <w:rPr>
          <w:sz w:val="24"/>
          <w:szCs w:val="24"/>
        </w:rPr>
      </w:pPr>
      <w:r w:rsidRPr="00473673">
        <w:rPr>
          <w:b/>
          <w:sz w:val="24"/>
          <w:szCs w:val="24"/>
        </w:rPr>
        <w:t xml:space="preserve">Inne dokumenty wymagane przez zamawiającego, </w:t>
      </w:r>
      <w:r>
        <w:rPr>
          <w:b/>
          <w:sz w:val="24"/>
          <w:szCs w:val="24"/>
        </w:rPr>
        <w:t>które należy dołączyć do oferty</w:t>
      </w:r>
      <w:r w:rsidR="0010254B">
        <w:rPr>
          <w:b/>
          <w:sz w:val="24"/>
          <w:szCs w:val="24"/>
        </w:rPr>
        <w:t>:</w:t>
      </w:r>
    </w:p>
    <w:p w14:paraId="243A83F4" w14:textId="77777777" w:rsidR="00CB643B" w:rsidRPr="005B5AC2" w:rsidRDefault="00CB643B" w:rsidP="000561FD">
      <w:pPr>
        <w:numPr>
          <w:ilvl w:val="0"/>
          <w:numId w:val="18"/>
        </w:numPr>
        <w:tabs>
          <w:tab w:val="clear" w:pos="360"/>
          <w:tab w:val="num" w:pos="567"/>
        </w:tabs>
        <w:spacing w:line="276" w:lineRule="auto"/>
        <w:ind w:left="786" w:hanging="502"/>
        <w:jc w:val="both"/>
        <w:rPr>
          <w:sz w:val="24"/>
          <w:szCs w:val="24"/>
        </w:rPr>
      </w:pPr>
      <w:r w:rsidRPr="005B5AC2">
        <w:rPr>
          <w:b/>
          <w:sz w:val="24"/>
          <w:szCs w:val="24"/>
        </w:rPr>
        <w:t>formularz oferty</w:t>
      </w:r>
      <w:r w:rsidRPr="005B5AC2">
        <w:rPr>
          <w:sz w:val="24"/>
          <w:szCs w:val="24"/>
        </w:rPr>
        <w:t xml:space="preserve"> zgodnie z Rozdziałem I pkt </w:t>
      </w:r>
      <w:r w:rsidR="00E502AC">
        <w:rPr>
          <w:sz w:val="24"/>
          <w:szCs w:val="24"/>
        </w:rPr>
        <w:t>1-5</w:t>
      </w:r>
      <w:r w:rsidRPr="005B5AC2">
        <w:rPr>
          <w:sz w:val="24"/>
          <w:szCs w:val="24"/>
        </w:rPr>
        <w:t xml:space="preserve"> siwz;</w:t>
      </w:r>
    </w:p>
    <w:p w14:paraId="73E4E6BA" w14:textId="77777777" w:rsidR="00D653B2" w:rsidRPr="002B7652" w:rsidRDefault="00CB643B" w:rsidP="00F27F38">
      <w:pPr>
        <w:tabs>
          <w:tab w:val="num" w:pos="567"/>
        </w:tabs>
        <w:spacing w:line="276" w:lineRule="auto"/>
        <w:ind w:firstLine="567"/>
        <w:jc w:val="both"/>
        <w:rPr>
          <w:sz w:val="24"/>
          <w:szCs w:val="24"/>
          <w:u w:val="single"/>
        </w:rPr>
      </w:pPr>
      <w:r w:rsidRPr="005B5AC2">
        <w:rPr>
          <w:sz w:val="24"/>
          <w:szCs w:val="24"/>
          <w:u w:val="single"/>
        </w:rPr>
        <w:t>W przypadku składania oferty wspólnej należy złożyć jeden wspólny formularz.</w:t>
      </w:r>
    </w:p>
    <w:p w14:paraId="2F746B87" w14:textId="6D4DFD56" w:rsidR="00804126" w:rsidRDefault="005E0CE7" w:rsidP="000561FD">
      <w:pPr>
        <w:numPr>
          <w:ilvl w:val="0"/>
          <w:numId w:val="18"/>
        </w:numPr>
        <w:tabs>
          <w:tab w:val="clear" w:pos="360"/>
          <w:tab w:val="num" w:pos="567"/>
        </w:tabs>
        <w:spacing w:line="276" w:lineRule="auto"/>
        <w:ind w:left="567" w:hanging="283"/>
        <w:jc w:val="both"/>
        <w:rPr>
          <w:sz w:val="24"/>
          <w:szCs w:val="24"/>
        </w:rPr>
      </w:pPr>
      <w:r>
        <w:rPr>
          <w:b/>
          <w:sz w:val="24"/>
          <w:szCs w:val="24"/>
        </w:rPr>
        <w:t>wykaz elementów rozliczeniowych</w:t>
      </w:r>
      <w:r w:rsidR="00804126">
        <w:rPr>
          <w:b/>
          <w:sz w:val="24"/>
          <w:szCs w:val="24"/>
        </w:rPr>
        <w:t xml:space="preserve"> </w:t>
      </w:r>
      <w:r w:rsidR="00804126">
        <w:rPr>
          <w:sz w:val="24"/>
          <w:szCs w:val="24"/>
        </w:rPr>
        <w:t>sporządzony według wzoru stanowiącego załącznik nr 2.</w:t>
      </w:r>
      <w:r w:rsidR="00672C0B">
        <w:rPr>
          <w:sz w:val="24"/>
          <w:szCs w:val="24"/>
        </w:rPr>
        <w:t>2</w:t>
      </w:r>
      <w:r w:rsidR="00804126">
        <w:rPr>
          <w:sz w:val="24"/>
          <w:szCs w:val="24"/>
        </w:rPr>
        <w:t xml:space="preserve"> do siwz</w:t>
      </w:r>
      <w:r w:rsidR="00431B9B">
        <w:rPr>
          <w:sz w:val="24"/>
          <w:szCs w:val="24"/>
        </w:rPr>
        <w:t xml:space="preserve"> (część merytoryczna oferty)</w:t>
      </w:r>
    </w:p>
    <w:p w14:paraId="204DDA8F" w14:textId="77777777" w:rsidR="00804126" w:rsidRPr="000E7BC0" w:rsidRDefault="00804126" w:rsidP="00F27F38">
      <w:pPr>
        <w:spacing w:line="276" w:lineRule="auto"/>
        <w:ind w:left="284" w:firstLine="283"/>
        <w:jc w:val="both"/>
        <w:rPr>
          <w:sz w:val="24"/>
          <w:szCs w:val="24"/>
          <w:u w:val="single"/>
        </w:rPr>
      </w:pPr>
      <w:r w:rsidRPr="006A1E4D">
        <w:rPr>
          <w:sz w:val="24"/>
          <w:szCs w:val="24"/>
          <w:u w:val="single"/>
        </w:rPr>
        <w:t>W przypadku składania oferty wspólnej należy złożyć jeden wspólny formularz.</w:t>
      </w:r>
    </w:p>
    <w:p w14:paraId="65C6627C" w14:textId="77777777" w:rsidR="00CB643B" w:rsidRPr="00A74718" w:rsidRDefault="00CB643B" w:rsidP="000561FD">
      <w:pPr>
        <w:numPr>
          <w:ilvl w:val="0"/>
          <w:numId w:val="18"/>
        </w:numPr>
        <w:tabs>
          <w:tab w:val="clear" w:pos="360"/>
          <w:tab w:val="num" w:pos="567"/>
        </w:tabs>
        <w:spacing w:line="276" w:lineRule="auto"/>
        <w:ind w:left="567" w:hanging="283"/>
        <w:jc w:val="both"/>
        <w:rPr>
          <w:sz w:val="24"/>
          <w:szCs w:val="24"/>
        </w:rPr>
      </w:pPr>
      <w:r w:rsidRPr="00A74718">
        <w:rPr>
          <w:b/>
          <w:sz w:val="24"/>
          <w:szCs w:val="24"/>
        </w:rPr>
        <w:t>zobowiązanie podmiotu trzeciego</w:t>
      </w:r>
      <w:r w:rsidRPr="0033269C">
        <w:rPr>
          <w:b/>
          <w:sz w:val="24"/>
          <w:szCs w:val="24"/>
        </w:rPr>
        <w:t xml:space="preserve">, zgodnie z </w:t>
      </w:r>
      <w:r w:rsidR="00B058F5" w:rsidRPr="0033269C">
        <w:rPr>
          <w:b/>
          <w:sz w:val="24"/>
          <w:szCs w:val="24"/>
        </w:rPr>
        <w:t xml:space="preserve">Rozdziałem V </w:t>
      </w:r>
      <w:r w:rsidR="00C866A9" w:rsidRPr="0033269C">
        <w:rPr>
          <w:b/>
          <w:sz w:val="24"/>
          <w:szCs w:val="24"/>
        </w:rPr>
        <w:t>pkt.</w:t>
      </w:r>
      <w:r w:rsidRPr="0033269C">
        <w:rPr>
          <w:b/>
          <w:sz w:val="24"/>
          <w:szCs w:val="24"/>
        </w:rPr>
        <w:t xml:space="preserve"> 4 ppkt</w:t>
      </w:r>
      <w:r w:rsidR="00C866A9" w:rsidRPr="0033269C">
        <w:rPr>
          <w:b/>
          <w:sz w:val="24"/>
          <w:szCs w:val="24"/>
        </w:rPr>
        <w:t>.</w:t>
      </w:r>
      <w:r w:rsidRPr="0033269C">
        <w:rPr>
          <w:b/>
          <w:sz w:val="24"/>
          <w:szCs w:val="24"/>
        </w:rPr>
        <w:t xml:space="preserve"> 2</w:t>
      </w:r>
      <w:r w:rsidR="002B7652">
        <w:rPr>
          <w:b/>
          <w:sz w:val="24"/>
          <w:szCs w:val="24"/>
        </w:rPr>
        <w:t>)</w:t>
      </w:r>
      <w:r w:rsidR="00B058F5" w:rsidRPr="0033269C">
        <w:rPr>
          <w:b/>
          <w:sz w:val="24"/>
          <w:szCs w:val="24"/>
        </w:rPr>
        <w:t xml:space="preserve"> siwz</w:t>
      </w:r>
      <w:r w:rsidRPr="0033269C">
        <w:rPr>
          <w:b/>
          <w:sz w:val="24"/>
          <w:szCs w:val="24"/>
        </w:rPr>
        <w:t>, jeżeli</w:t>
      </w:r>
      <w:r w:rsidRPr="00A74718">
        <w:rPr>
          <w:sz w:val="24"/>
          <w:szCs w:val="24"/>
        </w:rPr>
        <w:t xml:space="preserve"> wykonawca w celu potwierdzenia spełniania warunków udziału w postępowaniu, zamierza polegać na zdolnościach technicznych lub zawodowych lub sytuacji finansowej lub ekonomicznej innych podmiotów</w:t>
      </w:r>
      <w:r w:rsidR="00D73B87">
        <w:rPr>
          <w:sz w:val="24"/>
          <w:szCs w:val="24"/>
        </w:rPr>
        <w:t xml:space="preserve"> (wzór stanowi załącznik nr </w:t>
      </w:r>
      <w:r w:rsidR="00BC7447">
        <w:rPr>
          <w:sz w:val="24"/>
          <w:szCs w:val="24"/>
        </w:rPr>
        <w:t>6)</w:t>
      </w:r>
      <w:r w:rsidRPr="00A74718">
        <w:rPr>
          <w:sz w:val="24"/>
          <w:szCs w:val="24"/>
        </w:rPr>
        <w:t>;</w:t>
      </w:r>
    </w:p>
    <w:p w14:paraId="06BD1447" w14:textId="77777777" w:rsidR="00CB643B" w:rsidRPr="00A74718" w:rsidRDefault="00CB643B" w:rsidP="000561FD">
      <w:pPr>
        <w:numPr>
          <w:ilvl w:val="0"/>
          <w:numId w:val="18"/>
        </w:numPr>
        <w:tabs>
          <w:tab w:val="clear" w:pos="360"/>
          <w:tab w:val="num" w:pos="567"/>
        </w:tabs>
        <w:spacing w:line="276" w:lineRule="auto"/>
        <w:ind w:left="567" w:hanging="283"/>
        <w:jc w:val="both"/>
        <w:rPr>
          <w:sz w:val="24"/>
          <w:szCs w:val="24"/>
        </w:rPr>
      </w:pPr>
      <w:r w:rsidRPr="00A74718">
        <w:rPr>
          <w:b/>
          <w:sz w:val="24"/>
          <w:szCs w:val="24"/>
        </w:rPr>
        <w:t>odpowiednie pełnomocnictwa</w:t>
      </w:r>
      <w:r w:rsidRPr="00A74718">
        <w:rPr>
          <w:sz w:val="24"/>
          <w:szCs w:val="24"/>
        </w:rPr>
        <w:t xml:space="preserve"> tylko w sytuacjach określonych w Rozdziale I pkt </w:t>
      </w:r>
      <w:r w:rsidR="00DC40C4">
        <w:rPr>
          <w:sz w:val="24"/>
          <w:szCs w:val="24"/>
        </w:rPr>
        <w:t>7</w:t>
      </w:r>
      <w:r w:rsidRPr="00A74718">
        <w:rPr>
          <w:sz w:val="24"/>
          <w:szCs w:val="24"/>
        </w:rPr>
        <w:t xml:space="preserve"> zdanie 2 </w:t>
      </w:r>
      <w:r w:rsidR="00DC40C4">
        <w:rPr>
          <w:sz w:val="24"/>
          <w:szCs w:val="24"/>
        </w:rPr>
        <w:t>siwz</w:t>
      </w:r>
      <w:r w:rsidRPr="00A74718">
        <w:rPr>
          <w:sz w:val="24"/>
          <w:szCs w:val="24"/>
        </w:rPr>
        <w:t xml:space="preserve"> lub w przypadku składania oferty wspólnej (Rozdział III pkt 1 siwz);</w:t>
      </w:r>
    </w:p>
    <w:p w14:paraId="1EBFAA7B" w14:textId="77D5989D" w:rsidR="00CB643B" w:rsidRDefault="00CB643B" w:rsidP="000561FD">
      <w:pPr>
        <w:numPr>
          <w:ilvl w:val="0"/>
          <w:numId w:val="18"/>
        </w:numPr>
        <w:tabs>
          <w:tab w:val="clear" w:pos="360"/>
          <w:tab w:val="num" w:pos="567"/>
        </w:tabs>
        <w:spacing w:line="276" w:lineRule="auto"/>
        <w:ind w:left="567" w:hanging="283"/>
        <w:jc w:val="both"/>
        <w:rPr>
          <w:sz w:val="24"/>
          <w:szCs w:val="24"/>
        </w:rPr>
      </w:pPr>
      <w:r w:rsidRPr="00A74718">
        <w:rPr>
          <w:b/>
          <w:sz w:val="24"/>
          <w:szCs w:val="24"/>
        </w:rPr>
        <w:t>oświadczenie</w:t>
      </w:r>
      <w:r w:rsidRPr="00A74718">
        <w:rPr>
          <w:sz w:val="24"/>
          <w:szCs w:val="24"/>
        </w:rPr>
        <w:t xml:space="preserve"> </w:t>
      </w:r>
      <w:r w:rsidR="00A54CCD" w:rsidRPr="00A74718">
        <w:rPr>
          <w:sz w:val="24"/>
          <w:szCs w:val="24"/>
        </w:rPr>
        <w:t xml:space="preserve">według wzoru stanowiącego </w:t>
      </w:r>
      <w:r w:rsidR="0052528A" w:rsidRPr="005969FB">
        <w:rPr>
          <w:sz w:val="24"/>
          <w:szCs w:val="24"/>
        </w:rPr>
        <w:t xml:space="preserve">załącznik nr </w:t>
      </w:r>
      <w:r w:rsidR="00BC7447" w:rsidRPr="005969FB">
        <w:rPr>
          <w:sz w:val="24"/>
          <w:szCs w:val="24"/>
        </w:rPr>
        <w:t>1</w:t>
      </w:r>
      <w:r w:rsidR="00A54CCD" w:rsidRPr="00E502AC">
        <w:rPr>
          <w:sz w:val="24"/>
          <w:szCs w:val="24"/>
        </w:rPr>
        <w:t xml:space="preserve"> do</w:t>
      </w:r>
      <w:r w:rsidR="00A54CCD" w:rsidRPr="00A74718">
        <w:rPr>
          <w:sz w:val="24"/>
          <w:szCs w:val="24"/>
        </w:rPr>
        <w:t xml:space="preserve"> siwz</w:t>
      </w:r>
      <w:r w:rsidR="00431B9B">
        <w:rPr>
          <w:sz w:val="24"/>
          <w:szCs w:val="24"/>
        </w:rPr>
        <w:t>,</w:t>
      </w:r>
      <w:r w:rsidR="00A54CCD" w:rsidRPr="00A74718">
        <w:rPr>
          <w:sz w:val="24"/>
          <w:szCs w:val="24"/>
        </w:rPr>
        <w:t xml:space="preserve"> wskazu</w:t>
      </w:r>
      <w:r w:rsidR="0052528A" w:rsidRPr="00A74718">
        <w:rPr>
          <w:sz w:val="24"/>
          <w:szCs w:val="24"/>
        </w:rPr>
        <w:t>jące czę</w:t>
      </w:r>
      <w:r w:rsidR="00A54CCD" w:rsidRPr="00A74718">
        <w:rPr>
          <w:sz w:val="24"/>
          <w:szCs w:val="24"/>
        </w:rPr>
        <w:t>ść zamówienia, której wykonanie wykonawca powierzy podwykonawcom (jeżeli wykonawca przewiduje udział podwykonawców oraz firmy podwykonawców (jeśli są znane);</w:t>
      </w:r>
    </w:p>
    <w:p w14:paraId="39FBFD7C" w14:textId="77777777" w:rsidR="003D14DA" w:rsidRDefault="003D14DA" w:rsidP="00F27F38">
      <w:pPr>
        <w:spacing w:line="276" w:lineRule="auto"/>
        <w:ind w:left="567"/>
        <w:jc w:val="both"/>
        <w:rPr>
          <w:b/>
          <w:sz w:val="24"/>
          <w:szCs w:val="24"/>
        </w:rPr>
      </w:pPr>
      <w:r>
        <w:rPr>
          <w:b/>
          <w:sz w:val="24"/>
          <w:szCs w:val="24"/>
        </w:rPr>
        <w:t>P</w:t>
      </w:r>
      <w:r w:rsidRPr="005C55DF">
        <w:rPr>
          <w:b/>
          <w:sz w:val="24"/>
          <w:szCs w:val="24"/>
        </w:rPr>
        <w:t>owierzeni</w:t>
      </w:r>
      <w:r>
        <w:rPr>
          <w:b/>
          <w:sz w:val="24"/>
          <w:szCs w:val="24"/>
        </w:rPr>
        <w:t>e</w:t>
      </w:r>
      <w:r w:rsidRPr="005C55DF">
        <w:rPr>
          <w:b/>
          <w:sz w:val="24"/>
          <w:szCs w:val="24"/>
        </w:rPr>
        <w:t xml:space="preserve"> przez Wykonawcę realizacji części zamówienia podwykonawcy lub zmiany zakresu podwykonawstwa</w:t>
      </w:r>
      <w:r>
        <w:rPr>
          <w:b/>
          <w:sz w:val="24"/>
          <w:szCs w:val="24"/>
        </w:rPr>
        <w:t>.</w:t>
      </w:r>
    </w:p>
    <w:p w14:paraId="13385EDB" w14:textId="77777777" w:rsidR="003D14DA" w:rsidRDefault="003D14DA" w:rsidP="00F27F38">
      <w:pPr>
        <w:spacing w:line="276" w:lineRule="auto"/>
        <w:ind w:left="567"/>
        <w:jc w:val="both"/>
        <w:rPr>
          <w:sz w:val="24"/>
          <w:szCs w:val="24"/>
        </w:rPr>
      </w:pPr>
      <w:r>
        <w:rPr>
          <w:sz w:val="24"/>
          <w:szCs w:val="24"/>
        </w:rPr>
        <w:t>J</w:t>
      </w:r>
      <w:r w:rsidRPr="005C55DF">
        <w:rPr>
          <w:sz w:val="24"/>
          <w:szCs w:val="24"/>
        </w:rPr>
        <w:t>eżeli Wykonawca zadeklarował w ofercie realizację zamówienia bez udziału podwykonawcy, jest uprawniony w trakcie realizacji zamówienia wystąpić do</w:t>
      </w:r>
      <w:r w:rsidR="00DC40C4">
        <w:rPr>
          <w:sz w:val="24"/>
          <w:szCs w:val="24"/>
        </w:rPr>
        <w:t> </w:t>
      </w:r>
      <w:r w:rsidRPr="005C55DF">
        <w:rPr>
          <w:sz w:val="24"/>
          <w:szCs w:val="24"/>
        </w:rPr>
        <w:t>Zamawiającego z wnioskiem o zmianę Umowy w zakresie powierzenia części zamówienia podwykonawcy</w:t>
      </w:r>
      <w:r>
        <w:rPr>
          <w:sz w:val="24"/>
          <w:szCs w:val="24"/>
        </w:rPr>
        <w:t>.</w:t>
      </w:r>
    </w:p>
    <w:p w14:paraId="749BC51B" w14:textId="77777777" w:rsidR="003D14DA" w:rsidRDefault="003D14DA" w:rsidP="00F27F38">
      <w:pPr>
        <w:spacing w:line="276" w:lineRule="auto"/>
        <w:ind w:left="567"/>
        <w:jc w:val="both"/>
        <w:rPr>
          <w:b/>
          <w:sz w:val="24"/>
          <w:szCs w:val="24"/>
        </w:rPr>
      </w:pPr>
      <w:r>
        <w:rPr>
          <w:b/>
          <w:sz w:val="24"/>
          <w:szCs w:val="24"/>
        </w:rPr>
        <w:t>Z</w:t>
      </w:r>
      <w:r w:rsidRPr="005C55DF">
        <w:rPr>
          <w:b/>
          <w:sz w:val="24"/>
          <w:szCs w:val="24"/>
        </w:rPr>
        <w:t>miany lub rezygnacji z podwykonawcy, na którego zasobach Wykonawca, na zasadach określonych w art. 22a ust. 1 ustawy Prawo zamówień publicznych, polegał, w celu wykazania spełniania warunku udziału w postępowaniu</w:t>
      </w:r>
      <w:r>
        <w:rPr>
          <w:b/>
          <w:sz w:val="24"/>
          <w:szCs w:val="24"/>
        </w:rPr>
        <w:t>.</w:t>
      </w:r>
    </w:p>
    <w:p w14:paraId="16E59CF0" w14:textId="77777777" w:rsidR="003D14DA" w:rsidRPr="00A74718" w:rsidRDefault="003D14DA" w:rsidP="00F27F38">
      <w:pPr>
        <w:spacing w:line="276" w:lineRule="auto"/>
        <w:ind w:left="567"/>
        <w:jc w:val="both"/>
        <w:rPr>
          <w:sz w:val="24"/>
          <w:szCs w:val="24"/>
        </w:rPr>
      </w:pPr>
      <w:r>
        <w:rPr>
          <w:sz w:val="24"/>
          <w:szCs w:val="24"/>
        </w:rPr>
        <w:t xml:space="preserve">W </w:t>
      </w:r>
      <w:r w:rsidRPr="005C55DF">
        <w:rPr>
          <w:sz w:val="24"/>
          <w:szCs w:val="24"/>
        </w:rPr>
        <w:t>sytuacji zmiany Wykonawca jest obowiązany wykazać Zamawiającemu, iż</w:t>
      </w:r>
      <w:r w:rsidR="00E502AC">
        <w:rPr>
          <w:sz w:val="24"/>
          <w:szCs w:val="24"/>
        </w:rPr>
        <w:t> </w:t>
      </w:r>
      <w:r w:rsidRPr="005C55DF">
        <w:rPr>
          <w:sz w:val="24"/>
          <w:szCs w:val="24"/>
        </w:rPr>
        <w:t>proponowany inny podwykonawca samodzielnie spełnia je w stopniu nie mniejszym, niż wymagany w trakcie postępowania o udzielenie zamówienia. W sytuacji rezygnacji Wykonawca jest obowiązany wykazać Zamawiającemu, iż samodzielnie spełnia warunki udziału w postępowaniu</w:t>
      </w:r>
    </w:p>
    <w:p w14:paraId="3125CBDE" w14:textId="77777777" w:rsidR="00D00FD4" w:rsidRPr="00D00FD4" w:rsidRDefault="00D00FD4" w:rsidP="000561FD">
      <w:pPr>
        <w:numPr>
          <w:ilvl w:val="0"/>
          <w:numId w:val="18"/>
        </w:numPr>
        <w:spacing w:line="276" w:lineRule="auto"/>
        <w:jc w:val="both"/>
        <w:rPr>
          <w:b/>
          <w:bCs/>
          <w:sz w:val="24"/>
          <w:szCs w:val="24"/>
        </w:rPr>
      </w:pPr>
      <w:r w:rsidRPr="00D00FD4">
        <w:rPr>
          <w:b/>
          <w:bCs/>
          <w:sz w:val="24"/>
          <w:szCs w:val="24"/>
        </w:rPr>
        <w:t>oświadczenie, zgodnie z Rozdziałem V pkt 3 ppkt 1 siwz;</w:t>
      </w:r>
    </w:p>
    <w:p w14:paraId="31FA8A76" w14:textId="0C0F6AAB" w:rsidR="00D00FD4" w:rsidRDefault="00D00FD4" w:rsidP="00D00FD4">
      <w:pPr>
        <w:spacing w:line="276" w:lineRule="auto"/>
        <w:ind w:left="340"/>
        <w:jc w:val="both"/>
        <w:rPr>
          <w:b/>
          <w:bCs/>
          <w:sz w:val="24"/>
          <w:szCs w:val="24"/>
        </w:rPr>
      </w:pPr>
      <w:r w:rsidRPr="00D00FD4">
        <w:rPr>
          <w:bCs/>
          <w:sz w:val="24"/>
          <w:szCs w:val="24"/>
        </w:rPr>
        <w:t>W przypadku składania oferty wspólnej ww. oświadczenie składa każdy z wykonawców składających ofertę wspólną</w:t>
      </w:r>
      <w:r>
        <w:rPr>
          <w:b/>
          <w:bCs/>
          <w:sz w:val="24"/>
          <w:szCs w:val="24"/>
        </w:rPr>
        <w:t>.</w:t>
      </w:r>
    </w:p>
    <w:p w14:paraId="4FD72767" w14:textId="467BEA34" w:rsidR="00D00FD4" w:rsidRDefault="00D00FD4" w:rsidP="00D00FD4">
      <w:pPr>
        <w:spacing w:line="276" w:lineRule="auto"/>
        <w:ind w:left="340"/>
        <w:jc w:val="both"/>
        <w:rPr>
          <w:b/>
          <w:bCs/>
          <w:sz w:val="24"/>
          <w:szCs w:val="24"/>
        </w:rPr>
      </w:pPr>
      <w:r w:rsidRPr="00AB71A2">
        <w:rPr>
          <w:sz w:val="24"/>
          <w:szCs w:val="24"/>
          <w:u w:val="single"/>
        </w:rPr>
        <w:t>Ww. oświadczenie należy złożyć w oryginale</w:t>
      </w:r>
      <w:r>
        <w:rPr>
          <w:sz w:val="24"/>
          <w:szCs w:val="24"/>
          <w:u w:val="single"/>
        </w:rPr>
        <w:t>.</w:t>
      </w:r>
    </w:p>
    <w:p w14:paraId="0FA1E4E1" w14:textId="6173BC90" w:rsidR="00D00FD4" w:rsidRPr="00D00FD4" w:rsidRDefault="00D00FD4" w:rsidP="000561FD">
      <w:pPr>
        <w:pStyle w:val="Akapitzlist"/>
        <w:numPr>
          <w:ilvl w:val="0"/>
          <w:numId w:val="18"/>
        </w:numPr>
        <w:jc w:val="both"/>
        <w:rPr>
          <w:rFonts w:ascii="Times New Roman" w:hAnsi="Times New Roman"/>
          <w:b/>
          <w:bCs/>
          <w:sz w:val="24"/>
          <w:szCs w:val="24"/>
        </w:rPr>
      </w:pPr>
      <w:r w:rsidRPr="00D00FD4">
        <w:rPr>
          <w:rFonts w:ascii="Times New Roman" w:hAnsi="Times New Roman"/>
          <w:b/>
          <w:sz w:val="24"/>
          <w:szCs w:val="24"/>
        </w:rPr>
        <w:t>oświadczenie</w:t>
      </w:r>
      <w:r w:rsidRPr="00D00FD4">
        <w:rPr>
          <w:rFonts w:ascii="Times New Roman" w:hAnsi="Times New Roman"/>
          <w:sz w:val="24"/>
          <w:szCs w:val="24"/>
        </w:rPr>
        <w:t>, zgodnie z Rozdziałem V pkt 3 ppkt 2 siwz;</w:t>
      </w:r>
    </w:p>
    <w:p w14:paraId="50D64F06" w14:textId="77777777" w:rsidR="00D00FD4" w:rsidRPr="00D00FD4" w:rsidRDefault="00D00FD4" w:rsidP="00D47FF9">
      <w:pPr>
        <w:pStyle w:val="Akapitzlist"/>
        <w:ind w:left="426"/>
        <w:jc w:val="both"/>
        <w:rPr>
          <w:rFonts w:ascii="Times New Roman" w:hAnsi="Times New Roman"/>
          <w:sz w:val="24"/>
          <w:szCs w:val="24"/>
          <w:u w:val="single"/>
        </w:rPr>
      </w:pPr>
      <w:r w:rsidRPr="00D00FD4">
        <w:rPr>
          <w:rFonts w:ascii="Times New Roman" w:hAnsi="Times New Roman"/>
          <w:sz w:val="24"/>
          <w:szCs w:val="24"/>
          <w:u w:val="single"/>
        </w:rPr>
        <w:t>W przypadku składania oferty wspólnej należy złożyć jeden wspólny formularz.</w:t>
      </w:r>
    </w:p>
    <w:p w14:paraId="7A7B878A" w14:textId="7ED9B4BF" w:rsidR="00D00FD4" w:rsidRPr="00D00FD4" w:rsidRDefault="00D00FD4" w:rsidP="00D47FF9">
      <w:pPr>
        <w:pStyle w:val="Akapitzlist"/>
        <w:ind w:left="426"/>
        <w:jc w:val="both"/>
        <w:rPr>
          <w:rFonts w:ascii="Times New Roman" w:hAnsi="Times New Roman"/>
          <w:sz w:val="24"/>
          <w:szCs w:val="24"/>
        </w:rPr>
      </w:pPr>
      <w:r w:rsidRPr="00D00FD4">
        <w:rPr>
          <w:rFonts w:ascii="Times New Roman" w:hAnsi="Times New Roman"/>
          <w:sz w:val="24"/>
          <w:szCs w:val="24"/>
          <w:u w:val="single"/>
        </w:rPr>
        <w:t>Ww. oświadczenie należy złożyć w oryginale.</w:t>
      </w:r>
    </w:p>
    <w:p w14:paraId="1B046115" w14:textId="63FCC327" w:rsidR="001C2807" w:rsidRDefault="00D00FD4" w:rsidP="000561FD">
      <w:pPr>
        <w:numPr>
          <w:ilvl w:val="0"/>
          <w:numId w:val="18"/>
        </w:numPr>
        <w:tabs>
          <w:tab w:val="clear" w:pos="360"/>
          <w:tab w:val="num" w:pos="567"/>
        </w:tabs>
        <w:spacing w:line="276" w:lineRule="auto"/>
        <w:ind w:left="567" w:hanging="283"/>
        <w:jc w:val="both"/>
        <w:rPr>
          <w:b/>
          <w:sz w:val="24"/>
          <w:szCs w:val="24"/>
          <w:u w:val="single"/>
        </w:rPr>
      </w:pPr>
      <w:r w:rsidRPr="00D00FD4">
        <w:rPr>
          <w:sz w:val="24"/>
          <w:szCs w:val="24"/>
        </w:rPr>
        <w:t>w</w:t>
      </w:r>
      <w:r w:rsidRPr="00D00FD4">
        <w:rPr>
          <w:b/>
          <w:sz w:val="24"/>
          <w:szCs w:val="24"/>
        </w:rPr>
        <w:t xml:space="preserve"> </w:t>
      </w:r>
      <w:r w:rsidRPr="00D00FD4">
        <w:rPr>
          <w:sz w:val="24"/>
          <w:szCs w:val="24"/>
        </w:rPr>
        <w:t xml:space="preserve">przypadku, gdy wadium wnoszone jest w innej formie niż pieniądz (tzn. w formie gwarancji lub poręczenia), wówczas wraz z ofertą należy złożyć </w:t>
      </w:r>
      <w:r w:rsidRPr="00D00FD4">
        <w:rPr>
          <w:b/>
          <w:sz w:val="24"/>
          <w:szCs w:val="24"/>
        </w:rPr>
        <w:t>oryginał dokumentu wadialnego</w:t>
      </w:r>
      <w:r w:rsidRPr="00D00FD4">
        <w:rPr>
          <w:sz w:val="24"/>
          <w:szCs w:val="24"/>
        </w:rPr>
        <w:t xml:space="preserve"> – w osobnej wewnętrznej kopercie, natomiast kserokopie dokumentu wadialnego poświadczone przez wykonawcę za zgodność z oryginałem – należy dołączyć do oferty. W przypadku wniesienia wadium w pieniądzu </w:t>
      </w:r>
      <w:r w:rsidR="00FD0466">
        <w:rPr>
          <w:sz w:val="24"/>
          <w:szCs w:val="24"/>
        </w:rPr>
        <w:t xml:space="preserve">należy dołączyć </w:t>
      </w:r>
      <w:r w:rsidRPr="00D00FD4">
        <w:rPr>
          <w:b/>
          <w:sz w:val="24"/>
          <w:szCs w:val="24"/>
        </w:rPr>
        <w:t xml:space="preserve">dowód wniesienia wadium </w:t>
      </w:r>
      <w:r w:rsidRPr="00D00FD4">
        <w:rPr>
          <w:sz w:val="24"/>
          <w:szCs w:val="24"/>
        </w:rPr>
        <w:t>wraz ze wskazaniem rachunku bankowego, na który zamawiający winien zwrócić wadium</w:t>
      </w:r>
      <w:r w:rsidR="001C2807" w:rsidRPr="0033269C">
        <w:rPr>
          <w:b/>
          <w:sz w:val="24"/>
          <w:szCs w:val="24"/>
          <w:u w:val="single"/>
        </w:rPr>
        <w:t>.</w:t>
      </w:r>
    </w:p>
    <w:p w14:paraId="500508B0" w14:textId="77777777" w:rsidR="00D00FD4" w:rsidRPr="003D14DA" w:rsidRDefault="00D00FD4" w:rsidP="00D00FD4">
      <w:pPr>
        <w:spacing w:line="276" w:lineRule="auto"/>
        <w:ind w:left="567"/>
        <w:jc w:val="both"/>
        <w:rPr>
          <w:b/>
          <w:sz w:val="24"/>
          <w:szCs w:val="24"/>
          <w:u w:val="single"/>
        </w:rPr>
      </w:pPr>
    </w:p>
    <w:p w14:paraId="120D283E" w14:textId="77777777" w:rsidR="00CB643B" w:rsidRPr="005B5AC2" w:rsidRDefault="00CB643B" w:rsidP="00F27F38">
      <w:pPr>
        <w:numPr>
          <w:ilvl w:val="0"/>
          <w:numId w:val="5"/>
        </w:numPr>
        <w:tabs>
          <w:tab w:val="clear" w:pos="360"/>
          <w:tab w:val="num" w:pos="284"/>
        </w:tabs>
        <w:spacing w:line="276" w:lineRule="auto"/>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14:paraId="1DCD9330" w14:textId="77777777" w:rsidR="00CB643B" w:rsidRPr="00B058F5"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DC40C4">
        <w:rPr>
          <w:rFonts w:ascii="Times New Roman" w:hAnsi="Times New Roman"/>
          <w:sz w:val="24"/>
          <w:szCs w:val="24"/>
        </w:rPr>
        <w:t> </w:t>
      </w:r>
      <w:r w:rsidRPr="005B5AC2">
        <w:rPr>
          <w:rFonts w:ascii="Times New Roman" w:hAnsi="Times New Roman"/>
          <w:sz w:val="24"/>
          <w:szCs w:val="24"/>
        </w:rPr>
        <w:t>których mowa w art. 24 ust. 1 pkt 23 ustawy, wykonawca składa oświadczenie</w:t>
      </w:r>
      <w:r w:rsidR="003E6ADF">
        <w:rPr>
          <w:rFonts w:ascii="Times New Roman" w:hAnsi="Times New Roman"/>
          <w:sz w:val="24"/>
          <w:szCs w:val="24"/>
        </w:rPr>
        <w:t xml:space="preserve"> </w:t>
      </w:r>
      <w:r w:rsidRPr="005B5AC2">
        <w:rPr>
          <w:rFonts w:ascii="Times New Roman" w:hAnsi="Times New Roman"/>
          <w:sz w:val="24"/>
          <w:szCs w:val="24"/>
        </w:rPr>
        <w:t>o</w:t>
      </w:r>
      <w:r w:rsidR="003E6ADF">
        <w:rPr>
          <w:rFonts w:ascii="Times New Roman" w:hAnsi="Times New Roman"/>
          <w:sz w:val="24"/>
          <w:szCs w:val="24"/>
        </w:rPr>
        <w:t> </w:t>
      </w:r>
      <w:r w:rsidRPr="00B058F5">
        <w:rPr>
          <w:rFonts w:ascii="Times New Roman" w:hAnsi="Times New Roman"/>
          <w:sz w:val="24"/>
          <w:szCs w:val="24"/>
        </w:rPr>
        <w:t>przynależności lub braku przynależności do tej samej grupy kapitałowej</w:t>
      </w:r>
      <w:r w:rsidR="004E64C1" w:rsidRPr="00B058F5">
        <w:rPr>
          <w:rFonts w:ascii="Times New Roman" w:hAnsi="Times New Roman"/>
          <w:sz w:val="24"/>
          <w:szCs w:val="24"/>
        </w:rPr>
        <w:t xml:space="preserve">; </w:t>
      </w:r>
      <w:r w:rsidRPr="00B058F5">
        <w:rPr>
          <w:rFonts w:ascii="Times New Roman" w:hAnsi="Times New Roman"/>
          <w:sz w:val="24"/>
          <w:szCs w:val="24"/>
        </w:rPr>
        <w:t>w przypadku przynależności do tej samej grupy kapitałowej</w:t>
      </w:r>
      <w:r w:rsidR="004E64C1" w:rsidRPr="00B058F5">
        <w:rPr>
          <w:rFonts w:ascii="Times New Roman" w:hAnsi="Times New Roman"/>
          <w:sz w:val="24"/>
          <w:szCs w:val="24"/>
        </w:rPr>
        <w:t xml:space="preserve"> wykonawca może złożyć wraz z</w:t>
      </w:r>
      <w:r w:rsidR="003E6ADF">
        <w:rPr>
          <w:rFonts w:ascii="Times New Roman" w:hAnsi="Times New Roman"/>
          <w:sz w:val="24"/>
          <w:szCs w:val="24"/>
        </w:rPr>
        <w:t> </w:t>
      </w:r>
      <w:r w:rsidR="004E64C1" w:rsidRPr="00B058F5">
        <w:rPr>
          <w:rFonts w:ascii="Times New Roman" w:hAnsi="Times New Roman"/>
          <w:sz w:val="24"/>
          <w:szCs w:val="24"/>
        </w:rPr>
        <w:t xml:space="preserve">oświadczeniem dokumenty bądź informacje potwierdzające, </w:t>
      </w:r>
      <w:r w:rsidRPr="00B058F5">
        <w:rPr>
          <w:rFonts w:ascii="Times New Roman" w:hAnsi="Times New Roman"/>
          <w:sz w:val="24"/>
          <w:szCs w:val="24"/>
        </w:rPr>
        <w:t>że powiązania z innym wykonawcą nie prowadzą do zakłócenia konkurencji w postępowaniu</w:t>
      </w:r>
      <w:r w:rsidR="003E6ADF">
        <w:rPr>
          <w:rFonts w:ascii="Times New Roman" w:hAnsi="Times New Roman"/>
          <w:sz w:val="24"/>
          <w:szCs w:val="24"/>
        </w:rPr>
        <w:t>. Wzór oświadczenia – załącznik nr 5;</w:t>
      </w:r>
    </w:p>
    <w:p w14:paraId="729468E8" w14:textId="41C720C0" w:rsidR="00CB643B" w:rsidRPr="005B5AC2"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B058F5">
        <w:rPr>
          <w:rFonts w:ascii="Times New Roman" w:hAnsi="Times New Roman"/>
          <w:sz w:val="24"/>
          <w:szCs w:val="24"/>
        </w:rPr>
        <w:t xml:space="preserve">Ww. oświadczenie oraz ewentualne dowody wykonawca składa w terminie </w:t>
      </w:r>
      <w:r w:rsidRPr="00B058F5">
        <w:rPr>
          <w:rFonts w:ascii="Times New Roman" w:hAnsi="Times New Roman"/>
          <w:sz w:val="24"/>
          <w:szCs w:val="24"/>
          <w:u w:val="single"/>
        </w:rPr>
        <w:t>3 dni od dnia</w:t>
      </w:r>
      <w:r w:rsidRPr="005B5AC2">
        <w:rPr>
          <w:rFonts w:ascii="Times New Roman" w:hAnsi="Times New Roman"/>
          <w:sz w:val="24"/>
          <w:szCs w:val="24"/>
          <w:u w:val="single"/>
        </w:rPr>
        <w:t xml:space="preserve"> zamieszczenia przez zamawiającego na stronie internetowej </w:t>
      </w:r>
      <w:hyperlink r:id="rId9" w:history="1">
        <w:r w:rsidR="006E72DE" w:rsidRPr="006E72DE">
          <w:rPr>
            <w:rStyle w:val="Hipercze"/>
            <w:rFonts w:ascii="Times New Roman" w:hAnsi="Times New Roman"/>
            <w:b/>
            <w:sz w:val="24"/>
            <w:szCs w:val="24"/>
          </w:rPr>
          <w:t>www.bip.um.swinoujscie.pl</w:t>
        </w:r>
      </w:hyperlink>
      <w:r w:rsidR="006E72DE">
        <w:rPr>
          <w:rFonts w:ascii="Times New Roman" w:hAnsi="Times New Roman"/>
          <w:sz w:val="24"/>
          <w:szCs w:val="24"/>
          <w:u w:val="single"/>
        </w:rPr>
        <w:t xml:space="preserve"> </w:t>
      </w:r>
      <w:r w:rsidRPr="005B5AC2">
        <w:rPr>
          <w:rFonts w:ascii="Times New Roman" w:hAnsi="Times New Roman"/>
          <w:sz w:val="24"/>
          <w:szCs w:val="24"/>
          <w:u w:val="single"/>
        </w:rPr>
        <w:t>informacji</w:t>
      </w:r>
      <w:r w:rsidRPr="005B5AC2">
        <w:rPr>
          <w:rFonts w:ascii="Times New Roman" w:hAnsi="Times New Roman"/>
          <w:sz w:val="24"/>
          <w:szCs w:val="24"/>
        </w:rPr>
        <w:t>, o której mowa w</w:t>
      </w:r>
      <w:r w:rsidR="003E6ADF">
        <w:rPr>
          <w:rFonts w:ascii="Times New Roman" w:hAnsi="Times New Roman"/>
          <w:sz w:val="24"/>
          <w:szCs w:val="24"/>
        </w:rPr>
        <w:t> </w:t>
      </w:r>
      <w:r w:rsidRPr="005B5AC2">
        <w:rPr>
          <w:rFonts w:ascii="Times New Roman" w:hAnsi="Times New Roman"/>
          <w:sz w:val="24"/>
          <w:szCs w:val="24"/>
        </w:rPr>
        <w:t xml:space="preserve">art. 86 ust. </w:t>
      </w:r>
      <w:r w:rsidR="00C229C0">
        <w:rPr>
          <w:rFonts w:ascii="Times New Roman" w:hAnsi="Times New Roman"/>
          <w:sz w:val="24"/>
          <w:szCs w:val="24"/>
        </w:rPr>
        <w:t>5</w:t>
      </w:r>
      <w:r w:rsidRPr="005B5AC2">
        <w:rPr>
          <w:rFonts w:ascii="Times New Roman" w:hAnsi="Times New Roman"/>
          <w:sz w:val="24"/>
          <w:szCs w:val="24"/>
        </w:rPr>
        <w:t xml:space="preserve"> ustawy.</w:t>
      </w:r>
    </w:p>
    <w:p w14:paraId="42898FA1" w14:textId="77777777" w:rsidR="00CB643B" w:rsidRPr="005B5AC2"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14:paraId="3257FD5D" w14:textId="766A3DC6" w:rsidR="00CB643B" w:rsidRPr="005B5AC2" w:rsidRDefault="00CB643B" w:rsidP="00F27F38">
      <w:pPr>
        <w:pStyle w:val="Akapitzlist"/>
        <w:spacing w:after="0"/>
        <w:ind w:left="567"/>
        <w:jc w:val="both"/>
        <w:rPr>
          <w:rFonts w:ascii="Times New Roman" w:hAnsi="Times New Roman"/>
          <w:sz w:val="24"/>
          <w:szCs w:val="24"/>
        </w:rPr>
      </w:pPr>
      <w:r w:rsidRPr="005B5AC2">
        <w:rPr>
          <w:rFonts w:ascii="Times New Roman" w:hAnsi="Times New Roman"/>
          <w:sz w:val="24"/>
          <w:szCs w:val="24"/>
          <w:u w:val="single"/>
        </w:rPr>
        <w:t>Ww.</w:t>
      </w:r>
      <w:r w:rsidR="000D0439">
        <w:rPr>
          <w:rFonts w:ascii="Times New Roman" w:hAnsi="Times New Roman"/>
          <w:sz w:val="24"/>
          <w:szCs w:val="24"/>
          <w:u w:val="single"/>
        </w:rPr>
        <w:t xml:space="preserve"> </w:t>
      </w:r>
      <w:r w:rsidRPr="005B5AC2">
        <w:rPr>
          <w:rFonts w:ascii="Times New Roman" w:hAnsi="Times New Roman"/>
          <w:sz w:val="24"/>
          <w:szCs w:val="24"/>
          <w:u w:val="single"/>
        </w:rPr>
        <w:t>oświadczenie należy złożyć w oryginale</w:t>
      </w:r>
      <w:r w:rsidR="007E5394">
        <w:rPr>
          <w:rFonts w:ascii="Times New Roman" w:hAnsi="Times New Roman"/>
          <w:sz w:val="24"/>
          <w:szCs w:val="24"/>
          <w:u w:val="single"/>
        </w:rPr>
        <w:t xml:space="preserve"> </w:t>
      </w:r>
      <w:r w:rsidR="000D0439">
        <w:rPr>
          <w:rFonts w:ascii="Times New Roman" w:hAnsi="Times New Roman"/>
          <w:sz w:val="24"/>
          <w:szCs w:val="24"/>
          <w:u w:val="single"/>
        </w:rPr>
        <w:t>lub kopii oświadczenia poświadczonej za zgodność z oryginałem.</w:t>
      </w:r>
    </w:p>
    <w:p w14:paraId="749FA582" w14:textId="77777777" w:rsidR="00CB643B" w:rsidRPr="00B058F5" w:rsidRDefault="00CB643B" w:rsidP="00F27F38">
      <w:pPr>
        <w:numPr>
          <w:ilvl w:val="0"/>
          <w:numId w:val="5"/>
        </w:numPr>
        <w:tabs>
          <w:tab w:val="clear" w:pos="360"/>
          <w:tab w:val="left" w:pos="284"/>
        </w:tabs>
        <w:spacing w:line="276" w:lineRule="auto"/>
        <w:ind w:left="284" w:hanging="426"/>
        <w:jc w:val="both"/>
        <w:rPr>
          <w:b/>
          <w:sz w:val="24"/>
          <w:szCs w:val="24"/>
        </w:rPr>
      </w:pPr>
      <w:r w:rsidRPr="00B058F5">
        <w:rPr>
          <w:b/>
          <w:sz w:val="24"/>
          <w:szCs w:val="24"/>
        </w:rPr>
        <w:t xml:space="preserve">Zasady dotyczące składania </w:t>
      </w:r>
      <w:r w:rsidR="00ED753D" w:rsidRPr="00B058F5">
        <w:rPr>
          <w:b/>
          <w:sz w:val="24"/>
          <w:szCs w:val="24"/>
        </w:rPr>
        <w:t xml:space="preserve">oświadczeń i </w:t>
      </w:r>
      <w:r w:rsidRPr="00B058F5">
        <w:rPr>
          <w:b/>
          <w:sz w:val="24"/>
          <w:szCs w:val="24"/>
        </w:rPr>
        <w:t>dokumentów oraz ich forma i język.</w:t>
      </w:r>
    </w:p>
    <w:p w14:paraId="7D51EDC1" w14:textId="77777777" w:rsidR="006E72DE" w:rsidRPr="00AB71A2" w:rsidRDefault="006E72DE" w:rsidP="000561FD">
      <w:pPr>
        <w:pStyle w:val="Akapitzlist"/>
        <w:numPr>
          <w:ilvl w:val="0"/>
          <w:numId w:val="6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14:paraId="4B1B114E" w14:textId="77777777" w:rsidR="006E72DE" w:rsidRPr="00AB71A2" w:rsidRDefault="006E72DE" w:rsidP="000561FD">
      <w:pPr>
        <w:pStyle w:val="Akapitzlist"/>
        <w:numPr>
          <w:ilvl w:val="0"/>
          <w:numId w:val="6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14:paraId="6873B17A" w14:textId="77777777" w:rsidR="006E72DE" w:rsidRPr="00AB71A2" w:rsidRDefault="006E72DE" w:rsidP="000561FD">
      <w:pPr>
        <w:pStyle w:val="Akapitzlist"/>
        <w:numPr>
          <w:ilvl w:val="0"/>
          <w:numId w:val="6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14:paraId="396C94D9" w14:textId="77777777" w:rsidR="006E72DE" w:rsidRPr="00AB71A2" w:rsidRDefault="006E72DE" w:rsidP="000561FD">
      <w:pPr>
        <w:pStyle w:val="Akapitzlist"/>
        <w:numPr>
          <w:ilvl w:val="0"/>
          <w:numId w:val="6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14:paraId="15972885" w14:textId="72D79332" w:rsidR="006E72DE" w:rsidRPr="00F931DF" w:rsidRDefault="006E72DE" w:rsidP="000561FD">
      <w:pPr>
        <w:pStyle w:val="Akapitzlist"/>
        <w:numPr>
          <w:ilvl w:val="0"/>
          <w:numId w:val="6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w:t>
      </w:r>
      <w:r w:rsidR="00FA057D">
        <w:rPr>
          <w:rFonts w:ascii="Times New Roman" w:hAnsi="Times New Roman"/>
          <w:sz w:val="24"/>
          <w:szCs w:val="24"/>
        </w:rPr>
        <w:t>,</w:t>
      </w:r>
      <w:r w:rsidRPr="00AB71A2">
        <w:rPr>
          <w:rFonts w:ascii="Times New Roman" w:hAnsi="Times New Roman"/>
          <w:sz w:val="24"/>
          <w:szCs w:val="24"/>
        </w:rPr>
        <w:t xml:space="preserve"> o którym mowa w ppkt 4)</w:t>
      </w:r>
      <w:r w:rsidR="00FA057D">
        <w:rPr>
          <w:rFonts w:ascii="Times New Roman" w:hAnsi="Times New Roman"/>
          <w:sz w:val="24"/>
          <w:szCs w:val="24"/>
        </w:rPr>
        <w:t>,</w:t>
      </w:r>
      <w:r w:rsidRPr="00AB71A2">
        <w:rPr>
          <w:rFonts w:ascii="Times New Roman" w:hAnsi="Times New Roman"/>
          <w:sz w:val="24"/>
          <w:szCs w:val="24"/>
        </w:rPr>
        <w:t xml:space="preserve"> zamawiający będzie żądał od wykonawcy przedstawienia tłumaczenia na język polski wskazanych przez wykonawcę i pobranych samodzielnie przez zamawiającego dokumentów.</w:t>
      </w:r>
    </w:p>
    <w:p w14:paraId="296AFFE9" w14:textId="77777777" w:rsidR="00F931DF" w:rsidRPr="00F931DF" w:rsidRDefault="00F931DF" w:rsidP="000561FD">
      <w:pPr>
        <w:pStyle w:val="Akapitzlist"/>
        <w:numPr>
          <w:ilvl w:val="0"/>
          <w:numId w:val="61"/>
        </w:numPr>
        <w:tabs>
          <w:tab w:val="left" w:pos="284"/>
        </w:tabs>
        <w:jc w:val="both"/>
        <w:rPr>
          <w:rFonts w:ascii="Times New Roman" w:hAnsi="Times New Roman"/>
          <w:sz w:val="24"/>
          <w:szCs w:val="24"/>
        </w:rPr>
      </w:pPr>
      <w:r w:rsidRPr="00F931DF">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8E84552" w14:textId="77777777" w:rsidR="00F931DF" w:rsidRPr="00F931DF" w:rsidRDefault="00F931DF" w:rsidP="000561FD">
      <w:pPr>
        <w:pStyle w:val="Akapitzlist"/>
        <w:numPr>
          <w:ilvl w:val="0"/>
          <w:numId w:val="61"/>
        </w:numPr>
        <w:tabs>
          <w:tab w:val="left" w:pos="284"/>
        </w:tabs>
        <w:jc w:val="both"/>
        <w:rPr>
          <w:rFonts w:ascii="Times New Roman" w:hAnsi="Times New Roman"/>
          <w:sz w:val="24"/>
          <w:szCs w:val="24"/>
        </w:rPr>
      </w:pPr>
      <w:r w:rsidRPr="00F931DF">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51B80CB1" w14:textId="77777777" w:rsidR="00F931DF" w:rsidRPr="00F931DF" w:rsidRDefault="00F931DF" w:rsidP="000561FD">
      <w:pPr>
        <w:pStyle w:val="Akapitzlist"/>
        <w:numPr>
          <w:ilvl w:val="0"/>
          <w:numId w:val="61"/>
        </w:numPr>
        <w:tabs>
          <w:tab w:val="left" w:pos="284"/>
        </w:tabs>
        <w:jc w:val="both"/>
        <w:rPr>
          <w:rFonts w:ascii="Times New Roman" w:hAnsi="Times New Roman"/>
          <w:sz w:val="24"/>
          <w:szCs w:val="24"/>
        </w:rPr>
      </w:pPr>
      <w:r w:rsidRPr="00F931DF">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72163368" w14:textId="210B7E30" w:rsidR="00F931DF" w:rsidRPr="00F931DF" w:rsidRDefault="00F931DF" w:rsidP="000561FD">
      <w:pPr>
        <w:pStyle w:val="Akapitzlist"/>
        <w:numPr>
          <w:ilvl w:val="0"/>
          <w:numId w:val="61"/>
        </w:numPr>
        <w:tabs>
          <w:tab w:val="left" w:pos="284"/>
        </w:tabs>
        <w:jc w:val="both"/>
        <w:rPr>
          <w:rFonts w:ascii="Times New Roman" w:hAnsi="Times New Roman"/>
          <w:sz w:val="24"/>
          <w:szCs w:val="24"/>
        </w:rPr>
      </w:pPr>
      <w:r w:rsidRPr="00F931DF">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14:paraId="7ED67E06" w14:textId="53EB1A04" w:rsidR="00CB643B" w:rsidRDefault="00CB643B" w:rsidP="006E72DE">
      <w:pPr>
        <w:pStyle w:val="Akapitzlist"/>
        <w:tabs>
          <w:tab w:val="left" w:pos="567"/>
        </w:tabs>
        <w:spacing w:after="0"/>
        <w:ind w:left="567"/>
        <w:jc w:val="both"/>
        <w:rPr>
          <w:rFonts w:ascii="Times New Roman" w:hAnsi="Times New Roman"/>
          <w:sz w:val="24"/>
          <w:szCs w:val="24"/>
        </w:rPr>
      </w:pPr>
    </w:p>
    <w:p w14:paraId="05ADB84D" w14:textId="77777777" w:rsidR="00AD7873" w:rsidRPr="006826E7" w:rsidRDefault="00AD7873" w:rsidP="009B58F7">
      <w:pPr>
        <w:pStyle w:val="Akapitzlist"/>
        <w:numPr>
          <w:ilvl w:val="1"/>
          <w:numId w:val="72"/>
        </w:numPr>
        <w:tabs>
          <w:tab w:val="clear" w:pos="1800"/>
        </w:tabs>
        <w:spacing w:after="0"/>
        <w:ind w:left="567"/>
        <w:jc w:val="both"/>
        <w:rPr>
          <w:rFonts w:ascii="Times New Roman" w:hAnsi="Times New Roman"/>
          <w:sz w:val="24"/>
          <w:szCs w:val="24"/>
        </w:rPr>
      </w:pPr>
      <w:r w:rsidRPr="006826E7">
        <w:rPr>
          <w:rFonts w:ascii="Times New Roman" w:hAnsi="Times New Roman"/>
          <w:b/>
          <w:sz w:val="24"/>
          <w:szCs w:val="24"/>
        </w:rPr>
        <w:t xml:space="preserve">Uwaga! Na podstawie art. 24aa ustawy zamawiający </w:t>
      </w:r>
      <w:r w:rsidRPr="006826E7">
        <w:rPr>
          <w:rFonts w:ascii="Times New Roman" w:hAnsi="Times New Roman"/>
          <w:b/>
          <w:sz w:val="24"/>
          <w:szCs w:val="24"/>
          <w:u w:val="single"/>
        </w:rPr>
        <w:t>najpierw dokona oceny ofert</w:t>
      </w:r>
      <w:r w:rsidRPr="006826E7">
        <w:rPr>
          <w:rFonts w:ascii="Times New Roman" w:hAnsi="Times New Roman"/>
          <w:b/>
          <w:sz w:val="24"/>
          <w:szCs w:val="24"/>
        </w:rPr>
        <w:t>, a</w:t>
      </w:r>
      <w:r w:rsidR="00277663">
        <w:rPr>
          <w:rFonts w:ascii="Times New Roman" w:hAnsi="Times New Roman"/>
          <w:b/>
          <w:sz w:val="24"/>
          <w:szCs w:val="24"/>
        </w:rPr>
        <w:t> </w:t>
      </w:r>
      <w:r w:rsidRPr="006826E7">
        <w:rPr>
          <w:rFonts w:ascii="Times New Roman" w:hAnsi="Times New Roman"/>
          <w:b/>
          <w:sz w:val="24"/>
          <w:szCs w:val="24"/>
        </w:rPr>
        <w:t xml:space="preserve">następnie zbada, </w:t>
      </w:r>
      <w:r w:rsidRPr="006826E7">
        <w:rPr>
          <w:rFonts w:ascii="Times New Roman" w:hAnsi="Times New Roman"/>
          <w:b/>
          <w:sz w:val="24"/>
          <w:szCs w:val="24"/>
          <w:u w:val="single"/>
        </w:rPr>
        <w:t>czy wykonawca, którego oferta została oceniona jako najkorzystniejsza</w:t>
      </w:r>
      <w:r w:rsidRPr="006826E7">
        <w:rPr>
          <w:rFonts w:ascii="Times New Roman" w:hAnsi="Times New Roman"/>
          <w:b/>
          <w:sz w:val="24"/>
          <w:szCs w:val="24"/>
        </w:rPr>
        <w:t>, nie podlega wykluczeniu oraz spełnia warunki udziału w</w:t>
      </w:r>
      <w:r w:rsidR="00277663">
        <w:rPr>
          <w:rFonts w:ascii="Times New Roman" w:hAnsi="Times New Roman"/>
          <w:b/>
          <w:sz w:val="24"/>
          <w:szCs w:val="24"/>
        </w:rPr>
        <w:t> </w:t>
      </w:r>
      <w:r w:rsidRPr="006826E7">
        <w:rPr>
          <w:rFonts w:ascii="Times New Roman" w:hAnsi="Times New Roman"/>
          <w:b/>
          <w:sz w:val="24"/>
          <w:szCs w:val="24"/>
        </w:rPr>
        <w:t xml:space="preserve">postępowaniu.  </w:t>
      </w:r>
    </w:p>
    <w:p w14:paraId="287FFE6F" w14:textId="03E0B62E" w:rsidR="006B6291" w:rsidRPr="0009242D" w:rsidRDefault="00631B67" w:rsidP="009B58F7">
      <w:pPr>
        <w:pStyle w:val="Akapitzlist"/>
        <w:numPr>
          <w:ilvl w:val="1"/>
          <w:numId w:val="72"/>
        </w:numPr>
        <w:tabs>
          <w:tab w:val="left" w:pos="567"/>
        </w:tabs>
        <w:spacing w:after="0"/>
        <w:ind w:left="567" w:hanging="425"/>
        <w:jc w:val="both"/>
        <w:rPr>
          <w:rFonts w:ascii="Times New Roman" w:hAnsi="Times New Roman"/>
          <w:sz w:val="24"/>
          <w:szCs w:val="24"/>
        </w:rPr>
      </w:pPr>
      <w:r w:rsidRPr="00631B67">
        <w:rPr>
          <w:rFonts w:ascii="Times New Roman" w:hAnsi="Times New Roman"/>
          <w:b/>
          <w:sz w:val="24"/>
          <w:szCs w:val="24"/>
        </w:rPr>
        <w:t>Jeżeli wykonawca</w:t>
      </w:r>
      <w:r w:rsidR="00F62916">
        <w:rPr>
          <w:rFonts w:ascii="Times New Roman" w:hAnsi="Times New Roman"/>
          <w:b/>
          <w:sz w:val="24"/>
          <w:szCs w:val="24"/>
        </w:rPr>
        <w:t xml:space="preserve"> </w:t>
      </w:r>
      <w:r w:rsidRPr="00631B67">
        <w:rPr>
          <w:rFonts w:ascii="Times New Roman" w:hAnsi="Times New Roman"/>
          <w:b/>
          <w:sz w:val="24"/>
          <w:szCs w:val="24"/>
        </w:rPr>
        <w:t>uchyla się od zawarcia umowy lub</w:t>
      </w:r>
      <w:r w:rsidR="00277663">
        <w:rPr>
          <w:rFonts w:ascii="Times New Roman" w:hAnsi="Times New Roman"/>
          <w:b/>
          <w:sz w:val="24"/>
          <w:szCs w:val="24"/>
        </w:rPr>
        <w:t> </w:t>
      </w:r>
      <w:r w:rsidRPr="00631B67">
        <w:rPr>
          <w:rFonts w:ascii="Times New Roman" w:hAnsi="Times New Roman"/>
          <w:b/>
          <w:sz w:val="24"/>
          <w:szCs w:val="24"/>
        </w:rPr>
        <w:t>nie</w:t>
      </w:r>
      <w:r w:rsidR="00277663">
        <w:rPr>
          <w:rFonts w:ascii="Times New Roman" w:hAnsi="Times New Roman"/>
          <w:b/>
          <w:sz w:val="24"/>
          <w:szCs w:val="24"/>
        </w:rPr>
        <w:t> </w:t>
      </w:r>
      <w:r w:rsidRPr="00631B67">
        <w:rPr>
          <w:rFonts w:ascii="Times New Roman" w:hAnsi="Times New Roman"/>
          <w:b/>
          <w:sz w:val="24"/>
          <w:szCs w:val="24"/>
        </w:rPr>
        <w:t>wnosi wymaganego zabezpieczenia należytego wykonania umowy, zamawiający może zbadać, czy nie podlega wykluczeniu oraz czy spełnia warunki udziału w postępowaniu wykonawca, który złożył ofertę najwyżej ocenioną spośród pozostałych ofert.</w:t>
      </w:r>
    </w:p>
    <w:p w14:paraId="01879CC3" w14:textId="0D874317" w:rsidR="0009242D" w:rsidRDefault="0009242D" w:rsidP="0009242D">
      <w:pPr>
        <w:tabs>
          <w:tab w:val="left" w:pos="567"/>
        </w:tabs>
        <w:jc w:val="both"/>
        <w:rPr>
          <w:sz w:val="24"/>
          <w:szCs w:val="24"/>
        </w:rPr>
      </w:pPr>
    </w:p>
    <w:p w14:paraId="19258D9E" w14:textId="012CA3A2" w:rsidR="0009242D" w:rsidRDefault="0009242D" w:rsidP="0009242D">
      <w:pPr>
        <w:tabs>
          <w:tab w:val="left" w:pos="567"/>
        </w:tabs>
        <w:jc w:val="both"/>
        <w:rPr>
          <w:sz w:val="24"/>
          <w:szCs w:val="24"/>
        </w:rPr>
      </w:pPr>
    </w:p>
    <w:p w14:paraId="36F6CDB0" w14:textId="77777777" w:rsidR="00CB675C" w:rsidRPr="005B5AC2" w:rsidRDefault="00CB675C"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5B5AC2">
        <w:rPr>
          <w:b/>
          <w:sz w:val="24"/>
          <w:szCs w:val="24"/>
        </w:rPr>
        <w:t>ROZDZIAŁ VI Wykonawcy zagraniczni</w:t>
      </w:r>
    </w:p>
    <w:p w14:paraId="353D9C86" w14:textId="77777777" w:rsidR="00CB675C" w:rsidRPr="005B5AC2" w:rsidRDefault="00CB675C" w:rsidP="00F27F38">
      <w:pPr>
        <w:spacing w:line="276" w:lineRule="auto"/>
        <w:ind w:left="426"/>
        <w:jc w:val="both"/>
        <w:rPr>
          <w:b/>
          <w:sz w:val="24"/>
          <w:szCs w:val="24"/>
        </w:rPr>
      </w:pPr>
    </w:p>
    <w:p w14:paraId="7BB13907" w14:textId="24BB040F" w:rsidR="004A4BE7" w:rsidRPr="002013D4" w:rsidRDefault="004A4BE7">
      <w:pPr>
        <w:pStyle w:val="Akapitzlist"/>
        <w:numPr>
          <w:ilvl w:val="0"/>
          <w:numId w:val="27"/>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w:t>
      </w:r>
      <w:r w:rsidRPr="00D36709">
        <w:rPr>
          <w:rFonts w:ascii="Times New Roman" w:hAnsi="Times New Roman"/>
          <w:sz w:val="24"/>
          <w:szCs w:val="24"/>
        </w:rPr>
        <w:t xml:space="preserve">Polskiej </w:t>
      </w:r>
      <w:r w:rsidRPr="00D36709">
        <w:rPr>
          <w:rFonts w:ascii="Times New Roman" w:hAnsi="Times New Roman"/>
          <w:sz w:val="24"/>
          <w:szCs w:val="24"/>
          <w:u w:val="single"/>
        </w:rPr>
        <w:t xml:space="preserve">i jest zobowiązany, zgodnie z Rozdziałem V pkt 5 ppkt 1 </w:t>
      </w:r>
      <w:r w:rsidR="006019E1" w:rsidRPr="00D36709">
        <w:rPr>
          <w:rFonts w:ascii="Times New Roman" w:hAnsi="Times New Roman"/>
          <w:sz w:val="24"/>
          <w:szCs w:val="24"/>
          <w:u w:val="single"/>
        </w:rPr>
        <w:t>siwz</w:t>
      </w:r>
      <w:r w:rsidR="002271DC" w:rsidRPr="00D36709">
        <w:rPr>
          <w:rFonts w:ascii="Times New Roman" w:hAnsi="Times New Roman"/>
          <w:sz w:val="24"/>
          <w:szCs w:val="24"/>
          <w:u w:val="single"/>
        </w:rPr>
        <w:t>,</w:t>
      </w:r>
      <w:r w:rsidR="006019E1" w:rsidRPr="00D36709">
        <w:rPr>
          <w:rFonts w:ascii="Times New Roman" w:hAnsi="Times New Roman"/>
          <w:sz w:val="24"/>
          <w:szCs w:val="24"/>
          <w:u w:val="single"/>
        </w:rPr>
        <w:t xml:space="preserve"> </w:t>
      </w:r>
      <w:r w:rsidRPr="002013D4">
        <w:rPr>
          <w:rFonts w:ascii="Times New Roman" w:hAnsi="Times New Roman"/>
          <w:sz w:val="24"/>
          <w:szCs w:val="24"/>
          <w:u w:val="single"/>
        </w:rPr>
        <w:t>do złożenia wskazanych tam dokumentów</w:t>
      </w:r>
      <w:r w:rsidRPr="002013D4">
        <w:rPr>
          <w:rFonts w:ascii="Times New Roman" w:hAnsi="Times New Roman"/>
          <w:sz w:val="24"/>
          <w:szCs w:val="24"/>
        </w:rPr>
        <w:t>, to zgodnie z § 7 Rozporządz</w:t>
      </w:r>
      <w:r w:rsidR="0033191C" w:rsidRPr="002013D4">
        <w:rPr>
          <w:rFonts w:ascii="Times New Roman" w:hAnsi="Times New Roman"/>
          <w:sz w:val="24"/>
          <w:szCs w:val="24"/>
        </w:rPr>
        <w:t>enia Ministra Rozwoju z dnia 26 </w:t>
      </w:r>
      <w:r w:rsidRPr="002013D4">
        <w:rPr>
          <w:rFonts w:ascii="Times New Roman" w:hAnsi="Times New Roman"/>
          <w:sz w:val="24"/>
          <w:szCs w:val="24"/>
        </w:rPr>
        <w:t xml:space="preserve">lipca 2016 r. </w:t>
      </w:r>
      <w:r w:rsidR="002271DC" w:rsidRPr="002013D4">
        <w:rPr>
          <w:rFonts w:ascii="Times New Roman" w:hAnsi="Times New Roman"/>
          <w:sz w:val="24"/>
          <w:szCs w:val="24"/>
        </w:rPr>
        <w:br/>
      </w:r>
      <w:r w:rsidRPr="002013D4">
        <w:rPr>
          <w:rFonts w:ascii="Times New Roman" w:hAnsi="Times New Roman"/>
          <w:sz w:val="24"/>
          <w:szCs w:val="24"/>
        </w:rPr>
        <w:t xml:space="preserve">w </w:t>
      </w:r>
      <w:r w:rsidRPr="002013D4">
        <w:rPr>
          <w:rFonts w:ascii="Times New Roman" w:hAnsi="Times New Roman"/>
          <w:bCs/>
          <w:sz w:val="24"/>
          <w:szCs w:val="24"/>
        </w:rPr>
        <w:t>sprawie rodzajów dokumentów, jakich mo</w:t>
      </w:r>
      <w:r w:rsidRPr="002013D4">
        <w:rPr>
          <w:rFonts w:ascii="Times New Roman" w:hAnsi="Times New Roman"/>
          <w:sz w:val="24"/>
          <w:szCs w:val="24"/>
        </w:rPr>
        <w:t>ż</w:t>
      </w:r>
      <w:r w:rsidRPr="002013D4">
        <w:rPr>
          <w:rFonts w:ascii="Times New Roman" w:hAnsi="Times New Roman"/>
          <w:bCs/>
          <w:sz w:val="24"/>
          <w:szCs w:val="24"/>
        </w:rPr>
        <w:t xml:space="preserve">e </w:t>
      </w:r>
      <w:r w:rsidRPr="002013D4">
        <w:rPr>
          <w:rFonts w:ascii="Times New Roman" w:hAnsi="Times New Roman"/>
          <w:sz w:val="24"/>
          <w:szCs w:val="24"/>
        </w:rPr>
        <w:t>żą</w:t>
      </w:r>
      <w:r w:rsidRPr="002013D4">
        <w:rPr>
          <w:rFonts w:ascii="Times New Roman" w:hAnsi="Times New Roman"/>
          <w:bCs/>
          <w:sz w:val="24"/>
          <w:szCs w:val="24"/>
        </w:rPr>
        <w:t>da</w:t>
      </w:r>
      <w:r w:rsidRPr="002013D4">
        <w:rPr>
          <w:rFonts w:ascii="Times New Roman" w:hAnsi="Times New Roman"/>
          <w:sz w:val="24"/>
          <w:szCs w:val="24"/>
        </w:rPr>
        <w:t xml:space="preserve">ć </w:t>
      </w:r>
      <w:r w:rsidRPr="002013D4">
        <w:rPr>
          <w:rFonts w:ascii="Times New Roman" w:hAnsi="Times New Roman"/>
          <w:bCs/>
          <w:sz w:val="24"/>
          <w:szCs w:val="24"/>
        </w:rPr>
        <w:t>zamawiaj</w:t>
      </w:r>
      <w:r w:rsidRPr="002013D4">
        <w:rPr>
          <w:rFonts w:ascii="Times New Roman" w:hAnsi="Times New Roman"/>
          <w:sz w:val="24"/>
          <w:szCs w:val="24"/>
        </w:rPr>
        <w:t>ą</w:t>
      </w:r>
      <w:r w:rsidRPr="002013D4">
        <w:rPr>
          <w:rFonts w:ascii="Times New Roman" w:hAnsi="Times New Roman"/>
          <w:bCs/>
          <w:sz w:val="24"/>
          <w:szCs w:val="24"/>
        </w:rPr>
        <w:t>cy od wykonawcy, okresu ich wa</w:t>
      </w:r>
      <w:r w:rsidRPr="002013D4">
        <w:rPr>
          <w:rFonts w:ascii="Times New Roman" w:hAnsi="Times New Roman"/>
          <w:sz w:val="24"/>
          <w:szCs w:val="24"/>
        </w:rPr>
        <w:t>ż</w:t>
      </w:r>
      <w:r w:rsidRPr="002013D4">
        <w:rPr>
          <w:rFonts w:ascii="Times New Roman" w:hAnsi="Times New Roman"/>
          <w:bCs/>
          <w:sz w:val="24"/>
          <w:szCs w:val="24"/>
        </w:rPr>
        <w:t>no</w:t>
      </w:r>
      <w:r w:rsidRPr="002013D4">
        <w:rPr>
          <w:rFonts w:ascii="Times New Roman" w:hAnsi="Times New Roman"/>
          <w:sz w:val="24"/>
          <w:szCs w:val="24"/>
        </w:rPr>
        <w:t>ś</w:t>
      </w:r>
      <w:r w:rsidRPr="002013D4">
        <w:rPr>
          <w:rFonts w:ascii="Times New Roman" w:hAnsi="Times New Roman"/>
          <w:bCs/>
          <w:sz w:val="24"/>
          <w:szCs w:val="24"/>
        </w:rPr>
        <w:t>ci oraz form, w jakich dokumenty te mog</w:t>
      </w:r>
      <w:r w:rsidRPr="002013D4">
        <w:rPr>
          <w:rFonts w:ascii="Times New Roman" w:hAnsi="Times New Roman"/>
          <w:sz w:val="24"/>
          <w:szCs w:val="24"/>
        </w:rPr>
        <w:t xml:space="preserve">ą </w:t>
      </w:r>
      <w:r w:rsidRPr="002013D4">
        <w:rPr>
          <w:rFonts w:ascii="Times New Roman" w:hAnsi="Times New Roman"/>
          <w:bCs/>
          <w:sz w:val="24"/>
          <w:szCs w:val="24"/>
        </w:rPr>
        <w:t>by</w:t>
      </w:r>
      <w:r w:rsidRPr="002013D4">
        <w:rPr>
          <w:rFonts w:ascii="Times New Roman" w:hAnsi="Times New Roman"/>
          <w:sz w:val="24"/>
          <w:szCs w:val="24"/>
        </w:rPr>
        <w:t xml:space="preserve">ć </w:t>
      </w:r>
      <w:r w:rsidRPr="002013D4">
        <w:rPr>
          <w:rFonts w:ascii="Times New Roman" w:hAnsi="Times New Roman"/>
          <w:bCs/>
          <w:sz w:val="24"/>
          <w:szCs w:val="24"/>
        </w:rPr>
        <w:t>składane (Dz.</w:t>
      </w:r>
      <w:r w:rsidR="00E502AC" w:rsidRPr="002013D4">
        <w:rPr>
          <w:rFonts w:ascii="Times New Roman" w:hAnsi="Times New Roman"/>
          <w:bCs/>
          <w:sz w:val="24"/>
          <w:szCs w:val="24"/>
        </w:rPr>
        <w:t> </w:t>
      </w:r>
      <w:r w:rsidRPr="002013D4">
        <w:rPr>
          <w:rFonts w:ascii="Times New Roman" w:hAnsi="Times New Roman"/>
          <w:bCs/>
          <w:sz w:val="24"/>
          <w:szCs w:val="24"/>
        </w:rPr>
        <w:t xml:space="preserve">U. z </w:t>
      </w:r>
      <w:r w:rsidR="006812FF" w:rsidRPr="002013D4">
        <w:rPr>
          <w:rFonts w:ascii="Times New Roman" w:hAnsi="Times New Roman"/>
          <w:bCs/>
          <w:sz w:val="24"/>
          <w:szCs w:val="24"/>
        </w:rPr>
        <w:t>201</w:t>
      </w:r>
      <w:r w:rsidR="00A746EF" w:rsidRPr="002013D4">
        <w:rPr>
          <w:rFonts w:ascii="Times New Roman" w:hAnsi="Times New Roman"/>
          <w:bCs/>
          <w:sz w:val="24"/>
          <w:szCs w:val="24"/>
        </w:rPr>
        <w:t>6 r. poz. 1126 ze zm.</w:t>
      </w:r>
      <w:r w:rsidRPr="002013D4">
        <w:rPr>
          <w:rFonts w:ascii="Times New Roman" w:hAnsi="Times New Roman"/>
          <w:bCs/>
          <w:sz w:val="24"/>
          <w:szCs w:val="24"/>
        </w:rPr>
        <w:t xml:space="preserve">) </w:t>
      </w:r>
      <w:r w:rsidRPr="002013D4">
        <w:rPr>
          <w:rFonts w:ascii="Times New Roman" w:hAnsi="Times New Roman"/>
          <w:sz w:val="24"/>
          <w:szCs w:val="24"/>
        </w:rPr>
        <w:t>zamiast</w:t>
      </w:r>
      <w:r w:rsidR="00EC517A" w:rsidRPr="002013D4">
        <w:rPr>
          <w:rFonts w:ascii="Times New Roman" w:hAnsi="Times New Roman"/>
          <w:sz w:val="24"/>
          <w:szCs w:val="24"/>
        </w:rPr>
        <w:t>:</w:t>
      </w:r>
      <w:r w:rsidRPr="002013D4">
        <w:rPr>
          <w:rFonts w:ascii="Times New Roman" w:hAnsi="Times New Roman"/>
          <w:sz w:val="24"/>
          <w:szCs w:val="24"/>
        </w:rPr>
        <w:t xml:space="preserve"> </w:t>
      </w:r>
      <w:r w:rsidR="00EC517A" w:rsidRPr="002013D4">
        <w:rPr>
          <w:rFonts w:ascii="Times New Roman" w:hAnsi="Times New Roman"/>
          <w:sz w:val="24"/>
          <w:szCs w:val="24"/>
        </w:rPr>
        <w:t xml:space="preserve">dokumentu, </w:t>
      </w:r>
      <w:r w:rsidRPr="002013D4">
        <w:rPr>
          <w:rFonts w:ascii="Times New Roman" w:hAnsi="Times New Roman"/>
          <w:sz w:val="24"/>
          <w:szCs w:val="24"/>
        </w:rPr>
        <w:t>o który</w:t>
      </w:r>
      <w:r w:rsidR="00EC517A" w:rsidRPr="002013D4">
        <w:rPr>
          <w:rFonts w:ascii="Times New Roman" w:hAnsi="Times New Roman"/>
          <w:sz w:val="24"/>
          <w:szCs w:val="24"/>
        </w:rPr>
        <w:t>m</w:t>
      </w:r>
      <w:r w:rsidRPr="002013D4">
        <w:rPr>
          <w:rFonts w:ascii="Times New Roman" w:hAnsi="Times New Roman"/>
          <w:sz w:val="24"/>
          <w:szCs w:val="24"/>
        </w:rPr>
        <w:t xml:space="preserve"> mowa w </w:t>
      </w:r>
      <w:r w:rsidR="00F811B9" w:rsidRPr="002013D4">
        <w:rPr>
          <w:rFonts w:ascii="Times New Roman" w:hAnsi="Times New Roman"/>
          <w:sz w:val="24"/>
          <w:szCs w:val="24"/>
        </w:rPr>
        <w:t>rozdz</w:t>
      </w:r>
      <w:r w:rsidR="0094649C" w:rsidRPr="002013D4">
        <w:rPr>
          <w:rFonts w:ascii="Times New Roman" w:hAnsi="Times New Roman"/>
          <w:sz w:val="24"/>
          <w:szCs w:val="24"/>
        </w:rPr>
        <w:t xml:space="preserve">iale </w:t>
      </w:r>
      <w:r w:rsidR="00F811B9" w:rsidRPr="002013D4">
        <w:rPr>
          <w:rFonts w:ascii="Times New Roman" w:hAnsi="Times New Roman"/>
          <w:sz w:val="24"/>
          <w:szCs w:val="24"/>
        </w:rPr>
        <w:t xml:space="preserve">5 pkt 5 ppkt 1 lit. </w:t>
      </w:r>
      <w:r w:rsidR="00EC517A" w:rsidRPr="002013D4">
        <w:rPr>
          <w:rFonts w:ascii="Times New Roman" w:hAnsi="Times New Roman"/>
          <w:sz w:val="24"/>
          <w:szCs w:val="24"/>
        </w:rPr>
        <w:t>a)</w:t>
      </w:r>
      <w:r w:rsidRPr="002013D4">
        <w:rPr>
          <w:rFonts w:ascii="Times New Roman" w:hAnsi="Times New Roman"/>
          <w:sz w:val="24"/>
          <w:szCs w:val="24"/>
        </w:rPr>
        <w:t xml:space="preserve"> </w:t>
      </w:r>
      <w:r w:rsidR="00DF63EF" w:rsidRPr="002013D4">
        <w:rPr>
          <w:rFonts w:ascii="Times New Roman" w:hAnsi="Times New Roman"/>
          <w:sz w:val="24"/>
          <w:szCs w:val="24"/>
        </w:rPr>
        <w:t>siwz</w:t>
      </w:r>
      <w:r w:rsidR="0094649C" w:rsidRPr="002013D4">
        <w:rPr>
          <w:rFonts w:ascii="Times New Roman" w:hAnsi="Times New Roman"/>
          <w:sz w:val="24"/>
          <w:szCs w:val="24"/>
        </w:rPr>
        <w:t xml:space="preserve"> (§ 5 pkt </w:t>
      </w:r>
      <w:r w:rsidR="00EC517A" w:rsidRPr="002013D4">
        <w:rPr>
          <w:rFonts w:ascii="Times New Roman" w:hAnsi="Times New Roman"/>
          <w:sz w:val="24"/>
          <w:szCs w:val="24"/>
        </w:rPr>
        <w:t>4</w:t>
      </w:r>
      <w:r w:rsidR="0094649C" w:rsidRPr="002013D4">
        <w:rPr>
          <w:rFonts w:ascii="Times New Roman" w:hAnsi="Times New Roman"/>
          <w:sz w:val="24"/>
          <w:szCs w:val="24"/>
        </w:rPr>
        <w:t xml:space="preserve"> </w:t>
      </w:r>
      <w:r w:rsidRPr="002013D4">
        <w:rPr>
          <w:rFonts w:ascii="Times New Roman" w:hAnsi="Times New Roman"/>
          <w:sz w:val="24"/>
          <w:szCs w:val="24"/>
        </w:rPr>
        <w:t>ww. Rozporządzenia</w:t>
      </w:r>
      <w:r w:rsidR="0094649C" w:rsidRPr="002013D4">
        <w:rPr>
          <w:rFonts w:ascii="Times New Roman" w:hAnsi="Times New Roman"/>
          <w:sz w:val="24"/>
          <w:szCs w:val="24"/>
        </w:rPr>
        <w:t>)</w:t>
      </w:r>
      <w:r w:rsidR="002271DC" w:rsidRPr="002013D4">
        <w:rPr>
          <w:rFonts w:ascii="Times New Roman" w:hAnsi="Times New Roman"/>
          <w:sz w:val="24"/>
          <w:szCs w:val="24"/>
        </w:rPr>
        <w:t xml:space="preserve">, </w:t>
      </w:r>
      <w:r w:rsidR="00EC517A" w:rsidRPr="002013D4">
        <w:rPr>
          <w:rFonts w:ascii="Times New Roman" w:hAnsi="Times New Roman"/>
          <w:color w:val="333333"/>
          <w:sz w:val="24"/>
          <w:szCs w:val="24"/>
          <w:shd w:val="clear" w:color="auto" w:fill="FFFFFF"/>
        </w:rPr>
        <w:t xml:space="preserve">składa dokument lub dokumenty wystawione w kraju, w którym wykonawca ma siedzibę lub miejsce zamieszkania, potwierdzające, że nie otwarto jego likwidacji </w:t>
      </w:r>
      <w:r w:rsidR="00131135" w:rsidRPr="002013D4">
        <w:rPr>
          <w:rFonts w:ascii="Times New Roman" w:hAnsi="Times New Roman"/>
          <w:color w:val="333333"/>
          <w:sz w:val="24"/>
          <w:szCs w:val="24"/>
          <w:shd w:val="clear" w:color="auto" w:fill="FFFFFF"/>
        </w:rPr>
        <w:t xml:space="preserve">ani nie ogłoszono upadłości. </w:t>
      </w:r>
      <w:r w:rsidRPr="002013D4">
        <w:rPr>
          <w:rFonts w:ascii="Times New Roman" w:hAnsi="Times New Roman"/>
          <w:sz w:val="24"/>
          <w:szCs w:val="24"/>
        </w:rPr>
        <w:t>Dokument</w:t>
      </w:r>
      <w:r w:rsidR="002271DC" w:rsidRPr="00D36709">
        <w:rPr>
          <w:rFonts w:ascii="Times New Roman" w:hAnsi="Times New Roman"/>
          <w:sz w:val="24"/>
          <w:szCs w:val="24"/>
        </w:rPr>
        <w:t xml:space="preserve"> ten </w:t>
      </w:r>
      <w:r w:rsidRPr="002013D4">
        <w:rPr>
          <w:rFonts w:ascii="Times New Roman" w:hAnsi="Times New Roman"/>
          <w:sz w:val="24"/>
          <w:szCs w:val="24"/>
        </w:rPr>
        <w:t>powin</w:t>
      </w:r>
      <w:r w:rsidR="00131135" w:rsidRPr="002013D4">
        <w:rPr>
          <w:rFonts w:ascii="Times New Roman" w:hAnsi="Times New Roman"/>
          <w:sz w:val="24"/>
          <w:szCs w:val="24"/>
        </w:rPr>
        <w:t>ien</w:t>
      </w:r>
      <w:r w:rsidRPr="002013D4">
        <w:rPr>
          <w:rFonts w:ascii="Times New Roman" w:hAnsi="Times New Roman"/>
          <w:sz w:val="24"/>
          <w:szCs w:val="24"/>
        </w:rPr>
        <w:t xml:space="preserve"> być wystawion</w:t>
      </w:r>
      <w:r w:rsidR="00131135" w:rsidRPr="002013D4">
        <w:rPr>
          <w:rFonts w:ascii="Times New Roman" w:hAnsi="Times New Roman"/>
          <w:sz w:val="24"/>
          <w:szCs w:val="24"/>
        </w:rPr>
        <w:t>y</w:t>
      </w:r>
      <w:r w:rsidRPr="002013D4">
        <w:rPr>
          <w:rFonts w:ascii="Times New Roman" w:hAnsi="Times New Roman"/>
          <w:sz w:val="24"/>
          <w:szCs w:val="24"/>
        </w:rPr>
        <w:t xml:space="preserve"> nie wcześniej niż 6 miesięcy przed upływem terminu składania ofert. </w:t>
      </w:r>
    </w:p>
    <w:p w14:paraId="58E5B5AE" w14:textId="2BC941A4" w:rsidR="004A4BE7" w:rsidRDefault="004A4BE7" w:rsidP="000561FD">
      <w:pPr>
        <w:pStyle w:val="Akapitzlist"/>
        <w:numPr>
          <w:ilvl w:val="0"/>
          <w:numId w:val="27"/>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w:t>
      </w:r>
      <w:r w:rsidR="00131135">
        <w:rPr>
          <w:rFonts w:ascii="Times New Roman" w:hAnsi="Times New Roman"/>
          <w:sz w:val="24"/>
          <w:szCs w:val="24"/>
        </w:rPr>
        <w:t>u</w:t>
      </w:r>
      <w:r>
        <w:rPr>
          <w:rFonts w:ascii="Times New Roman" w:hAnsi="Times New Roman"/>
          <w:sz w:val="24"/>
          <w:szCs w:val="24"/>
        </w:rPr>
        <w:t>, o który</w:t>
      </w:r>
      <w:r w:rsidR="00131135">
        <w:rPr>
          <w:rFonts w:ascii="Times New Roman" w:hAnsi="Times New Roman"/>
          <w:sz w:val="24"/>
          <w:szCs w:val="24"/>
        </w:rPr>
        <w:t>m</w:t>
      </w:r>
      <w:r>
        <w:rPr>
          <w:rFonts w:ascii="Times New Roman" w:hAnsi="Times New Roman"/>
          <w:sz w:val="24"/>
          <w:szCs w:val="24"/>
        </w:rPr>
        <w:t xml:space="preserve"> mowa w </w:t>
      </w:r>
      <w:r w:rsidR="00131135">
        <w:rPr>
          <w:rFonts w:ascii="Times New Roman" w:hAnsi="Times New Roman"/>
          <w:sz w:val="24"/>
          <w:szCs w:val="24"/>
        </w:rPr>
        <w:t>pkt. 1</w:t>
      </w:r>
      <w:r>
        <w:rPr>
          <w:rFonts w:ascii="Times New Roman" w:hAnsi="Times New Roman"/>
          <w:sz w:val="24"/>
          <w:szCs w:val="24"/>
        </w:rPr>
        <w:t xml:space="preserve">, zastępuje się </w:t>
      </w:r>
      <w:r w:rsidR="00131135">
        <w:rPr>
          <w:rFonts w:ascii="Times New Roman" w:hAnsi="Times New Roman"/>
          <w:sz w:val="24"/>
          <w:szCs w:val="24"/>
        </w:rPr>
        <w:t xml:space="preserve">ten dokument </w:t>
      </w:r>
      <w:r>
        <w:rPr>
          <w:rFonts w:ascii="Times New Roman" w:hAnsi="Times New Roman"/>
          <w:sz w:val="24"/>
          <w:szCs w:val="24"/>
        </w:rPr>
        <w:t xml:space="preserv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F77C307" w14:textId="77777777" w:rsidR="004A4BE7" w:rsidRDefault="004A4BE7" w:rsidP="000561FD">
      <w:pPr>
        <w:pStyle w:val="Akapitzlist"/>
        <w:numPr>
          <w:ilvl w:val="0"/>
          <w:numId w:val="27"/>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w:t>
      </w:r>
      <w:r w:rsidR="007A27D9">
        <w:rPr>
          <w:rFonts w:ascii="Times New Roman" w:hAnsi="Times New Roman"/>
          <w:sz w:val="24"/>
          <w:szCs w:val="24"/>
        </w:rPr>
        <w:br/>
      </w:r>
      <w:r>
        <w:rPr>
          <w:rFonts w:ascii="Times New Roman" w:hAnsi="Times New Roman"/>
          <w:sz w:val="24"/>
          <w:szCs w:val="24"/>
        </w:rPr>
        <w:t>ma siedzibę lub miejsce zamieszkania lub miejsce zamieszkania ma osoba, której dokument dotyczy, o udzielenie niezbędnych informacji dotyczących tego dokumentu.</w:t>
      </w:r>
    </w:p>
    <w:p w14:paraId="7FB2425E" w14:textId="77777777" w:rsidR="00AE40DB" w:rsidRDefault="00AE40DB" w:rsidP="00F27F38">
      <w:pPr>
        <w:pStyle w:val="Akapitzlist"/>
        <w:autoSpaceDE w:val="0"/>
        <w:autoSpaceDN w:val="0"/>
        <w:adjustRightInd w:val="0"/>
        <w:spacing w:after="0"/>
        <w:jc w:val="both"/>
        <w:rPr>
          <w:rFonts w:ascii="Times New Roman" w:hAnsi="Times New Roman"/>
          <w:sz w:val="24"/>
          <w:szCs w:val="24"/>
        </w:rPr>
      </w:pPr>
    </w:p>
    <w:p w14:paraId="74A90569" w14:textId="24C31D77" w:rsidR="00CB675C" w:rsidRPr="005B5AC2" w:rsidRDefault="00CB675C"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rPr>
      </w:pPr>
      <w:r w:rsidRPr="005B5AC2">
        <w:rPr>
          <w:b/>
          <w:sz w:val="24"/>
        </w:rPr>
        <w:t xml:space="preserve">ROZDZIAŁ VII Termin </w:t>
      </w:r>
      <w:r w:rsidR="00E752A7">
        <w:rPr>
          <w:b/>
          <w:sz w:val="24"/>
        </w:rPr>
        <w:t xml:space="preserve">i okresy </w:t>
      </w:r>
      <w:r w:rsidRPr="005B5AC2">
        <w:rPr>
          <w:b/>
          <w:sz w:val="24"/>
        </w:rPr>
        <w:t>wykonania zamówienia</w:t>
      </w:r>
      <w:r w:rsidR="00411556">
        <w:rPr>
          <w:b/>
          <w:sz w:val="24"/>
        </w:rPr>
        <w:t xml:space="preserve"> (prawo opcji).</w:t>
      </w:r>
    </w:p>
    <w:p w14:paraId="13417F1D" w14:textId="77777777" w:rsidR="00CB675C" w:rsidRPr="005B5AC2" w:rsidRDefault="00CB675C" w:rsidP="00F27F38">
      <w:pPr>
        <w:pStyle w:val="pkt"/>
        <w:tabs>
          <w:tab w:val="num" w:pos="426"/>
        </w:tabs>
        <w:spacing w:before="0" w:after="0" w:line="276" w:lineRule="auto"/>
        <w:ind w:left="556" w:firstLine="0"/>
      </w:pPr>
    </w:p>
    <w:p w14:paraId="10631C88" w14:textId="1BB1364E" w:rsidR="007F445B" w:rsidRPr="007F445B" w:rsidRDefault="007F445B" w:rsidP="007F445B">
      <w:pPr>
        <w:spacing w:line="276" w:lineRule="auto"/>
        <w:rPr>
          <w:sz w:val="24"/>
          <w:szCs w:val="24"/>
        </w:rPr>
      </w:pPr>
    </w:p>
    <w:p w14:paraId="284911C0" w14:textId="16F5C4CC" w:rsidR="00131135" w:rsidRPr="002013D4" w:rsidRDefault="00131135" w:rsidP="00131135">
      <w:pPr>
        <w:numPr>
          <w:ilvl w:val="0"/>
          <w:numId w:val="69"/>
        </w:numPr>
        <w:ind w:left="567" w:hanging="567"/>
        <w:contextualSpacing/>
        <w:jc w:val="both"/>
        <w:rPr>
          <w:rFonts w:eastAsia="Calibri"/>
          <w:color w:val="000000"/>
          <w:sz w:val="24"/>
          <w:szCs w:val="24"/>
          <w:lang w:val="x-none" w:eastAsia="en-US"/>
        </w:rPr>
      </w:pPr>
      <w:r w:rsidRPr="002013D4">
        <w:rPr>
          <w:rFonts w:eastAsia="Calibri"/>
          <w:color w:val="000000"/>
          <w:sz w:val="24"/>
          <w:szCs w:val="24"/>
          <w:lang w:val="x-none" w:eastAsia="en-US"/>
        </w:rPr>
        <w:t xml:space="preserve">Wykonanie przedmiotu </w:t>
      </w:r>
      <w:r w:rsidR="00583BEE">
        <w:rPr>
          <w:rFonts w:eastAsia="Calibri"/>
          <w:color w:val="000000"/>
          <w:sz w:val="24"/>
          <w:szCs w:val="24"/>
          <w:lang w:eastAsia="en-US"/>
        </w:rPr>
        <w:t>zamówienia</w:t>
      </w:r>
      <w:r w:rsidRPr="002013D4">
        <w:rPr>
          <w:rFonts w:eastAsia="Calibri"/>
          <w:color w:val="000000"/>
          <w:sz w:val="24"/>
          <w:szCs w:val="24"/>
          <w:lang w:val="x-none" w:eastAsia="en-US"/>
        </w:rPr>
        <w:t xml:space="preserve"> zostanie podzielone na</w:t>
      </w:r>
      <w:r w:rsidRPr="002013D4">
        <w:rPr>
          <w:rFonts w:eastAsia="Calibri"/>
          <w:color w:val="000000"/>
          <w:sz w:val="24"/>
          <w:szCs w:val="24"/>
          <w:lang w:eastAsia="en-US"/>
        </w:rPr>
        <w:t xml:space="preserve"> trzy następujące</w:t>
      </w:r>
      <w:r w:rsidRPr="002013D4">
        <w:rPr>
          <w:rFonts w:eastAsia="Calibri"/>
          <w:color w:val="000000"/>
          <w:sz w:val="24"/>
          <w:szCs w:val="24"/>
          <w:lang w:val="x-none" w:eastAsia="en-US"/>
        </w:rPr>
        <w:t xml:space="preserve"> etapy, </w:t>
      </w:r>
      <w:r w:rsidR="00583BEE">
        <w:rPr>
          <w:rFonts w:eastAsia="Calibri"/>
          <w:color w:val="000000"/>
          <w:sz w:val="24"/>
          <w:szCs w:val="24"/>
          <w:lang w:eastAsia="en-US"/>
        </w:rPr>
        <w:t>zgodnie ze wzorem Umowy</w:t>
      </w:r>
      <w:r w:rsidR="00E752A7">
        <w:rPr>
          <w:rFonts w:eastAsia="Calibri"/>
          <w:color w:val="000000"/>
          <w:sz w:val="24"/>
          <w:szCs w:val="24"/>
          <w:lang w:eastAsia="en-US"/>
        </w:rPr>
        <w:t xml:space="preserve"> (art. 6) </w:t>
      </w:r>
      <w:r w:rsidR="00583BEE">
        <w:rPr>
          <w:rFonts w:eastAsia="Calibri"/>
          <w:color w:val="000000"/>
          <w:sz w:val="24"/>
          <w:szCs w:val="24"/>
          <w:lang w:eastAsia="en-US"/>
        </w:rPr>
        <w:t xml:space="preserve"> </w:t>
      </w:r>
      <w:r w:rsidRPr="002013D4">
        <w:rPr>
          <w:rFonts w:eastAsia="Calibri"/>
          <w:color w:val="000000"/>
          <w:sz w:val="24"/>
          <w:szCs w:val="24"/>
          <w:lang w:val="x-none" w:eastAsia="en-US"/>
        </w:rPr>
        <w:t>uzależnione od etapów realizacji Inwestycji:</w:t>
      </w:r>
    </w:p>
    <w:p w14:paraId="163AB92F" w14:textId="77777777" w:rsidR="00131135" w:rsidRPr="002013D4" w:rsidRDefault="00131135" w:rsidP="00131135">
      <w:pPr>
        <w:numPr>
          <w:ilvl w:val="2"/>
          <w:numId w:val="68"/>
        </w:numPr>
        <w:ind w:left="851" w:hanging="283"/>
        <w:contextualSpacing/>
        <w:jc w:val="both"/>
        <w:rPr>
          <w:rFonts w:eastAsia="Calibri"/>
          <w:color w:val="000000"/>
          <w:sz w:val="24"/>
          <w:szCs w:val="24"/>
          <w:lang w:eastAsia="en-US"/>
        </w:rPr>
      </w:pPr>
      <w:r w:rsidRPr="002013D4">
        <w:rPr>
          <w:rFonts w:eastAsia="Calibri"/>
          <w:b/>
          <w:bCs/>
          <w:color w:val="000000"/>
          <w:sz w:val="24"/>
          <w:szCs w:val="24"/>
          <w:lang w:eastAsia="en-US"/>
        </w:rPr>
        <w:t>Etap I</w:t>
      </w:r>
      <w:r w:rsidRPr="002013D4">
        <w:rPr>
          <w:rFonts w:eastAsia="Calibri"/>
          <w:color w:val="000000"/>
          <w:sz w:val="24"/>
          <w:szCs w:val="24"/>
          <w:lang w:eastAsia="en-US"/>
        </w:rPr>
        <w:t xml:space="preserve">  – obejmujący etap prac projektowych na Inwestycji: </w:t>
      </w:r>
    </w:p>
    <w:p w14:paraId="65DF1005" w14:textId="13601F26" w:rsidR="00131135" w:rsidRPr="002013D4" w:rsidRDefault="00131135" w:rsidP="00131135">
      <w:pPr>
        <w:ind w:left="851"/>
        <w:contextualSpacing/>
        <w:jc w:val="both"/>
        <w:rPr>
          <w:rFonts w:eastAsia="Calibri"/>
          <w:color w:val="000000"/>
          <w:sz w:val="24"/>
          <w:szCs w:val="24"/>
          <w:lang w:val="x-none" w:eastAsia="en-US"/>
        </w:rPr>
      </w:pPr>
      <w:r w:rsidRPr="002013D4">
        <w:rPr>
          <w:rFonts w:eastAsia="Calibri"/>
          <w:color w:val="000000"/>
          <w:sz w:val="24"/>
          <w:szCs w:val="24"/>
          <w:lang w:eastAsia="en-US"/>
        </w:rPr>
        <w:t xml:space="preserve">- </w:t>
      </w:r>
      <w:r w:rsidRPr="002013D4">
        <w:rPr>
          <w:rFonts w:eastAsia="Calibri"/>
          <w:color w:val="000000"/>
          <w:sz w:val="24"/>
          <w:szCs w:val="24"/>
          <w:lang w:val="x-none" w:eastAsia="en-US"/>
        </w:rPr>
        <w:t>od dnia wskazanego w wydanym przez Zamawiającego</w:t>
      </w:r>
      <w:r w:rsidRPr="002013D4">
        <w:rPr>
          <w:rFonts w:eastAsia="Calibri"/>
          <w:color w:val="000000"/>
          <w:sz w:val="24"/>
          <w:szCs w:val="24"/>
          <w:lang w:eastAsia="en-US"/>
        </w:rPr>
        <w:t xml:space="preserve"> lub Upoważnionego Przedstawiciela Zamawiającego</w:t>
      </w:r>
      <w:r w:rsidRPr="002013D4">
        <w:rPr>
          <w:rFonts w:eastAsia="Calibri"/>
          <w:color w:val="000000"/>
          <w:sz w:val="24"/>
          <w:szCs w:val="24"/>
          <w:lang w:val="x-none" w:eastAsia="en-US"/>
        </w:rPr>
        <w:t xml:space="preserve"> Poleceniu rozpoczęcia realizowania Usługi dla Etapu I, przekazanym </w:t>
      </w:r>
      <w:r w:rsidR="00583BEE">
        <w:rPr>
          <w:rFonts w:eastAsia="Calibri"/>
          <w:color w:val="000000"/>
          <w:sz w:val="24"/>
          <w:szCs w:val="24"/>
          <w:lang w:eastAsia="en-US"/>
        </w:rPr>
        <w:t>Inżynierowi</w:t>
      </w:r>
      <w:r w:rsidRPr="002013D4">
        <w:rPr>
          <w:rFonts w:eastAsia="Calibri"/>
          <w:color w:val="000000"/>
          <w:sz w:val="24"/>
          <w:szCs w:val="24"/>
          <w:lang w:val="x-none" w:eastAsia="en-US"/>
        </w:rPr>
        <w:t xml:space="preserve"> nie później niż po upływie 7 dni od dnia podpisania Kontraktu z Wykonawcą </w:t>
      </w:r>
      <w:r w:rsidR="00E752A7">
        <w:rPr>
          <w:rFonts w:eastAsia="Calibri"/>
          <w:color w:val="000000"/>
          <w:sz w:val="24"/>
          <w:szCs w:val="24"/>
          <w:lang w:eastAsia="en-US"/>
        </w:rPr>
        <w:t xml:space="preserve">robót budowlanych </w:t>
      </w:r>
      <w:r w:rsidRPr="002013D4">
        <w:rPr>
          <w:rFonts w:eastAsia="Calibri"/>
          <w:color w:val="000000"/>
          <w:sz w:val="24"/>
          <w:szCs w:val="24"/>
          <w:lang w:val="x-none" w:eastAsia="en-US"/>
        </w:rPr>
        <w:t>i określającym termin rozpoczęcia realizacji Etapu I nie później niż w terminie 14 dni od dnia podpisania Kontraktu</w:t>
      </w:r>
      <w:r w:rsidR="00E752A7">
        <w:rPr>
          <w:rFonts w:eastAsia="Calibri"/>
          <w:color w:val="000000"/>
          <w:sz w:val="24"/>
          <w:szCs w:val="24"/>
          <w:lang w:eastAsia="en-US"/>
        </w:rPr>
        <w:t xml:space="preserve"> na roboty budowlane</w:t>
      </w:r>
      <w:r w:rsidRPr="002013D4">
        <w:rPr>
          <w:rFonts w:eastAsia="Calibri"/>
          <w:color w:val="000000"/>
          <w:sz w:val="24"/>
          <w:szCs w:val="24"/>
          <w:lang w:val="x-none" w:eastAsia="en-US"/>
        </w:rPr>
        <w:t xml:space="preserve"> - </w:t>
      </w:r>
      <w:r w:rsidR="00E752A7">
        <w:rPr>
          <w:rFonts w:eastAsia="Calibri"/>
          <w:color w:val="000000"/>
          <w:sz w:val="24"/>
          <w:szCs w:val="24"/>
          <w:lang w:val="x-none" w:eastAsia="en-US"/>
        </w:rPr>
        <w:br/>
      </w:r>
      <w:r w:rsidRPr="002013D4">
        <w:rPr>
          <w:rFonts w:eastAsia="Calibri"/>
          <w:color w:val="000000"/>
          <w:sz w:val="24"/>
          <w:szCs w:val="24"/>
          <w:lang w:val="x-none" w:eastAsia="en-US"/>
        </w:rPr>
        <w:t xml:space="preserve">w przypadku, gdy Umowa zostanie zawarta przed lub równocześnie z zawarciem Kontraktu </w:t>
      </w:r>
      <w:r w:rsidR="00E752A7">
        <w:rPr>
          <w:rFonts w:eastAsia="Calibri"/>
          <w:color w:val="000000"/>
          <w:sz w:val="24"/>
          <w:szCs w:val="24"/>
          <w:lang w:eastAsia="en-US"/>
        </w:rPr>
        <w:t xml:space="preserve">na roboty budowlane </w:t>
      </w:r>
      <w:r w:rsidRPr="002013D4">
        <w:rPr>
          <w:rFonts w:eastAsia="Calibri"/>
          <w:color w:val="000000"/>
          <w:sz w:val="24"/>
          <w:szCs w:val="24"/>
          <w:lang w:val="x-none" w:eastAsia="en-US"/>
        </w:rPr>
        <w:t>z pierwszym Wykonawcą;</w:t>
      </w:r>
    </w:p>
    <w:p w14:paraId="397688C0" w14:textId="305B30F8" w:rsidR="00131135" w:rsidRPr="002013D4" w:rsidRDefault="00131135" w:rsidP="00131135">
      <w:pPr>
        <w:ind w:left="851"/>
        <w:contextualSpacing/>
        <w:jc w:val="both"/>
        <w:rPr>
          <w:rFonts w:eastAsia="Calibri"/>
          <w:color w:val="000000"/>
          <w:sz w:val="24"/>
          <w:szCs w:val="24"/>
          <w:lang w:val="x-none" w:eastAsia="en-US"/>
        </w:rPr>
      </w:pPr>
      <w:r w:rsidRPr="002013D4">
        <w:rPr>
          <w:rFonts w:eastAsia="Calibri"/>
          <w:color w:val="000000"/>
          <w:sz w:val="24"/>
          <w:szCs w:val="24"/>
          <w:lang w:eastAsia="en-US"/>
        </w:rPr>
        <w:t xml:space="preserve">- </w:t>
      </w:r>
      <w:r w:rsidRPr="002013D4">
        <w:rPr>
          <w:rFonts w:eastAsia="Calibri"/>
          <w:color w:val="000000"/>
          <w:sz w:val="24"/>
          <w:szCs w:val="24"/>
          <w:lang w:val="x-none" w:eastAsia="en-US"/>
        </w:rPr>
        <w:t xml:space="preserve">od dnia zawarcia Umowy - w przypadku, gdy Umowa zostanie zawarta po zawarciu Kontraktu z Wykonawcą </w:t>
      </w:r>
      <w:r w:rsidR="00E752A7">
        <w:rPr>
          <w:rFonts w:eastAsia="Calibri"/>
          <w:color w:val="000000"/>
          <w:sz w:val="24"/>
          <w:szCs w:val="24"/>
          <w:lang w:eastAsia="en-US"/>
        </w:rPr>
        <w:t xml:space="preserve">robót budowlanych </w:t>
      </w:r>
      <w:r w:rsidRPr="002013D4">
        <w:rPr>
          <w:rFonts w:eastAsia="Calibri"/>
          <w:color w:val="000000"/>
          <w:sz w:val="24"/>
          <w:szCs w:val="24"/>
          <w:lang w:val="x-none" w:eastAsia="en-US"/>
        </w:rPr>
        <w:t xml:space="preserve">do dnia zakończenia prac projektowych na Inwestycji, tj. </w:t>
      </w:r>
      <w:r w:rsidR="00E752A7">
        <w:rPr>
          <w:rFonts w:eastAsia="Calibri"/>
          <w:color w:val="000000"/>
          <w:sz w:val="24"/>
          <w:szCs w:val="24"/>
          <w:lang w:eastAsia="en-US"/>
        </w:rPr>
        <w:t xml:space="preserve">do </w:t>
      </w:r>
      <w:r w:rsidRPr="002013D4">
        <w:rPr>
          <w:rFonts w:eastAsia="Calibri"/>
          <w:color w:val="000000"/>
          <w:sz w:val="24"/>
          <w:szCs w:val="24"/>
          <w:lang w:val="x-none" w:eastAsia="en-US"/>
        </w:rPr>
        <w:t xml:space="preserve">dnia podpisania Protokołu odbioru </w:t>
      </w:r>
      <w:r w:rsidRPr="002013D4">
        <w:rPr>
          <w:rFonts w:eastAsia="Calibri"/>
          <w:color w:val="000000"/>
          <w:sz w:val="24"/>
          <w:szCs w:val="24"/>
          <w:lang w:eastAsia="en-US"/>
        </w:rPr>
        <w:t xml:space="preserve">dokumentacji projektowej </w:t>
      </w:r>
      <w:r w:rsidRPr="002013D4">
        <w:rPr>
          <w:rFonts w:eastAsia="Calibri"/>
          <w:color w:val="000000"/>
          <w:sz w:val="24"/>
          <w:szCs w:val="24"/>
          <w:lang w:val="x-none" w:eastAsia="en-US"/>
        </w:rPr>
        <w:t>Inwestycji.</w:t>
      </w:r>
    </w:p>
    <w:p w14:paraId="13690E09" w14:textId="20F3176B" w:rsidR="00131135" w:rsidRPr="002013D4" w:rsidRDefault="00131135" w:rsidP="00131135">
      <w:pPr>
        <w:numPr>
          <w:ilvl w:val="2"/>
          <w:numId w:val="68"/>
        </w:numPr>
        <w:ind w:left="851" w:hanging="283"/>
        <w:contextualSpacing/>
        <w:jc w:val="both"/>
        <w:rPr>
          <w:rFonts w:eastAsia="Calibri"/>
          <w:color w:val="000000"/>
          <w:sz w:val="24"/>
          <w:szCs w:val="24"/>
          <w:lang w:val="x-none" w:eastAsia="en-US"/>
        </w:rPr>
      </w:pPr>
      <w:r w:rsidRPr="002013D4">
        <w:rPr>
          <w:rFonts w:eastAsia="Calibri"/>
          <w:b/>
          <w:bCs/>
          <w:color w:val="000000"/>
          <w:sz w:val="24"/>
          <w:szCs w:val="24"/>
          <w:lang w:eastAsia="en-US"/>
        </w:rPr>
        <w:t xml:space="preserve">Etap II, </w:t>
      </w:r>
      <w:r w:rsidRPr="002013D4">
        <w:rPr>
          <w:rFonts w:eastAsia="Calibri"/>
          <w:color w:val="000000"/>
          <w:sz w:val="24"/>
          <w:szCs w:val="24"/>
          <w:lang w:val="x-none" w:eastAsia="en-US"/>
        </w:rPr>
        <w:t>obejmujący etap realizacji robót budowlanych</w:t>
      </w:r>
      <w:r w:rsidRPr="002013D4">
        <w:rPr>
          <w:rFonts w:eastAsia="Calibri"/>
          <w:color w:val="000000"/>
          <w:sz w:val="24"/>
          <w:szCs w:val="24"/>
          <w:lang w:eastAsia="en-US"/>
        </w:rPr>
        <w:t>/innych prac</w:t>
      </w:r>
      <w:r w:rsidRPr="002013D4">
        <w:rPr>
          <w:rFonts w:eastAsia="Calibri"/>
          <w:color w:val="000000"/>
          <w:sz w:val="24"/>
          <w:szCs w:val="24"/>
          <w:lang w:val="x-none" w:eastAsia="en-US"/>
        </w:rPr>
        <w:t xml:space="preserve"> na Inwestycji:</w:t>
      </w:r>
      <w:r w:rsidRPr="002013D4">
        <w:rPr>
          <w:rFonts w:eastAsia="Calibri"/>
          <w:color w:val="000000"/>
          <w:sz w:val="24"/>
          <w:szCs w:val="24"/>
          <w:lang w:eastAsia="en-US"/>
        </w:rPr>
        <w:t xml:space="preserve"> </w:t>
      </w:r>
      <w:r w:rsidRPr="002013D4">
        <w:rPr>
          <w:rFonts w:eastAsia="Calibri"/>
          <w:color w:val="000000"/>
          <w:sz w:val="24"/>
          <w:szCs w:val="24"/>
          <w:lang w:val="x-none" w:eastAsia="en-US"/>
        </w:rPr>
        <w:t xml:space="preserve">od dnia wskazanego w wydanym przez Zamawiającego </w:t>
      </w:r>
      <w:r w:rsidRPr="002013D4">
        <w:rPr>
          <w:rFonts w:eastAsia="Calibri"/>
          <w:color w:val="000000"/>
          <w:sz w:val="24"/>
          <w:szCs w:val="24"/>
          <w:lang w:eastAsia="en-US"/>
        </w:rPr>
        <w:t>lub Upoważnionego Przedstawiciela Zamawiającego</w:t>
      </w:r>
      <w:r w:rsidRPr="002013D4">
        <w:rPr>
          <w:rFonts w:eastAsia="Calibri"/>
          <w:color w:val="000000"/>
          <w:sz w:val="24"/>
          <w:szCs w:val="24"/>
          <w:lang w:val="x-none" w:eastAsia="en-US"/>
        </w:rPr>
        <w:t xml:space="preserve"> Poleceniu rozpoczęcia realizowania Usługi dla Etapu I</w:t>
      </w:r>
      <w:r w:rsidRPr="002013D4">
        <w:rPr>
          <w:rFonts w:eastAsia="Calibri"/>
          <w:color w:val="000000"/>
          <w:sz w:val="24"/>
          <w:szCs w:val="24"/>
          <w:lang w:eastAsia="en-US"/>
        </w:rPr>
        <w:t xml:space="preserve">I, </w:t>
      </w:r>
      <w:r w:rsidRPr="002013D4">
        <w:rPr>
          <w:rFonts w:eastAsia="Calibri"/>
          <w:color w:val="000000"/>
          <w:sz w:val="24"/>
          <w:szCs w:val="24"/>
          <w:lang w:val="x-none" w:eastAsia="en-US"/>
        </w:rPr>
        <w:t xml:space="preserve">do dnia zakończenia realizacji robót budowlanych na Inwestycji, tj. dnia podpisania </w:t>
      </w:r>
      <w:r w:rsidRPr="002013D4">
        <w:rPr>
          <w:rFonts w:eastAsia="Calibri"/>
          <w:color w:val="000000"/>
          <w:sz w:val="24"/>
          <w:szCs w:val="24"/>
          <w:lang w:eastAsia="en-US"/>
        </w:rPr>
        <w:t>p</w:t>
      </w:r>
      <w:r w:rsidRPr="002013D4">
        <w:rPr>
          <w:rFonts w:eastAsia="Calibri"/>
          <w:color w:val="000000"/>
          <w:sz w:val="24"/>
          <w:szCs w:val="24"/>
          <w:lang w:val="x-none" w:eastAsia="en-US"/>
        </w:rPr>
        <w:t>rotokołu odbioru końcowego Inwestycji</w:t>
      </w:r>
      <w:r w:rsidRPr="002013D4">
        <w:rPr>
          <w:rFonts w:eastAsia="Calibri"/>
          <w:color w:val="000000"/>
          <w:sz w:val="24"/>
          <w:szCs w:val="24"/>
          <w:lang w:eastAsia="en-US"/>
        </w:rPr>
        <w:t xml:space="preserve"> z Wykonawcą</w:t>
      </w:r>
      <w:r w:rsidR="00E752A7">
        <w:rPr>
          <w:rFonts w:eastAsia="Calibri"/>
          <w:color w:val="000000"/>
          <w:sz w:val="24"/>
          <w:szCs w:val="24"/>
          <w:lang w:eastAsia="en-US"/>
        </w:rPr>
        <w:t xml:space="preserve"> robót budowlanych</w:t>
      </w:r>
      <w:r w:rsidRPr="002013D4">
        <w:rPr>
          <w:rFonts w:eastAsia="Calibri"/>
          <w:color w:val="000000"/>
          <w:sz w:val="24"/>
          <w:szCs w:val="24"/>
          <w:lang w:eastAsia="en-US"/>
        </w:rPr>
        <w:t>;</w:t>
      </w:r>
    </w:p>
    <w:p w14:paraId="404C3268" w14:textId="13CC7A0A" w:rsidR="00131135" w:rsidRPr="002013D4" w:rsidRDefault="00131135" w:rsidP="00131135">
      <w:pPr>
        <w:numPr>
          <w:ilvl w:val="2"/>
          <w:numId w:val="68"/>
        </w:numPr>
        <w:ind w:left="851" w:hanging="283"/>
        <w:contextualSpacing/>
        <w:jc w:val="both"/>
        <w:rPr>
          <w:rFonts w:eastAsia="Calibri"/>
          <w:color w:val="000000"/>
          <w:sz w:val="24"/>
          <w:szCs w:val="24"/>
          <w:lang w:val="x-none" w:eastAsia="en-US"/>
        </w:rPr>
      </w:pPr>
      <w:r w:rsidRPr="002013D4">
        <w:rPr>
          <w:rFonts w:eastAsia="Calibri"/>
          <w:b/>
          <w:bCs/>
          <w:color w:val="000000"/>
          <w:sz w:val="24"/>
          <w:szCs w:val="24"/>
          <w:lang w:val="x-none" w:eastAsia="en-US"/>
        </w:rPr>
        <w:t xml:space="preserve">Etap </w:t>
      </w:r>
      <w:r w:rsidRPr="002013D4">
        <w:rPr>
          <w:rFonts w:eastAsia="Calibri"/>
          <w:b/>
          <w:bCs/>
          <w:color w:val="000000"/>
          <w:sz w:val="24"/>
          <w:szCs w:val="24"/>
          <w:lang w:eastAsia="en-US"/>
        </w:rPr>
        <w:t>III</w:t>
      </w:r>
      <w:r w:rsidRPr="002013D4">
        <w:rPr>
          <w:rFonts w:eastAsia="Calibri"/>
          <w:color w:val="000000"/>
          <w:sz w:val="24"/>
          <w:szCs w:val="24"/>
          <w:lang w:val="x-none" w:eastAsia="en-US"/>
        </w:rPr>
        <w:t>, obejmujący okres gwarancji i rękojmi udzielonej przez Wykonawcę Inwestycji, realizowany od dnia zakończenia realizacji robót budowlanych</w:t>
      </w:r>
      <w:r w:rsidRPr="002013D4" w:rsidDel="00BC29D1">
        <w:rPr>
          <w:rFonts w:eastAsia="Calibri"/>
          <w:color w:val="000000"/>
          <w:sz w:val="24"/>
          <w:szCs w:val="24"/>
          <w:lang w:val="x-none" w:eastAsia="en-US"/>
        </w:rPr>
        <w:t xml:space="preserve"> </w:t>
      </w:r>
      <w:r w:rsidRPr="002013D4">
        <w:rPr>
          <w:rFonts w:eastAsia="Calibri"/>
          <w:color w:val="000000"/>
          <w:sz w:val="24"/>
          <w:szCs w:val="24"/>
          <w:lang w:val="x-none" w:eastAsia="en-US"/>
        </w:rPr>
        <w:t xml:space="preserve">/innych prac na Inwestycji, tj. </w:t>
      </w:r>
      <w:r w:rsidR="00E752A7">
        <w:rPr>
          <w:rFonts w:eastAsia="Calibri"/>
          <w:color w:val="000000"/>
          <w:sz w:val="24"/>
          <w:szCs w:val="24"/>
          <w:lang w:eastAsia="en-US"/>
        </w:rPr>
        <w:t xml:space="preserve">od </w:t>
      </w:r>
      <w:r w:rsidRPr="002013D4">
        <w:rPr>
          <w:rFonts w:eastAsia="Calibri"/>
          <w:color w:val="000000"/>
          <w:sz w:val="24"/>
          <w:szCs w:val="24"/>
          <w:lang w:val="x-none" w:eastAsia="en-US"/>
        </w:rPr>
        <w:t xml:space="preserve">dnia podpisania  </w:t>
      </w:r>
      <w:r w:rsidRPr="002013D4">
        <w:rPr>
          <w:rFonts w:eastAsia="Calibri"/>
          <w:color w:val="000000"/>
          <w:sz w:val="24"/>
          <w:szCs w:val="24"/>
          <w:lang w:eastAsia="en-US"/>
        </w:rPr>
        <w:t>p</w:t>
      </w:r>
      <w:r w:rsidRPr="002013D4">
        <w:rPr>
          <w:rFonts w:eastAsia="Calibri"/>
          <w:color w:val="000000"/>
          <w:sz w:val="24"/>
          <w:szCs w:val="24"/>
          <w:lang w:val="x-none" w:eastAsia="en-US"/>
        </w:rPr>
        <w:t xml:space="preserve">rotokołu odbioru końcowego Inwestycji, przez okres </w:t>
      </w:r>
      <w:r w:rsidRPr="002013D4">
        <w:rPr>
          <w:rFonts w:eastAsia="Calibri"/>
          <w:color w:val="000000"/>
          <w:sz w:val="24"/>
          <w:szCs w:val="24"/>
          <w:lang w:eastAsia="en-US"/>
        </w:rPr>
        <w:t>12</w:t>
      </w:r>
      <w:r w:rsidRPr="002013D4">
        <w:rPr>
          <w:rFonts w:eastAsia="Calibri"/>
          <w:color w:val="000000"/>
          <w:sz w:val="24"/>
          <w:szCs w:val="24"/>
          <w:lang w:val="x-none" w:eastAsia="en-US"/>
        </w:rPr>
        <w:t xml:space="preserve"> miesięcy, z zastrzeżeniem, iż czas ten może ulec wydłużeniu w przypadku zastosowania Prawa opcji.</w:t>
      </w:r>
    </w:p>
    <w:p w14:paraId="46369008" w14:textId="77777777" w:rsidR="00131135" w:rsidRPr="002013D4" w:rsidRDefault="00131135" w:rsidP="00131135">
      <w:pPr>
        <w:numPr>
          <w:ilvl w:val="0"/>
          <w:numId w:val="69"/>
        </w:numPr>
        <w:ind w:left="567" w:hanging="567"/>
        <w:jc w:val="both"/>
        <w:rPr>
          <w:color w:val="000000"/>
          <w:sz w:val="24"/>
          <w:szCs w:val="24"/>
        </w:rPr>
      </w:pPr>
      <w:r w:rsidRPr="002013D4">
        <w:rPr>
          <w:color w:val="000000"/>
          <w:sz w:val="24"/>
          <w:szCs w:val="24"/>
        </w:rPr>
        <w:t>Ustala się jednocześnie, że przewidywany termin pełnienia funkcji Inżyniera Kontraktu wynosi odpowiednio:</w:t>
      </w:r>
    </w:p>
    <w:p w14:paraId="36404AFD" w14:textId="77777777" w:rsidR="00131135" w:rsidRPr="002013D4" w:rsidRDefault="00131135" w:rsidP="00131135">
      <w:pPr>
        <w:numPr>
          <w:ilvl w:val="0"/>
          <w:numId w:val="70"/>
        </w:numPr>
        <w:jc w:val="both"/>
        <w:rPr>
          <w:color w:val="000000"/>
          <w:sz w:val="24"/>
          <w:szCs w:val="24"/>
        </w:rPr>
      </w:pPr>
      <w:r w:rsidRPr="002013D4">
        <w:rPr>
          <w:color w:val="000000"/>
          <w:sz w:val="24"/>
          <w:szCs w:val="24"/>
        </w:rPr>
        <w:t>w okresie realizacji Etapu I -  4 miesiące;</w:t>
      </w:r>
    </w:p>
    <w:p w14:paraId="5B899BB5" w14:textId="77777777" w:rsidR="00131135" w:rsidRPr="002013D4" w:rsidRDefault="00131135" w:rsidP="00131135">
      <w:pPr>
        <w:numPr>
          <w:ilvl w:val="0"/>
          <w:numId w:val="70"/>
        </w:numPr>
        <w:jc w:val="both"/>
        <w:rPr>
          <w:color w:val="000000"/>
          <w:sz w:val="24"/>
          <w:szCs w:val="24"/>
        </w:rPr>
      </w:pPr>
      <w:r w:rsidRPr="002013D4">
        <w:rPr>
          <w:color w:val="000000"/>
          <w:sz w:val="24"/>
          <w:szCs w:val="24"/>
        </w:rPr>
        <w:t xml:space="preserve">w okresie realizacji Etapu II - 13 miesięcy, </w:t>
      </w:r>
    </w:p>
    <w:p w14:paraId="492759C0" w14:textId="391BF521" w:rsidR="00131135" w:rsidRPr="002013D4" w:rsidRDefault="00131135" w:rsidP="00131135">
      <w:pPr>
        <w:ind w:left="540"/>
        <w:jc w:val="both"/>
        <w:rPr>
          <w:color w:val="000000"/>
          <w:sz w:val="24"/>
          <w:szCs w:val="24"/>
        </w:rPr>
      </w:pPr>
      <w:r w:rsidRPr="002013D4">
        <w:rPr>
          <w:color w:val="000000"/>
          <w:sz w:val="24"/>
          <w:szCs w:val="24"/>
        </w:rPr>
        <w:t xml:space="preserve">przy czym wskazany okres realizacji Etapu II stanowi okres podstawowy pełnienia roli Inżyniera Kontraltu w okresie realizacji robót (dalej jako: </w:t>
      </w:r>
      <w:r w:rsidRPr="002013D4">
        <w:rPr>
          <w:b/>
          <w:bCs/>
          <w:color w:val="000000"/>
          <w:sz w:val="24"/>
          <w:szCs w:val="24"/>
        </w:rPr>
        <w:t>Okres podstawowy</w:t>
      </w:r>
      <w:r w:rsidRPr="002013D4">
        <w:rPr>
          <w:color w:val="000000"/>
          <w:sz w:val="24"/>
          <w:szCs w:val="24"/>
        </w:rPr>
        <w:t xml:space="preserve">), który może ulec wydłużeniu zgodnie z </w:t>
      </w:r>
      <w:ins w:id="5" w:author="asmigielska" w:date="2020-07-02T08:26:00Z">
        <w:r w:rsidR="00D32EA0">
          <w:rPr>
            <w:color w:val="000000"/>
            <w:sz w:val="24"/>
            <w:szCs w:val="24"/>
          </w:rPr>
          <w:t>ar</w:t>
        </w:r>
      </w:ins>
      <w:r w:rsidR="00E752A7">
        <w:rPr>
          <w:color w:val="000000"/>
          <w:sz w:val="24"/>
          <w:szCs w:val="24"/>
        </w:rPr>
        <w:t xml:space="preserve">t 6 ust. </w:t>
      </w:r>
      <w:r w:rsidRPr="002013D4">
        <w:rPr>
          <w:color w:val="000000"/>
          <w:sz w:val="24"/>
          <w:szCs w:val="24"/>
        </w:rPr>
        <w:t xml:space="preserve">4 i 5 </w:t>
      </w:r>
      <w:r w:rsidR="00E752A7">
        <w:rPr>
          <w:color w:val="000000"/>
          <w:sz w:val="24"/>
          <w:szCs w:val="24"/>
        </w:rPr>
        <w:t>wzoru Umowy</w:t>
      </w:r>
      <w:r w:rsidRPr="002013D4">
        <w:rPr>
          <w:color w:val="000000"/>
          <w:sz w:val="24"/>
          <w:szCs w:val="24"/>
        </w:rPr>
        <w:t xml:space="preserve">. We wskazanym Okresie podstawowym Inżynier uprawniony jest do stałego miesięcznego wynagrodzenia, o którym mowa w art. 11 ust. 3 pkt 1 lit. </w:t>
      </w:r>
      <w:ins w:id="6" w:author="asmigielska" w:date="2020-07-02T08:27:00Z">
        <w:r w:rsidR="00D32EA0">
          <w:rPr>
            <w:color w:val="000000"/>
            <w:sz w:val="24"/>
            <w:szCs w:val="24"/>
          </w:rPr>
          <w:t>b</w:t>
        </w:r>
      </w:ins>
      <w:r w:rsidRPr="002013D4">
        <w:rPr>
          <w:color w:val="000000"/>
          <w:sz w:val="24"/>
          <w:szCs w:val="24"/>
        </w:rPr>
        <w:t xml:space="preserve"> </w:t>
      </w:r>
      <w:r w:rsidR="006518CD">
        <w:rPr>
          <w:color w:val="000000"/>
          <w:sz w:val="24"/>
          <w:szCs w:val="24"/>
        </w:rPr>
        <w:t xml:space="preserve">wzoru </w:t>
      </w:r>
      <w:r w:rsidRPr="002013D4">
        <w:rPr>
          <w:color w:val="000000"/>
          <w:sz w:val="24"/>
          <w:szCs w:val="24"/>
        </w:rPr>
        <w:t xml:space="preserve">Umowy. </w:t>
      </w:r>
    </w:p>
    <w:p w14:paraId="05AB0347" w14:textId="2E1E07F3" w:rsidR="00131135" w:rsidRPr="002013D4" w:rsidRDefault="00131135" w:rsidP="00131135">
      <w:pPr>
        <w:numPr>
          <w:ilvl w:val="0"/>
          <w:numId w:val="69"/>
        </w:numPr>
        <w:ind w:left="567" w:hanging="567"/>
        <w:jc w:val="both"/>
        <w:rPr>
          <w:color w:val="000000"/>
          <w:sz w:val="24"/>
          <w:szCs w:val="24"/>
        </w:rPr>
      </w:pPr>
      <w:r w:rsidRPr="002013D4">
        <w:rPr>
          <w:color w:val="000000"/>
          <w:sz w:val="24"/>
          <w:szCs w:val="24"/>
        </w:rPr>
        <w:t>Inżynier Kontraktu jest zobowiązany do świadczenia Usługi w okresie wydłużonej realizacji robót budowlanych objętych Kontraktem, który wynosić będzie do 6 miesięcy ponad Okres podstawowy (dalej jako „</w:t>
      </w:r>
      <w:r w:rsidRPr="002013D4">
        <w:rPr>
          <w:b/>
          <w:bCs/>
          <w:color w:val="000000"/>
          <w:sz w:val="24"/>
          <w:szCs w:val="24"/>
        </w:rPr>
        <w:t>Okres wydłużony realizacji Kontraktu</w:t>
      </w:r>
      <w:r w:rsidRPr="002013D4">
        <w:rPr>
          <w:color w:val="000000"/>
          <w:sz w:val="24"/>
          <w:szCs w:val="24"/>
        </w:rPr>
        <w:t xml:space="preserve">”). Okres wydłużony realizacji Kontraktu stanowi szacunkowy okres możliwego wydłużenia realizacji robót budowlanych na Inwestycji i może ulec skróceniu lub wydłużeniu, zgodnie z </w:t>
      </w:r>
      <w:r w:rsidR="00E752A7">
        <w:rPr>
          <w:color w:val="000000"/>
          <w:sz w:val="24"/>
          <w:szCs w:val="24"/>
        </w:rPr>
        <w:t xml:space="preserve">art. 6 </w:t>
      </w:r>
      <w:r w:rsidRPr="002013D4">
        <w:rPr>
          <w:color w:val="000000"/>
          <w:sz w:val="24"/>
          <w:szCs w:val="24"/>
        </w:rPr>
        <w:t xml:space="preserve">ust. 5 </w:t>
      </w:r>
      <w:r w:rsidR="00E752A7">
        <w:rPr>
          <w:color w:val="000000"/>
          <w:sz w:val="24"/>
          <w:szCs w:val="24"/>
        </w:rPr>
        <w:t>wzoru Umowy</w:t>
      </w:r>
      <w:r w:rsidRPr="002013D4">
        <w:rPr>
          <w:color w:val="000000"/>
          <w:sz w:val="24"/>
          <w:szCs w:val="24"/>
        </w:rPr>
        <w:t>. W Okresie wydłużonym realizacji Kontraktu</w:t>
      </w:r>
      <w:r w:rsidRPr="002013D4" w:rsidDel="004B0347">
        <w:rPr>
          <w:color w:val="000000"/>
          <w:sz w:val="24"/>
          <w:szCs w:val="24"/>
        </w:rPr>
        <w:t xml:space="preserve"> </w:t>
      </w:r>
      <w:r w:rsidRPr="002013D4">
        <w:rPr>
          <w:color w:val="000000"/>
          <w:sz w:val="24"/>
          <w:szCs w:val="24"/>
        </w:rPr>
        <w:t xml:space="preserve">Wykonawca zachowuje uprawnienie do opcjonalnego stałego miesięcznego wynagrodzenia, o którym mowa w art. 11 ust. 3 pkt 1 lit. </w:t>
      </w:r>
      <w:ins w:id="7" w:author="asmigielska" w:date="2020-07-02T08:34:00Z">
        <w:r w:rsidR="00D32EA0">
          <w:rPr>
            <w:color w:val="000000"/>
            <w:sz w:val="24"/>
            <w:szCs w:val="24"/>
          </w:rPr>
          <w:t>b</w:t>
        </w:r>
        <w:r w:rsidR="00D32EA0" w:rsidRPr="002013D4">
          <w:rPr>
            <w:color w:val="000000"/>
            <w:sz w:val="24"/>
            <w:szCs w:val="24"/>
          </w:rPr>
          <w:t xml:space="preserve"> </w:t>
        </w:r>
      </w:ins>
      <w:r w:rsidR="006518CD">
        <w:rPr>
          <w:color w:val="000000"/>
          <w:sz w:val="24"/>
          <w:szCs w:val="24"/>
        </w:rPr>
        <w:t xml:space="preserve">wzoru </w:t>
      </w:r>
      <w:r w:rsidRPr="002013D4">
        <w:rPr>
          <w:color w:val="000000"/>
          <w:sz w:val="24"/>
          <w:szCs w:val="24"/>
        </w:rPr>
        <w:t xml:space="preserve">Umowy. </w:t>
      </w:r>
      <w:r w:rsidRPr="002013D4">
        <w:rPr>
          <w:rFonts w:eastAsia="Calibri"/>
          <w:color w:val="000000"/>
          <w:sz w:val="24"/>
          <w:szCs w:val="24"/>
          <w:lang w:eastAsia="en-US"/>
        </w:rPr>
        <w:t xml:space="preserve">O konieczności świadczenia Usługi w Okresie wydłużonym realizacji Kontraktu Zamawiający informuje pisemnie Inżyniera nie później niż na 1 miesiąc przed terminem zakończenia realizacji Etapu II w Okresie podstawowym, </w:t>
      </w:r>
      <w:r w:rsidRPr="002013D4">
        <w:rPr>
          <w:rFonts w:eastAsia="Calibri"/>
          <w:sz w:val="24"/>
          <w:szCs w:val="24"/>
          <w:lang w:eastAsia="en-US"/>
        </w:rPr>
        <w:t>wskazując długość Okresu wydłużonego realizacji Kontraktu.</w:t>
      </w:r>
    </w:p>
    <w:p w14:paraId="0CA97D2F" w14:textId="400FACA9" w:rsidR="00131135" w:rsidRPr="002013D4" w:rsidRDefault="00131135" w:rsidP="00131135">
      <w:pPr>
        <w:numPr>
          <w:ilvl w:val="0"/>
          <w:numId w:val="69"/>
        </w:numPr>
        <w:ind w:left="567" w:hanging="567"/>
        <w:jc w:val="both"/>
        <w:rPr>
          <w:sz w:val="24"/>
          <w:szCs w:val="24"/>
        </w:rPr>
      </w:pPr>
      <w:r w:rsidRPr="002013D4">
        <w:rPr>
          <w:rFonts w:eastAsia="Calibri"/>
          <w:sz w:val="24"/>
          <w:szCs w:val="24"/>
          <w:lang w:eastAsia="en-US"/>
        </w:rPr>
        <w:t xml:space="preserve">Okres wydłużony realizacji Kontraktu może ulec wydłużeniu, w szczególności w przypadku dalszego przedłużenia terminu realizacji robót budowlanych na Inwestycji lub braku możliwości dokonania odbioru końcowego z Wykonawcą robót budowlanych/prac projektowych i/lub innych prac, w tym na skutek wad uniemożliwiających dokonania odbioru końcowego Inwestycji lub konieczności dokonania rozliczeń Inwestycji przez Inżyniera. </w:t>
      </w:r>
      <w:r w:rsidRPr="002013D4">
        <w:rPr>
          <w:rFonts w:eastAsia="Calibri"/>
          <w:color w:val="000000"/>
          <w:sz w:val="24"/>
          <w:szCs w:val="24"/>
          <w:lang w:eastAsia="en-US"/>
        </w:rPr>
        <w:t>Okres wykraczający poza okres wydłużony realizacji Kontraktu (dalej jako: „</w:t>
      </w:r>
      <w:r w:rsidRPr="002013D4">
        <w:rPr>
          <w:rFonts w:eastAsia="Calibri"/>
          <w:b/>
          <w:bCs/>
          <w:color w:val="000000"/>
          <w:sz w:val="24"/>
          <w:szCs w:val="24"/>
          <w:lang w:eastAsia="en-US"/>
        </w:rPr>
        <w:t>Okres wykraczający poza okres wydłużony realizacji Kontraktu</w:t>
      </w:r>
      <w:r w:rsidRPr="002013D4">
        <w:rPr>
          <w:rFonts w:eastAsia="Calibri"/>
          <w:color w:val="000000"/>
          <w:sz w:val="24"/>
          <w:szCs w:val="24"/>
          <w:lang w:eastAsia="en-US"/>
        </w:rPr>
        <w:t xml:space="preserve">”), w którym Inżynier zachowuje uprawnienie do </w:t>
      </w:r>
      <w:r w:rsidRPr="002013D4">
        <w:rPr>
          <w:color w:val="000000"/>
          <w:sz w:val="24"/>
          <w:szCs w:val="24"/>
        </w:rPr>
        <w:t>opcjonalnego stałego miesięcznego wynagrodzenia, o którym mowa w art. 11 ust. 3 pkt 1 lit.</w:t>
      </w:r>
      <w:ins w:id="8" w:author="asmigielska" w:date="2020-07-02T08:35:00Z">
        <w:r w:rsidR="00D32EA0">
          <w:rPr>
            <w:color w:val="000000"/>
            <w:sz w:val="24"/>
            <w:szCs w:val="24"/>
          </w:rPr>
          <w:t>b</w:t>
        </w:r>
      </w:ins>
      <w:r w:rsidRPr="002013D4">
        <w:rPr>
          <w:color w:val="000000"/>
          <w:sz w:val="24"/>
          <w:szCs w:val="24"/>
        </w:rPr>
        <w:t xml:space="preserve"> </w:t>
      </w:r>
      <w:r w:rsidR="00E752A7">
        <w:rPr>
          <w:color w:val="000000"/>
          <w:sz w:val="24"/>
          <w:szCs w:val="24"/>
        </w:rPr>
        <w:t xml:space="preserve">wzoru </w:t>
      </w:r>
      <w:r w:rsidRPr="002013D4">
        <w:rPr>
          <w:color w:val="000000"/>
          <w:sz w:val="24"/>
          <w:szCs w:val="24"/>
        </w:rPr>
        <w:t xml:space="preserve">Umowy, </w:t>
      </w:r>
      <w:r w:rsidRPr="002013D4">
        <w:rPr>
          <w:rFonts w:eastAsia="Calibri"/>
          <w:color w:val="000000"/>
          <w:sz w:val="24"/>
          <w:szCs w:val="24"/>
          <w:lang w:eastAsia="en-US"/>
        </w:rPr>
        <w:t xml:space="preserve">wyznaczony jest maksymalnie na 3 miesiące. </w:t>
      </w:r>
      <w:r w:rsidR="006518CD">
        <w:rPr>
          <w:rFonts w:eastAsia="Calibri"/>
          <w:color w:val="000000"/>
          <w:sz w:val="24"/>
          <w:szCs w:val="24"/>
          <w:lang w:eastAsia="en-US"/>
        </w:rPr>
        <w:br/>
      </w:r>
      <w:r w:rsidRPr="002013D4">
        <w:rPr>
          <w:rFonts w:eastAsia="Calibri"/>
          <w:color w:val="000000"/>
          <w:sz w:val="24"/>
          <w:szCs w:val="24"/>
          <w:lang w:eastAsia="en-US"/>
        </w:rPr>
        <w:t>O konieczności świadczenia Usługi w Okresie wykraczającym poza okres wydłużony realizacji Kontraktu</w:t>
      </w:r>
      <w:r w:rsidR="00E752A7">
        <w:rPr>
          <w:rFonts w:eastAsia="Calibri"/>
          <w:color w:val="000000"/>
          <w:sz w:val="24"/>
          <w:szCs w:val="24"/>
          <w:lang w:eastAsia="en-US"/>
        </w:rPr>
        <w:t xml:space="preserve">, </w:t>
      </w:r>
      <w:r w:rsidRPr="002013D4">
        <w:rPr>
          <w:rFonts w:eastAsia="Calibri"/>
          <w:color w:val="000000"/>
          <w:sz w:val="24"/>
          <w:szCs w:val="24"/>
          <w:lang w:eastAsia="en-US"/>
        </w:rPr>
        <w:t xml:space="preserve">Zamawiający informuje pisemnie Inżyniera nie później niż na 1 miesiąc przed terminem zakończenia realizacji Etapu II w Okresie wydłużonym realizacji Kontraktu, </w:t>
      </w:r>
      <w:r w:rsidRPr="002013D4">
        <w:rPr>
          <w:rFonts w:eastAsia="Calibri"/>
          <w:sz w:val="24"/>
          <w:szCs w:val="24"/>
          <w:lang w:eastAsia="en-US"/>
        </w:rPr>
        <w:t>wskazując długość Okresu wykraczającego poza okres wydłużonego realizacji Kontraktu.</w:t>
      </w:r>
    </w:p>
    <w:p w14:paraId="5D342500" w14:textId="4E6E6049" w:rsidR="00131135" w:rsidRPr="002013D4" w:rsidRDefault="00131135" w:rsidP="00131135">
      <w:pPr>
        <w:numPr>
          <w:ilvl w:val="0"/>
          <w:numId w:val="69"/>
        </w:numPr>
        <w:ind w:left="567" w:hanging="567"/>
        <w:contextualSpacing/>
        <w:jc w:val="both"/>
        <w:rPr>
          <w:rFonts w:eastAsia="Calibri"/>
          <w:color w:val="000000"/>
          <w:sz w:val="24"/>
          <w:szCs w:val="24"/>
          <w:lang w:val="x-none" w:eastAsia="en-US"/>
        </w:rPr>
      </w:pPr>
      <w:r w:rsidRPr="002013D4">
        <w:rPr>
          <w:rFonts w:eastAsia="Calibri"/>
          <w:color w:val="000000"/>
          <w:sz w:val="24"/>
          <w:szCs w:val="24"/>
          <w:lang w:val="x-none" w:eastAsia="en-US"/>
        </w:rPr>
        <w:t>Obowiązki Inżyniera</w:t>
      </w:r>
      <w:r w:rsidR="00E752A7">
        <w:rPr>
          <w:rFonts w:eastAsia="Calibri"/>
          <w:color w:val="000000"/>
          <w:sz w:val="24"/>
          <w:szCs w:val="24"/>
          <w:lang w:eastAsia="en-US"/>
        </w:rPr>
        <w:t>,</w:t>
      </w:r>
      <w:r w:rsidRPr="002013D4">
        <w:rPr>
          <w:rFonts w:eastAsia="Calibri"/>
          <w:color w:val="000000"/>
          <w:sz w:val="24"/>
          <w:szCs w:val="24"/>
          <w:lang w:val="x-none" w:eastAsia="en-US"/>
        </w:rPr>
        <w:t xml:space="preserve"> wynikające z</w:t>
      </w:r>
      <w:r w:rsidR="00E752A7">
        <w:rPr>
          <w:rFonts w:eastAsia="Calibri"/>
          <w:color w:val="000000"/>
          <w:sz w:val="24"/>
          <w:szCs w:val="24"/>
          <w:lang w:eastAsia="en-US"/>
        </w:rPr>
        <w:t>e wzoru</w:t>
      </w:r>
      <w:r w:rsidRPr="002013D4">
        <w:rPr>
          <w:rFonts w:eastAsia="Calibri"/>
          <w:color w:val="000000"/>
          <w:sz w:val="24"/>
          <w:szCs w:val="24"/>
          <w:lang w:val="x-none" w:eastAsia="en-US"/>
        </w:rPr>
        <w:t xml:space="preserve"> Umowy</w:t>
      </w:r>
      <w:r w:rsidR="00E752A7">
        <w:rPr>
          <w:rFonts w:eastAsia="Calibri"/>
          <w:color w:val="000000"/>
          <w:sz w:val="24"/>
          <w:szCs w:val="24"/>
          <w:lang w:eastAsia="en-US"/>
        </w:rPr>
        <w:t>,</w:t>
      </w:r>
      <w:r w:rsidRPr="002013D4">
        <w:rPr>
          <w:rFonts w:eastAsia="Calibri"/>
          <w:color w:val="000000"/>
          <w:sz w:val="24"/>
          <w:szCs w:val="24"/>
          <w:lang w:val="x-none" w:eastAsia="en-US"/>
        </w:rPr>
        <w:t xml:space="preserve"> rozciągają się także na okres gwarancji i rękojmi udzielonej przez Wykonawcę na </w:t>
      </w:r>
      <w:r w:rsidRPr="002013D4">
        <w:rPr>
          <w:rFonts w:eastAsia="Calibri"/>
          <w:color w:val="000000"/>
          <w:sz w:val="24"/>
          <w:szCs w:val="24"/>
          <w:lang w:eastAsia="en-US"/>
        </w:rPr>
        <w:t>prace projektowe/</w:t>
      </w:r>
      <w:r w:rsidRPr="002013D4">
        <w:rPr>
          <w:rFonts w:eastAsia="Calibri"/>
          <w:color w:val="000000"/>
          <w:sz w:val="24"/>
          <w:szCs w:val="24"/>
          <w:lang w:val="x-none" w:eastAsia="en-US"/>
        </w:rPr>
        <w:t>roboty budowlane</w:t>
      </w:r>
      <w:r w:rsidRPr="002013D4">
        <w:rPr>
          <w:rFonts w:eastAsia="Calibri"/>
          <w:color w:val="000000"/>
          <w:sz w:val="24"/>
          <w:szCs w:val="24"/>
          <w:lang w:eastAsia="en-US"/>
        </w:rPr>
        <w:t>/</w:t>
      </w:r>
      <w:r w:rsidRPr="002013D4">
        <w:rPr>
          <w:rFonts w:eastAsia="Calibri"/>
          <w:color w:val="000000"/>
          <w:sz w:val="24"/>
          <w:szCs w:val="24"/>
          <w:lang w:val="x-none" w:eastAsia="en-US"/>
        </w:rPr>
        <w:t>inne prace realizowane na Inwestycji, wskazany w</w:t>
      </w:r>
      <w:r w:rsidR="00E752A7" w:rsidRPr="004620E8">
        <w:rPr>
          <w:rFonts w:eastAsia="Calibri"/>
          <w:color w:val="000000"/>
          <w:sz w:val="24"/>
          <w:szCs w:val="24"/>
          <w:lang w:eastAsia="en-US"/>
        </w:rPr>
        <w:t xml:space="preserve"> art. 6</w:t>
      </w:r>
      <w:r w:rsidRPr="002013D4">
        <w:rPr>
          <w:rFonts w:eastAsia="Calibri"/>
          <w:color w:val="000000"/>
          <w:sz w:val="24"/>
          <w:szCs w:val="24"/>
          <w:lang w:val="x-none" w:eastAsia="en-US"/>
        </w:rPr>
        <w:t xml:space="preserve"> ust. 2</w:t>
      </w:r>
      <w:r w:rsidR="0070650A">
        <w:rPr>
          <w:rFonts w:eastAsia="Calibri"/>
          <w:color w:val="000000"/>
          <w:sz w:val="24"/>
          <w:szCs w:val="24"/>
          <w:lang w:eastAsia="en-US"/>
        </w:rPr>
        <w:t xml:space="preserve"> pkt. 3</w:t>
      </w:r>
      <w:r w:rsidRPr="002013D4">
        <w:rPr>
          <w:rFonts w:eastAsia="Calibri"/>
          <w:color w:val="000000"/>
          <w:sz w:val="24"/>
          <w:szCs w:val="24"/>
          <w:lang w:val="x-none" w:eastAsia="en-US"/>
        </w:rPr>
        <w:t xml:space="preserve"> </w:t>
      </w:r>
      <w:r w:rsidR="0070650A">
        <w:rPr>
          <w:rFonts w:eastAsia="Calibri"/>
          <w:color w:val="000000"/>
          <w:sz w:val="24"/>
          <w:szCs w:val="24"/>
          <w:lang w:eastAsia="en-US"/>
        </w:rPr>
        <w:t xml:space="preserve">wzoru Umowy </w:t>
      </w:r>
      <w:r w:rsidRPr="002013D4">
        <w:rPr>
          <w:rFonts w:eastAsia="Calibri"/>
          <w:color w:val="000000"/>
          <w:sz w:val="24"/>
          <w:szCs w:val="24"/>
          <w:lang w:val="x-none" w:eastAsia="en-US"/>
        </w:rPr>
        <w:t>(dalej jako „</w:t>
      </w:r>
      <w:r w:rsidRPr="002013D4">
        <w:rPr>
          <w:rFonts w:eastAsia="Calibri"/>
          <w:b/>
          <w:bCs/>
          <w:color w:val="000000"/>
          <w:sz w:val="24"/>
          <w:szCs w:val="24"/>
          <w:lang w:val="x-none" w:eastAsia="en-US"/>
        </w:rPr>
        <w:t>Okres minimalny</w:t>
      </w:r>
      <w:r w:rsidRPr="002013D4">
        <w:rPr>
          <w:rFonts w:eastAsia="Calibri"/>
          <w:color w:val="000000"/>
          <w:sz w:val="24"/>
          <w:szCs w:val="24"/>
          <w:lang w:val="x-none" w:eastAsia="en-US"/>
        </w:rPr>
        <w:t>”) i który może ulec wydłużeniu w przypadku zastosowania Prawa opcji. Wynagrodzenie Inżyniera za wykonanie Umowy na Etapie I</w:t>
      </w:r>
      <w:r w:rsidRPr="002013D4">
        <w:rPr>
          <w:rFonts w:eastAsia="Calibri"/>
          <w:color w:val="000000"/>
          <w:sz w:val="24"/>
          <w:szCs w:val="24"/>
          <w:lang w:eastAsia="en-US"/>
        </w:rPr>
        <w:t>V</w:t>
      </w:r>
      <w:r w:rsidRPr="002013D4">
        <w:rPr>
          <w:rFonts w:eastAsia="Calibri"/>
          <w:color w:val="000000"/>
          <w:sz w:val="24"/>
          <w:szCs w:val="24"/>
          <w:lang w:val="x-none" w:eastAsia="en-US"/>
        </w:rPr>
        <w:t xml:space="preserve"> w Okresie minimalnym, określa art. 11 ust. 3 </w:t>
      </w:r>
      <w:r w:rsidRPr="002013D4">
        <w:rPr>
          <w:rFonts w:eastAsia="Calibri"/>
          <w:color w:val="000000"/>
          <w:sz w:val="24"/>
          <w:szCs w:val="24"/>
          <w:lang w:eastAsia="en-US"/>
        </w:rPr>
        <w:t xml:space="preserve">pkt 2 </w:t>
      </w:r>
      <w:r w:rsidRPr="002013D4">
        <w:rPr>
          <w:rFonts w:eastAsia="Calibri"/>
          <w:color w:val="000000"/>
          <w:sz w:val="24"/>
          <w:szCs w:val="24"/>
          <w:lang w:val="x-none" w:eastAsia="en-US"/>
        </w:rPr>
        <w:t xml:space="preserve">lit. a </w:t>
      </w:r>
      <w:r w:rsidR="00E752A7">
        <w:rPr>
          <w:rFonts w:eastAsia="Calibri"/>
          <w:color w:val="000000"/>
          <w:sz w:val="24"/>
          <w:szCs w:val="24"/>
          <w:lang w:eastAsia="en-US"/>
        </w:rPr>
        <w:t xml:space="preserve">wzoru </w:t>
      </w:r>
      <w:r w:rsidRPr="002013D4">
        <w:rPr>
          <w:rFonts w:eastAsia="Calibri"/>
          <w:color w:val="000000"/>
          <w:sz w:val="24"/>
          <w:szCs w:val="24"/>
          <w:lang w:val="x-none" w:eastAsia="en-US"/>
        </w:rPr>
        <w:t>Umowy.</w:t>
      </w:r>
    </w:p>
    <w:p w14:paraId="347C624B" w14:textId="77777777" w:rsidR="00131135" w:rsidRPr="002013D4" w:rsidRDefault="00131135" w:rsidP="00131135">
      <w:pPr>
        <w:numPr>
          <w:ilvl w:val="0"/>
          <w:numId w:val="69"/>
        </w:numPr>
        <w:ind w:left="567" w:hanging="567"/>
        <w:contextualSpacing/>
        <w:jc w:val="both"/>
        <w:rPr>
          <w:rFonts w:eastAsia="Calibri"/>
          <w:color w:val="000000"/>
          <w:sz w:val="24"/>
          <w:szCs w:val="24"/>
          <w:lang w:val="x-none" w:eastAsia="en-US"/>
        </w:rPr>
      </w:pPr>
      <w:r w:rsidRPr="002013D4">
        <w:rPr>
          <w:rFonts w:eastAsia="Calibri"/>
          <w:color w:val="000000"/>
          <w:sz w:val="24"/>
          <w:szCs w:val="24"/>
          <w:lang w:val="x-none" w:eastAsia="en-US"/>
        </w:rPr>
        <w:t xml:space="preserve">W ramach Prawa opcji Zamawiający przewiduje, wydłużenie czasu realizacji Etapu </w:t>
      </w:r>
      <w:r w:rsidRPr="002013D4">
        <w:rPr>
          <w:rFonts w:eastAsia="Calibri"/>
          <w:color w:val="000000"/>
          <w:sz w:val="24"/>
          <w:szCs w:val="24"/>
          <w:lang w:eastAsia="en-US"/>
        </w:rPr>
        <w:t xml:space="preserve">III </w:t>
      </w:r>
      <w:r w:rsidRPr="002013D4">
        <w:rPr>
          <w:rFonts w:eastAsia="Calibri"/>
          <w:color w:val="000000"/>
          <w:sz w:val="24"/>
          <w:szCs w:val="24"/>
          <w:lang w:val="x-none" w:eastAsia="en-US"/>
        </w:rPr>
        <w:t xml:space="preserve">ponad przewidziany w Umowie Okres minimalny odpowiednio o: </w:t>
      </w:r>
    </w:p>
    <w:p w14:paraId="22D3A34D" w14:textId="77777777" w:rsidR="00131135" w:rsidRPr="002013D4" w:rsidRDefault="00131135" w:rsidP="00131135">
      <w:pPr>
        <w:spacing w:after="200" w:line="276" w:lineRule="auto"/>
        <w:ind w:left="540"/>
        <w:contextualSpacing/>
        <w:jc w:val="both"/>
        <w:rPr>
          <w:rFonts w:eastAsia="Calibri"/>
          <w:color w:val="000000"/>
          <w:sz w:val="24"/>
          <w:szCs w:val="24"/>
          <w:lang w:val="x-none" w:eastAsia="en-US"/>
        </w:rPr>
      </w:pPr>
      <w:r w:rsidRPr="002013D4">
        <w:rPr>
          <w:rFonts w:eastAsia="Calibri"/>
          <w:color w:val="000000"/>
          <w:sz w:val="24"/>
          <w:szCs w:val="24"/>
          <w:lang w:val="x-none" w:eastAsia="en-US"/>
        </w:rPr>
        <w:t xml:space="preserve">1) 12 miesięcy;  </w:t>
      </w:r>
    </w:p>
    <w:p w14:paraId="2C2C8276" w14:textId="77777777" w:rsidR="00131135" w:rsidRPr="002013D4" w:rsidRDefault="00131135" w:rsidP="00131135">
      <w:pPr>
        <w:spacing w:after="200" w:line="276" w:lineRule="auto"/>
        <w:ind w:left="540"/>
        <w:contextualSpacing/>
        <w:jc w:val="both"/>
        <w:rPr>
          <w:rFonts w:eastAsia="Calibri"/>
          <w:color w:val="000000"/>
          <w:sz w:val="24"/>
          <w:szCs w:val="24"/>
          <w:lang w:val="x-none" w:eastAsia="en-US"/>
        </w:rPr>
      </w:pPr>
      <w:r w:rsidRPr="002013D4">
        <w:rPr>
          <w:rFonts w:eastAsia="Calibri"/>
          <w:color w:val="000000"/>
          <w:sz w:val="24"/>
          <w:szCs w:val="24"/>
          <w:lang w:val="x-none" w:eastAsia="en-US"/>
        </w:rPr>
        <w:t xml:space="preserve">2) 24 miesiące;  </w:t>
      </w:r>
    </w:p>
    <w:p w14:paraId="4295B944" w14:textId="380B8055" w:rsidR="00131135" w:rsidRPr="002013D4" w:rsidRDefault="00131135" w:rsidP="00131135">
      <w:pPr>
        <w:numPr>
          <w:ilvl w:val="0"/>
          <w:numId w:val="69"/>
        </w:numPr>
        <w:ind w:hanging="540"/>
        <w:jc w:val="both"/>
        <w:rPr>
          <w:rFonts w:eastAsia="Calibri"/>
          <w:color w:val="000000"/>
          <w:sz w:val="24"/>
          <w:szCs w:val="24"/>
          <w:lang w:eastAsia="en-US"/>
        </w:rPr>
      </w:pPr>
      <w:r w:rsidRPr="002013D4">
        <w:rPr>
          <w:rFonts w:eastAsia="Calibri"/>
          <w:sz w:val="24"/>
          <w:szCs w:val="24"/>
          <w:lang w:eastAsia="en-US"/>
        </w:rPr>
        <w:t xml:space="preserve">z uwagi na ujawnienie się dalszych wad i/lub usterek lub innych nieprawidłowości w zakresie robót budowlanych/prac projektowych i/lub innych prac w Okresie minimalnym, skutkujących koniecznością podjęcia przez Inżyniera Czynności wskazanych w Załączniku nr 1 do </w:t>
      </w:r>
      <w:r w:rsidR="00E752A7">
        <w:rPr>
          <w:rFonts w:eastAsia="Calibri"/>
          <w:sz w:val="24"/>
          <w:szCs w:val="24"/>
          <w:lang w:eastAsia="en-US"/>
        </w:rPr>
        <w:t xml:space="preserve">wzoru </w:t>
      </w:r>
      <w:r w:rsidRPr="002013D4">
        <w:rPr>
          <w:rFonts w:eastAsia="Calibri"/>
          <w:sz w:val="24"/>
          <w:szCs w:val="24"/>
          <w:lang w:eastAsia="en-US"/>
        </w:rPr>
        <w:t>Umowy w okresie gwarancji i rękojmi udzielonej przez Wykonawcę</w:t>
      </w:r>
      <w:r w:rsidR="00E752A7">
        <w:rPr>
          <w:rFonts w:eastAsia="Calibri"/>
          <w:sz w:val="24"/>
          <w:szCs w:val="24"/>
          <w:lang w:eastAsia="en-US"/>
        </w:rPr>
        <w:t xml:space="preserve"> Inwestycji.</w:t>
      </w:r>
      <w:r w:rsidRPr="002013D4">
        <w:rPr>
          <w:rFonts w:eastAsia="Calibri"/>
          <w:sz w:val="24"/>
          <w:szCs w:val="24"/>
          <w:lang w:eastAsia="en-US"/>
        </w:rPr>
        <w:t xml:space="preserve"> </w:t>
      </w:r>
      <w:r w:rsidRPr="002013D4">
        <w:rPr>
          <w:rFonts w:eastAsia="Calibri"/>
          <w:color w:val="000000"/>
          <w:sz w:val="24"/>
          <w:szCs w:val="24"/>
          <w:lang w:eastAsia="en-US"/>
        </w:rPr>
        <w:t xml:space="preserve">O skorzystaniu z Prawa opcji Zamawiający jest zobowiązany poinformować pisemnie Inżyniera nie później niż na 1 miesiąc przed terminem zakończenia realizacji Etapu III w Okresie minimalnym, wskazując okres, o jaki ulegnie wydłużeniu realizacja Usługi, zgodnie z opcjami wskazanymi w </w:t>
      </w:r>
      <w:r w:rsidR="00E752A7">
        <w:rPr>
          <w:rFonts w:eastAsia="Calibri"/>
          <w:color w:val="000000"/>
          <w:sz w:val="24"/>
          <w:szCs w:val="24"/>
          <w:lang w:eastAsia="en-US"/>
        </w:rPr>
        <w:t xml:space="preserve">art. 6 </w:t>
      </w:r>
      <w:r w:rsidRPr="002013D4">
        <w:rPr>
          <w:rFonts w:eastAsia="Calibri"/>
          <w:color w:val="000000"/>
          <w:sz w:val="24"/>
          <w:szCs w:val="24"/>
          <w:lang w:eastAsia="en-US"/>
        </w:rPr>
        <w:t xml:space="preserve">ust. 7 pkt 1 i 2 </w:t>
      </w:r>
      <w:r w:rsidR="0070650A">
        <w:rPr>
          <w:rFonts w:eastAsia="Calibri"/>
          <w:color w:val="000000"/>
          <w:sz w:val="24"/>
          <w:szCs w:val="24"/>
          <w:lang w:eastAsia="en-US"/>
        </w:rPr>
        <w:t>wzoru umowy.</w:t>
      </w:r>
    </w:p>
    <w:p w14:paraId="04F13BBA" w14:textId="4EFED09E" w:rsidR="00131135" w:rsidRPr="002013D4" w:rsidRDefault="00131135" w:rsidP="00131135">
      <w:pPr>
        <w:numPr>
          <w:ilvl w:val="0"/>
          <w:numId w:val="69"/>
        </w:numPr>
        <w:ind w:hanging="540"/>
        <w:jc w:val="both"/>
        <w:rPr>
          <w:rFonts w:eastAsia="Calibri"/>
          <w:color w:val="000000"/>
          <w:sz w:val="24"/>
          <w:szCs w:val="24"/>
          <w:lang w:eastAsia="en-US"/>
        </w:rPr>
      </w:pPr>
      <w:r w:rsidRPr="002013D4">
        <w:rPr>
          <w:rFonts w:eastAsia="Calibri"/>
          <w:color w:val="000000"/>
          <w:sz w:val="24"/>
          <w:szCs w:val="24"/>
          <w:lang w:eastAsia="en-US"/>
        </w:rPr>
        <w:t xml:space="preserve">W przypadku wydłużenia czasu realizacji Etapu III o 12 miesięcy, zgodnie z </w:t>
      </w:r>
      <w:r w:rsidR="0070650A">
        <w:rPr>
          <w:rFonts w:eastAsia="Calibri"/>
          <w:color w:val="000000"/>
          <w:sz w:val="24"/>
          <w:szCs w:val="24"/>
          <w:lang w:eastAsia="en-US"/>
        </w:rPr>
        <w:t xml:space="preserve">art. 6 </w:t>
      </w:r>
      <w:r w:rsidRPr="002013D4">
        <w:rPr>
          <w:rFonts w:eastAsia="Calibri"/>
          <w:color w:val="000000"/>
          <w:sz w:val="24"/>
          <w:szCs w:val="24"/>
          <w:lang w:eastAsia="en-US"/>
        </w:rPr>
        <w:t xml:space="preserve">ust. 7 </w:t>
      </w:r>
      <w:r w:rsidR="0070650A">
        <w:rPr>
          <w:rFonts w:eastAsia="Calibri"/>
          <w:color w:val="000000"/>
          <w:sz w:val="24"/>
          <w:szCs w:val="24"/>
          <w:lang w:eastAsia="en-US"/>
        </w:rPr>
        <w:t>wzoru Umowy</w:t>
      </w:r>
      <w:r w:rsidRPr="002013D4">
        <w:rPr>
          <w:rFonts w:eastAsia="Calibri"/>
          <w:color w:val="000000"/>
          <w:sz w:val="24"/>
          <w:szCs w:val="24"/>
          <w:lang w:eastAsia="en-US"/>
        </w:rPr>
        <w:t xml:space="preserve">, na 1 miesiąc przed końcem upływu wydłużonego czasu, Zamawiający może poinformować Inżyniera o dalszym wydłużeniu realizacji Etapu III o kolejne 12 miesięcy. </w:t>
      </w:r>
    </w:p>
    <w:p w14:paraId="358CEFC4" w14:textId="2C2B32B1" w:rsidR="00131135" w:rsidRPr="002013D4" w:rsidRDefault="00131135" w:rsidP="00131135">
      <w:pPr>
        <w:numPr>
          <w:ilvl w:val="0"/>
          <w:numId w:val="69"/>
        </w:numPr>
        <w:ind w:hanging="540"/>
        <w:jc w:val="both"/>
        <w:rPr>
          <w:rFonts w:eastAsia="Calibri"/>
          <w:color w:val="000000"/>
          <w:sz w:val="24"/>
          <w:szCs w:val="24"/>
          <w:lang w:eastAsia="en-US"/>
        </w:rPr>
      </w:pPr>
      <w:r w:rsidRPr="002013D4">
        <w:rPr>
          <w:rFonts w:eastAsia="Calibri"/>
          <w:color w:val="000000"/>
          <w:sz w:val="24"/>
          <w:szCs w:val="24"/>
          <w:lang w:eastAsia="en-US"/>
        </w:rPr>
        <w:t xml:space="preserve">Wynagrodzenie Inżyniera w wydłużonym okresie realizacji Etapu III przysługiwać będzie w wysokości określonej w art. 11 ust. 3 pkt 2 lit. b  </w:t>
      </w:r>
      <w:r w:rsidR="0070650A">
        <w:rPr>
          <w:rFonts w:eastAsia="Calibri"/>
          <w:color w:val="000000"/>
          <w:sz w:val="24"/>
          <w:szCs w:val="24"/>
          <w:lang w:eastAsia="en-US"/>
        </w:rPr>
        <w:t xml:space="preserve">wzoru </w:t>
      </w:r>
      <w:r w:rsidRPr="002013D4">
        <w:rPr>
          <w:rFonts w:eastAsia="Calibri"/>
          <w:color w:val="000000"/>
          <w:sz w:val="24"/>
          <w:szCs w:val="24"/>
          <w:lang w:eastAsia="en-US"/>
        </w:rPr>
        <w:t xml:space="preserve">Umowy.   </w:t>
      </w:r>
    </w:p>
    <w:p w14:paraId="7AD6F795" w14:textId="77777777" w:rsidR="00131135" w:rsidRPr="002013D4" w:rsidRDefault="00131135" w:rsidP="00131135">
      <w:pPr>
        <w:numPr>
          <w:ilvl w:val="0"/>
          <w:numId w:val="69"/>
        </w:numPr>
        <w:ind w:hanging="540"/>
        <w:jc w:val="both"/>
        <w:rPr>
          <w:rFonts w:eastAsia="Calibri"/>
          <w:color w:val="000000"/>
          <w:sz w:val="24"/>
          <w:szCs w:val="24"/>
          <w:lang w:eastAsia="en-US"/>
        </w:rPr>
      </w:pPr>
      <w:r w:rsidRPr="002013D4">
        <w:rPr>
          <w:rFonts w:eastAsia="Calibri"/>
          <w:color w:val="000000"/>
          <w:sz w:val="24"/>
          <w:szCs w:val="24"/>
          <w:lang w:eastAsia="en-US"/>
        </w:rPr>
        <w:t xml:space="preserve">Skorzystanie z możliwości wydłużenia Okresu podstawowego i Prawa opcji stanowi uprawnienie Zamawiającego, uzależnione będzie wyłącznie od jego potrzeb, a nieskorzystanie z tego uprawnienia nie powoduje żadnych roszczeń po stronie Inżyniera. </w:t>
      </w:r>
      <w:r w:rsidRPr="002013D4">
        <w:rPr>
          <w:rFonts w:eastAsia="Calibri"/>
          <w:sz w:val="24"/>
          <w:szCs w:val="24"/>
          <w:lang w:eastAsia="en-US"/>
        </w:rPr>
        <w:t xml:space="preserve">Świadczenie Usługi przez Inżyniera w Okresie wydłużonym realizacji Kontraktu, Okresie wykraczającym poza okres wydłużony realizacji Kontraktu, jak i skorzystanie z Prawa opcji stanowi tę część </w:t>
      </w:r>
      <w:r w:rsidRPr="002013D4">
        <w:rPr>
          <w:sz w:val="24"/>
          <w:szCs w:val="24"/>
          <w:shd w:val="clear" w:color="auto" w:fill="FFFFFF"/>
        </w:rPr>
        <w:t>przedmiotu Umowy,</w:t>
      </w:r>
      <w:r w:rsidRPr="002013D4">
        <w:rPr>
          <w:sz w:val="24"/>
          <w:szCs w:val="24"/>
        </w:rPr>
        <w:t xml:space="preserve"> której realizacja będzie poddana wyłącznie uznaniu Zamawiającego.</w:t>
      </w:r>
    </w:p>
    <w:p w14:paraId="23E516FA" w14:textId="1EDA5793" w:rsidR="00131135" w:rsidRPr="002013D4" w:rsidRDefault="00131135" w:rsidP="00131135">
      <w:pPr>
        <w:numPr>
          <w:ilvl w:val="0"/>
          <w:numId w:val="69"/>
        </w:numPr>
        <w:ind w:left="567" w:hanging="567"/>
        <w:contextualSpacing/>
        <w:jc w:val="both"/>
        <w:rPr>
          <w:rFonts w:eastAsia="Calibri"/>
          <w:color w:val="000000"/>
          <w:sz w:val="24"/>
          <w:szCs w:val="24"/>
          <w:lang w:val="x-none" w:eastAsia="en-US"/>
        </w:rPr>
      </w:pPr>
      <w:r w:rsidRPr="002013D4">
        <w:rPr>
          <w:rFonts w:eastAsia="Calibri"/>
          <w:color w:val="000000"/>
          <w:sz w:val="24"/>
          <w:szCs w:val="24"/>
          <w:lang w:eastAsia="en-US"/>
        </w:rPr>
        <w:t xml:space="preserve">Realizacja każdego z etapów wskazanych w </w:t>
      </w:r>
      <w:r w:rsidR="0070650A">
        <w:rPr>
          <w:rFonts w:eastAsia="Calibri"/>
          <w:color w:val="000000"/>
          <w:sz w:val="24"/>
          <w:szCs w:val="24"/>
          <w:lang w:eastAsia="en-US"/>
        </w:rPr>
        <w:t xml:space="preserve">art. 6 </w:t>
      </w:r>
      <w:r w:rsidRPr="002013D4">
        <w:rPr>
          <w:rFonts w:eastAsia="Calibri"/>
          <w:color w:val="000000"/>
          <w:sz w:val="24"/>
          <w:szCs w:val="24"/>
          <w:lang w:eastAsia="en-US"/>
        </w:rPr>
        <w:t xml:space="preserve">ust. 2 </w:t>
      </w:r>
      <w:r w:rsidR="0070650A">
        <w:rPr>
          <w:rFonts w:eastAsia="Calibri"/>
          <w:color w:val="000000"/>
          <w:sz w:val="24"/>
          <w:szCs w:val="24"/>
          <w:lang w:eastAsia="en-US"/>
        </w:rPr>
        <w:t xml:space="preserve">wzoru Umowy </w:t>
      </w:r>
      <w:r w:rsidRPr="002013D4">
        <w:rPr>
          <w:rFonts w:eastAsia="Calibri"/>
          <w:color w:val="000000"/>
          <w:sz w:val="24"/>
          <w:szCs w:val="24"/>
          <w:lang w:eastAsia="en-US"/>
        </w:rPr>
        <w:t>zostanie potwierdzona każdorazowo sporządzeniem przez Strony dwustronnego i pisemnego protokołu odbioru Usługi, przy czym t</w:t>
      </w:r>
      <w:r w:rsidRPr="002013D4">
        <w:rPr>
          <w:rFonts w:eastAsia="Calibri"/>
          <w:color w:val="000000"/>
          <w:sz w:val="24"/>
          <w:szCs w:val="24"/>
          <w:lang w:val="x-none" w:eastAsia="en-US"/>
        </w:rPr>
        <w:t xml:space="preserve">erminem </w:t>
      </w:r>
      <w:r w:rsidRPr="002013D4">
        <w:rPr>
          <w:rFonts w:eastAsia="Calibri"/>
          <w:color w:val="000000"/>
          <w:sz w:val="24"/>
          <w:szCs w:val="24"/>
          <w:lang w:eastAsia="en-US"/>
        </w:rPr>
        <w:t>wykonania</w:t>
      </w:r>
      <w:r w:rsidR="0070650A">
        <w:rPr>
          <w:rFonts w:eastAsia="Calibri"/>
          <w:color w:val="000000"/>
          <w:sz w:val="24"/>
          <w:szCs w:val="24"/>
          <w:lang w:eastAsia="en-US"/>
        </w:rPr>
        <w:t xml:space="preserve"> zamówienia</w:t>
      </w:r>
      <w:r w:rsidRPr="002013D4">
        <w:rPr>
          <w:rFonts w:eastAsia="Calibri"/>
          <w:color w:val="000000"/>
          <w:sz w:val="24"/>
          <w:szCs w:val="24"/>
          <w:lang w:val="x-none" w:eastAsia="en-US"/>
        </w:rPr>
        <w:t xml:space="preserve"> </w:t>
      </w:r>
      <w:r w:rsidRPr="002013D4">
        <w:rPr>
          <w:rFonts w:eastAsia="Calibri"/>
          <w:color w:val="000000"/>
          <w:sz w:val="24"/>
          <w:szCs w:val="24"/>
          <w:lang w:eastAsia="en-US"/>
        </w:rPr>
        <w:t xml:space="preserve">i jednocześnie potwierdzeniem realizacji Etapu III </w:t>
      </w:r>
      <w:r w:rsidRPr="002013D4">
        <w:rPr>
          <w:rFonts w:eastAsia="Calibri"/>
          <w:color w:val="000000"/>
          <w:sz w:val="24"/>
          <w:szCs w:val="24"/>
          <w:lang w:val="x-none" w:eastAsia="en-US"/>
        </w:rPr>
        <w:t xml:space="preserve">jest dzień zatwierdzenia przez Zamawiającego wystawionego przez Inżyniera Raportu Zamknięcia, o którym mowa w </w:t>
      </w:r>
      <w:r w:rsidRPr="002013D4">
        <w:rPr>
          <w:rFonts w:eastAsia="Calibri"/>
          <w:color w:val="000000"/>
          <w:sz w:val="24"/>
          <w:szCs w:val="24"/>
          <w:lang w:eastAsia="en-US"/>
        </w:rPr>
        <w:t>Z</w:t>
      </w:r>
      <w:r w:rsidRPr="002013D4">
        <w:rPr>
          <w:rFonts w:eastAsia="Calibri"/>
          <w:color w:val="000000"/>
          <w:sz w:val="24"/>
          <w:szCs w:val="24"/>
          <w:lang w:val="x-none" w:eastAsia="en-US"/>
        </w:rPr>
        <w:t xml:space="preserve">ałączniku nr 1 do </w:t>
      </w:r>
      <w:r w:rsidR="0070650A">
        <w:rPr>
          <w:rFonts w:eastAsia="Calibri"/>
          <w:color w:val="000000"/>
          <w:sz w:val="24"/>
          <w:szCs w:val="24"/>
          <w:lang w:eastAsia="en-US"/>
        </w:rPr>
        <w:t xml:space="preserve">wzoru </w:t>
      </w:r>
      <w:r w:rsidRPr="002013D4">
        <w:rPr>
          <w:rFonts w:eastAsia="Calibri"/>
          <w:color w:val="000000"/>
          <w:sz w:val="24"/>
          <w:szCs w:val="24"/>
          <w:lang w:val="x-none" w:eastAsia="en-US"/>
        </w:rPr>
        <w:t>Umowy</w:t>
      </w:r>
      <w:r w:rsidRPr="002013D4">
        <w:rPr>
          <w:rFonts w:eastAsia="Calibri"/>
          <w:color w:val="000000"/>
          <w:sz w:val="24"/>
          <w:szCs w:val="24"/>
          <w:lang w:eastAsia="en-US"/>
        </w:rPr>
        <w:t xml:space="preserve">. </w:t>
      </w:r>
    </w:p>
    <w:p w14:paraId="26AF3470" w14:textId="6BD717D0" w:rsidR="00131135" w:rsidRPr="002013D4" w:rsidRDefault="00131135" w:rsidP="00131135">
      <w:pPr>
        <w:numPr>
          <w:ilvl w:val="0"/>
          <w:numId w:val="69"/>
        </w:numPr>
        <w:ind w:left="567" w:hanging="567"/>
        <w:contextualSpacing/>
        <w:jc w:val="both"/>
        <w:rPr>
          <w:rFonts w:eastAsia="Calibri"/>
          <w:color w:val="000000"/>
          <w:sz w:val="24"/>
          <w:szCs w:val="24"/>
          <w:lang w:val="x-none" w:eastAsia="en-US"/>
        </w:rPr>
      </w:pPr>
      <w:r w:rsidRPr="002013D4">
        <w:rPr>
          <w:rFonts w:eastAsia="Calibri"/>
          <w:color w:val="000000"/>
          <w:sz w:val="24"/>
          <w:szCs w:val="24"/>
          <w:lang w:val="x-none" w:eastAsia="en-US"/>
        </w:rPr>
        <w:t xml:space="preserve">Wykonywanie Przedmiotu Umowy w zakresie Czynności objętych </w:t>
      </w:r>
      <w:r w:rsidR="0070650A">
        <w:rPr>
          <w:rFonts w:eastAsia="Calibri"/>
          <w:color w:val="000000"/>
          <w:sz w:val="24"/>
          <w:szCs w:val="24"/>
          <w:lang w:eastAsia="en-US"/>
        </w:rPr>
        <w:t xml:space="preserve">zamówieniem </w:t>
      </w:r>
      <w:r w:rsidRPr="002013D4">
        <w:rPr>
          <w:rFonts w:eastAsia="Calibri"/>
          <w:color w:val="000000"/>
          <w:sz w:val="24"/>
          <w:szCs w:val="24"/>
          <w:lang w:val="x-none" w:eastAsia="en-US"/>
        </w:rPr>
        <w:t xml:space="preserve">Inżynier będzie realizował w sposób zapewniający realizację Inwestycji w terminach określonych w zaakceptowanym przez Zamawiającego </w:t>
      </w:r>
      <w:r w:rsidRPr="002013D4">
        <w:rPr>
          <w:rFonts w:eastAsia="Calibri"/>
          <w:color w:val="000000"/>
          <w:sz w:val="24"/>
          <w:szCs w:val="24"/>
          <w:lang w:eastAsia="en-US"/>
        </w:rPr>
        <w:t>H</w:t>
      </w:r>
      <w:r w:rsidRPr="002013D4">
        <w:rPr>
          <w:rFonts w:eastAsia="Calibri"/>
          <w:color w:val="000000"/>
          <w:sz w:val="24"/>
          <w:szCs w:val="24"/>
          <w:lang w:val="x-none" w:eastAsia="en-US"/>
        </w:rPr>
        <w:t xml:space="preserve">armonogramie. Wstępne szacunkowe terminy określone są w </w:t>
      </w:r>
      <w:r w:rsidRPr="002013D4">
        <w:rPr>
          <w:rFonts w:eastAsia="Calibri"/>
          <w:color w:val="000000"/>
          <w:sz w:val="24"/>
          <w:szCs w:val="24"/>
          <w:lang w:eastAsia="en-US"/>
        </w:rPr>
        <w:t>Z</w:t>
      </w:r>
      <w:r w:rsidRPr="002013D4">
        <w:rPr>
          <w:rFonts w:eastAsia="Calibri"/>
          <w:color w:val="000000"/>
          <w:sz w:val="24"/>
          <w:szCs w:val="24"/>
          <w:lang w:val="x-none" w:eastAsia="en-US"/>
        </w:rPr>
        <w:t xml:space="preserve">ałączniku nr 2 do </w:t>
      </w:r>
      <w:r w:rsidR="0070650A">
        <w:rPr>
          <w:rFonts w:eastAsia="Calibri"/>
          <w:color w:val="000000"/>
          <w:sz w:val="24"/>
          <w:szCs w:val="24"/>
          <w:lang w:eastAsia="en-US"/>
        </w:rPr>
        <w:t xml:space="preserve">wzoru </w:t>
      </w:r>
      <w:r w:rsidRPr="002013D4">
        <w:rPr>
          <w:rFonts w:eastAsia="Calibri"/>
          <w:color w:val="000000"/>
          <w:sz w:val="24"/>
          <w:szCs w:val="24"/>
          <w:lang w:val="x-none" w:eastAsia="en-US"/>
        </w:rPr>
        <w:t xml:space="preserve">Umowy. </w:t>
      </w:r>
    </w:p>
    <w:p w14:paraId="32B4053B" w14:textId="48153B25" w:rsidR="0010512E" w:rsidRDefault="0010512E" w:rsidP="00D36709">
      <w:pPr>
        <w:pStyle w:val="Akapitzlist"/>
        <w:numPr>
          <w:ilvl w:val="0"/>
          <w:numId w:val="69"/>
        </w:numPr>
        <w:ind w:left="567" w:hanging="567"/>
        <w:jc w:val="both"/>
        <w:rPr>
          <w:rFonts w:ascii="Times New Roman" w:hAnsi="Times New Roman"/>
          <w:spacing w:val="-4"/>
          <w:sz w:val="24"/>
          <w:szCs w:val="24"/>
          <w:lang w:eastAsia="ar-SA"/>
        </w:rPr>
      </w:pPr>
      <w:r w:rsidRPr="002013D4">
        <w:rPr>
          <w:rFonts w:ascii="Times New Roman" w:hAnsi="Times New Roman"/>
          <w:spacing w:val="-4"/>
          <w:sz w:val="24"/>
          <w:szCs w:val="24"/>
          <w:lang w:eastAsia="ar-SA"/>
        </w:rPr>
        <w:t xml:space="preserve">Inżynier Kontraktu będzie odpowiedzialny z tytułu udzielonej rękojmi i gwarancji jakości przez cały okres rękojmi Wykonawcy Robót Budowlanych, nie dłużej niż przez okres </w:t>
      </w:r>
      <w:r w:rsidR="00BF337B" w:rsidRPr="002013D4">
        <w:rPr>
          <w:rFonts w:ascii="Times New Roman" w:hAnsi="Times New Roman"/>
          <w:spacing w:val="-4"/>
          <w:sz w:val="24"/>
          <w:szCs w:val="24"/>
          <w:lang w:eastAsia="ar-SA"/>
        </w:rPr>
        <w:t>60</w:t>
      </w:r>
      <w:r w:rsidRPr="002013D4">
        <w:rPr>
          <w:rFonts w:ascii="Times New Roman" w:hAnsi="Times New Roman"/>
          <w:spacing w:val="-4"/>
          <w:sz w:val="24"/>
          <w:szCs w:val="24"/>
          <w:lang w:eastAsia="ar-SA"/>
        </w:rPr>
        <w:t xml:space="preserve"> miesięcy od dnia zatwierdzenia przez Zamawiającego Raportu końcowego, tj. podpisania protokołu odbioru Raportu końcowego przez Zamawiającego.</w:t>
      </w:r>
    </w:p>
    <w:p w14:paraId="718AC538" w14:textId="641553D6" w:rsidR="0070650A" w:rsidRPr="002013D4" w:rsidRDefault="0070650A" w:rsidP="00D36709">
      <w:pPr>
        <w:pStyle w:val="Akapitzlist"/>
        <w:numPr>
          <w:ilvl w:val="0"/>
          <w:numId w:val="69"/>
        </w:numPr>
        <w:ind w:hanging="540"/>
        <w:jc w:val="both"/>
        <w:rPr>
          <w:rFonts w:ascii="Times New Roman" w:hAnsi="Times New Roman"/>
          <w:spacing w:val="-4"/>
          <w:sz w:val="24"/>
          <w:szCs w:val="24"/>
          <w:lang w:eastAsia="ar-SA"/>
        </w:rPr>
      </w:pPr>
      <w:r>
        <w:rPr>
          <w:rFonts w:ascii="Times New Roman" w:hAnsi="Times New Roman"/>
          <w:spacing w:val="-4"/>
          <w:sz w:val="24"/>
          <w:szCs w:val="24"/>
          <w:lang w:eastAsia="ar-SA"/>
        </w:rPr>
        <w:t>Pozostałe szczegółowe kwestie związane z terminem i okresami wykonywania zamówienia zawarte są w art. 6  wzoru Umowy.</w:t>
      </w:r>
    </w:p>
    <w:p w14:paraId="63334350" w14:textId="77777777" w:rsidR="00F01E38" w:rsidRPr="007547BB" w:rsidRDefault="00F01E38" w:rsidP="00F01E38">
      <w:pPr>
        <w:spacing w:line="276" w:lineRule="auto"/>
        <w:ind w:left="360"/>
        <w:jc w:val="both"/>
        <w:rPr>
          <w:sz w:val="24"/>
          <w:szCs w:val="24"/>
        </w:rPr>
      </w:pPr>
    </w:p>
    <w:p w14:paraId="0C85A3A9" w14:textId="77777777" w:rsidR="00734884" w:rsidRPr="00425941" w:rsidRDefault="00734884"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rPr>
      </w:pPr>
      <w:r w:rsidRPr="00425941">
        <w:rPr>
          <w:b/>
          <w:sz w:val="24"/>
        </w:rPr>
        <w:t>ROZDZIAŁ VIII Wadium</w:t>
      </w:r>
    </w:p>
    <w:p w14:paraId="7DE431A7" w14:textId="77777777" w:rsidR="00734884" w:rsidRDefault="00734884" w:rsidP="00F27F38">
      <w:pPr>
        <w:spacing w:line="276" w:lineRule="auto"/>
      </w:pPr>
    </w:p>
    <w:p w14:paraId="7D4257DB" w14:textId="17AE0305" w:rsidR="00BD3A21" w:rsidRDefault="00734884" w:rsidP="000561FD">
      <w:pPr>
        <w:pStyle w:val="pkt"/>
        <w:numPr>
          <w:ilvl w:val="0"/>
          <w:numId w:val="11"/>
        </w:numPr>
        <w:tabs>
          <w:tab w:val="clear" w:pos="360"/>
          <w:tab w:val="num" w:pos="284"/>
        </w:tabs>
        <w:spacing w:before="0" w:after="0" w:line="276" w:lineRule="auto"/>
        <w:ind w:left="284" w:hanging="284"/>
      </w:pPr>
      <w:r w:rsidRPr="00411B22">
        <w:t>Wadium należy wnieść w wysokości</w:t>
      </w:r>
      <w:r w:rsidR="00BD3A21" w:rsidRPr="00411B22">
        <w:t>:</w:t>
      </w:r>
      <w:r w:rsidR="001B4D90">
        <w:t xml:space="preserve"> </w:t>
      </w:r>
      <w:r w:rsidR="00A763C0" w:rsidRPr="00A763C0">
        <w:rPr>
          <w:b/>
        </w:rPr>
        <w:t>5</w:t>
      </w:r>
      <w:r w:rsidR="00A63CD6" w:rsidRPr="00A763C0">
        <w:rPr>
          <w:b/>
        </w:rPr>
        <w:t xml:space="preserve"> 000</w:t>
      </w:r>
      <w:r w:rsidR="00FB09DD" w:rsidRPr="00A763C0">
        <w:rPr>
          <w:b/>
        </w:rPr>
        <w:t xml:space="preserve">,00 </w:t>
      </w:r>
      <w:r w:rsidRPr="00A763C0">
        <w:rPr>
          <w:b/>
        </w:rPr>
        <w:t>zł</w:t>
      </w:r>
      <w:r w:rsidRPr="001B4D90">
        <w:rPr>
          <w:b/>
        </w:rPr>
        <w:t xml:space="preserve"> </w:t>
      </w:r>
      <w:r w:rsidRPr="00F6604A">
        <w:t>(słownie</w:t>
      </w:r>
      <w:r w:rsidR="00E7289C" w:rsidRPr="00F6604A">
        <w:t xml:space="preserve"> złotych</w:t>
      </w:r>
      <w:r w:rsidRPr="00F6604A">
        <w:t>:</w:t>
      </w:r>
      <w:r w:rsidR="002A57FD" w:rsidRPr="00F6604A">
        <w:t xml:space="preserve"> </w:t>
      </w:r>
      <w:r w:rsidR="00A763C0">
        <w:t>pięć</w:t>
      </w:r>
      <w:r w:rsidR="00A63CD6">
        <w:t xml:space="preserve"> tysięcy</w:t>
      </w:r>
      <w:r w:rsidR="002A57FD" w:rsidRPr="00F6604A">
        <w:t xml:space="preserve"> 00/100</w:t>
      </w:r>
      <w:r w:rsidR="007A7C74" w:rsidRPr="00F6604A">
        <w:t>),</w:t>
      </w:r>
      <w:r w:rsidR="00872124" w:rsidRPr="00F6604A">
        <w:t xml:space="preserve"> </w:t>
      </w:r>
    </w:p>
    <w:p w14:paraId="05CCD3A8" w14:textId="77777777" w:rsidR="00734884" w:rsidRPr="00734884" w:rsidRDefault="00734884" w:rsidP="001B4D90">
      <w:pPr>
        <w:pStyle w:val="pkt"/>
        <w:spacing w:before="0" w:after="0" w:line="276" w:lineRule="auto"/>
        <w:ind w:left="426" w:firstLine="0"/>
      </w:pPr>
      <w:r w:rsidRPr="00734884">
        <w:t xml:space="preserve">przed upływem terminu składania ofert. </w:t>
      </w:r>
      <w:r w:rsidRPr="00872124">
        <w:rPr>
          <w:b/>
        </w:rPr>
        <w:t>Decyduje moment wpływu środków do</w:t>
      </w:r>
      <w:r w:rsidR="00DF63EF">
        <w:rPr>
          <w:b/>
        </w:rPr>
        <w:t> </w:t>
      </w:r>
      <w:r w:rsidRPr="00872124">
        <w:rPr>
          <w:b/>
        </w:rPr>
        <w:t xml:space="preserve">zamawiającego. </w:t>
      </w:r>
    </w:p>
    <w:p w14:paraId="1DE076BA" w14:textId="77777777" w:rsidR="00734884" w:rsidRPr="00C47740" w:rsidRDefault="00734884" w:rsidP="000561FD">
      <w:pPr>
        <w:pStyle w:val="pkt"/>
        <w:numPr>
          <w:ilvl w:val="0"/>
          <w:numId w:val="11"/>
        </w:numPr>
        <w:tabs>
          <w:tab w:val="clear" w:pos="360"/>
          <w:tab w:val="num" w:pos="284"/>
        </w:tabs>
        <w:spacing w:before="0" w:after="0" w:line="276" w:lineRule="auto"/>
        <w:ind w:left="284" w:hanging="284"/>
      </w:pPr>
      <w:r w:rsidRPr="00C47740">
        <w:t>Wadium może być wnoszone:</w:t>
      </w:r>
    </w:p>
    <w:p w14:paraId="473774DE" w14:textId="77777777" w:rsidR="00734884" w:rsidRDefault="00734884" w:rsidP="000561FD">
      <w:pPr>
        <w:numPr>
          <w:ilvl w:val="1"/>
          <w:numId w:val="23"/>
        </w:numPr>
        <w:tabs>
          <w:tab w:val="clear" w:pos="1800"/>
          <w:tab w:val="num" w:pos="567"/>
        </w:tabs>
        <w:spacing w:line="276" w:lineRule="auto"/>
        <w:ind w:left="567" w:hanging="283"/>
        <w:jc w:val="both"/>
        <w:rPr>
          <w:sz w:val="24"/>
        </w:rPr>
      </w:pPr>
      <w:r w:rsidRPr="00C47740">
        <w:rPr>
          <w:sz w:val="24"/>
        </w:rPr>
        <w:t>w pieniądzu – przelewem na konto depozytowe Zamawiającego</w:t>
      </w:r>
      <w:r w:rsidR="00E36E4D">
        <w:rPr>
          <w:sz w:val="24"/>
        </w:rPr>
        <w:t>:</w:t>
      </w:r>
    </w:p>
    <w:p w14:paraId="358B4470" w14:textId="77777777" w:rsidR="00E36E4D" w:rsidRPr="00E36E4D" w:rsidRDefault="00E36E4D" w:rsidP="00F27F38">
      <w:pPr>
        <w:spacing w:line="276" w:lineRule="auto"/>
        <w:ind w:left="567"/>
        <w:jc w:val="center"/>
        <w:rPr>
          <w:b/>
          <w:sz w:val="24"/>
        </w:rPr>
      </w:pPr>
      <w:r w:rsidRPr="00E36E4D">
        <w:rPr>
          <w:b/>
          <w:sz w:val="24"/>
        </w:rPr>
        <w:t>Gmina Miasto Świnoujście</w:t>
      </w:r>
    </w:p>
    <w:p w14:paraId="3ACD43B8" w14:textId="77777777" w:rsidR="00E36E4D" w:rsidRPr="00E36E4D" w:rsidRDefault="00E36E4D" w:rsidP="00F27F38">
      <w:pPr>
        <w:spacing w:line="276" w:lineRule="auto"/>
        <w:ind w:left="567"/>
        <w:jc w:val="center"/>
        <w:rPr>
          <w:b/>
          <w:sz w:val="24"/>
        </w:rPr>
      </w:pPr>
      <w:r w:rsidRPr="00E36E4D">
        <w:rPr>
          <w:b/>
          <w:sz w:val="24"/>
        </w:rPr>
        <w:t>27 1240 3914 1111 0010 0965 1187</w:t>
      </w:r>
    </w:p>
    <w:p w14:paraId="6FABCB2C" w14:textId="2CA061EE" w:rsidR="00E36E4D" w:rsidRPr="00553E07" w:rsidRDefault="00E36E4D" w:rsidP="00F27F38">
      <w:pPr>
        <w:spacing w:line="276" w:lineRule="auto"/>
        <w:ind w:left="567"/>
        <w:jc w:val="both"/>
        <w:rPr>
          <w:sz w:val="24"/>
          <w:szCs w:val="24"/>
        </w:rPr>
      </w:pPr>
      <w:r w:rsidRPr="00E36E4D">
        <w:rPr>
          <w:sz w:val="24"/>
        </w:rPr>
        <w:t xml:space="preserve">Na dowodzie wpłaty należy zaznaczyć, jakiego zadania wadium dotyczy </w:t>
      </w:r>
      <w:r w:rsidRPr="00C212FE">
        <w:rPr>
          <w:b/>
          <w:sz w:val="24"/>
        </w:rPr>
        <w:t>(</w:t>
      </w:r>
      <w:r w:rsidRPr="00E36E4D">
        <w:rPr>
          <w:b/>
          <w:sz w:val="24"/>
        </w:rPr>
        <w:t>Wadium w</w:t>
      </w:r>
      <w:r w:rsidR="009C1140">
        <w:rPr>
          <w:b/>
          <w:sz w:val="24"/>
        </w:rPr>
        <w:t> </w:t>
      </w:r>
      <w:r w:rsidRPr="00E36E4D">
        <w:rPr>
          <w:b/>
          <w:sz w:val="24"/>
        </w:rPr>
        <w:t>postępowaniu nr WIM.271.1.</w:t>
      </w:r>
      <w:r w:rsidR="0091700E">
        <w:rPr>
          <w:b/>
          <w:sz w:val="24"/>
        </w:rPr>
        <w:t>8</w:t>
      </w:r>
      <w:r w:rsidRPr="00E36E4D">
        <w:rPr>
          <w:b/>
          <w:sz w:val="24"/>
        </w:rPr>
        <w:t>.20</w:t>
      </w:r>
      <w:r w:rsidR="0091700E">
        <w:rPr>
          <w:b/>
          <w:sz w:val="24"/>
        </w:rPr>
        <w:t>20</w:t>
      </w:r>
      <w:r w:rsidRPr="00E36E4D">
        <w:rPr>
          <w:sz w:val="24"/>
        </w:rPr>
        <w:t xml:space="preserve"> </w:t>
      </w:r>
      <w:r w:rsidR="009B12A6">
        <w:rPr>
          <w:sz w:val="24"/>
        </w:rPr>
        <w:t>–</w:t>
      </w:r>
      <w:r w:rsidR="0091700E">
        <w:rPr>
          <w:sz w:val="24"/>
        </w:rPr>
        <w:t xml:space="preserve"> </w:t>
      </w:r>
      <w:r w:rsidR="0091700E" w:rsidRPr="0091700E">
        <w:rPr>
          <w:b/>
          <w:sz w:val="24"/>
          <w:szCs w:val="24"/>
          <w:lang w:eastAsia="ar-SA"/>
        </w:rPr>
        <w:t>P</w:t>
      </w:r>
      <w:r w:rsidR="0091700E" w:rsidRPr="0091700E">
        <w:rPr>
          <w:b/>
          <w:sz w:val="24"/>
          <w:szCs w:val="24"/>
        </w:rPr>
        <w:t xml:space="preserve">ełnienie funkcji Inżyniera </w:t>
      </w:r>
      <w:r w:rsidR="00A763C0">
        <w:rPr>
          <w:b/>
          <w:sz w:val="24"/>
          <w:szCs w:val="24"/>
        </w:rPr>
        <w:t>Kontraktu</w:t>
      </w:r>
      <w:r w:rsidR="0091700E" w:rsidRPr="0091700E">
        <w:rPr>
          <w:b/>
          <w:sz w:val="24"/>
          <w:szCs w:val="24"/>
        </w:rPr>
        <w:t xml:space="preserve"> dla zadania pn. Budowa infrastruktury związanej z modernizacją węzła przesiadkowego kolejowo – promowo – autobusowego w Świnoujściu</w:t>
      </w:r>
      <w:r w:rsidR="008B20DE">
        <w:rPr>
          <w:b/>
          <w:sz w:val="24"/>
          <w:szCs w:val="24"/>
        </w:rPr>
        <w:t>”.</w:t>
      </w:r>
    </w:p>
    <w:p w14:paraId="2C9E5551" w14:textId="6159F1D4" w:rsidR="00734884" w:rsidRPr="00206BB8" w:rsidRDefault="00734884" w:rsidP="000561FD">
      <w:pPr>
        <w:pStyle w:val="pkt"/>
        <w:numPr>
          <w:ilvl w:val="1"/>
          <w:numId w:val="23"/>
        </w:numPr>
        <w:tabs>
          <w:tab w:val="clear" w:pos="1800"/>
          <w:tab w:val="num" w:pos="567"/>
        </w:tabs>
        <w:spacing w:before="0" w:after="0" w:line="276" w:lineRule="auto"/>
        <w:ind w:left="567" w:hanging="283"/>
        <w:rPr>
          <w:b/>
        </w:rPr>
      </w:pPr>
      <w:r w:rsidRPr="00C47740">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t xml:space="preserve"> </w:t>
      </w:r>
      <w:r w:rsidRPr="00C47740">
        <w:t>2000</w:t>
      </w:r>
      <w:r>
        <w:t xml:space="preserve"> </w:t>
      </w:r>
      <w:r w:rsidRPr="00C47740">
        <w:t>r. o utworzeniu Polskiej Agencji Rozwoju Przedsiębiorczości</w:t>
      </w:r>
      <w:r w:rsidR="006218F1">
        <w:t>.</w:t>
      </w:r>
    </w:p>
    <w:p w14:paraId="513BC17E"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Wadium może być wniesione w jednej lub kilku formach.</w:t>
      </w:r>
    </w:p>
    <w:p w14:paraId="7C7ADA08"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14:paraId="100B6E41" w14:textId="77777777" w:rsidR="00734884" w:rsidRPr="00734884" w:rsidRDefault="00734884" w:rsidP="000561FD">
      <w:pPr>
        <w:numPr>
          <w:ilvl w:val="0"/>
          <w:numId w:val="14"/>
        </w:numPr>
        <w:tabs>
          <w:tab w:val="clear" w:pos="360"/>
          <w:tab w:val="num" w:pos="284"/>
          <w:tab w:val="right" w:pos="851"/>
        </w:tabs>
        <w:spacing w:line="276" w:lineRule="auto"/>
        <w:ind w:left="284" w:hanging="284"/>
        <w:jc w:val="both"/>
        <w:rPr>
          <w:sz w:val="24"/>
        </w:rPr>
      </w:pPr>
      <w:r w:rsidRPr="00734884">
        <w:rPr>
          <w:sz w:val="24"/>
        </w:rPr>
        <w:t xml:space="preserve">W przypadku, gdy wykonawca wnosi wadium w </w:t>
      </w:r>
      <w:r w:rsidR="005D4304">
        <w:rPr>
          <w:sz w:val="24"/>
        </w:rPr>
        <w:t xml:space="preserve">postaci </w:t>
      </w:r>
      <w:r w:rsidRPr="00734884">
        <w:rPr>
          <w:sz w:val="24"/>
        </w:rPr>
        <w:t>gwarancji bankowej, gwarancji ubezpieczeniowej lub poręczenia:</w:t>
      </w:r>
    </w:p>
    <w:p w14:paraId="21916525" w14:textId="77777777" w:rsidR="00734884" w:rsidRPr="00734884" w:rsidRDefault="00734884" w:rsidP="000561FD">
      <w:pPr>
        <w:numPr>
          <w:ilvl w:val="0"/>
          <w:numId w:val="22"/>
        </w:numPr>
        <w:tabs>
          <w:tab w:val="right" w:pos="567"/>
        </w:tabs>
        <w:spacing w:line="276" w:lineRule="auto"/>
        <w:ind w:left="567" w:hanging="283"/>
        <w:jc w:val="both"/>
        <w:rPr>
          <w:sz w:val="24"/>
        </w:rPr>
      </w:pPr>
      <w:r w:rsidRPr="00734884">
        <w:rPr>
          <w:sz w:val="24"/>
        </w:rPr>
        <w:t>dokument gwarancji/poręczenia sporządzony w języku obcym należy złożyć wraz z</w:t>
      </w:r>
      <w:r w:rsidR="0042406F">
        <w:rPr>
          <w:sz w:val="24"/>
        </w:rPr>
        <w:t> </w:t>
      </w:r>
      <w:r w:rsidRPr="00734884">
        <w:rPr>
          <w:sz w:val="24"/>
        </w:rPr>
        <w:t>tłumaczeniem na język polski,</w:t>
      </w:r>
    </w:p>
    <w:p w14:paraId="341CB7C7" w14:textId="7270F44D" w:rsidR="00D92AB9" w:rsidRPr="00FA1E65" w:rsidRDefault="00734884" w:rsidP="000561FD">
      <w:pPr>
        <w:numPr>
          <w:ilvl w:val="0"/>
          <w:numId w:val="22"/>
        </w:numPr>
        <w:tabs>
          <w:tab w:val="right" w:pos="567"/>
        </w:tabs>
        <w:spacing w:line="276" w:lineRule="auto"/>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14:paraId="4CC311C7" w14:textId="527DE332" w:rsidR="00734884" w:rsidRPr="00C47740" w:rsidRDefault="00734884" w:rsidP="000561FD">
      <w:pPr>
        <w:numPr>
          <w:ilvl w:val="0"/>
          <w:numId w:val="14"/>
        </w:numPr>
        <w:tabs>
          <w:tab w:val="clear" w:pos="360"/>
          <w:tab w:val="num" w:pos="284"/>
          <w:tab w:val="right" w:pos="851"/>
        </w:tabs>
        <w:spacing w:line="276" w:lineRule="auto"/>
        <w:ind w:left="284" w:hanging="284"/>
        <w:jc w:val="both"/>
        <w:rPr>
          <w:sz w:val="24"/>
        </w:rPr>
      </w:pPr>
      <w:r w:rsidRPr="00C47740">
        <w:rPr>
          <w:sz w:val="24"/>
        </w:rPr>
        <w:t xml:space="preserve">W przypadku gdy wykonawca wnosi wadium w </w:t>
      </w:r>
      <w:r w:rsidR="00E049EB">
        <w:rPr>
          <w:sz w:val="24"/>
        </w:rPr>
        <w:t xml:space="preserve">postaci </w:t>
      </w:r>
      <w:r w:rsidRPr="00C47740">
        <w:rPr>
          <w:sz w:val="24"/>
        </w:rPr>
        <w:t>gwarancji bankowej, gwarancji ubezpieczeniowej lub poręczenia z treści tych gwarancji</w:t>
      </w:r>
      <w:r>
        <w:rPr>
          <w:sz w:val="24"/>
        </w:rPr>
        <w:t>/poręczeń</w:t>
      </w:r>
      <w:r w:rsidRPr="00C47740">
        <w:rPr>
          <w:sz w:val="24"/>
        </w:rPr>
        <w:t xml:space="preserve"> musi w szczególności jednoznacznie wynikać:</w:t>
      </w:r>
    </w:p>
    <w:p w14:paraId="728DD9E1" w14:textId="77777777" w:rsidR="00734884" w:rsidRPr="00C47740" w:rsidRDefault="00734884" w:rsidP="000561FD">
      <w:pPr>
        <w:numPr>
          <w:ilvl w:val="0"/>
          <w:numId w:val="10"/>
        </w:numPr>
        <w:tabs>
          <w:tab w:val="clear" w:pos="360"/>
          <w:tab w:val="num" w:pos="567"/>
        </w:tabs>
        <w:spacing w:line="276" w:lineRule="auto"/>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14:paraId="46EC7DBB" w14:textId="77777777" w:rsidR="00734884" w:rsidRPr="00C47740" w:rsidRDefault="00734884" w:rsidP="000561FD">
      <w:pPr>
        <w:numPr>
          <w:ilvl w:val="0"/>
          <w:numId w:val="10"/>
        </w:numPr>
        <w:tabs>
          <w:tab w:val="clear" w:pos="360"/>
          <w:tab w:val="num" w:pos="567"/>
        </w:tabs>
        <w:spacing w:line="276" w:lineRule="auto"/>
        <w:ind w:left="567" w:hanging="283"/>
        <w:jc w:val="both"/>
        <w:rPr>
          <w:sz w:val="24"/>
        </w:rPr>
      </w:pPr>
      <w:r w:rsidRPr="00C47740">
        <w:rPr>
          <w:sz w:val="24"/>
        </w:rPr>
        <w:t>termin obowiązywania gwarancji/poręczenia, który nie może być krótszy niż termin związania ofertą</w:t>
      </w:r>
      <w:r>
        <w:rPr>
          <w:sz w:val="24"/>
        </w:rPr>
        <w:t>.</w:t>
      </w:r>
    </w:p>
    <w:p w14:paraId="79A04579"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Zamawiający odrzuci ofertę Wykonawcy, jeżeli nie wniesie on wadium lub wniesie wadium w</w:t>
      </w:r>
      <w:r w:rsidR="0042406F">
        <w:rPr>
          <w:sz w:val="24"/>
        </w:rPr>
        <w:t> </w:t>
      </w:r>
      <w:r w:rsidRPr="00734884">
        <w:rPr>
          <w:sz w:val="24"/>
        </w:rPr>
        <w:t xml:space="preserve">sposób nieprawidłowy. </w:t>
      </w:r>
    </w:p>
    <w:p w14:paraId="14962B4B"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Wadium wniesione w pieniądzu zamawiający przechowa na rachunku bankowym.</w:t>
      </w:r>
    </w:p>
    <w:p w14:paraId="6007AB4B"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21434E4A" w14:textId="77777777" w:rsidR="00734884" w:rsidRPr="002A29A5" w:rsidRDefault="00734884" w:rsidP="000561FD">
      <w:pPr>
        <w:numPr>
          <w:ilvl w:val="0"/>
          <w:numId w:val="12"/>
        </w:numPr>
        <w:tabs>
          <w:tab w:val="clear" w:pos="720"/>
          <w:tab w:val="num" w:pos="567"/>
        </w:tabs>
        <w:spacing w:line="276" w:lineRule="auto"/>
        <w:ind w:hanging="436"/>
        <w:jc w:val="both"/>
        <w:rPr>
          <w:sz w:val="24"/>
        </w:rPr>
      </w:pPr>
      <w:r w:rsidRPr="002A29A5">
        <w:rPr>
          <w:sz w:val="24"/>
          <w:u w:val="single"/>
        </w:rPr>
        <w:t>wykonawca, którego oferta została wybrana</w:t>
      </w:r>
      <w:r w:rsidRPr="00C47740">
        <w:t>:</w:t>
      </w:r>
    </w:p>
    <w:p w14:paraId="2E1F31E5" w14:textId="77777777" w:rsidR="00734884" w:rsidRPr="00C47740" w:rsidRDefault="00734884" w:rsidP="000561FD">
      <w:pPr>
        <w:numPr>
          <w:ilvl w:val="0"/>
          <w:numId w:val="13"/>
        </w:numPr>
        <w:tabs>
          <w:tab w:val="clear" w:pos="360"/>
          <w:tab w:val="num" w:pos="851"/>
        </w:tabs>
        <w:spacing w:line="276" w:lineRule="auto"/>
        <w:ind w:left="851" w:hanging="284"/>
        <w:jc w:val="both"/>
        <w:rPr>
          <w:sz w:val="24"/>
        </w:rPr>
      </w:pPr>
      <w:r w:rsidRPr="00C47740">
        <w:rPr>
          <w:sz w:val="24"/>
        </w:rPr>
        <w:t>odmówił podpisania umowy w sprawie zamówienia publicznego na warunkach określonych w ofercie,</w:t>
      </w:r>
    </w:p>
    <w:p w14:paraId="7DC9DCD4" w14:textId="77777777" w:rsidR="00734884" w:rsidRPr="00C47740" w:rsidRDefault="00734884" w:rsidP="000561FD">
      <w:pPr>
        <w:numPr>
          <w:ilvl w:val="0"/>
          <w:numId w:val="13"/>
        </w:numPr>
        <w:tabs>
          <w:tab w:val="clear" w:pos="360"/>
          <w:tab w:val="num" w:pos="851"/>
        </w:tabs>
        <w:spacing w:line="276" w:lineRule="auto"/>
        <w:ind w:left="851" w:hanging="284"/>
        <w:jc w:val="both"/>
        <w:rPr>
          <w:sz w:val="24"/>
        </w:rPr>
      </w:pPr>
      <w:r w:rsidRPr="00C47740">
        <w:rPr>
          <w:sz w:val="24"/>
        </w:rPr>
        <w:t>nie wniósł wymaganego zabezpieczenia należytego wykonania umowy,</w:t>
      </w:r>
    </w:p>
    <w:p w14:paraId="4429AB86" w14:textId="77777777" w:rsidR="00734884" w:rsidRPr="00C47740" w:rsidRDefault="00734884" w:rsidP="000561FD">
      <w:pPr>
        <w:numPr>
          <w:ilvl w:val="0"/>
          <w:numId w:val="13"/>
        </w:numPr>
        <w:tabs>
          <w:tab w:val="clear" w:pos="360"/>
          <w:tab w:val="num" w:pos="851"/>
        </w:tabs>
        <w:spacing w:line="276" w:lineRule="auto"/>
        <w:ind w:left="851" w:hanging="284"/>
        <w:jc w:val="both"/>
        <w:rPr>
          <w:sz w:val="24"/>
        </w:rPr>
      </w:pPr>
      <w:r w:rsidRPr="00C47740">
        <w:rPr>
          <w:sz w:val="24"/>
        </w:rPr>
        <w:t>zawarcie umowy w sprawie zamówienia publicznego stało się niemożliwe z przyczyn leżących po jego stronie,</w:t>
      </w:r>
    </w:p>
    <w:p w14:paraId="0DA60CEC" w14:textId="77777777" w:rsidR="00734884" w:rsidRPr="00734884" w:rsidRDefault="00734884" w:rsidP="000561FD">
      <w:pPr>
        <w:numPr>
          <w:ilvl w:val="0"/>
          <w:numId w:val="12"/>
        </w:numPr>
        <w:tabs>
          <w:tab w:val="clear" w:pos="720"/>
          <w:tab w:val="num" w:pos="567"/>
        </w:tabs>
        <w:spacing w:line="276" w:lineRule="auto"/>
        <w:ind w:left="567" w:hanging="283"/>
        <w:jc w:val="both"/>
        <w:rPr>
          <w:sz w:val="24"/>
        </w:rPr>
      </w:pPr>
      <w:r w:rsidRPr="00734884">
        <w:rPr>
          <w:sz w:val="24"/>
        </w:rPr>
        <w:t>wykonawca, w odpowiedzi na wezwanie, o którym mowa w art. 26 ust. 3 i 3a ustawy, z</w:t>
      </w:r>
      <w:r w:rsidR="00E502AC">
        <w:rPr>
          <w:sz w:val="24"/>
        </w:rPr>
        <w:t> </w:t>
      </w:r>
      <w:r w:rsidRPr="00734884">
        <w:rPr>
          <w:sz w:val="24"/>
        </w:rPr>
        <w:t>przyczyn leżących po jego stronie, nie złożył oświadczeń lub dokumentów potwierdzających okoliczności, o których mowa w art. 25 ust. 1 ustawy, oświadczenia, o</w:t>
      </w:r>
      <w:r w:rsidR="00E502AC">
        <w:rPr>
          <w:sz w:val="24"/>
        </w:rPr>
        <w:t> </w:t>
      </w:r>
      <w:r w:rsidRPr="00734884">
        <w:rPr>
          <w:sz w:val="24"/>
        </w:rPr>
        <w:t>którym mowa w art. 25a ust. 1 ustawy, pełnomocnictw lub nie wyraził zgody na</w:t>
      </w:r>
      <w:r w:rsidR="00E502AC">
        <w:rPr>
          <w:sz w:val="24"/>
        </w:rPr>
        <w:t> </w:t>
      </w:r>
      <w:r w:rsidRPr="00734884">
        <w:rPr>
          <w:sz w:val="24"/>
        </w:rPr>
        <w:t>poprawienie omyłki, o której mowa w art. 87 ust. 2 pkt 3 ustawy, co spowodowało brak możliwości wybrania oferty złożonej przez wykonawcę jako najkorzystniejszej.</w:t>
      </w:r>
    </w:p>
    <w:p w14:paraId="364A7A06"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14:paraId="62380C2C"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B37E594"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sz w:val="24"/>
          <w:szCs w:val="24"/>
        </w:rPr>
        <w:t>Zamawiający zwraca niezwłocznie wadium na wniosek wykonawcy, który wycofał ofertę przed upływem terminu składania ofert.</w:t>
      </w:r>
    </w:p>
    <w:p w14:paraId="4A6F2054"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14:paraId="24380DE2"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14:paraId="15796900" w14:textId="77777777" w:rsidR="00734884" w:rsidRPr="00C47740" w:rsidRDefault="00734884" w:rsidP="000561FD">
      <w:pPr>
        <w:numPr>
          <w:ilvl w:val="0"/>
          <w:numId w:val="14"/>
        </w:numPr>
        <w:tabs>
          <w:tab w:val="clear" w:pos="360"/>
          <w:tab w:val="left" w:pos="142"/>
          <w:tab w:val="num" w:pos="284"/>
        </w:tabs>
        <w:spacing w:line="276" w:lineRule="auto"/>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6DBDECEE" w14:textId="77777777" w:rsidR="00734884" w:rsidRDefault="00734884" w:rsidP="000561FD">
      <w:pPr>
        <w:numPr>
          <w:ilvl w:val="0"/>
          <w:numId w:val="14"/>
        </w:numPr>
        <w:tabs>
          <w:tab w:val="clear" w:pos="360"/>
          <w:tab w:val="left" w:pos="142"/>
          <w:tab w:val="num" w:pos="284"/>
          <w:tab w:val="left" w:pos="851"/>
        </w:tabs>
        <w:spacing w:line="276" w:lineRule="auto"/>
        <w:ind w:left="284" w:hanging="426"/>
        <w:jc w:val="both"/>
        <w:rPr>
          <w:sz w:val="24"/>
        </w:rPr>
      </w:pPr>
      <w:r w:rsidRPr="00C47740">
        <w:rPr>
          <w:sz w:val="24"/>
        </w:rPr>
        <w:t xml:space="preserve">W ofercie należy wpisać nr konta, na które zamawiający ma zwrócić wadium </w:t>
      </w:r>
      <w:r w:rsidR="00DF63EF">
        <w:rPr>
          <w:sz w:val="24"/>
        </w:rPr>
        <w:t> </w:t>
      </w:r>
      <w:r w:rsidRPr="00C47740">
        <w:rPr>
          <w:sz w:val="24"/>
        </w:rPr>
        <w:t>lub dołączyć do</w:t>
      </w:r>
      <w:r w:rsidR="00DF63EF">
        <w:rPr>
          <w:sz w:val="24"/>
        </w:rPr>
        <w:t> </w:t>
      </w:r>
      <w:r w:rsidRPr="00C47740">
        <w:rPr>
          <w:sz w:val="24"/>
        </w:rPr>
        <w:t>oferty upoważnienie do odbioru wadium przez wskazaną osobę.</w:t>
      </w:r>
    </w:p>
    <w:p w14:paraId="2A374EB0" w14:textId="77777777" w:rsidR="009F326B" w:rsidRPr="009F326B" w:rsidRDefault="009F326B" w:rsidP="000561FD">
      <w:pPr>
        <w:numPr>
          <w:ilvl w:val="0"/>
          <w:numId w:val="14"/>
        </w:numPr>
        <w:tabs>
          <w:tab w:val="clear" w:pos="360"/>
          <w:tab w:val="left" w:pos="142"/>
          <w:tab w:val="num" w:pos="284"/>
          <w:tab w:val="left" w:pos="851"/>
        </w:tabs>
        <w:spacing w:line="276" w:lineRule="auto"/>
        <w:ind w:left="284" w:hanging="426"/>
        <w:jc w:val="both"/>
        <w:rPr>
          <w:sz w:val="24"/>
        </w:rPr>
      </w:pPr>
      <w:r w:rsidRPr="009F326B">
        <w:rPr>
          <w:color w:val="000000"/>
          <w:sz w:val="24"/>
          <w:szCs w:val="24"/>
        </w:rPr>
        <w:t xml:space="preserve">Wadium wniesione przez jednego ze wspólników konsorcjum uważa się za wniesione prawidłowo. </w:t>
      </w:r>
    </w:p>
    <w:p w14:paraId="26D282E4" w14:textId="77777777" w:rsidR="00734884" w:rsidRDefault="00734884" w:rsidP="00F27F38">
      <w:pPr>
        <w:tabs>
          <w:tab w:val="left" w:pos="851"/>
        </w:tabs>
        <w:spacing w:line="276" w:lineRule="auto"/>
        <w:jc w:val="both"/>
        <w:rPr>
          <w:sz w:val="24"/>
        </w:rPr>
      </w:pPr>
    </w:p>
    <w:p w14:paraId="74F42D35" w14:textId="77777777" w:rsidR="00CB675C" w:rsidRPr="005B5AC2" w:rsidRDefault="00CB675C" w:rsidP="00F27F38">
      <w:pPr>
        <w:pStyle w:val="Nagwek4"/>
        <w:spacing w:line="276" w:lineRule="auto"/>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14:paraId="567735ED" w14:textId="77777777" w:rsidR="00CB675C" w:rsidRPr="005B5AC2" w:rsidRDefault="00CB675C" w:rsidP="00F27F38">
      <w:pPr>
        <w:spacing w:line="276" w:lineRule="auto"/>
        <w:jc w:val="both"/>
        <w:rPr>
          <w:sz w:val="24"/>
        </w:rPr>
      </w:pPr>
    </w:p>
    <w:p w14:paraId="71375B9F" w14:textId="77777777" w:rsidR="00ED5E2D" w:rsidRPr="00ED5E2D" w:rsidRDefault="00ED5E2D" w:rsidP="00ED5E2D">
      <w:pPr>
        <w:numPr>
          <w:ilvl w:val="0"/>
          <w:numId w:val="8"/>
        </w:numPr>
        <w:tabs>
          <w:tab w:val="num" w:pos="284"/>
        </w:tabs>
        <w:spacing w:line="276" w:lineRule="auto"/>
        <w:jc w:val="both"/>
        <w:rPr>
          <w:sz w:val="24"/>
        </w:rPr>
      </w:pPr>
      <w:r w:rsidRPr="00ED5E2D">
        <w:rPr>
          <w:sz w:val="24"/>
        </w:rPr>
        <w:t>Zamawiający urzęduje w następujących dniach (roboczych) od poniedziałku do piątku w godzinach od 7:30 do 15:30.</w:t>
      </w:r>
    </w:p>
    <w:p w14:paraId="73C2D0E7" w14:textId="77777777" w:rsidR="00ED5E2D" w:rsidRPr="00ED5E2D" w:rsidRDefault="00ED5E2D" w:rsidP="00ED5E2D">
      <w:pPr>
        <w:numPr>
          <w:ilvl w:val="0"/>
          <w:numId w:val="8"/>
        </w:numPr>
        <w:tabs>
          <w:tab w:val="num" w:pos="284"/>
        </w:tabs>
        <w:spacing w:line="276" w:lineRule="auto"/>
        <w:jc w:val="both"/>
        <w:rPr>
          <w:sz w:val="24"/>
        </w:rPr>
      </w:pPr>
      <w:r w:rsidRPr="00ED5E2D">
        <w:rPr>
          <w:sz w:val="24"/>
        </w:rPr>
        <w:t xml:space="preserve">Oświadczenia, wnioski, zawiadomienia oraz informacje zamawiający i wykonawca przekazują </w:t>
      </w:r>
      <w:r w:rsidRPr="00ED5E2D">
        <w:rPr>
          <w:b/>
          <w:sz w:val="24"/>
        </w:rPr>
        <w:t>pisemnie</w:t>
      </w:r>
      <w:r w:rsidRPr="00ED5E2D">
        <w:rPr>
          <w:sz w:val="24"/>
        </w:rPr>
        <w:t>, z zastrzeżeniem pkt 3.</w:t>
      </w:r>
    </w:p>
    <w:p w14:paraId="13D52EB9" w14:textId="77777777" w:rsidR="00ED5E2D" w:rsidRPr="00ED5E2D" w:rsidRDefault="00ED5E2D" w:rsidP="00ED5E2D">
      <w:pPr>
        <w:spacing w:line="276" w:lineRule="auto"/>
        <w:ind w:left="426"/>
        <w:jc w:val="both"/>
        <w:rPr>
          <w:sz w:val="24"/>
        </w:rPr>
      </w:pPr>
      <w:r w:rsidRPr="00ED5E2D">
        <w:rPr>
          <w:sz w:val="24"/>
        </w:rPr>
        <w:t>Forma pisemna zastrzeżona jest dla następujących czynności:</w:t>
      </w:r>
    </w:p>
    <w:p w14:paraId="746E2BF9" w14:textId="77777777" w:rsidR="00ED5E2D" w:rsidRPr="00ED5E2D" w:rsidRDefault="00ED5E2D" w:rsidP="000561FD">
      <w:pPr>
        <w:numPr>
          <w:ilvl w:val="0"/>
          <w:numId w:val="63"/>
        </w:numPr>
        <w:spacing w:line="276" w:lineRule="auto"/>
        <w:jc w:val="both"/>
        <w:rPr>
          <w:sz w:val="24"/>
        </w:rPr>
      </w:pPr>
      <w:r w:rsidRPr="00ED5E2D">
        <w:rPr>
          <w:sz w:val="24"/>
        </w:rPr>
        <w:t>złożenie oferty;</w:t>
      </w:r>
    </w:p>
    <w:p w14:paraId="4199D536" w14:textId="77777777" w:rsidR="00ED5E2D" w:rsidRPr="00ED5E2D" w:rsidRDefault="00ED5E2D" w:rsidP="000561FD">
      <w:pPr>
        <w:numPr>
          <w:ilvl w:val="0"/>
          <w:numId w:val="63"/>
        </w:numPr>
        <w:spacing w:line="276" w:lineRule="auto"/>
        <w:jc w:val="both"/>
        <w:rPr>
          <w:sz w:val="24"/>
        </w:rPr>
      </w:pPr>
      <w:r w:rsidRPr="00ED5E2D">
        <w:rPr>
          <w:sz w:val="24"/>
        </w:rPr>
        <w:t>wycofanie oferty;</w:t>
      </w:r>
    </w:p>
    <w:p w14:paraId="459545DE" w14:textId="77777777" w:rsidR="00ED5E2D" w:rsidRPr="00ED5E2D" w:rsidRDefault="00ED5E2D" w:rsidP="000561FD">
      <w:pPr>
        <w:numPr>
          <w:ilvl w:val="0"/>
          <w:numId w:val="63"/>
        </w:numPr>
        <w:spacing w:line="276" w:lineRule="auto"/>
        <w:jc w:val="both"/>
        <w:rPr>
          <w:sz w:val="24"/>
        </w:rPr>
      </w:pPr>
      <w:r w:rsidRPr="00ED5E2D">
        <w:rPr>
          <w:sz w:val="24"/>
        </w:rPr>
        <w:t>zmiana ofert;</w:t>
      </w:r>
    </w:p>
    <w:p w14:paraId="0AA639E8" w14:textId="77777777" w:rsidR="00ED5E2D" w:rsidRPr="00ED5E2D" w:rsidRDefault="00ED5E2D" w:rsidP="000561FD">
      <w:pPr>
        <w:numPr>
          <w:ilvl w:val="0"/>
          <w:numId w:val="63"/>
        </w:numPr>
        <w:spacing w:line="276" w:lineRule="auto"/>
        <w:jc w:val="both"/>
        <w:rPr>
          <w:sz w:val="24"/>
        </w:rPr>
      </w:pPr>
      <w:r w:rsidRPr="00ED5E2D">
        <w:rPr>
          <w:sz w:val="24"/>
        </w:rPr>
        <w:t>uzupełnienie oferty w przypadkach wynikających z art. 26 ust. 3 ustawy Pzp, przy czym Wykonawca w celu dochowania terminu na uzupełnienie może przesłać oświadczenia lub dokumenty faksem lub e-mailem pod warunkiem ich niezwłocznego dostarczenia w formie pisemnej.</w:t>
      </w:r>
    </w:p>
    <w:p w14:paraId="26082E1C" w14:textId="77777777" w:rsidR="00ED5E2D" w:rsidRPr="00ED5E2D" w:rsidRDefault="00ED5E2D" w:rsidP="00ED5E2D">
      <w:pPr>
        <w:numPr>
          <w:ilvl w:val="0"/>
          <w:numId w:val="8"/>
        </w:numPr>
        <w:tabs>
          <w:tab w:val="num" w:pos="284"/>
        </w:tabs>
        <w:spacing w:line="276" w:lineRule="auto"/>
        <w:jc w:val="both"/>
        <w:rPr>
          <w:sz w:val="24"/>
        </w:rPr>
      </w:pPr>
      <w:r w:rsidRPr="00ED5E2D">
        <w:rPr>
          <w:sz w:val="24"/>
        </w:rPr>
        <w:t xml:space="preserve">Zamawiający dopuszcza porozumiewanie się za pomocą </w:t>
      </w:r>
      <w:r w:rsidRPr="00ED5E2D">
        <w:rPr>
          <w:b/>
          <w:sz w:val="24"/>
        </w:rPr>
        <w:t>faksu</w:t>
      </w:r>
      <w:r w:rsidRPr="00ED5E2D">
        <w:rPr>
          <w:sz w:val="24"/>
        </w:rPr>
        <w:t xml:space="preserve"> oraz </w:t>
      </w:r>
      <w:r w:rsidRPr="00ED5E2D">
        <w:rPr>
          <w:b/>
          <w:sz w:val="24"/>
        </w:rPr>
        <w:t>e-maila</w:t>
      </w:r>
      <w:r w:rsidRPr="00ED5E2D">
        <w:rPr>
          <w:sz w:val="24"/>
        </w:rPr>
        <w:t xml:space="preserve"> przy przekazywaniu następujących dokumentów:</w:t>
      </w:r>
    </w:p>
    <w:p w14:paraId="22DD9DD3" w14:textId="77777777" w:rsidR="00ED5E2D" w:rsidRPr="00ED5E2D" w:rsidRDefault="00ED5E2D" w:rsidP="000561FD">
      <w:pPr>
        <w:numPr>
          <w:ilvl w:val="0"/>
          <w:numId w:val="15"/>
        </w:numPr>
        <w:spacing w:line="276" w:lineRule="auto"/>
        <w:jc w:val="both"/>
        <w:rPr>
          <w:sz w:val="24"/>
        </w:rPr>
      </w:pPr>
      <w:r w:rsidRPr="00ED5E2D">
        <w:rPr>
          <w:sz w:val="24"/>
        </w:rPr>
        <w:t>pytania wykonawców i wyjaśnienia zamawiającego dotyczące treści siwz,</w:t>
      </w:r>
    </w:p>
    <w:p w14:paraId="2AFC5D3A" w14:textId="77777777" w:rsidR="00ED5E2D" w:rsidRPr="00ED5E2D" w:rsidRDefault="00ED5E2D" w:rsidP="000561FD">
      <w:pPr>
        <w:numPr>
          <w:ilvl w:val="0"/>
          <w:numId w:val="15"/>
        </w:numPr>
        <w:spacing w:line="276" w:lineRule="auto"/>
        <w:jc w:val="both"/>
        <w:rPr>
          <w:sz w:val="24"/>
        </w:rPr>
      </w:pPr>
      <w:r w:rsidRPr="00ED5E2D">
        <w:rPr>
          <w:sz w:val="24"/>
        </w:rPr>
        <w:t>modyfikacje treści siwz,</w:t>
      </w:r>
    </w:p>
    <w:p w14:paraId="2E914F0A" w14:textId="77777777" w:rsidR="00ED5E2D" w:rsidRPr="00ED5E2D" w:rsidRDefault="00ED5E2D" w:rsidP="000561FD">
      <w:pPr>
        <w:numPr>
          <w:ilvl w:val="0"/>
          <w:numId w:val="15"/>
        </w:numPr>
        <w:spacing w:line="276" w:lineRule="auto"/>
        <w:jc w:val="both"/>
        <w:rPr>
          <w:sz w:val="24"/>
        </w:rPr>
      </w:pPr>
      <w:r w:rsidRPr="00ED5E2D">
        <w:rPr>
          <w:sz w:val="24"/>
        </w:rPr>
        <w:t>wezwanie wykonawcy do wyjaśnienia treści oferty i odpowiedź wykonawcy,</w:t>
      </w:r>
    </w:p>
    <w:p w14:paraId="17920BBA" w14:textId="77777777" w:rsidR="00ED5E2D" w:rsidRPr="00ED5E2D" w:rsidRDefault="00ED5E2D" w:rsidP="000561FD">
      <w:pPr>
        <w:numPr>
          <w:ilvl w:val="0"/>
          <w:numId w:val="15"/>
        </w:numPr>
        <w:spacing w:line="276" w:lineRule="auto"/>
        <w:jc w:val="both"/>
        <w:rPr>
          <w:sz w:val="24"/>
        </w:rPr>
      </w:pPr>
      <w:r w:rsidRPr="00ED5E2D">
        <w:rPr>
          <w:sz w:val="24"/>
        </w:rPr>
        <w:t>wezwanie kierowane do wykonawców na podstawie art. 26 ustawy Pzp,</w:t>
      </w:r>
    </w:p>
    <w:p w14:paraId="58D890EC" w14:textId="77777777" w:rsidR="00ED5E2D" w:rsidRPr="00ED5E2D" w:rsidRDefault="00ED5E2D" w:rsidP="000561FD">
      <w:pPr>
        <w:numPr>
          <w:ilvl w:val="0"/>
          <w:numId w:val="15"/>
        </w:numPr>
        <w:spacing w:line="276" w:lineRule="auto"/>
        <w:jc w:val="both"/>
        <w:rPr>
          <w:sz w:val="24"/>
        </w:rPr>
      </w:pPr>
      <w:r w:rsidRPr="00ED5E2D">
        <w:rPr>
          <w:sz w:val="24"/>
        </w:rPr>
        <w:t>wezwanie do udzielenia wyjaśnień dotyczących elementów oferty mających wpływ na wysokość ceny oraz odpowiedź wykonawcy,</w:t>
      </w:r>
    </w:p>
    <w:p w14:paraId="073C89FA" w14:textId="77777777" w:rsidR="00ED5E2D" w:rsidRPr="00ED5E2D" w:rsidRDefault="00ED5E2D" w:rsidP="000561FD">
      <w:pPr>
        <w:numPr>
          <w:ilvl w:val="0"/>
          <w:numId w:val="15"/>
        </w:numPr>
        <w:spacing w:line="276" w:lineRule="auto"/>
        <w:jc w:val="both"/>
        <w:rPr>
          <w:bCs/>
          <w:sz w:val="24"/>
        </w:rPr>
      </w:pPr>
      <w:r w:rsidRPr="00ED5E2D">
        <w:rPr>
          <w:bCs/>
          <w:sz w:val="24"/>
        </w:rPr>
        <w:t>informacja o poprawieniu oferty na podstawie art. 87 ust. 2 ustawy Pzp,</w:t>
      </w:r>
    </w:p>
    <w:p w14:paraId="3885DFF0" w14:textId="77777777" w:rsidR="00ED5E2D" w:rsidRPr="00ED5E2D" w:rsidRDefault="00ED5E2D" w:rsidP="000561FD">
      <w:pPr>
        <w:numPr>
          <w:ilvl w:val="0"/>
          <w:numId w:val="15"/>
        </w:numPr>
        <w:spacing w:line="276" w:lineRule="auto"/>
        <w:jc w:val="both"/>
        <w:rPr>
          <w:sz w:val="24"/>
        </w:rPr>
      </w:pPr>
      <w:r w:rsidRPr="00ED5E2D">
        <w:rPr>
          <w:bCs/>
          <w:sz w:val="24"/>
        </w:rPr>
        <w:t>oświadczenie wykonawcy w kwestii wyrażenia zgody na poprawienie innych omyłek na podstawie art. 87 ust. 2 pkt 3 ustawy Pzp.</w:t>
      </w:r>
    </w:p>
    <w:p w14:paraId="02ECC2CC" w14:textId="77777777" w:rsidR="00ED5E2D" w:rsidRPr="00ED5E2D" w:rsidRDefault="00ED5E2D" w:rsidP="000561FD">
      <w:pPr>
        <w:numPr>
          <w:ilvl w:val="0"/>
          <w:numId w:val="15"/>
        </w:numPr>
        <w:spacing w:line="276" w:lineRule="auto"/>
        <w:jc w:val="both"/>
        <w:rPr>
          <w:sz w:val="24"/>
        </w:rPr>
      </w:pPr>
      <w:r w:rsidRPr="00ED5E2D">
        <w:rPr>
          <w:sz w:val="24"/>
        </w:rPr>
        <w:t>wezwanie zamawiającego do wyrażenia zgody na przedłużenie terminu związania ofertą oraz odpowiedź wykonawcy,</w:t>
      </w:r>
    </w:p>
    <w:p w14:paraId="4FF9BFF6" w14:textId="77777777" w:rsidR="00ED5E2D" w:rsidRPr="00ED5E2D" w:rsidRDefault="00ED5E2D" w:rsidP="000561FD">
      <w:pPr>
        <w:numPr>
          <w:ilvl w:val="0"/>
          <w:numId w:val="15"/>
        </w:numPr>
        <w:spacing w:line="276" w:lineRule="auto"/>
        <w:jc w:val="both"/>
        <w:rPr>
          <w:bCs/>
          <w:sz w:val="24"/>
        </w:rPr>
      </w:pPr>
      <w:r w:rsidRPr="00ED5E2D">
        <w:rPr>
          <w:bCs/>
          <w:sz w:val="24"/>
        </w:rPr>
        <w:t xml:space="preserve">oświadczenie wykonawcy o przedłużeniu terminu związania ofertą,  </w:t>
      </w:r>
    </w:p>
    <w:p w14:paraId="3B460E85" w14:textId="77777777" w:rsidR="00ED5E2D" w:rsidRPr="00ED5E2D" w:rsidRDefault="00ED5E2D" w:rsidP="000561FD">
      <w:pPr>
        <w:numPr>
          <w:ilvl w:val="0"/>
          <w:numId w:val="15"/>
        </w:numPr>
        <w:spacing w:line="276" w:lineRule="auto"/>
        <w:jc w:val="both"/>
        <w:rPr>
          <w:sz w:val="24"/>
        </w:rPr>
      </w:pPr>
      <w:r w:rsidRPr="00ED5E2D">
        <w:rPr>
          <w:sz w:val="24"/>
        </w:rPr>
        <w:t>zawiadomienie o wyborze najkorzystniejszej oferty, zgodnie z art. 92 ust. 1 ustawy Pzp,</w:t>
      </w:r>
    </w:p>
    <w:p w14:paraId="09A7E01B" w14:textId="77777777" w:rsidR="00ED5E2D" w:rsidRPr="00ED5E2D" w:rsidRDefault="00ED5E2D" w:rsidP="000561FD">
      <w:pPr>
        <w:numPr>
          <w:ilvl w:val="0"/>
          <w:numId w:val="15"/>
        </w:numPr>
        <w:spacing w:line="276" w:lineRule="auto"/>
        <w:jc w:val="both"/>
        <w:rPr>
          <w:sz w:val="24"/>
        </w:rPr>
      </w:pPr>
      <w:r w:rsidRPr="00ED5E2D">
        <w:rPr>
          <w:sz w:val="24"/>
        </w:rPr>
        <w:t>zawiadomienie o unieważnieniu postępowania,</w:t>
      </w:r>
    </w:p>
    <w:p w14:paraId="084D32D8" w14:textId="77777777" w:rsidR="00ED5E2D" w:rsidRPr="00ED5E2D" w:rsidRDefault="00ED5E2D" w:rsidP="000561FD">
      <w:pPr>
        <w:numPr>
          <w:ilvl w:val="0"/>
          <w:numId w:val="15"/>
        </w:numPr>
        <w:spacing w:line="276" w:lineRule="auto"/>
        <w:jc w:val="both"/>
        <w:rPr>
          <w:sz w:val="24"/>
        </w:rPr>
      </w:pPr>
      <w:r w:rsidRPr="00ED5E2D">
        <w:rPr>
          <w:sz w:val="24"/>
        </w:rPr>
        <w:t>informacje i zawiadomienia kierowane do wykonawców na podstawie art. 181, 184 i 185 ustawy Pzp,</w:t>
      </w:r>
    </w:p>
    <w:p w14:paraId="14A44371" w14:textId="77777777" w:rsidR="00ED5E2D" w:rsidRPr="00ED5E2D" w:rsidRDefault="00ED5E2D" w:rsidP="000561FD">
      <w:pPr>
        <w:numPr>
          <w:ilvl w:val="0"/>
          <w:numId w:val="15"/>
        </w:numPr>
        <w:spacing w:line="276" w:lineRule="auto"/>
        <w:jc w:val="both"/>
        <w:rPr>
          <w:sz w:val="24"/>
        </w:rPr>
      </w:pPr>
      <w:r w:rsidRPr="00ED5E2D">
        <w:rPr>
          <w:sz w:val="24"/>
        </w:rPr>
        <w:t>Wniosek o udostępnienie protokołu lub załączników do protokołu.</w:t>
      </w:r>
    </w:p>
    <w:p w14:paraId="7CBBF7A6" w14:textId="77777777" w:rsidR="00ED5E2D" w:rsidRPr="00ED5E2D" w:rsidRDefault="00ED5E2D" w:rsidP="00ED5E2D">
      <w:pPr>
        <w:numPr>
          <w:ilvl w:val="0"/>
          <w:numId w:val="8"/>
        </w:numPr>
        <w:tabs>
          <w:tab w:val="num" w:pos="284"/>
        </w:tabs>
        <w:spacing w:line="276" w:lineRule="auto"/>
        <w:jc w:val="both"/>
        <w:rPr>
          <w:sz w:val="24"/>
        </w:rPr>
      </w:pPr>
      <w:r w:rsidRPr="00ED5E2D">
        <w:rPr>
          <w:sz w:val="24"/>
        </w:rPr>
        <w:t xml:space="preserve">Jeżeli zamawiający lub wykonawca przekazują ww. oświadczenia, wnioski, zawiadomienia </w:t>
      </w:r>
      <w:r w:rsidRPr="00ED5E2D">
        <w:rPr>
          <w:sz w:val="24"/>
        </w:rPr>
        <w:br/>
        <w:t xml:space="preserve">oraz informacje faksem albo e-mailem, każda ze stron na żądanie drugiej niezwłocznie potwierdza fakt ich otrzymania. W przypadku przekazywania dokumentów faksem lub </w:t>
      </w:r>
      <w:r w:rsidRPr="00ED5E2D">
        <w:rPr>
          <w:sz w:val="24"/>
        </w:rPr>
        <w:b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14:paraId="5218A4F2" w14:textId="77777777" w:rsidR="00ED5E2D" w:rsidRPr="00ED5E2D" w:rsidRDefault="00ED5E2D" w:rsidP="00ED5E2D">
      <w:pPr>
        <w:numPr>
          <w:ilvl w:val="0"/>
          <w:numId w:val="8"/>
        </w:numPr>
        <w:tabs>
          <w:tab w:val="num" w:pos="284"/>
        </w:tabs>
        <w:spacing w:line="276" w:lineRule="auto"/>
        <w:jc w:val="both"/>
        <w:rPr>
          <w:sz w:val="24"/>
        </w:rPr>
      </w:pPr>
      <w:r w:rsidRPr="00ED5E2D">
        <w:rPr>
          <w:sz w:val="24"/>
        </w:rPr>
        <w:t>Postępowanie odbywa się w języku polskim w związku z czym wszelkie pisma, dokumenty, oświadczenia itp. składane w trakcie postępowania między zamawiającym a wykonawcami muszą być sporządzone w języku polskim.</w:t>
      </w:r>
    </w:p>
    <w:p w14:paraId="167CCBAE" w14:textId="77777777" w:rsidR="00ED5E2D" w:rsidRPr="00ED5E2D" w:rsidRDefault="00ED5E2D" w:rsidP="00ED5E2D">
      <w:pPr>
        <w:numPr>
          <w:ilvl w:val="0"/>
          <w:numId w:val="8"/>
        </w:numPr>
        <w:tabs>
          <w:tab w:val="num" w:pos="284"/>
        </w:tabs>
        <w:spacing w:line="276" w:lineRule="auto"/>
        <w:jc w:val="both"/>
        <w:rPr>
          <w:sz w:val="24"/>
        </w:rPr>
      </w:pPr>
      <w:r w:rsidRPr="00ED5E2D">
        <w:rPr>
          <w:sz w:val="24"/>
        </w:rPr>
        <w:t>Adres do korespondencji jest zamieszczony na pierwszej stronie siwz. Zamawiający wymaga, aby wszelkie pisma związane z postępowaniem były kierowane wyłącznie na ten adres.</w:t>
      </w:r>
    </w:p>
    <w:p w14:paraId="4C9E9E0A" w14:textId="77777777" w:rsidR="00ED5E2D" w:rsidRPr="00ED5E2D" w:rsidRDefault="00ED5E2D" w:rsidP="00ED5E2D">
      <w:pPr>
        <w:numPr>
          <w:ilvl w:val="0"/>
          <w:numId w:val="8"/>
        </w:numPr>
        <w:tabs>
          <w:tab w:val="num" w:pos="284"/>
        </w:tabs>
        <w:spacing w:line="276" w:lineRule="auto"/>
        <w:jc w:val="both"/>
        <w:rPr>
          <w:sz w:val="24"/>
        </w:rPr>
      </w:pPr>
      <w:r w:rsidRPr="00ED5E2D">
        <w:rPr>
          <w:sz w:val="24"/>
        </w:rPr>
        <w:t>Zamawiający nie przewiduje zwoływania zebrania wykonawców.</w:t>
      </w:r>
    </w:p>
    <w:p w14:paraId="7C21B893" w14:textId="6432F2F2" w:rsidR="00ED5E2D" w:rsidRPr="00D36709" w:rsidRDefault="00ED5E2D" w:rsidP="00ED5E2D">
      <w:pPr>
        <w:numPr>
          <w:ilvl w:val="0"/>
          <w:numId w:val="8"/>
        </w:numPr>
        <w:tabs>
          <w:tab w:val="num" w:pos="284"/>
        </w:tabs>
        <w:spacing w:line="276" w:lineRule="auto"/>
        <w:jc w:val="both"/>
        <w:rPr>
          <w:b/>
          <w:sz w:val="24"/>
          <w:szCs w:val="24"/>
        </w:rPr>
      </w:pPr>
      <w:r w:rsidRPr="00D47FF9">
        <w:rPr>
          <w:sz w:val="24"/>
          <w:szCs w:val="24"/>
        </w:rPr>
        <w:t>W</w:t>
      </w:r>
      <w:r w:rsidRPr="00D47FF9">
        <w:rPr>
          <w:b/>
          <w:sz w:val="24"/>
          <w:szCs w:val="24"/>
        </w:rPr>
        <w:t xml:space="preserve"> </w:t>
      </w:r>
      <w:r w:rsidRPr="00D47FF9">
        <w:rPr>
          <w:sz w:val="24"/>
          <w:szCs w:val="24"/>
        </w:rPr>
        <w:t>celu zapewnienia sprawnego porozumiewania się wykonawców z zamawiającym za pomocą poczt</w:t>
      </w:r>
      <w:r w:rsidR="00C76A23" w:rsidRPr="00D36709">
        <w:rPr>
          <w:sz w:val="24"/>
          <w:szCs w:val="24"/>
        </w:rPr>
        <w:t>y</w:t>
      </w:r>
      <w:r w:rsidRPr="00D36709">
        <w:rPr>
          <w:sz w:val="24"/>
          <w:szCs w:val="24"/>
        </w:rPr>
        <w:t xml:space="preserve"> elektroniczn</w:t>
      </w:r>
      <w:r w:rsidR="00C76A23" w:rsidRPr="00D36709">
        <w:rPr>
          <w:sz w:val="24"/>
          <w:szCs w:val="24"/>
        </w:rPr>
        <w:t>ej</w:t>
      </w:r>
      <w:r w:rsidRPr="00D36709">
        <w:rPr>
          <w:sz w:val="24"/>
          <w:szCs w:val="24"/>
        </w:rPr>
        <w:t xml:space="preserve"> w tym postępowaniu, zamawiający wskazuje niżej podany numer telefaksu i adres poczty elektronicznej:</w:t>
      </w:r>
    </w:p>
    <w:p w14:paraId="34B2E287" w14:textId="77777777" w:rsidR="00ED5E2D" w:rsidRPr="002013D4" w:rsidRDefault="00ED5E2D" w:rsidP="000561FD">
      <w:pPr>
        <w:numPr>
          <w:ilvl w:val="1"/>
          <w:numId w:val="11"/>
        </w:numPr>
        <w:tabs>
          <w:tab w:val="clear" w:pos="1440"/>
          <w:tab w:val="num" w:pos="567"/>
        </w:tabs>
        <w:spacing w:line="276" w:lineRule="auto"/>
        <w:jc w:val="both"/>
        <w:rPr>
          <w:sz w:val="24"/>
          <w:szCs w:val="24"/>
        </w:rPr>
      </w:pPr>
      <w:r w:rsidRPr="002013D4">
        <w:rPr>
          <w:sz w:val="24"/>
          <w:szCs w:val="24"/>
        </w:rPr>
        <w:t xml:space="preserve">w sprawach formalno – prawnych: </w:t>
      </w:r>
    </w:p>
    <w:p w14:paraId="4DA92A16" w14:textId="23B019CB" w:rsidR="00ED5E2D" w:rsidRPr="002013D4" w:rsidRDefault="00ED5E2D" w:rsidP="000561FD">
      <w:pPr>
        <w:numPr>
          <w:ilvl w:val="0"/>
          <w:numId w:val="64"/>
        </w:numPr>
        <w:spacing w:line="276" w:lineRule="auto"/>
        <w:jc w:val="both"/>
        <w:rPr>
          <w:sz w:val="24"/>
          <w:szCs w:val="24"/>
        </w:rPr>
      </w:pPr>
      <w:r w:rsidRPr="002013D4">
        <w:rPr>
          <w:sz w:val="24"/>
          <w:szCs w:val="24"/>
        </w:rPr>
        <w:t>Ewa Bimkiewcz – Główna Specjalistka Wydziału Inwestycji</w:t>
      </w:r>
    </w:p>
    <w:p w14:paraId="6DC06E0C" w14:textId="77777777" w:rsidR="00ED5E2D" w:rsidRPr="002013D4" w:rsidRDefault="00ED5E2D" w:rsidP="00ED5E2D">
      <w:pPr>
        <w:spacing w:line="276" w:lineRule="auto"/>
        <w:ind w:left="426"/>
        <w:jc w:val="both"/>
        <w:rPr>
          <w:sz w:val="24"/>
          <w:szCs w:val="24"/>
        </w:rPr>
      </w:pPr>
      <w:r w:rsidRPr="002013D4">
        <w:rPr>
          <w:sz w:val="24"/>
          <w:szCs w:val="24"/>
        </w:rPr>
        <w:t xml:space="preserve">         tel:         (091) 327 86 40 (od poniedziałku do piątku,  w godz. od 8.00 do 15.00)</w:t>
      </w:r>
    </w:p>
    <w:p w14:paraId="0A4ABD52" w14:textId="028CD468" w:rsidR="00ED5E2D" w:rsidRPr="00D47FF9" w:rsidRDefault="00ED5E2D" w:rsidP="00ED5E2D">
      <w:pPr>
        <w:spacing w:line="276" w:lineRule="auto"/>
        <w:ind w:left="426"/>
        <w:jc w:val="both"/>
        <w:rPr>
          <w:sz w:val="24"/>
          <w:szCs w:val="24"/>
          <w:lang w:val="en-US"/>
        </w:rPr>
      </w:pPr>
      <w:r w:rsidRPr="005C74BB">
        <w:rPr>
          <w:sz w:val="24"/>
          <w:szCs w:val="24"/>
          <w:lang w:val="en-US"/>
        </w:rPr>
        <w:t xml:space="preserve">         </w:t>
      </w:r>
      <w:r w:rsidRPr="002013D4">
        <w:rPr>
          <w:sz w:val="24"/>
          <w:szCs w:val="24"/>
          <w:lang w:val="en-US"/>
        </w:rPr>
        <w:t xml:space="preserve">e-mail:   </w:t>
      </w:r>
      <w:ins w:id="9" w:author="asmigielska" w:date="2020-07-02T08:41:00Z">
        <w:r w:rsidR="005C74BB" w:rsidRPr="005C74BB">
          <w:rPr>
            <w:sz w:val="24"/>
            <w:szCs w:val="24"/>
            <w:lang w:val="en-US"/>
          </w:rPr>
          <w:t>ebimkiewicz@um.swinoujscie.pl</w:t>
        </w:r>
      </w:ins>
    </w:p>
    <w:p w14:paraId="704DA91C" w14:textId="77777777" w:rsidR="00ED5E2D" w:rsidRPr="00D36709" w:rsidRDefault="00ED5E2D" w:rsidP="000561FD">
      <w:pPr>
        <w:numPr>
          <w:ilvl w:val="1"/>
          <w:numId w:val="11"/>
        </w:numPr>
        <w:tabs>
          <w:tab w:val="clear" w:pos="1440"/>
          <w:tab w:val="num" w:pos="567"/>
        </w:tabs>
        <w:spacing w:line="276" w:lineRule="auto"/>
        <w:jc w:val="both"/>
        <w:rPr>
          <w:sz w:val="24"/>
          <w:szCs w:val="24"/>
        </w:rPr>
      </w:pPr>
      <w:r w:rsidRPr="00D36709">
        <w:rPr>
          <w:sz w:val="24"/>
          <w:szCs w:val="24"/>
        </w:rPr>
        <w:t>w sprawach merytorycznych dotyczących przedmiotu zamówienia:</w:t>
      </w:r>
    </w:p>
    <w:p w14:paraId="6E5D8B75" w14:textId="1BBB8116" w:rsidR="00ED5E2D" w:rsidRPr="00D36709" w:rsidRDefault="00ED5E2D" w:rsidP="00D36709">
      <w:pPr>
        <w:numPr>
          <w:ilvl w:val="0"/>
          <w:numId w:val="62"/>
        </w:numPr>
        <w:spacing w:line="276" w:lineRule="auto"/>
        <w:ind w:left="1418"/>
        <w:jc w:val="both"/>
        <w:rPr>
          <w:sz w:val="24"/>
          <w:szCs w:val="24"/>
        </w:rPr>
      </w:pPr>
      <w:r w:rsidRPr="00D36709">
        <w:rPr>
          <w:sz w:val="24"/>
          <w:szCs w:val="24"/>
        </w:rPr>
        <w:t>Anna Śmigielska  – Główny Specjalista  Wydziału Inwestycji Miejskich</w:t>
      </w:r>
    </w:p>
    <w:p w14:paraId="15BC041D" w14:textId="6472893C" w:rsidR="00ED5E2D" w:rsidRPr="00D36709" w:rsidRDefault="00ED5E2D" w:rsidP="00D36709">
      <w:pPr>
        <w:spacing w:line="276" w:lineRule="auto"/>
        <w:ind w:left="993"/>
        <w:jc w:val="both"/>
        <w:rPr>
          <w:sz w:val="24"/>
          <w:szCs w:val="24"/>
        </w:rPr>
      </w:pPr>
      <w:r w:rsidRPr="00D36709">
        <w:rPr>
          <w:sz w:val="24"/>
          <w:szCs w:val="24"/>
        </w:rPr>
        <w:t>tel:</w:t>
      </w:r>
      <w:r w:rsidRPr="00D36709">
        <w:rPr>
          <w:sz w:val="24"/>
          <w:szCs w:val="24"/>
        </w:rPr>
        <w:tab/>
      </w:r>
      <w:r w:rsidR="005F13E6" w:rsidRPr="00D36709">
        <w:rPr>
          <w:sz w:val="24"/>
          <w:szCs w:val="24"/>
        </w:rPr>
        <w:t xml:space="preserve">(091) 327 86 10 </w:t>
      </w:r>
      <w:r w:rsidRPr="00D36709">
        <w:rPr>
          <w:sz w:val="24"/>
          <w:szCs w:val="24"/>
        </w:rPr>
        <w:t>(od poniedziałku do piątku, w godz. od 8.00 do 15.00),</w:t>
      </w:r>
    </w:p>
    <w:p w14:paraId="68F682B5" w14:textId="0261FD51" w:rsidR="00ED5E2D" w:rsidRPr="00D47FF9" w:rsidRDefault="00ED5E2D" w:rsidP="00D36709">
      <w:pPr>
        <w:spacing w:line="276" w:lineRule="auto"/>
        <w:ind w:left="993"/>
        <w:jc w:val="both"/>
        <w:rPr>
          <w:sz w:val="24"/>
          <w:szCs w:val="24"/>
          <w:lang w:val="en-US"/>
        </w:rPr>
      </w:pPr>
      <w:r w:rsidRPr="00D36709">
        <w:rPr>
          <w:sz w:val="24"/>
          <w:szCs w:val="24"/>
          <w:lang w:val="en-US"/>
        </w:rPr>
        <w:t xml:space="preserve">e-mail: </w:t>
      </w:r>
      <w:r w:rsidRPr="00D36709">
        <w:rPr>
          <w:sz w:val="24"/>
          <w:szCs w:val="24"/>
          <w:lang w:val="en-US"/>
        </w:rPr>
        <w:tab/>
      </w:r>
      <w:r w:rsidRPr="005C74BB">
        <w:rPr>
          <w:sz w:val="24"/>
          <w:szCs w:val="24"/>
          <w:lang w:val="en-US"/>
        </w:rPr>
        <w:t xml:space="preserve"> </w:t>
      </w:r>
      <w:hyperlink r:id="rId10" w:history="1">
        <w:r w:rsidR="00226A87" w:rsidRPr="005C74BB">
          <w:rPr>
            <w:rStyle w:val="Hipercze"/>
            <w:color w:val="auto"/>
            <w:sz w:val="24"/>
            <w:szCs w:val="24"/>
            <w:lang w:val="en-US"/>
          </w:rPr>
          <w:t>asmigielska@um.swinoujscie.pl</w:t>
        </w:r>
      </w:hyperlink>
    </w:p>
    <w:p w14:paraId="5401401B" w14:textId="77777777" w:rsidR="00ED5E2D" w:rsidRPr="00D36709" w:rsidRDefault="00ED5E2D" w:rsidP="00D36709">
      <w:pPr>
        <w:spacing w:line="276" w:lineRule="auto"/>
        <w:ind w:left="993"/>
        <w:jc w:val="both"/>
        <w:rPr>
          <w:sz w:val="24"/>
          <w:szCs w:val="24"/>
        </w:rPr>
      </w:pPr>
      <w:r w:rsidRPr="00D36709">
        <w:rPr>
          <w:sz w:val="24"/>
          <w:szCs w:val="24"/>
        </w:rPr>
        <w:t>lub, w czasie nieobecności ww.:</w:t>
      </w:r>
    </w:p>
    <w:p w14:paraId="4F052A4B" w14:textId="77777777" w:rsidR="00ED5E2D" w:rsidRPr="00D36709" w:rsidRDefault="00ED5E2D" w:rsidP="00D36709">
      <w:pPr>
        <w:numPr>
          <w:ilvl w:val="0"/>
          <w:numId w:val="62"/>
        </w:numPr>
        <w:spacing w:line="276" w:lineRule="auto"/>
        <w:ind w:left="1418"/>
        <w:jc w:val="both"/>
        <w:rPr>
          <w:sz w:val="24"/>
          <w:szCs w:val="24"/>
        </w:rPr>
      </w:pPr>
      <w:r w:rsidRPr="00D36709">
        <w:rPr>
          <w:sz w:val="24"/>
          <w:szCs w:val="24"/>
        </w:rPr>
        <w:t>Rafał Łysiak – Naczelnik Wydziału Inwestycji Miejskich</w:t>
      </w:r>
    </w:p>
    <w:p w14:paraId="14345AF6" w14:textId="77777777" w:rsidR="00ED5E2D" w:rsidRPr="00D36709" w:rsidRDefault="00ED5E2D" w:rsidP="00D36709">
      <w:pPr>
        <w:spacing w:line="276" w:lineRule="auto"/>
        <w:ind w:left="993"/>
        <w:jc w:val="both"/>
        <w:rPr>
          <w:sz w:val="24"/>
          <w:szCs w:val="24"/>
          <w:lang w:val="de-DE"/>
        </w:rPr>
      </w:pPr>
      <w:r w:rsidRPr="00D36709">
        <w:rPr>
          <w:sz w:val="24"/>
          <w:szCs w:val="24"/>
          <w:lang w:val="de-DE"/>
        </w:rPr>
        <w:t>tel/fax:</w:t>
      </w:r>
      <w:r w:rsidRPr="00D36709">
        <w:rPr>
          <w:sz w:val="24"/>
          <w:szCs w:val="24"/>
          <w:lang w:val="de-DE"/>
        </w:rPr>
        <w:tab/>
      </w:r>
      <w:r w:rsidRPr="00D36709">
        <w:rPr>
          <w:sz w:val="24"/>
          <w:szCs w:val="24"/>
          <w:lang w:val="de-DE"/>
        </w:rPr>
        <w:tab/>
        <w:t xml:space="preserve">(091) 327-06-29; </w:t>
      </w:r>
      <w:r w:rsidRPr="00D36709">
        <w:rPr>
          <w:sz w:val="24"/>
          <w:szCs w:val="24"/>
        </w:rPr>
        <w:t>(czynny całą dobę)</w:t>
      </w:r>
    </w:p>
    <w:p w14:paraId="37924F6F" w14:textId="5985F5B8" w:rsidR="00ED5E2D" w:rsidRPr="00D47FF9" w:rsidRDefault="00ED5E2D" w:rsidP="00D36709">
      <w:pPr>
        <w:spacing w:line="276" w:lineRule="auto"/>
        <w:ind w:left="993"/>
        <w:jc w:val="both"/>
        <w:rPr>
          <w:sz w:val="24"/>
          <w:szCs w:val="24"/>
          <w:lang w:val="de-DE"/>
        </w:rPr>
      </w:pPr>
      <w:r w:rsidRPr="00D36709">
        <w:rPr>
          <w:sz w:val="24"/>
          <w:szCs w:val="24"/>
          <w:lang w:val="de-DE"/>
        </w:rPr>
        <w:t xml:space="preserve">e-mail: </w:t>
      </w:r>
      <w:r w:rsidR="00ED3554" w:rsidRPr="00D36709">
        <w:rPr>
          <w:sz w:val="24"/>
          <w:szCs w:val="24"/>
          <w:lang w:val="de-DE"/>
        </w:rPr>
        <w:t xml:space="preserve">    </w:t>
      </w:r>
      <w:hyperlink r:id="rId11" w:history="1">
        <w:r w:rsidR="00226A87" w:rsidRPr="005C74BB">
          <w:rPr>
            <w:rStyle w:val="Hipercze"/>
            <w:color w:val="auto"/>
            <w:sz w:val="24"/>
            <w:szCs w:val="24"/>
            <w:lang w:val="en-US"/>
          </w:rPr>
          <w:t>rlysiak@um.swinoujscie.pl</w:t>
        </w:r>
      </w:hyperlink>
    </w:p>
    <w:p w14:paraId="02FE146B" w14:textId="4281E88E" w:rsidR="00ED5E2D" w:rsidRPr="002013D4" w:rsidRDefault="00ED5E2D" w:rsidP="004620E8">
      <w:pPr>
        <w:pStyle w:val="Akapitzlist"/>
        <w:numPr>
          <w:ilvl w:val="0"/>
          <w:numId w:val="8"/>
        </w:numPr>
        <w:tabs>
          <w:tab w:val="clear" w:pos="720"/>
          <w:tab w:val="num" w:pos="360"/>
        </w:tabs>
        <w:ind w:left="426" w:hanging="426"/>
        <w:jc w:val="both"/>
        <w:rPr>
          <w:rFonts w:ascii="Times New Roman" w:hAnsi="Times New Roman"/>
          <w:sz w:val="24"/>
          <w:szCs w:val="24"/>
        </w:rPr>
      </w:pPr>
      <w:r w:rsidRPr="002013D4">
        <w:rPr>
          <w:rFonts w:ascii="Times New Roman" w:hAnsi="Times New Roman"/>
          <w:bCs/>
          <w:sz w:val="24"/>
          <w:szCs w:val="24"/>
        </w:rPr>
        <w:t>Wykonawca może zwrócić się do zamawiającego o wyjaśnienie treści siwz</w:t>
      </w:r>
      <w:r w:rsidR="00D60ABC" w:rsidRPr="002013D4">
        <w:rPr>
          <w:rFonts w:ascii="Times New Roman" w:hAnsi="Times New Roman"/>
          <w:bCs/>
          <w:sz w:val="24"/>
          <w:szCs w:val="24"/>
        </w:rPr>
        <w:t>.</w:t>
      </w:r>
      <w:r w:rsidRPr="002013D4">
        <w:rPr>
          <w:rFonts w:ascii="Times New Roman" w:hAnsi="Times New Roman"/>
          <w:bCs/>
          <w:sz w:val="24"/>
          <w:szCs w:val="24"/>
        </w:rPr>
        <w:t xml:space="preserve"> </w:t>
      </w:r>
      <w:r w:rsidR="00D60ABC" w:rsidRPr="002013D4">
        <w:rPr>
          <w:rFonts w:ascii="Times New Roman" w:hAnsi="Times New Roman"/>
          <w:bCs/>
          <w:sz w:val="24"/>
          <w:szCs w:val="24"/>
        </w:rPr>
        <w:t>Z</w:t>
      </w:r>
      <w:r w:rsidRPr="002013D4">
        <w:rPr>
          <w:rFonts w:ascii="Times New Roman" w:hAnsi="Times New Roman"/>
          <w:bCs/>
          <w:sz w:val="24"/>
          <w:szCs w:val="24"/>
        </w:rPr>
        <w:t xml:space="preserve">amawiający udzieli wyjaśnień niezwłocznie, jednak nie później niż na </w:t>
      </w:r>
      <w:r w:rsidRPr="002013D4">
        <w:rPr>
          <w:rFonts w:ascii="Times New Roman" w:hAnsi="Times New Roman"/>
          <w:b/>
          <w:bCs/>
          <w:sz w:val="24"/>
          <w:szCs w:val="24"/>
        </w:rPr>
        <w:t>2 dni</w:t>
      </w:r>
      <w:r w:rsidRPr="002013D4">
        <w:rPr>
          <w:rFonts w:ascii="Times New Roman" w:hAnsi="Times New Roman"/>
          <w:bCs/>
          <w:sz w:val="24"/>
          <w:szCs w:val="24"/>
        </w:rPr>
        <w:t xml:space="preserve"> przed upływem terminu składania ofert, </w:t>
      </w:r>
      <w:r w:rsidRPr="002013D4">
        <w:rPr>
          <w:rFonts w:ascii="Times New Roman" w:hAnsi="Times New Roman"/>
          <w:sz w:val="24"/>
          <w:szCs w:val="24"/>
        </w:rPr>
        <w:t>pod warunkiem że wniosek o wyjaśnienie treści siwz wpłynie do zamawiającego nie później niż do końca dnia, w którym upływa połowa wyznaczonego terminu składania ofert.</w:t>
      </w:r>
    </w:p>
    <w:p w14:paraId="6861FE19" w14:textId="7F7A7ECD" w:rsidR="00ED5E2D" w:rsidRPr="002013D4" w:rsidRDefault="00ED5E2D" w:rsidP="004620E8">
      <w:pPr>
        <w:pStyle w:val="Akapitzlist"/>
        <w:numPr>
          <w:ilvl w:val="0"/>
          <w:numId w:val="8"/>
        </w:numPr>
        <w:tabs>
          <w:tab w:val="clear" w:pos="720"/>
          <w:tab w:val="num" w:pos="360"/>
        </w:tabs>
        <w:ind w:left="426" w:hanging="426"/>
        <w:jc w:val="both"/>
        <w:rPr>
          <w:rFonts w:ascii="Times New Roman" w:hAnsi="Times New Roman"/>
          <w:sz w:val="24"/>
          <w:szCs w:val="24"/>
        </w:rPr>
      </w:pPr>
      <w:r w:rsidRPr="002013D4">
        <w:rPr>
          <w:rFonts w:ascii="Times New Roman" w:hAnsi="Times New Roman"/>
          <w:bCs/>
          <w:sz w:val="24"/>
          <w:szCs w:val="24"/>
        </w:rPr>
        <w:t>Jeżeli wniosek o wyjaśnienie treści siwz wpłynie po upływie terminu składania wniosku, o którym mowa w pkt 9, lub będzie dotyczyć udzielonych wyjaśnień, zamawiający może udzielić wyjaśnień albo pozostawić wniosek bez rozpoznania.</w:t>
      </w:r>
    </w:p>
    <w:p w14:paraId="125DEBE4" w14:textId="29F9DFDC" w:rsidR="00ED5E2D" w:rsidRPr="002013D4" w:rsidRDefault="00ED5E2D" w:rsidP="004620E8">
      <w:pPr>
        <w:pStyle w:val="Akapitzlist"/>
        <w:numPr>
          <w:ilvl w:val="0"/>
          <w:numId w:val="8"/>
        </w:numPr>
        <w:tabs>
          <w:tab w:val="clear" w:pos="720"/>
          <w:tab w:val="num" w:pos="360"/>
        </w:tabs>
        <w:ind w:left="426" w:hanging="426"/>
        <w:jc w:val="both"/>
        <w:rPr>
          <w:rFonts w:ascii="Times New Roman" w:hAnsi="Times New Roman"/>
          <w:sz w:val="24"/>
          <w:szCs w:val="24"/>
        </w:rPr>
      </w:pPr>
      <w:r w:rsidRPr="002013D4">
        <w:rPr>
          <w:rFonts w:ascii="Times New Roman" w:hAnsi="Times New Roman"/>
          <w:sz w:val="24"/>
          <w:szCs w:val="24"/>
        </w:rPr>
        <w:t>Przedłużenie terminu składania ofert nie wpływa na bieg terminu składania wniosku, o którym mowa w pkt 9.</w:t>
      </w:r>
    </w:p>
    <w:p w14:paraId="382F3609" w14:textId="314F8491" w:rsidR="00ED5E2D" w:rsidRPr="002013D4" w:rsidRDefault="00ED5E2D" w:rsidP="004620E8">
      <w:pPr>
        <w:pStyle w:val="Akapitzlist"/>
        <w:numPr>
          <w:ilvl w:val="0"/>
          <w:numId w:val="8"/>
        </w:numPr>
        <w:tabs>
          <w:tab w:val="clear" w:pos="720"/>
          <w:tab w:val="num" w:pos="360"/>
        </w:tabs>
        <w:ind w:left="426" w:hanging="426"/>
        <w:jc w:val="both"/>
        <w:rPr>
          <w:rFonts w:ascii="Times New Roman" w:hAnsi="Times New Roman"/>
          <w:bCs/>
          <w:sz w:val="24"/>
          <w:szCs w:val="24"/>
        </w:rPr>
      </w:pPr>
      <w:r w:rsidRPr="002013D4">
        <w:rPr>
          <w:rFonts w:ascii="Times New Roman" w:hAnsi="Times New Roman"/>
          <w:sz w:val="24"/>
          <w:szCs w:val="24"/>
        </w:rPr>
        <w:t>Treść pytań wraz z wyjaśnieniami zamawiający przekazuje wykonawcom, którym przekazał siwz bez ujawniania źródła zapytania oraz udostępnia na stronie internetowej.</w:t>
      </w:r>
    </w:p>
    <w:p w14:paraId="0638D78E" w14:textId="4B985D61" w:rsidR="00ED5E2D" w:rsidRPr="002013D4" w:rsidRDefault="00ED5E2D" w:rsidP="004620E8">
      <w:pPr>
        <w:pStyle w:val="Akapitzlist"/>
        <w:numPr>
          <w:ilvl w:val="0"/>
          <w:numId w:val="8"/>
        </w:numPr>
        <w:tabs>
          <w:tab w:val="clear" w:pos="720"/>
          <w:tab w:val="num" w:pos="360"/>
        </w:tabs>
        <w:ind w:left="426" w:hanging="426"/>
        <w:jc w:val="both"/>
        <w:rPr>
          <w:rFonts w:ascii="Times New Roman" w:hAnsi="Times New Roman"/>
          <w:sz w:val="24"/>
          <w:szCs w:val="24"/>
        </w:rPr>
      </w:pPr>
      <w:r w:rsidRPr="002013D4">
        <w:rPr>
          <w:rFonts w:ascii="Times New Roman" w:hAnsi="Times New Roman"/>
          <w:sz w:val="24"/>
          <w:szCs w:val="24"/>
        </w:rPr>
        <w:t>W uzasadnionych przypadkach zamawiający może przed upływem terminu składania ofert zmienić treść specyfikacji istotnych warunków zamówienia. Dokonaną zmianę treści siwz zamawiający udostępnia na stronie internetowej.</w:t>
      </w:r>
    </w:p>
    <w:p w14:paraId="4DB225B9" w14:textId="77777777" w:rsidR="00ED5E2D" w:rsidRPr="002013D4" w:rsidRDefault="00ED5E2D" w:rsidP="002013D4">
      <w:pPr>
        <w:pStyle w:val="Akapitzlist"/>
        <w:numPr>
          <w:ilvl w:val="0"/>
          <w:numId w:val="8"/>
        </w:numPr>
        <w:tabs>
          <w:tab w:val="clear" w:pos="720"/>
          <w:tab w:val="num" w:pos="360"/>
        </w:tabs>
        <w:ind w:left="426" w:hanging="426"/>
        <w:jc w:val="both"/>
        <w:rPr>
          <w:sz w:val="24"/>
          <w:szCs w:val="24"/>
        </w:rPr>
      </w:pPr>
      <w:r w:rsidRPr="002013D4">
        <w:rPr>
          <w:rFonts w:ascii="Times New Roman" w:hAnsi="Times New Roman"/>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p>
    <w:p w14:paraId="24434DBB" w14:textId="51D8931F" w:rsidR="005A4E0F" w:rsidRPr="004454ED" w:rsidRDefault="005A4E0F" w:rsidP="00ED5E2D">
      <w:pPr>
        <w:spacing w:line="276" w:lineRule="auto"/>
        <w:ind w:left="426"/>
        <w:jc w:val="both"/>
        <w:rPr>
          <w:sz w:val="24"/>
          <w:szCs w:val="24"/>
        </w:rPr>
      </w:pPr>
    </w:p>
    <w:p w14:paraId="4509B661" w14:textId="77777777" w:rsidR="004454ED" w:rsidRPr="00D32C44" w:rsidRDefault="004454ED" w:rsidP="00F27F38">
      <w:pPr>
        <w:spacing w:line="276" w:lineRule="auto"/>
        <w:ind w:left="426"/>
        <w:jc w:val="both"/>
        <w:rPr>
          <w:sz w:val="24"/>
          <w:szCs w:val="24"/>
        </w:rPr>
      </w:pPr>
    </w:p>
    <w:p w14:paraId="20A690F7" w14:textId="77777777" w:rsidR="00CB675C" w:rsidRPr="005B5AC2" w:rsidRDefault="00CB675C" w:rsidP="00F27F38">
      <w:pPr>
        <w:pStyle w:val="Nagwek4"/>
        <w:spacing w:line="276" w:lineRule="auto"/>
        <w:rPr>
          <w:color w:val="auto"/>
        </w:rPr>
      </w:pPr>
      <w:r w:rsidRPr="005B5AC2">
        <w:rPr>
          <w:color w:val="auto"/>
        </w:rPr>
        <w:t>ROZDZIAŁ X Sposób obliczenia ceny oferty</w:t>
      </w:r>
    </w:p>
    <w:p w14:paraId="31141286" w14:textId="77777777" w:rsidR="00CB675C" w:rsidRPr="005B5AC2" w:rsidRDefault="00CB675C" w:rsidP="00F27F38">
      <w:pPr>
        <w:spacing w:line="276" w:lineRule="auto"/>
        <w:jc w:val="both"/>
        <w:rPr>
          <w:b/>
          <w:sz w:val="24"/>
        </w:rPr>
      </w:pPr>
    </w:p>
    <w:p w14:paraId="6A175A65" w14:textId="44607AFF" w:rsidR="00ED7B86" w:rsidRPr="00A4084F" w:rsidRDefault="00ED7B86" w:rsidP="000561FD">
      <w:pPr>
        <w:numPr>
          <w:ilvl w:val="0"/>
          <w:numId w:val="17"/>
        </w:numPr>
        <w:tabs>
          <w:tab w:val="clear" w:pos="720"/>
        </w:tabs>
        <w:spacing w:line="276" w:lineRule="auto"/>
        <w:ind w:left="284" w:hanging="284"/>
        <w:jc w:val="both"/>
        <w:rPr>
          <w:sz w:val="24"/>
          <w:szCs w:val="24"/>
        </w:rPr>
      </w:pPr>
      <w:r w:rsidRPr="00A4084F">
        <w:rPr>
          <w:sz w:val="24"/>
          <w:szCs w:val="24"/>
        </w:rPr>
        <w:t xml:space="preserve">Wykonawca wskaże w formularzu oferty łączną cenę </w:t>
      </w:r>
      <w:r w:rsidR="00D60ABC">
        <w:rPr>
          <w:sz w:val="24"/>
          <w:szCs w:val="24"/>
        </w:rPr>
        <w:t xml:space="preserve">brutto </w:t>
      </w:r>
      <w:r w:rsidRPr="00A4084F">
        <w:rPr>
          <w:sz w:val="24"/>
          <w:szCs w:val="24"/>
        </w:rPr>
        <w:t>za realizację zamówienia opisanego w</w:t>
      </w:r>
      <w:r w:rsidR="00285AE2">
        <w:rPr>
          <w:sz w:val="24"/>
          <w:szCs w:val="24"/>
        </w:rPr>
        <w:t> </w:t>
      </w:r>
      <w:r w:rsidRPr="00A4084F">
        <w:rPr>
          <w:sz w:val="24"/>
          <w:szCs w:val="24"/>
        </w:rPr>
        <w:t xml:space="preserve">Opisie </w:t>
      </w:r>
      <w:r w:rsidR="00520339">
        <w:rPr>
          <w:sz w:val="24"/>
          <w:szCs w:val="24"/>
        </w:rPr>
        <w:t xml:space="preserve"> przedmiotu zamówienia </w:t>
      </w:r>
      <w:r w:rsidRPr="00A4084F">
        <w:rPr>
          <w:sz w:val="24"/>
          <w:szCs w:val="24"/>
        </w:rPr>
        <w:t>- załącznik nr 2.</w:t>
      </w:r>
      <w:r w:rsidR="00520339">
        <w:rPr>
          <w:sz w:val="24"/>
          <w:szCs w:val="24"/>
        </w:rPr>
        <w:t>1</w:t>
      </w:r>
      <w:r w:rsidR="00C96E4B">
        <w:rPr>
          <w:sz w:val="24"/>
          <w:szCs w:val="24"/>
        </w:rPr>
        <w:t xml:space="preserve"> do siwz.</w:t>
      </w:r>
    </w:p>
    <w:p w14:paraId="1CF3CBFB" w14:textId="77777777" w:rsidR="00ED7B86" w:rsidRPr="00A4084F" w:rsidRDefault="00ED7B86" w:rsidP="000561FD">
      <w:pPr>
        <w:numPr>
          <w:ilvl w:val="0"/>
          <w:numId w:val="17"/>
        </w:numPr>
        <w:tabs>
          <w:tab w:val="clear" w:pos="720"/>
        </w:tabs>
        <w:spacing w:line="276" w:lineRule="auto"/>
        <w:ind w:left="284" w:hanging="284"/>
        <w:jc w:val="both"/>
        <w:rPr>
          <w:sz w:val="24"/>
          <w:szCs w:val="24"/>
        </w:rPr>
      </w:pPr>
      <w:r w:rsidRPr="00A4084F">
        <w:rPr>
          <w:sz w:val="24"/>
          <w:szCs w:val="24"/>
        </w:rPr>
        <w:t>Rozliczenia pomiędzy zamawiającym a wykonawcą będą prowadzone w walucie PLN zgodnie z postanowieniami projektu umowy (załącznik nr 2 do siwz)</w:t>
      </w:r>
      <w:r w:rsidR="00C96E4B">
        <w:rPr>
          <w:sz w:val="24"/>
          <w:szCs w:val="24"/>
        </w:rPr>
        <w:t>.</w:t>
      </w:r>
    </w:p>
    <w:p w14:paraId="4FE51641" w14:textId="77777777" w:rsidR="00ED7B86" w:rsidRPr="00ED7B86" w:rsidRDefault="00ED7B86" w:rsidP="000561FD">
      <w:pPr>
        <w:numPr>
          <w:ilvl w:val="0"/>
          <w:numId w:val="17"/>
        </w:numPr>
        <w:tabs>
          <w:tab w:val="clear" w:pos="720"/>
          <w:tab w:val="num" w:pos="284"/>
        </w:tabs>
        <w:spacing w:line="276" w:lineRule="auto"/>
        <w:ind w:left="284" w:hanging="284"/>
        <w:jc w:val="both"/>
        <w:rPr>
          <w:sz w:val="24"/>
          <w:szCs w:val="24"/>
        </w:rPr>
      </w:pPr>
      <w:r w:rsidRPr="00A4084F">
        <w:rPr>
          <w:sz w:val="24"/>
          <w:szCs w:val="24"/>
        </w:rPr>
        <w:t>Cena musi być wyrażona w złotych polskich niezależnie od wchodzących w jej skład elementów. Tak obliczona cena będzie brana pod uwagę przez komisję przetargową w trakcie wyboru najkorzystniejszej oferty.</w:t>
      </w:r>
    </w:p>
    <w:p w14:paraId="22938CB0" w14:textId="77777777" w:rsidR="00255D08" w:rsidRPr="002E4FA6" w:rsidRDefault="00255D08" w:rsidP="000561FD">
      <w:pPr>
        <w:numPr>
          <w:ilvl w:val="0"/>
          <w:numId w:val="17"/>
        </w:numPr>
        <w:tabs>
          <w:tab w:val="clear" w:pos="720"/>
          <w:tab w:val="num" w:pos="284"/>
        </w:tabs>
        <w:spacing w:line="276" w:lineRule="auto"/>
        <w:ind w:left="284" w:hanging="284"/>
        <w:jc w:val="both"/>
        <w:rPr>
          <w:sz w:val="24"/>
          <w:szCs w:val="24"/>
        </w:rPr>
      </w:pPr>
      <w:r w:rsidRPr="002E4FA6">
        <w:rPr>
          <w:sz w:val="24"/>
          <w:szCs w:val="24"/>
        </w:rPr>
        <w:t>Zamawiający poprawia zauważone przez komisję przetargową omyłki w obliczeniu ceny w sposób określony w art. 87 ust. 2 ustawy Prawo zamówień publicznych.</w:t>
      </w:r>
    </w:p>
    <w:p w14:paraId="118903F2" w14:textId="77777777" w:rsidR="00255D08" w:rsidRDefault="00255D08" w:rsidP="000561FD">
      <w:pPr>
        <w:numPr>
          <w:ilvl w:val="0"/>
          <w:numId w:val="17"/>
        </w:numPr>
        <w:tabs>
          <w:tab w:val="clear" w:pos="720"/>
          <w:tab w:val="num" w:pos="284"/>
        </w:tabs>
        <w:spacing w:line="276" w:lineRule="auto"/>
        <w:ind w:left="284" w:hanging="284"/>
        <w:jc w:val="both"/>
        <w:rPr>
          <w:sz w:val="24"/>
          <w:szCs w:val="24"/>
        </w:rPr>
      </w:pPr>
      <w:r w:rsidRPr="002E4FA6">
        <w:rPr>
          <w:sz w:val="24"/>
          <w:szCs w:val="24"/>
        </w:rPr>
        <w:t>Cena musi być wyrażona w złotych polskich niezależnie od wchodzących w jej skład elementów. Tak obliczona cena będzie brana pod uwagę przez komisję przetargową w</w:t>
      </w:r>
      <w:r w:rsidR="00285AE2">
        <w:rPr>
          <w:sz w:val="24"/>
          <w:szCs w:val="24"/>
        </w:rPr>
        <w:t> </w:t>
      </w:r>
      <w:r w:rsidRPr="002E4FA6">
        <w:rPr>
          <w:sz w:val="24"/>
          <w:szCs w:val="24"/>
        </w:rPr>
        <w:t>trakcie wyboru najkorzystniejszej oferty.</w:t>
      </w:r>
    </w:p>
    <w:p w14:paraId="506923BE" w14:textId="77777777" w:rsidR="004F2D5F" w:rsidRPr="002E4FA6" w:rsidRDefault="004F2D5F" w:rsidP="00F27F38">
      <w:pPr>
        <w:spacing w:line="276" w:lineRule="auto"/>
        <w:ind w:left="284"/>
        <w:jc w:val="both"/>
        <w:rPr>
          <w:sz w:val="24"/>
          <w:szCs w:val="24"/>
        </w:rPr>
      </w:pPr>
    </w:p>
    <w:p w14:paraId="6C8D1F24" w14:textId="77777777" w:rsidR="00CB675C" w:rsidRPr="005B5AC2" w:rsidRDefault="00CB675C" w:rsidP="00F27F38">
      <w:pPr>
        <w:pStyle w:val="Nagwek4"/>
        <w:spacing w:line="276" w:lineRule="auto"/>
        <w:rPr>
          <w:color w:val="auto"/>
        </w:rPr>
      </w:pPr>
      <w:r w:rsidRPr="005B5AC2">
        <w:rPr>
          <w:color w:val="auto"/>
        </w:rPr>
        <w:t>ROZDZIAŁ XI Składanie i otwarcie ofert</w:t>
      </w:r>
    </w:p>
    <w:p w14:paraId="7CF0903A" w14:textId="77777777" w:rsidR="00CB675C" w:rsidRPr="005B5AC2" w:rsidRDefault="00CB675C" w:rsidP="00F27F38">
      <w:pPr>
        <w:spacing w:line="276" w:lineRule="auto"/>
        <w:ind w:left="426"/>
        <w:jc w:val="both"/>
        <w:rPr>
          <w:b/>
          <w:sz w:val="24"/>
        </w:rPr>
      </w:pPr>
    </w:p>
    <w:p w14:paraId="087A80CB" w14:textId="50C21280" w:rsidR="00DA70B4" w:rsidRPr="00DA70B4" w:rsidRDefault="00DA70B4" w:rsidP="000561FD">
      <w:pPr>
        <w:numPr>
          <w:ilvl w:val="0"/>
          <w:numId w:val="65"/>
        </w:numPr>
        <w:tabs>
          <w:tab w:val="num" w:pos="284"/>
        </w:tabs>
        <w:spacing w:line="276" w:lineRule="auto"/>
        <w:jc w:val="both"/>
        <w:rPr>
          <w:b/>
          <w:sz w:val="24"/>
          <w:lang w:val="x-none"/>
        </w:rPr>
      </w:pPr>
      <w:r w:rsidRPr="00DA70B4">
        <w:rPr>
          <w:sz w:val="24"/>
          <w:lang w:val="x-none"/>
        </w:rPr>
        <w:t xml:space="preserve">Ofertę należy złożyć w Urzędzie Miasta Świnoujście, w Stanowisko Obsługi Interesantów, w terminie do dnia </w:t>
      </w:r>
      <w:r w:rsidRPr="00DA70B4">
        <w:rPr>
          <w:b/>
          <w:sz w:val="24"/>
          <w:lang w:val="x-none"/>
        </w:rPr>
        <w:t xml:space="preserve"> </w:t>
      </w:r>
      <w:r w:rsidR="005C74BB" w:rsidRPr="00A739E2">
        <w:rPr>
          <w:b/>
          <w:sz w:val="24"/>
        </w:rPr>
        <w:t>0</w:t>
      </w:r>
      <w:r w:rsidR="005C74BB">
        <w:rPr>
          <w:b/>
          <w:sz w:val="24"/>
        </w:rPr>
        <w:t>8</w:t>
      </w:r>
      <w:r w:rsidR="00B12C28" w:rsidRPr="00A739E2">
        <w:rPr>
          <w:b/>
          <w:sz w:val="24"/>
        </w:rPr>
        <w:t>.07.2020r.</w:t>
      </w:r>
      <w:r w:rsidR="00DE60D7">
        <w:rPr>
          <w:sz w:val="24"/>
        </w:rPr>
        <w:t xml:space="preserve"> do godz. </w:t>
      </w:r>
      <w:r w:rsidR="00DE60D7" w:rsidRPr="00A739E2">
        <w:rPr>
          <w:b/>
          <w:sz w:val="24"/>
        </w:rPr>
        <w:t>12.00</w:t>
      </w:r>
    </w:p>
    <w:p w14:paraId="5EABA584" w14:textId="77777777" w:rsidR="00DA70B4" w:rsidRPr="00DA70B4" w:rsidRDefault="00DA70B4" w:rsidP="000561FD">
      <w:pPr>
        <w:numPr>
          <w:ilvl w:val="0"/>
          <w:numId w:val="65"/>
        </w:numPr>
        <w:tabs>
          <w:tab w:val="num" w:pos="284"/>
        </w:tabs>
        <w:spacing w:line="276" w:lineRule="auto"/>
        <w:jc w:val="both"/>
        <w:rPr>
          <w:sz w:val="24"/>
        </w:rPr>
      </w:pPr>
      <w:r w:rsidRPr="00DA70B4">
        <w:rPr>
          <w:sz w:val="24"/>
        </w:rPr>
        <w:t>Za termin złożenia oferty uważa się termin jej dotarcia do zamawiającego.</w:t>
      </w:r>
    </w:p>
    <w:p w14:paraId="79F99483" w14:textId="77777777" w:rsidR="00DA70B4" w:rsidRPr="00DA70B4" w:rsidRDefault="00DA70B4" w:rsidP="000561FD">
      <w:pPr>
        <w:numPr>
          <w:ilvl w:val="0"/>
          <w:numId w:val="65"/>
        </w:numPr>
        <w:tabs>
          <w:tab w:val="num" w:pos="284"/>
        </w:tabs>
        <w:spacing w:line="276" w:lineRule="auto"/>
        <w:jc w:val="both"/>
        <w:rPr>
          <w:sz w:val="24"/>
        </w:rPr>
      </w:pPr>
      <w:r w:rsidRPr="00DA70B4">
        <w:rPr>
          <w:sz w:val="24"/>
        </w:rPr>
        <w:t xml:space="preserve"> Oferty będą podlegać rejestracji przez zamawiającego. Każda przyjęta oferta zostanie opatrzona adnotacją określającą dokładny termin przyjęcia oferty tzn. datę kalendarzową </w:t>
      </w:r>
      <w:r w:rsidRPr="00DA70B4">
        <w:rPr>
          <w:sz w:val="24"/>
        </w:rPr>
        <w:br/>
        <w:t>oraz godzinę i minutę, w której została przyjęta. Do czasu otwarcia ofert, będą one przechowywane w sposób gwarantujący ich nienaruszalność.</w:t>
      </w:r>
    </w:p>
    <w:p w14:paraId="76C36471" w14:textId="7EB5F48D" w:rsidR="00DA70B4" w:rsidRPr="00DA70B4" w:rsidRDefault="00DA70B4" w:rsidP="000561FD">
      <w:pPr>
        <w:numPr>
          <w:ilvl w:val="0"/>
          <w:numId w:val="65"/>
        </w:numPr>
        <w:tabs>
          <w:tab w:val="num" w:pos="284"/>
        </w:tabs>
        <w:spacing w:line="276" w:lineRule="auto"/>
        <w:jc w:val="both"/>
        <w:rPr>
          <w:sz w:val="24"/>
          <w:lang w:val="x-none"/>
        </w:rPr>
      </w:pPr>
      <w:r w:rsidRPr="00DA70B4">
        <w:rPr>
          <w:sz w:val="24"/>
          <w:lang w:val="x-none"/>
        </w:rPr>
        <w:t xml:space="preserve">Otwarcie ofert odbędzie się w dn. </w:t>
      </w:r>
      <w:r w:rsidR="005C74BB">
        <w:rPr>
          <w:b/>
          <w:sz w:val="24"/>
        </w:rPr>
        <w:t>08</w:t>
      </w:r>
      <w:r w:rsidR="00D36709">
        <w:rPr>
          <w:b/>
          <w:sz w:val="24"/>
        </w:rPr>
        <w:t>.07.2020r.</w:t>
      </w:r>
      <w:r w:rsidRPr="00DA70B4">
        <w:rPr>
          <w:sz w:val="24"/>
          <w:lang w:val="x-none"/>
        </w:rPr>
        <w:t xml:space="preserve"> o godz. </w:t>
      </w:r>
      <w:r w:rsidR="00D36709">
        <w:rPr>
          <w:b/>
          <w:sz w:val="24"/>
        </w:rPr>
        <w:t>12.</w:t>
      </w:r>
      <w:r w:rsidR="00DE60D7">
        <w:rPr>
          <w:b/>
          <w:sz w:val="24"/>
        </w:rPr>
        <w:t>30</w:t>
      </w:r>
      <w:r w:rsidR="00DE60D7" w:rsidRPr="00DA70B4">
        <w:rPr>
          <w:sz w:val="24"/>
          <w:lang w:val="x-none"/>
        </w:rPr>
        <w:t xml:space="preserve"> </w:t>
      </w:r>
      <w:r w:rsidRPr="00DA70B4">
        <w:rPr>
          <w:sz w:val="24"/>
          <w:lang w:val="x-none"/>
        </w:rPr>
        <w:t xml:space="preserve">w Urzędzie Miasta Świnoujście, pok. nr </w:t>
      </w:r>
      <w:r w:rsidRPr="00DA70B4">
        <w:rPr>
          <w:sz w:val="24"/>
        </w:rPr>
        <w:t>130</w:t>
      </w:r>
      <w:r w:rsidRPr="00DA70B4">
        <w:rPr>
          <w:sz w:val="24"/>
          <w:lang w:val="x-none"/>
        </w:rPr>
        <w:t>. Otwarcie ofert jest jawne, wykonawcy mogą w nim uczestniczyć.</w:t>
      </w:r>
    </w:p>
    <w:p w14:paraId="40F130D2" w14:textId="77777777" w:rsidR="00DA70B4" w:rsidRPr="00DA70B4" w:rsidRDefault="00DA70B4" w:rsidP="000561FD">
      <w:pPr>
        <w:numPr>
          <w:ilvl w:val="0"/>
          <w:numId w:val="65"/>
        </w:numPr>
        <w:tabs>
          <w:tab w:val="num" w:pos="284"/>
        </w:tabs>
        <w:spacing w:line="276" w:lineRule="auto"/>
        <w:jc w:val="both"/>
        <w:rPr>
          <w:sz w:val="24"/>
          <w:lang w:val="x-none"/>
        </w:rPr>
      </w:pPr>
      <w:r w:rsidRPr="00DA70B4">
        <w:rPr>
          <w:sz w:val="24"/>
          <w:lang w:val="x-none"/>
        </w:rPr>
        <w:t>Postępowanie o udzielenie zamówienia jest przeprowadzane przez komisję przetargową powołaną Zarządzeniem Prezydenta Miasta Świnoujście.</w:t>
      </w:r>
    </w:p>
    <w:p w14:paraId="7FEAC62C" w14:textId="77777777" w:rsidR="00DA70B4" w:rsidRPr="00DA70B4" w:rsidRDefault="00DA70B4" w:rsidP="000561FD">
      <w:pPr>
        <w:numPr>
          <w:ilvl w:val="0"/>
          <w:numId w:val="65"/>
        </w:numPr>
        <w:tabs>
          <w:tab w:val="num" w:pos="284"/>
        </w:tabs>
        <w:spacing w:line="276" w:lineRule="auto"/>
        <w:jc w:val="both"/>
        <w:rPr>
          <w:sz w:val="24"/>
        </w:rPr>
      </w:pPr>
      <w:r w:rsidRPr="00DA70B4">
        <w:rPr>
          <w:sz w:val="24"/>
        </w:rPr>
        <w:t xml:space="preserve">Zamawiający bezpośrednio przed otwarciem ofert poda kwotę, jaką zamierza przeznaczyć </w:t>
      </w:r>
      <w:r w:rsidRPr="00DA70B4">
        <w:rPr>
          <w:sz w:val="24"/>
        </w:rPr>
        <w:br/>
        <w:t>na sfinansowanie zamówienia. Następnie zamawiający poda informacje, o których mowa w art. 86 ust. 4 ustawy Pzp.</w:t>
      </w:r>
    </w:p>
    <w:p w14:paraId="6CC176AD" w14:textId="77777777" w:rsidR="00DA70B4" w:rsidRPr="00DA70B4" w:rsidRDefault="00DA70B4" w:rsidP="000561FD">
      <w:pPr>
        <w:numPr>
          <w:ilvl w:val="0"/>
          <w:numId w:val="65"/>
        </w:numPr>
        <w:tabs>
          <w:tab w:val="num" w:pos="284"/>
        </w:tabs>
        <w:spacing w:line="276" w:lineRule="auto"/>
        <w:jc w:val="both"/>
        <w:rPr>
          <w:sz w:val="24"/>
        </w:rPr>
      </w:pPr>
      <w:r w:rsidRPr="00DA70B4">
        <w:rPr>
          <w:sz w:val="24"/>
        </w:rPr>
        <w:t>Niezwłocznie po otwarciu ofert zamawiający zamieści na stronie internetowej informacje dotyczące:</w:t>
      </w:r>
    </w:p>
    <w:p w14:paraId="54F2ABE1" w14:textId="77777777" w:rsidR="00DA70B4" w:rsidRPr="00DA70B4" w:rsidRDefault="00DA70B4" w:rsidP="00DA70B4">
      <w:pPr>
        <w:spacing w:line="276" w:lineRule="auto"/>
        <w:jc w:val="both"/>
        <w:rPr>
          <w:bCs/>
          <w:sz w:val="24"/>
        </w:rPr>
      </w:pPr>
      <w:r w:rsidRPr="00DA70B4">
        <w:rPr>
          <w:bCs/>
          <w:sz w:val="24"/>
        </w:rPr>
        <w:t>1)</w:t>
      </w:r>
      <w:r w:rsidRPr="00DA70B4">
        <w:rPr>
          <w:bCs/>
          <w:sz w:val="24"/>
        </w:rPr>
        <w:tab/>
        <w:t>kwoty, jaką zamierza przeznaczyć na sfinansowanie zamówienia;</w:t>
      </w:r>
    </w:p>
    <w:p w14:paraId="7CB8B944" w14:textId="77777777" w:rsidR="00DA70B4" w:rsidRPr="00DA70B4" w:rsidRDefault="00DA70B4" w:rsidP="00DA70B4">
      <w:pPr>
        <w:spacing w:line="276" w:lineRule="auto"/>
        <w:jc w:val="both"/>
        <w:rPr>
          <w:bCs/>
          <w:sz w:val="24"/>
        </w:rPr>
      </w:pPr>
      <w:r w:rsidRPr="00DA70B4">
        <w:rPr>
          <w:bCs/>
          <w:sz w:val="24"/>
        </w:rPr>
        <w:t>2)</w:t>
      </w:r>
      <w:r w:rsidRPr="00DA70B4">
        <w:rPr>
          <w:bCs/>
          <w:sz w:val="24"/>
        </w:rPr>
        <w:tab/>
        <w:t>firm oraz adresów wykonawców, którzy złożyli oferty w terminie;</w:t>
      </w:r>
    </w:p>
    <w:p w14:paraId="66B5D567" w14:textId="55A8606F" w:rsidR="0073415D" w:rsidRDefault="00DA70B4" w:rsidP="00DA70B4">
      <w:pPr>
        <w:spacing w:line="276" w:lineRule="auto"/>
        <w:jc w:val="both"/>
        <w:rPr>
          <w:sz w:val="24"/>
        </w:rPr>
      </w:pPr>
      <w:r w:rsidRPr="00DA70B4">
        <w:rPr>
          <w:sz w:val="24"/>
        </w:rPr>
        <w:t>3)</w:t>
      </w:r>
      <w:r w:rsidRPr="00DA70B4">
        <w:rPr>
          <w:sz w:val="24"/>
        </w:rPr>
        <w:tab/>
        <w:t>ceny, terminu wykonania zamówienia, okresu gwarancji i warunków płatności zawartych w ofertach.</w:t>
      </w:r>
    </w:p>
    <w:p w14:paraId="2E168844" w14:textId="77777777" w:rsidR="0073415D" w:rsidRPr="005B5AC2" w:rsidRDefault="0073415D" w:rsidP="00F27F38">
      <w:pPr>
        <w:spacing w:line="276" w:lineRule="auto"/>
        <w:jc w:val="both"/>
        <w:rPr>
          <w:sz w:val="24"/>
        </w:rPr>
      </w:pPr>
    </w:p>
    <w:p w14:paraId="3FF5419D" w14:textId="77777777" w:rsidR="00CB675C" w:rsidRPr="005B5AC2" w:rsidRDefault="00CB675C" w:rsidP="00F27F38">
      <w:pPr>
        <w:pStyle w:val="Nagwek4"/>
        <w:spacing w:line="276" w:lineRule="auto"/>
        <w:rPr>
          <w:color w:val="auto"/>
        </w:rPr>
      </w:pPr>
      <w:r w:rsidRPr="005B5AC2">
        <w:rPr>
          <w:color w:val="auto"/>
        </w:rPr>
        <w:t>ROZDZIAŁ XII Wybór oferty najkorzystniejszej</w:t>
      </w:r>
    </w:p>
    <w:p w14:paraId="3EE2EDB1" w14:textId="5583B7BF" w:rsidR="00CB675C" w:rsidRDefault="00CB675C" w:rsidP="00F27F38">
      <w:pPr>
        <w:spacing w:line="276" w:lineRule="auto"/>
        <w:jc w:val="both"/>
        <w:rPr>
          <w:b/>
          <w:sz w:val="24"/>
        </w:rPr>
      </w:pPr>
    </w:p>
    <w:p w14:paraId="3FB77C71" w14:textId="77777777" w:rsidR="008E47E4" w:rsidRDefault="008E47E4" w:rsidP="00F27F38">
      <w:pPr>
        <w:spacing w:line="276" w:lineRule="auto"/>
        <w:jc w:val="both"/>
        <w:rPr>
          <w:b/>
          <w:sz w:val="24"/>
          <w:szCs w:val="24"/>
        </w:rPr>
      </w:pPr>
      <w:r w:rsidRPr="00AE15D7">
        <w:rPr>
          <w:sz w:val="24"/>
          <w:szCs w:val="24"/>
        </w:rPr>
        <w:t>Zamawiający odrębnie oceni ofertę na każdą część zamówienia wymieni</w:t>
      </w:r>
      <w:r>
        <w:rPr>
          <w:sz w:val="24"/>
          <w:szCs w:val="24"/>
        </w:rPr>
        <w:t>oną w ROZDZIALE XV według wzoru.</w:t>
      </w:r>
    </w:p>
    <w:p w14:paraId="392CFAF8" w14:textId="77777777" w:rsidR="008E47E4" w:rsidRPr="005B5AC2" w:rsidRDefault="008E47E4" w:rsidP="00F27F38">
      <w:pPr>
        <w:spacing w:line="276" w:lineRule="auto"/>
        <w:jc w:val="both"/>
        <w:rPr>
          <w:b/>
          <w:sz w:val="24"/>
        </w:rPr>
      </w:pPr>
    </w:p>
    <w:p w14:paraId="22C567FC" w14:textId="77777777" w:rsidR="004B273A" w:rsidRPr="004B273A" w:rsidRDefault="004B273A" w:rsidP="000561FD">
      <w:pPr>
        <w:numPr>
          <w:ilvl w:val="0"/>
          <w:numId w:val="32"/>
        </w:numPr>
        <w:autoSpaceDE w:val="0"/>
        <w:autoSpaceDN w:val="0"/>
        <w:adjustRightInd w:val="0"/>
        <w:spacing w:line="276" w:lineRule="auto"/>
        <w:ind w:left="426" w:hanging="426"/>
        <w:rPr>
          <w:sz w:val="24"/>
          <w:szCs w:val="24"/>
        </w:rPr>
      </w:pPr>
      <w:bookmarkStart w:id="10" w:name="_Hlk521062343"/>
      <w:r w:rsidRPr="004B273A">
        <w:rPr>
          <w:b/>
          <w:bCs/>
          <w:sz w:val="24"/>
          <w:szCs w:val="24"/>
        </w:rPr>
        <w:t>Za ofertę najkorzystniejszą zostanie uznana oferta zawierająca najkorzystniejszy bilans punktów w kryteriach:</w:t>
      </w:r>
    </w:p>
    <w:p w14:paraId="0A32E95F" w14:textId="77777777" w:rsidR="004B273A" w:rsidRPr="004B273A" w:rsidRDefault="004B273A" w:rsidP="000561FD">
      <w:pPr>
        <w:numPr>
          <w:ilvl w:val="1"/>
          <w:numId w:val="33"/>
        </w:numPr>
        <w:autoSpaceDE w:val="0"/>
        <w:autoSpaceDN w:val="0"/>
        <w:adjustRightInd w:val="0"/>
        <w:spacing w:line="276" w:lineRule="auto"/>
        <w:ind w:hanging="698"/>
        <w:rPr>
          <w:b/>
          <w:sz w:val="24"/>
          <w:szCs w:val="24"/>
        </w:rPr>
      </w:pPr>
      <w:r w:rsidRPr="004B273A">
        <w:rPr>
          <w:b/>
          <w:sz w:val="24"/>
          <w:szCs w:val="24"/>
        </w:rPr>
        <w:t>Cena oferty brutto ( C)</w:t>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t xml:space="preserve"> 60%</w:t>
      </w:r>
    </w:p>
    <w:p w14:paraId="5E2F852D" w14:textId="77777777" w:rsidR="004B273A" w:rsidRPr="004B273A" w:rsidRDefault="004B273A" w:rsidP="000561FD">
      <w:pPr>
        <w:numPr>
          <w:ilvl w:val="1"/>
          <w:numId w:val="33"/>
        </w:numPr>
        <w:autoSpaceDE w:val="0"/>
        <w:autoSpaceDN w:val="0"/>
        <w:adjustRightInd w:val="0"/>
        <w:spacing w:line="276" w:lineRule="auto"/>
        <w:ind w:hanging="698"/>
        <w:rPr>
          <w:b/>
          <w:sz w:val="24"/>
          <w:szCs w:val="24"/>
        </w:rPr>
      </w:pPr>
      <w:r w:rsidRPr="004B273A">
        <w:rPr>
          <w:b/>
          <w:sz w:val="24"/>
          <w:szCs w:val="24"/>
        </w:rPr>
        <w:t>Kwalifikacje i doświadczenie zawodowe osób skierowanych</w:t>
      </w:r>
    </w:p>
    <w:p w14:paraId="6014FADE" w14:textId="77777777" w:rsidR="004B273A" w:rsidRPr="004B273A" w:rsidRDefault="004B273A" w:rsidP="00F27F38">
      <w:pPr>
        <w:autoSpaceDE w:val="0"/>
        <w:autoSpaceDN w:val="0"/>
        <w:adjustRightInd w:val="0"/>
        <w:spacing w:line="276" w:lineRule="auto"/>
        <w:ind w:left="1070"/>
        <w:rPr>
          <w:b/>
          <w:sz w:val="24"/>
          <w:szCs w:val="24"/>
        </w:rPr>
      </w:pPr>
      <w:r w:rsidRPr="004B273A">
        <w:rPr>
          <w:b/>
          <w:sz w:val="24"/>
          <w:szCs w:val="24"/>
        </w:rPr>
        <w:t>do realizacji zamówienia (D)</w:t>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t>40%</w:t>
      </w:r>
    </w:p>
    <w:p w14:paraId="1FE90997" w14:textId="77777777" w:rsidR="004B273A" w:rsidRPr="004B273A" w:rsidRDefault="004B273A" w:rsidP="00F27F38">
      <w:pPr>
        <w:autoSpaceDE w:val="0"/>
        <w:autoSpaceDN w:val="0"/>
        <w:adjustRightInd w:val="0"/>
        <w:spacing w:line="276" w:lineRule="auto"/>
        <w:ind w:left="840"/>
        <w:rPr>
          <w:sz w:val="24"/>
          <w:szCs w:val="24"/>
        </w:rPr>
      </w:pPr>
    </w:p>
    <w:p w14:paraId="4A21B1C2" w14:textId="1C012F97" w:rsidR="004B273A" w:rsidRDefault="004B273A" w:rsidP="000561FD">
      <w:pPr>
        <w:numPr>
          <w:ilvl w:val="0"/>
          <w:numId w:val="32"/>
        </w:numPr>
        <w:autoSpaceDE w:val="0"/>
        <w:autoSpaceDN w:val="0"/>
        <w:adjustRightInd w:val="0"/>
        <w:spacing w:line="276" w:lineRule="auto"/>
        <w:ind w:left="567" w:hanging="567"/>
        <w:rPr>
          <w:sz w:val="24"/>
          <w:szCs w:val="24"/>
        </w:rPr>
      </w:pPr>
      <w:r w:rsidRPr="004B273A">
        <w:rPr>
          <w:sz w:val="24"/>
          <w:szCs w:val="24"/>
        </w:rPr>
        <w:t xml:space="preserve">Punkty będą przyznawane wg następujących zasad: </w:t>
      </w:r>
    </w:p>
    <w:p w14:paraId="748B7471" w14:textId="77777777" w:rsidR="0073415D" w:rsidRPr="004B273A" w:rsidRDefault="0073415D" w:rsidP="0073415D">
      <w:pPr>
        <w:autoSpaceDE w:val="0"/>
        <w:autoSpaceDN w:val="0"/>
        <w:adjustRightInd w:val="0"/>
        <w:spacing w:line="276" w:lineRule="auto"/>
        <w:ind w:left="567"/>
        <w:rPr>
          <w:sz w:val="24"/>
          <w:szCs w:val="24"/>
        </w:rPr>
      </w:pPr>
    </w:p>
    <w:p w14:paraId="557F89F8" w14:textId="77777777" w:rsidR="004B273A" w:rsidRPr="004B273A" w:rsidRDefault="004B273A" w:rsidP="000561FD">
      <w:pPr>
        <w:numPr>
          <w:ilvl w:val="1"/>
          <w:numId w:val="34"/>
        </w:numPr>
        <w:tabs>
          <w:tab w:val="num" w:pos="851"/>
        </w:tabs>
        <w:autoSpaceDE w:val="0"/>
        <w:autoSpaceDN w:val="0"/>
        <w:adjustRightInd w:val="0"/>
        <w:spacing w:line="276" w:lineRule="auto"/>
        <w:ind w:left="1134" w:hanging="992"/>
        <w:rPr>
          <w:b/>
          <w:sz w:val="24"/>
          <w:szCs w:val="24"/>
        </w:rPr>
      </w:pPr>
      <w:r w:rsidRPr="004B273A">
        <w:rPr>
          <w:b/>
          <w:sz w:val="24"/>
          <w:szCs w:val="24"/>
        </w:rPr>
        <w:t>Cena oferty (C)</w:t>
      </w:r>
    </w:p>
    <w:p w14:paraId="18DCC45D" w14:textId="77777777" w:rsidR="004B273A" w:rsidRPr="004B273A" w:rsidRDefault="004B273A" w:rsidP="00F27F38">
      <w:pPr>
        <w:tabs>
          <w:tab w:val="num" w:pos="851"/>
        </w:tabs>
        <w:autoSpaceDE w:val="0"/>
        <w:autoSpaceDN w:val="0"/>
        <w:adjustRightInd w:val="0"/>
        <w:spacing w:line="276" w:lineRule="auto"/>
        <w:ind w:left="1134"/>
        <w:rPr>
          <w:b/>
          <w:sz w:val="24"/>
          <w:szCs w:val="24"/>
        </w:rPr>
      </w:pPr>
    </w:p>
    <w:p w14:paraId="6865F262" w14:textId="77777777" w:rsidR="004B273A" w:rsidRPr="004B273A" w:rsidRDefault="004B273A" w:rsidP="00F27F38">
      <w:pPr>
        <w:pStyle w:val="Akapitzlist"/>
        <w:spacing w:after="0"/>
        <w:ind w:left="1428" w:firstLine="696"/>
        <w:jc w:val="both"/>
        <w:rPr>
          <w:rFonts w:ascii="Times New Roman" w:hAnsi="Times New Roman"/>
          <w:b/>
          <w:sz w:val="24"/>
          <w:szCs w:val="24"/>
        </w:rPr>
      </w:pPr>
      <w:r w:rsidRPr="004B273A">
        <w:rPr>
          <w:rFonts w:ascii="Times New Roman" w:hAnsi="Times New Roman"/>
          <w:b/>
          <w:sz w:val="24"/>
          <w:szCs w:val="24"/>
        </w:rPr>
        <w:t xml:space="preserve">najniższa cena ofertowa </w:t>
      </w:r>
    </w:p>
    <w:p w14:paraId="2A108833" w14:textId="77777777" w:rsidR="004B273A" w:rsidRPr="004B273A" w:rsidRDefault="004B273A" w:rsidP="00F27F38">
      <w:pPr>
        <w:pStyle w:val="Akapitzlist"/>
        <w:tabs>
          <w:tab w:val="left" w:pos="2127"/>
        </w:tabs>
        <w:spacing w:after="0"/>
        <w:jc w:val="both"/>
        <w:rPr>
          <w:rFonts w:ascii="Times New Roman" w:hAnsi="Times New Roman"/>
          <w:b/>
          <w:sz w:val="24"/>
          <w:szCs w:val="24"/>
        </w:rPr>
      </w:pPr>
      <w:r w:rsidRPr="004B273A">
        <w:rPr>
          <w:rFonts w:ascii="Times New Roman" w:hAnsi="Times New Roman"/>
          <w:b/>
          <w:sz w:val="24"/>
          <w:szCs w:val="24"/>
        </w:rPr>
        <w:t xml:space="preserve">     C  = ---------------------------------------------------- x 100 pkt x 60 %</w:t>
      </w:r>
    </w:p>
    <w:p w14:paraId="5745C3E6" w14:textId="77777777" w:rsidR="004B273A" w:rsidRPr="004B273A" w:rsidRDefault="004B273A" w:rsidP="00F27F38">
      <w:pPr>
        <w:pStyle w:val="Akapitzlist"/>
        <w:spacing w:after="0"/>
        <w:ind w:left="851" w:firstLine="850"/>
        <w:jc w:val="both"/>
        <w:rPr>
          <w:rFonts w:ascii="Times New Roman" w:hAnsi="Times New Roman"/>
          <w:b/>
          <w:sz w:val="24"/>
          <w:szCs w:val="24"/>
        </w:rPr>
      </w:pPr>
      <w:r w:rsidRPr="004B273A">
        <w:rPr>
          <w:rFonts w:ascii="Times New Roman" w:hAnsi="Times New Roman"/>
          <w:b/>
          <w:sz w:val="24"/>
          <w:szCs w:val="24"/>
        </w:rPr>
        <w:t>cena ofertowa w ofercie ocenianej</w:t>
      </w:r>
    </w:p>
    <w:p w14:paraId="2A793150" w14:textId="77777777" w:rsidR="004B273A" w:rsidRPr="004B273A" w:rsidRDefault="004B273A" w:rsidP="000561FD">
      <w:pPr>
        <w:numPr>
          <w:ilvl w:val="1"/>
          <w:numId w:val="34"/>
        </w:numPr>
        <w:tabs>
          <w:tab w:val="num" w:pos="851"/>
        </w:tabs>
        <w:autoSpaceDE w:val="0"/>
        <w:autoSpaceDN w:val="0"/>
        <w:adjustRightInd w:val="0"/>
        <w:spacing w:line="276" w:lineRule="auto"/>
        <w:ind w:left="1134" w:hanging="992"/>
        <w:rPr>
          <w:rStyle w:val="FontStyle54"/>
          <w:rFonts w:ascii="Times New Roman" w:hAnsi="Times New Roman" w:cs="Times New Roman"/>
          <w:b/>
          <w:sz w:val="24"/>
          <w:szCs w:val="24"/>
        </w:rPr>
      </w:pPr>
      <w:r w:rsidRPr="004B273A">
        <w:rPr>
          <w:rStyle w:val="FontStyle54"/>
          <w:rFonts w:ascii="Times New Roman" w:hAnsi="Times New Roman" w:cs="Times New Roman"/>
          <w:b/>
          <w:sz w:val="24"/>
          <w:szCs w:val="24"/>
        </w:rPr>
        <w:t>Kwalifikacje i doświadczenie osób skierowanych do realizacji zamówienia: (D) - 40%</w:t>
      </w:r>
    </w:p>
    <w:p w14:paraId="06658CFA" w14:textId="4D0FACB3" w:rsidR="00EE7BCF" w:rsidRDefault="00EE7BCF" w:rsidP="00F27F38">
      <w:pPr>
        <w:pStyle w:val="Style11"/>
        <w:widowControl/>
        <w:spacing w:line="276" w:lineRule="auto"/>
        <w:ind w:firstLine="0"/>
        <w:rPr>
          <w:rStyle w:val="FontStyle54"/>
          <w:rFonts w:ascii="Times New Roman" w:hAnsi="Times New Roman" w:cs="Times New Roman"/>
          <w:b/>
          <w:sz w:val="24"/>
          <w:szCs w:val="24"/>
        </w:rPr>
      </w:pPr>
    </w:p>
    <w:p w14:paraId="61FB8E34" w14:textId="77777777" w:rsidR="003E5EF9" w:rsidRPr="003E5EF9" w:rsidRDefault="003E5EF9" w:rsidP="003E5EF9">
      <w:pPr>
        <w:pStyle w:val="Style11"/>
        <w:widowControl/>
        <w:spacing w:before="120" w:line="240" w:lineRule="auto"/>
        <w:ind w:left="284" w:firstLine="0"/>
        <w:rPr>
          <w:rStyle w:val="FontStyle54"/>
          <w:rFonts w:ascii="Times New Roman" w:hAnsi="Times New Roman" w:cs="Times New Roman"/>
          <w:b/>
          <w:sz w:val="24"/>
          <w:szCs w:val="24"/>
        </w:rPr>
      </w:pPr>
      <w:r w:rsidRPr="003E5EF9">
        <w:rPr>
          <w:rStyle w:val="FontStyle54"/>
          <w:rFonts w:ascii="Times New Roman" w:hAnsi="Times New Roman" w:cs="Times New Roman"/>
          <w:b/>
          <w:sz w:val="24"/>
          <w:szCs w:val="24"/>
        </w:rPr>
        <w:t xml:space="preserve">Za wskazanie osób, które będą uczestniczyć w weryfikacji i odbiorze dokumentacji projektowej legitymujących się niżej opisanym doświadczeniem: </w:t>
      </w:r>
    </w:p>
    <w:p w14:paraId="4F581828" w14:textId="31FB0ED9" w:rsidR="00064F0A" w:rsidRPr="00A763C0" w:rsidRDefault="008B20DE" w:rsidP="000561FD">
      <w:pPr>
        <w:pStyle w:val="Akapitzlist"/>
        <w:numPr>
          <w:ilvl w:val="0"/>
          <w:numId w:val="56"/>
        </w:numPr>
        <w:tabs>
          <w:tab w:val="left" w:pos="426"/>
        </w:tabs>
        <w:spacing w:after="0" w:line="240" w:lineRule="auto"/>
        <w:ind w:left="426" w:hanging="426"/>
        <w:jc w:val="both"/>
        <w:rPr>
          <w:rFonts w:ascii="Times New Roman" w:eastAsia="Times New Roman" w:hAnsi="Times New Roman"/>
          <w:b/>
          <w:sz w:val="24"/>
          <w:szCs w:val="24"/>
          <w:lang w:eastAsia="pl-PL"/>
        </w:rPr>
      </w:pPr>
      <w:r>
        <w:rPr>
          <w:rFonts w:ascii="Times New Roman" w:hAnsi="Times New Roman"/>
          <w:sz w:val="24"/>
          <w:szCs w:val="24"/>
          <w:lang w:eastAsia="ar-SA"/>
        </w:rPr>
        <w:t>Weryfikatora dokumentacji projektowej</w:t>
      </w:r>
      <w:r w:rsidR="001C1A34" w:rsidRPr="00E52D8C">
        <w:rPr>
          <w:rFonts w:ascii="Times New Roman" w:hAnsi="Times New Roman"/>
          <w:sz w:val="24"/>
          <w:szCs w:val="24"/>
          <w:lang w:eastAsia="ar-SA"/>
        </w:rPr>
        <w:t xml:space="preserve"> posiadającego uprawnienia budowlane do projekt</w:t>
      </w:r>
      <w:r>
        <w:rPr>
          <w:rFonts w:ascii="Times New Roman" w:hAnsi="Times New Roman"/>
          <w:sz w:val="24"/>
          <w:szCs w:val="24"/>
          <w:lang w:eastAsia="ar-SA"/>
        </w:rPr>
        <w:t xml:space="preserve">owania </w:t>
      </w:r>
      <w:r w:rsidR="001C1A34" w:rsidRPr="00E52D8C">
        <w:rPr>
          <w:rFonts w:ascii="Times New Roman" w:hAnsi="Times New Roman"/>
          <w:sz w:val="24"/>
          <w:szCs w:val="24"/>
          <w:lang w:eastAsia="ar-SA"/>
        </w:rPr>
        <w:t xml:space="preserve">w specjalności </w:t>
      </w:r>
      <w:r w:rsidR="00D32DAA">
        <w:rPr>
          <w:rFonts w:ascii="Times New Roman" w:hAnsi="Times New Roman"/>
          <w:sz w:val="24"/>
          <w:szCs w:val="24"/>
          <w:lang w:eastAsia="ar-SA"/>
        </w:rPr>
        <w:t>drogowej</w:t>
      </w:r>
      <w:r w:rsidR="001C1A34" w:rsidRPr="00E52D8C">
        <w:rPr>
          <w:rFonts w:ascii="Times New Roman" w:hAnsi="Times New Roman"/>
          <w:sz w:val="24"/>
          <w:szCs w:val="24"/>
          <w:lang w:eastAsia="ar-SA"/>
        </w:rPr>
        <w:t xml:space="preserve"> bez ograniczeń</w:t>
      </w:r>
      <w:r w:rsidR="001C1A34" w:rsidRPr="006F2EE3">
        <w:rPr>
          <w:rFonts w:ascii="Times New Roman" w:hAnsi="Times New Roman"/>
          <w:sz w:val="24"/>
          <w:szCs w:val="24"/>
          <w:lang w:eastAsia="ar-SA"/>
        </w:rPr>
        <w:t xml:space="preserve"> określone w art. 14 ust. 1 pkt 2 ustawy Prawo Budowlane lub  równoważne oraz </w:t>
      </w:r>
      <w:r w:rsidR="00D32DAA" w:rsidRPr="008A66D8">
        <w:rPr>
          <w:rFonts w:ascii="Times New Roman" w:hAnsi="Times New Roman"/>
          <w:iCs/>
          <w:sz w:val="24"/>
          <w:szCs w:val="24"/>
        </w:rPr>
        <w:t xml:space="preserve">legitymującego się </w:t>
      </w:r>
      <w:r w:rsidR="00D32DAA" w:rsidRPr="008A66D8">
        <w:rPr>
          <w:rFonts w:ascii="Times New Roman" w:hAnsi="Times New Roman"/>
          <w:sz w:val="24"/>
          <w:szCs w:val="24"/>
        </w:rPr>
        <w:t>do</w:t>
      </w:r>
      <w:r w:rsidR="00D32DAA" w:rsidRPr="008A66D8">
        <w:rPr>
          <w:rFonts w:ascii="Times New Roman" w:eastAsia="TimesNewRoman" w:hAnsi="Times New Roman"/>
          <w:sz w:val="24"/>
          <w:szCs w:val="24"/>
        </w:rPr>
        <w:t>ś</w:t>
      </w:r>
      <w:r w:rsidR="00D32DAA" w:rsidRPr="008A66D8">
        <w:rPr>
          <w:rFonts w:ascii="Times New Roman" w:hAnsi="Times New Roman"/>
          <w:sz w:val="24"/>
          <w:szCs w:val="24"/>
        </w:rPr>
        <w:t>wiadczeniem zawodowym polegającym na zaprojektowaniu</w:t>
      </w:r>
      <w:r w:rsidR="00D32DAA">
        <w:rPr>
          <w:rFonts w:ascii="Times New Roman" w:hAnsi="Times New Roman"/>
          <w:sz w:val="24"/>
          <w:szCs w:val="24"/>
        </w:rPr>
        <w:t xml:space="preserve"> w okresie ostatnich pięciu lat</w:t>
      </w:r>
      <w:r w:rsidR="00D32DAA" w:rsidRPr="008A66D8">
        <w:rPr>
          <w:rFonts w:ascii="Times New Roman" w:hAnsi="Times New Roman"/>
          <w:sz w:val="24"/>
          <w:szCs w:val="24"/>
        </w:rPr>
        <w:t xml:space="preserve">  nawierzchni w przestrzeni  publicznej (np. place, rynki, promenady, </w:t>
      </w:r>
      <w:r w:rsidR="00A763C0">
        <w:rPr>
          <w:rFonts w:ascii="Times New Roman" w:hAnsi="Times New Roman"/>
          <w:sz w:val="24"/>
          <w:szCs w:val="24"/>
        </w:rPr>
        <w:t>parkingi</w:t>
      </w:r>
      <w:r w:rsidR="00D32DAA" w:rsidRPr="008A66D8">
        <w:rPr>
          <w:rFonts w:ascii="Times New Roman" w:hAnsi="Times New Roman"/>
          <w:sz w:val="24"/>
          <w:szCs w:val="24"/>
        </w:rPr>
        <w:t xml:space="preserve"> ) w ramach  </w:t>
      </w:r>
      <w:r w:rsidR="00D32DAA">
        <w:rPr>
          <w:rFonts w:ascii="Times New Roman" w:hAnsi="Times New Roman"/>
          <w:sz w:val="24"/>
          <w:szCs w:val="24"/>
        </w:rPr>
        <w:t xml:space="preserve"> co najmniej </w:t>
      </w:r>
      <w:r w:rsidR="00064F0A" w:rsidRPr="00A763C0">
        <w:rPr>
          <w:rFonts w:ascii="Times New Roman" w:hAnsi="Times New Roman"/>
          <w:sz w:val="24"/>
          <w:szCs w:val="24"/>
        </w:rPr>
        <w:t>jednej</w:t>
      </w:r>
      <w:r w:rsidR="00D32DAA">
        <w:rPr>
          <w:rFonts w:ascii="Times New Roman" w:hAnsi="Times New Roman"/>
          <w:sz w:val="24"/>
          <w:szCs w:val="24"/>
        </w:rPr>
        <w:t xml:space="preserve"> </w:t>
      </w:r>
      <w:r w:rsidR="00D32DAA" w:rsidRPr="008A66D8">
        <w:rPr>
          <w:rFonts w:ascii="Times New Roman" w:hAnsi="Times New Roman"/>
          <w:sz w:val="24"/>
          <w:szCs w:val="24"/>
        </w:rPr>
        <w:t xml:space="preserve">inwestycji o powierzchni nie mniejszej niż 1000 m2  </w:t>
      </w:r>
      <w:r w:rsidR="00D32DAA">
        <w:rPr>
          <w:rFonts w:ascii="Times New Roman" w:hAnsi="Times New Roman"/>
          <w:sz w:val="24"/>
          <w:szCs w:val="24"/>
        </w:rPr>
        <w:t xml:space="preserve">każda, - otrzyma 5 pkt. </w:t>
      </w:r>
      <w:r w:rsidR="00064F0A" w:rsidRPr="00A763C0">
        <w:rPr>
          <w:rFonts w:ascii="Times New Roman" w:hAnsi="Times New Roman"/>
        </w:rPr>
        <w:t xml:space="preserve"> (maksymalnie </w:t>
      </w:r>
      <w:r w:rsidR="00A763C0">
        <w:rPr>
          <w:rFonts w:ascii="Times New Roman" w:hAnsi="Times New Roman"/>
        </w:rPr>
        <w:t>15</w:t>
      </w:r>
      <w:r w:rsidR="00064F0A" w:rsidRPr="00A763C0">
        <w:rPr>
          <w:rFonts w:ascii="Times New Roman" w:hAnsi="Times New Roman"/>
        </w:rPr>
        <w:t xml:space="preserve"> punktów w kryterium).</w:t>
      </w:r>
    </w:p>
    <w:p w14:paraId="01A38822" w14:textId="77777777" w:rsidR="00064F0A" w:rsidRPr="00510BE5" w:rsidRDefault="00064F0A" w:rsidP="00064F0A">
      <w:pPr>
        <w:autoSpaceDE w:val="0"/>
        <w:autoSpaceDN w:val="0"/>
        <w:adjustRightInd w:val="0"/>
        <w:ind w:left="720"/>
        <w:jc w:val="both"/>
        <w:rPr>
          <w:sz w:val="24"/>
          <w:szCs w:val="24"/>
        </w:rPr>
      </w:pPr>
    </w:p>
    <w:tbl>
      <w:tblPr>
        <w:tblW w:w="0" w:type="auto"/>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42"/>
        <w:gridCol w:w="1136"/>
        <w:gridCol w:w="1136"/>
      </w:tblGrid>
      <w:tr w:rsidR="00A763C0" w:rsidRPr="00510BE5" w14:paraId="0BBE4FF7" w14:textId="77777777" w:rsidTr="006212E1">
        <w:tc>
          <w:tcPr>
            <w:tcW w:w="3085" w:type="dxa"/>
            <w:shd w:val="clear" w:color="auto" w:fill="auto"/>
          </w:tcPr>
          <w:p w14:paraId="79AA2C68" w14:textId="2C03E7FA" w:rsidR="00A763C0" w:rsidRPr="00510BE5" w:rsidRDefault="00A763C0" w:rsidP="00A763C0">
            <w:pPr>
              <w:tabs>
                <w:tab w:val="num" w:pos="1134"/>
              </w:tabs>
              <w:autoSpaceDE w:val="0"/>
              <w:autoSpaceDN w:val="0"/>
              <w:adjustRightInd w:val="0"/>
              <w:rPr>
                <w:rFonts w:eastAsia="Calibri"/>
                <w:sz w:val="22"/>
                <w:szCs w:val="22"/>
              </w:rPr>
            </w:pPr>
            <w:r w:rsidRPr="00510BE5">
              <w:rPr>
                <w:rFonts w:eastAsia="Calibri"/>
                <w:sz w:val="22"/>
                <w:szCs w:val="22"/>
              </w:rPr>
              <w:t xml:space="preserve">Ilość </w:t>
            </w:r>
            <w:r>
              <w:rPr>
                <w:rFonts w:eastAsia="Calibri"/>
                <w:sz w:val="22"/>
                <w:szCs w:val="22"/>
              </w:rPr>
              <w:t>projektów</w:t>
            </w:r>
            <w:r w:rsidRPr="00510BE5">
              <w:rPr>
                <w:rFonts w:eastAsia="Calibri"/>
                <w:sz w:val="22"/>
                <w:szCs w:val="22"/>
              </w:rPr>
              <w:t xml:space="preserve"> </w:t>
            </w:r>
          </w:p>
        </w:tc>
        <w:tc>
          <w:tcPr>
            <w:tcW w:w="942" w:type="dxa"/>
            <w:shd w:val="clear" w:color="auto" w:fill="auto"/>
          </w:tcPr>
          <w:p w14:paraId="10768A7F" w14:textId="77777777" w:rsidR="00A763C0" w:rsidRPr="00510BE5" w:rsidRDefault="00A763C0" w:rsidP="006212E1">
            <w:pPr>
              <w:tabs>
                <w:tab w:val="num" w:pos="1134"/>
              </w:tabs>
              <w:autoSpaceDE w:val="0"/>
              <w:autoSpaceDN w:val="0"/>
              <w:adjustRightInd w:val="0"/>
              <w:jc w:val="center"/>
              <w:rPr>
                <w:rFonts w:eastAsia="Calibri"/>
                <w:sz w:val="24"/>
                <w:szCs w:val="24"/>
              </w:rPr>
            </w:pPr>
            <w:r w:rsidRPr="00510BE5">
              <w:rPr>
                <w:rFonts w:eastAsia="Calibri"/>
                <w:sz w:val="24"/>
                <w:szCs w:val="24"/>
              </w:rPr>
              <w:t>1</w:t>
            </w:r>
          </w:p>
        </w:tc>
        <w:tc>
          <w:tcPr>
            <w:tcW w:w="1136" w:type="dxa"/>
            <w:shd w:val="clear" w:color="auto" w:fill="auto"/>
          </w:tcPr>
          <w:p w14:paraId="2EABDAC4" w14:textId="77777777" w:rsidR="00A763C0" w:rsidRPr="00510BE5" w:rsidRDefault="00A763C0" w:rsidP="006212E1">
            <w:pPr>
              <w:tabs>
                <w:tab w:val="num" w:pos="1134"/>
              </w:tabs>
              <w:autoSpaceDE w:val="0"/>
              <w:autoSpaceDN w:val="0"/>
              <w:adjustRightInd w:val="0"/>
              <w:jc w:val="center"/>
              <w:rPr>
                <w:rFonts w:eastAsia="Calibri"/>
                <w:sz w:val="24"/>
                <w:szCs w:val="24"/>
              </w:rPr>
            </w:pPr>
            <w:r w:rsidRPr="00510BE5">
              <w:rPr>
                <w:rFonts w:eastAsia="Calibri"/>
                <w:sz w:val="24"/>
                <w:szCs w:val="24"/>
              </w:rPr>
              <w:t>2</w:t>
            </w:r>
          </w:p>
        </w:tc>
        <w:tc>
          <w:tcPr>
            <w:tcW w:w="1136" w:type="dxa"/>
            <w:shd w:val="clear" w:color="auto" w:fill="auto"/>
          </w:tcPr>
          <w:p w14:paraId="11F466A0" w14:textId="4828F590" w:rsidR="00A763C0" w:rsidRPr="00510BE5" w:rsidRDefault="00A763C0" w:rsidP="006212E1">
            <w:pPr>
              <w:tabs>
                <w:tab w:val="num" w:pos="1134"/>
              </w:tabs>
              <w:autoSpaceDE w:val="0"/>
              <w:autoSpaceDN w:val="0"/>
              <w:adjustRightInd w:val="0"/>
              <w:jc w:val="center"/>
              <w:rPr>
                <w:rFonts w:eastAsia="Calibri"/>
                <w:sz w:val="24"/>
                <w:szCs w:val="24"/>
              </w:rPr>
            </w:pPr>
            <w:r w:rsidRPr="00510BE5">
              <w:rPr>
                <w:rFonts w:eastAsia="Calibri"/>
                <w:sz w:val="24"/>
                <w:szCs w:val="24"/>
              </w:rPr>
              <w:t>3</w:t>
            </w:r>
            <w:r>
              <w:rPr>
                <w:rFonts w:eastAsia="Calibri"/>
                <w:sz w:val="24"/>
                <w:szCs w:val="24"/>
              </w:rPr>
              <w:t xml:space="preserve"> i więcej</w:t>
            </w:r>
          </w:p>
        </w:tc>
      </w:tr>
      <w:tr w:rsidR="00A763C0" w:rsidRPr="00510BE5" w14:paraId="617D6845" w14:textId="77777777" w:rsidTr="006212E1">
        <w:tc>
          <w:tcPr>
            <w:tcW w:w="3085" w:type="dxa"/>
            <w:shd w:val="clear" w:color="auto" w:fill="auto"/>
          </w:tcPr>
          <w:p w14:paraId="1F0E6EDB" w14:textId="77777777" w:rsidR="00A763C0" w:rsidRPr="00510BE5" w:rsidRDefault="00A763C0" w:rsidP="006212E1">
            <w:pPr>
              <w:tabs>
                <w:tab w:val="num" w:pos="1134"/>
              </w:tabs>
              <w:autoSpaceDE w:val="0"/>
              <w:autoSpaceDN w:val="0"/>
              <w:adjustRightInd w:val="0"/>
              <w:rPr>
                <w:rFonts w:eastAsia="Calibri"/>
                <w:b/>
                <w:sz w:val="22"/>
                <w:szCs w:val="22"/>
              </w:rPr>
            </w:pPr>
            <w:r w:rsidRPr="00510BE5">
              <w:rPr>
                <w:rFonts w:eastAsia="Calibri"/>
                <w:b/>
                <w:sz w:val="22"/>
                <w:szCs w:val="22"/>
              </w:rPr>
              <w:t xml:space="preserve">Przyznane punkty </w:t>
            </w:r>
            <w:r>
              <w:rPr>
                <w:rFonts w:eastAsia="Calibri"/>
                <w:b/>
                <w:sz w:val="22"/>
                <w:szCs w:val="22"/>
              </w:rPr>
              <w:t>–</w:t>
            </w:r>
            <w:r w:rsidRPr="00510BE5">
              <w:rPr>
                <w:rFonts w:eastAsia="Calibri"/>
                <w:b/>
                <w:sz w:val="22"/>
                <w:szCs w:val="22"/>
              </w:rPr>
              <w:t>D</w:t>
            </w:r>
            <w:r>
              <w:rPr>
                <w:rFonts w:eastAsia="Calibri"/>
                <w:b/>
                <w:sz w:val="22"/>
                <w:szCs w:val="22"/>
                <w:vertAlign w:val="subscript"/>
              </w:rPr>
              <w:t>1</w:t>
            </w:r>
            <w:r w:rsidRPr="00510BE5">
              <w:rPr>
                <w:rFonts w:eastAsia="Calibri"/>
                <w:b/>
                <w:sz w:val="22"/>
                <w:szCs w:val="22"/>
              </w:rPr>
              <w:t>:</w:t>
            </w:r>
          </w:p>
        </w:tc>
        <w:tc>
          <w:tcPr>
            <w:tcW w:w="942" w:type="dxa"/>
            <w:shd w:val="clear" w:color="auto" w:fill="auto"/>
          </w:tcPr>
          <w:p w14:paraId="07BF7CE9" w14:textId="77777777" w:rsidR="00A763C0" w:rsidRPr="00510BE5" w:rsidRDefault="00A763C0" w:rsidP="006212E1">
            <w:pPr>
              <w:tabs>
                <w:tab w:val="num" w:pos="1134"/>
              </w:tabs>
              <w:autoSpaceDE w:val="0"/>
              <w:autoSpaceDN w:val="0"/>
              <w:adjustRightInd w:val="0"/>
              <w:jc w:val="center"/>
              <w:rPr>
                <w:rFonts w:eastAsia="Calibri"/>
                <w:b/>
                <w:sz w:val="22"/>
                <w:szCs w:val="22"/>
              </w:rPr>
            </w:pPr>
            <w:r>
              <w:rPr>
                <w:rFonts w:eastAsia="Calibri"/>
                <w:b/>
                <w:sz w:val="22"/>
                <w:szCs w:val="22"/>
              </w:rPr>
              <w:t>5</w:t>
            </w:r>
          </w:p>
        </w:tc>
        <w:tc>
          <w:tcPr>
            <w:tcW w:w="1136" w:type="dxa"/>
            <w:shd w:val="clear" w:color="auto" w:fill="auto"/>
          </w:tcPr>
          <w:p w14:paraId="5827B6B5" w14:textId="77777777" w:rsidR="00A763C0" w:rsidRPr="00510BE5" w:rsidRDefault="00A763C0" w:rsidP="006212E1">
            <w:pPr>
              <w:tabs>
                <w:tab w:val="num" w:pos="1134"/>
              </w:tabs>
              <w:autoSpaceDE w:val="0"/>
              <w:autoSpaceDN w:val="0"/>
              <w:adjustRightInd w:val="0"/>
              <w:jc w:val="center"/>
              <w:rPr>
                <w:rFonts w:eastAsia="Calibri"/>
                <w:b/>
                <w:sz w:val="22"/>
                <w:szCs w:val="22"/>
              </w:rPr>
            </w:pPr>
            <w:r>
              <w:rPr>
                <w:rFonts w:eastAsia="Calibri"/>
                <w:b/>
                <w:sz w:val="22"/>
                <w:szCs w:val="22"/>
              </w:rPr>
              <w:t>10</w:t>
            </w:r>
          </w:p>
        </w:tc>
        <w:tc>
          <w:tcPr>
            <w:tcW w:w="1136" w:type="dxa"/>
            <w:shd w:val="clear" w:color="auto" w:fill="auto"/>
          </w:tcPr>
          <w:p w14:paraId="06992336" w14:textId="77777777" w:rsidR="00A763C0" w:rsidRPr="00510BE5" w:rsidRDefault="00A763C0" w:rsidP="006212E1">
            <w:pPr>
              <w:tabs>
                <w:tab w:val="num" w:pos="1134"/>
              </w:tabs>
              <w:autoSpaceDE w:val="0"/>
              <w:autoSpaceDN w:val="0"/>
              <w:adjustRightInd w:val="0"/>
              <w:jc w:val="center"/>
              <w:rPr>
                <w:rFonts w:eastAsia="Calibri"/>
                <w:b/>
                <w:sz w:val="22"/>
                <w:szCs w:val="22"/>
              </w:rPr>
            </w:pPr>
            <w:r w:rsidRPr="00510BE5">
              <w:rPr>
                <w:rFonts w:eastAsia="Calibri"/>
                <w:b/>
                <w:sz w:val="22"/>
                <w:szCs w:val="22"/>
              </w:rPr>
              <w:t>1</w:t>
            </w:r>
            <w:r>
              <w:rPr>
                <w:rFonts w:eastAsia="Calibri"/>
                <w:b/>
                <w:sz w:val="22"/>
                <w:szCs w:val="22"/>
              </w:rPr>
              <w:t>5</w:t>
            </w:r>
          </w:p>
        </w:tc>
      </w:tr>
    </w:tbl>
    <w:p w14:paraId="21ED870A" w14:textId="77777777" w:rsidR="00064F0A" w:rsidRPr="00D32DAA" w:rsidRDefault="00064F0A" w:rsidP="00064F0A">
      <w:pPr>
        <w:pStyle w:val="Akapitzlist"/>
        <w:tabs>
          <w:tab w:val="left" w:pos="426"/>
        </w:tabs>
        <w:spacing w:after="0" w:line="240" w:lineRule="auto"/>
        <w:ind w:left="426"/>
        <w:jc w:val="both"/>
        <w:rPr>
          <w:rFonts w:ascii="Times New Roman" w:eastAsia="Times New Roman" w:hAnsi="Times New Roman"/>
          <w:b/>
          <w:sz w:val="24"/>
          <w:szCs w:val="24"/>
          <w:lang w:eastAsia="pl-PL"/>
        </w:rPr>
      </w:pPr>
    </w:p>
    <w:p w14:paraId="28A11549" w14:textId="72076505" w:rsidR="00064F0A" w:rsidRPr="003C4F44" w:rsidRDefault="008B20DE" w:rsidP="000561FD">
      <w:pPr>
        <w:pStyle w:val="Akapitzlist"/>
        <w:numPr>
          <w:ilvl w:val="0"/>
          <w:numId w:val="56"/>
        </w:numPr>
        <w:tabs>
          <w:tab w:val="left" w:pos="426"/>
        </w:tabs>
        <w:spacing w:after="0" w:line="240" w:lineRule="auto"/>
        <w:ind w:left="426" w:hanging="426"/>
        <w:jc w:val="both"/>
        <w:rPr>
          <w:rFonts w:ascii="Times New Roman" w:eastAsia="Times New Roman" w:hAnsi="Times New Roman"/>
          <w:b/>
          <w:sz w:val="24"/>
          <w:szCs w:val="24"/>
          <w:lang w:eastAsia="pl-PL"/>
        </w:rPr>
      </w:pPr>
      <w:r>
        <w:rPr>
          <w:rFonts w:ascii="Times New Roman" w:hAnsi="Times New Roman"/>
          <w:sz w:val="24"/>
          <w:szCs w:val="24"/>
          <w:lang w:eastAsia="ar-SA"/>
        </w:rPr>
        <w:t>Weryfikatora dokumentacji projektowej</w:t>
      </w:r>
      <w:r w:rsidRPr="00E52D8C">
        <w:rPr>
          <w:rFonts w:ascii="Times New Roman" w:hAnsi="Times New Roman"/>
          <w:sz w:val="24"/>
          <w:szCs w:val="24"/>
          <w:lang w:eastAsia="ar-SA"/>
        </w:rPr>
        <w:t xml:space="preserve"> </w:t>
      </w:r>
      <w:r w:rsidR="00B94F88">
        <w:rPr>
          <w:rFonts w:ascii="Times New Roman" w:hAnsi="Times New Roman"/>
          <w:sz w:val="24"/>
          <w:szCs w:val="24"/>
          <w:lang w:eastAsia="ar-SA"/>
        </w:rPr>
        <w:t xml:space="preserve">posiadającego </w:t>
      </w:r>
      <w:r w:rsidR="001C1A34" w:rsidRPr="003C4F44">
        <w:rPr>
          <w:rFonts w:ascii="Times New Roman" w:hAnsi="Times New Roman"/>
          <w:sz w:val="24"/>
          <w:szCs w:val="24"/>
        </w:rPr>
        <w:t xml:space="preserve">uprawnienia </w:t>
      </w:r>
      <w:r w:rsidR="003C4F44">
        <w:rPr>
          <w:rFonts w:ascii="Times New Roman" w:hAnsi="Times New Roman"/>
          <w:sz w:val="24"/>
          <w:szCs w:val="24"/>
        </w:rPr>
        <w:t>budowlane do projektowania</w:t>
      </w:r>
      <w:r w:rsidR="001C1A34" w:rsidRPr="003C4F44">
        <w:rPr>
          <w:rFonts w:ascii="Times New Roman" w:hAnsi="Times New Roman"/>
          <w:sz w:val="24"/>
          <w:szCs w:val="24"/>
        </w:rPr>
        <w:t xml:space="preserve"> w specjalności </w:t>
      </w:r>
      <w:r w:rsidR="003C4F44">
        <w:rPr>
          <w:rFonts w:ascii="Times New Roman" w:hAnsi="Times New Roman"/>
          <w:sz w:val="24"/>
          <w:szCs w:val="24"/>
        </w:rPr>
        <w:t>sieci, instalacji i urządzeń elektrycznych oraz elektroenergetycznych</w:t>
      </w:r>
      <w:r w:rsidR="00D32DAA" w:rsidRPr="003C4F44">
        <w:rPr>
          <w:rFonts w:ascii="Times New Roman" w:hAnsi="Times New Roman"/>
          <w:sz w:val="24"/>
          <w:szCs w:val="24"/>
        </w:rPr>
        <w:t xml:space="preserve"> </w:t>
      </w:r>
      <w:r w:rsidR="001C1A34" w:rsidRPr="003C4F44">
        <w:rPr>
          <w:rFonts w:ascii="Times New Roman" w:hAnsi="Times New Roman"/>
          <w:sz w:val="24"/>
          <w:szCs w:val="24"/>
        </w:rPr>
        <w:t xml:space="preserve">bez ograniczeń lub odpowiadające im uprawnienia wydane na podstawie wcześniej obowiązujących przepisów lub uprawnienia uznane na podstawie </w:t>
      </w:r>
      <w:r w:rsidR="001C1A34" w:rsidRPr="003C4F44">
        <w:rPr>
          <w:rFonts w:ascii="Times New Roman" w:hAnsi="Times New Roman"/>
          <w:iCs/>
          <w:sz w:val="24"/>
          <w:szCs w:val="24"/>
        </w:rPr>
        <w:t xml:space="preserve">ustawy z dnia 22 grudnia 2015 r. o zasadach uznawania kwalifikacji zawodowych nabytych w państwach członkowskich Unii Europejskiej (Dz. U. z 2016 r. poz. 65), legitymującego się </w:t>
      </w:r>
      <w:r w:rsidR="001C1A34" w:rsidRPr="003C4F44">
        <w:rPr>
          <w:rFonts w:ascii="Times New Roman" w:hAnsi="Times New Roman"/>
          <w:sz w:val="24"/>
          <w:szCs w:val="24"/>
        </w:rPr>
        <w:t>do</w:t>
      </w:r>
      <w:r w:rsidR="001C1A34" w:rsidRPr="003C4F44">
        <w:rPr>
          <w:rFonts w:ascii="Times New Roman" w:eastAsia="TimesNewRoman" w:hAnsi="Times New Roman"/>
          <w:sz w:val="24"/>
          <w:szCs w:val="24"/>
        </w:rPr>
        <w:t>ś</w:t>
      </w:r>
      <w:r w:rsidR="001C1A34" w:rsidRPr="003C4F44">
        <w:rPr>
          <w:rFonts w:ascii="Times New Roman" w:hAnsi="Times New Roman"/>
          <w:sz w:val="24"/>
          <w:szCs w:val="24"/>
        </w:rPr>
        <w:t xml:space="preserve">wiadczeniem zawodowym polegającym na zaprojektowaniu w okresie ostatnich pięciu lat </w:t>
      </w:r>
      <w:r w:rsidR="002E1415" w:rsidRPr="003C4F44">
        <w:rPr>
          <w:rFonts w:ascii="Times New Roman" w:hAnsi="Times New Roman"/>
          <w:sz w:val="24"/>
          <w:szCs w:val="24"/>
        </w:rPr>
        <w:t xml:space="preserve">sieci i instalacji elektrycznych w przestrzeni  publicznej (np. place, rynki, promenady, </w:t>
      </w:r>
      <w:r w:rsidR="003C4F44">
        <w:rPr>
          <w:rFonts w:ascii="Times New Roman" w:hAnsi="Times New Roman"/>
          <w:sz w:val="24"/>
          <w:szCs w:val="24"/>
        </w:rPr>
        <w:t>parkingi</w:t>
      </w:r>
      <w:r w:rsidR="002E1415" w:rsidRPr="003C4F44">
        <w:rPr>
          <w:rFonts w:ascii="Times New Roman" w:hAnsi="Times New Roman"/>
          <w:sz w:val="24"/>
          <w:szCs w:val="24"/>
        </w:rPr>
        <w:t xml:space="preserve"> )</w:t>
      </w:r>
      <w:r w:rsidR="001C1A34" w:rsidRPr="003C4F44">
        <w:rPr>
          <w:rFonts w:ascii="Times New Roman" w:hAnsi="Times New Roman"/>
          <w:sz w:val="24"/>
          <w:szCs w:val="24"/>
        </w:rPr>
        <w:t xml:space="preserve">  - otrzyma 5 pkt.</w:t>
      </w:r>
      <w:r w:rsidR="00064F0A" w:rsidRPr="003C4F44">
        <w:rPr>
          <w:rFonts w:ascii="Times New Roman" w:hAnsi="Times New Roman"/>
        </w:rPr>
        <w:t xml:space="preserve"> (maksymalnie </w:t>
      </w:r>
      <w:r w:rsidR="003C4F44">
        <w:rPr>
          <w:rFonts w:ascii="Times New Roman" w:hAnsi="Times New Roman"/>
        </w:rPr>
        <w:t>1</w:t>
      </w:r>
      <w:r w:rsidR="00064F0A" w:rsidRPr="003C4F44">
        <w:rPr>
          <w:rFonts w:ascii="Times New Roman" w:hAnsi="Times New Roman"/>
        </w:rPr>
        <w:t>0 punktów w kryterium).</w:t>
      </w:r>
    </w:p>
    <w:p w14:paraId="46BA5B8C" w14:textId="77777777" w:rsidR="00064F0A" w:rsidRPr="00064F0A" w:rsidRDefault="00064F0A" w:rsidP="00064F0A">
      <w:pPr>
        <w:autoSpaceDE w:val="0"/>
        <w:autoSpaceDN w:val="0"/>
        <w:adjustRightInd w:val="0"/>
        <w:ind w:left="1288"/>
        <w:jc w:val="both"/>
        <w:rPr>
          <w:sz w:val="24"/>
          <w:szCs w:val="24"/>
        </w:rPr>
      </w:pPr>
    </w:p>
    <w:tbl>
      <w:tblPr>
        <w:tblW w:w="0" w:type="auto"/>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42"/>
        <w:gridCol w:w="1136"/>
      </w:tblGrid>
      <w:tr w:rsidR="003C4F44" w:rsidRPr="00510BE5" w14:paraId="38473021" w14:textId="77777777" w:rsidTr="006212E1">
        <w:tc>
          <w:tcPr>
            <w:tcW w:w="3085" w:type="dxa"/>
            <w:shd w:val="clear" w:color="auto" w:fill="auto"/>
          </w:tcPr>
          <w:p w14:paraId="7656F561" w14:textId="3FD0FD1C" w:rsidR="003C4F44" w:rsidRPr="00510BE5" w:rsidRDefault="003C4F44" w:rsidP="003C4F44">
            <w:pPr>
              <w:tabs>
                <w:tab w:val="num" w:pos="1134"/>
              </w:tabs>
              <w:autoSpaceDE w:val="0"/>
              <w:autoSpaceDN w:val="0"/>
              <w:adjustRightInd w:val="0"/>
              <w:rPr>
                <w:rFonts w:eastAsia="Calibri"/>
                <w:sz w:val="22"/>
                <w:szCs w:val="22"/>
              </w:rPr>
            </w:pPr>
            <w:r w:rsidRPr="00510BE5">
              <w:rPr>
                <w:rFonts w:eastAsia="Calibri"/>
                <w:sz w:val="22"/>
                <w:szCs w:val="22"/>
              </w:rPr>
              <w:t xml:space="preserve">Ilość </w:t>
            </w:r>
            <w:r>
              <w:rPr>
                <w:rFonts w:eastAsia="Calibri"/>
                <w:sz w:val="22"/>
                <w:szCs w:val="22"/>
              </w:rPr>
              <w:t>projektów</w:t>
            </w:r>
            <w:r w:rsidRPr="00510BE5">
              <w:rPr>
                <w:rFonts w:eastAsia="Calibri"/>
                <w:sz w:val="22"/>
                <w:szCs w:val="22"/>
              </w:rPr>
              <w:t xml:space="preserve"> </w:t>
            </w:r>
          </w:p>
        </w:tc>
        <w:tc>
          <w:tcPr>
            <w:tcW w:w="942" w:type="dxa"/>
            <w:shd w:val="clear" w:color="auto" w:fill="auto"/>
          </w:tcPr>
          <w:p w14:paraId="01107D2F" w14:textId="77777777" w:rsidR="003C4F44" w:rsidRPr="00510BE5" w:rsidRDefault="003C4F44" w:rsidP="006212E1">
            <w:pPr>
              <w:tabs>
                <w:tab w:val="num" w:pos="1134"/>
              </w:tabs>
              <w:autoSpaceDE w:val="0"/>
              <w:autoSpaceDN w:val="0"/>
              <w:adjustRightInd w:val="0"/>
              <w:jc w:val="center"/>
              <w:rPr>
                <w:rFonts w:eastAsia="Calibri"/>
                <w:sz w:val="24"/>
                <w:szCs w:val="24"/>
              </w:rPr>
            </w:pPr>
            <w:r w:rsidRPr="00510BE5">
              <w:rPr>
                <w:rFonts w:eastAsia="Calibri"/>
                <w:sz w:val="24"/>
                <w:szCs w:val="24"/>
              </w:rPr>
              <w:t>1</w:t>
            </w:r>
          </w:p>
        </w:tc>
        <w:tc>
          <w:tcPr>
            <w:tcW w:w="1136" w:type="dxa"/>
            <w:shd w:val="clear" w:color="auto" w:fill="auto"/>
          </w:tcPr>
          <w:p w14:paraId="709F19C3" w14:textId="281711CD" w:rsidR="003C4F44" w:rsidRPr="00510BE5" w:rsidRDefault="003C4F44" w:rsidP="006212E1">
            <w:pPr>
              <w:tabs>
                <w:tab w:val="num" w:pos="1134"/>
              </w:tabs>
              <w:autoSpaceDE w:val="0"/>
              <w:autoSpaceDN w:val="0"/>
              <w:adjustRightInd w:val="0"/>
              <w:jc w:val="center"/>
              <w:rPr>
                <w:rFonts w:eastAsia="Calibri"/>
                <w:sz w:val="24"/>
                <w:szCs w:val="24"/>
              </w:rPr>
            </w:pPr>
            <w:r w:rsidRPr="00510BE5">
              <w:rPr>
                <w:rFonts w:eastAsia="Calibri"/>
                <w:sz w:val="24"/>
                <w:szCs w:val="24"/>
              </w:rPr>
              <w:t>2</w:t>
            </w:r>
            <w:r>
              <w:rPr>
                <w:rFonts w:eastAsia="Calibri"/>
                <w:sz w:val="24"/>
                <w:szCs w:val="24"/>
              </w:rPr>
              <w:t xml:space="preserve"> i więcej</w:t>
            </w:r>
          </w:p>
        </w:tc>
      </w:tr>
      <w:tr w:rsidR="003C4F44" w:rsidRPr="00510BE5" w14:paraId="4E926B35" w14:textId="77777777" w:rsidTr="006212E1">
        <w:tc>
          <w:tcPr>
            <w:tcW w:w="3085" w:type="dxa"/>
            <w:shd w:val="clear" w:color="auto" w:fill="auto"/>
          </w:tcPr>
          <w:p w14:paraId="1E0E3B15" w14:textId="77777777" w:rsidR="003C4F44" w:rsidRPr="00510BE5" w:rsidRDefault="003C4F44" w:rsidP="006212E1">
            <w:pPr>
              <w:tabs>
                <w:tab w:val="num" w:pos="1134"/>
              </w:tabs>
              <w:autoSpaceDE w:val="0"/>
              <w:autoSpaceDN w:val="0"/>
              <w:adjustRightInd w:val="0"/>
              <w:rPr>
                <w:rFonts w:eastAsia="Calibri"/>
                <w:b/>
                <w:sz w:val="22"/>
                <w:szCs w:val="22"/>
              </w:rPr>
            </w:pPr>
            <w:r w:rsidRPr="00510BE5">
              <w:rPr>
                <w:rFonts w:eastAsia="Calibri"/>
                <w:b/>
                <w:sz w:val="22"/>
                <w:szCs w:val="22"/>
              </w:rPr>
              <w:t xml:space="preserve">Przyznane punkty </w:t>
            </w:r>
            <w:r>
              <w:rPr>
                <w:rFonts w:eastAsia="Calibri"/>
                <w:b/>
                <w:sz w:val="22"/>
                <w:szCs w:val="22"/>
              </w:rPr>
              <w:t>–</w:t>
            </w:r>
            <w:r w:rsidRPr="00510BE5">
              <w:rPr>
                <w:rFonts w:eastAsia="Calibri"/>
                <w:b/>
                <w:sz w:val="22"/>
                <w:szCs w:val="22"/>
              </w:rPr>
              <w:t>D</w:t>
            </w:r>
            <w:r>
              <w:rPr>
                <w:rFonts w:eastAsia="Calibri"/>
                <w:b/>
                <w:sz w:val="22"/>
                <w:szCs w:val="22"/>
                <w:vertAlign w:val="subscript"/>
              </w:rPr>
              <w:t>1</w:t>
            </w:r>
            <w:r w:rsidRPr="00510BE5">
              <w:rPr>
                <w:rFonts w:eastAsia="Calibri"/>
                <w:b/>
                <w:sz w:val="22"/>
                <w:szCs w:val="22"/>
              </w:rPr>
              <w:t>:</w:t>
            </w:r>
          </w:p>
        </w:tc>
        <w:tc>
          <w:tcPr>
            <w:tcW w:w="942" w:type="dxa"/>
            <w:shd w:val="clear" w:color="auto" w:fill="auto"/>
          </w:tcPr>
          <w:p w14:paraId="22FD46FC" w14:textId="77777777" w:rsidR="003C4F44" w:rsidRPr="00510BE5" w:rsidRDefault="003C4F44" w:rsidP="006212E1">
            <w:pPr>
              <w:tabs>
                <w:tab w:val="num" w:pos="1134"/>
              </w:tabs>
              <w:autoSpaceDE w:val="0"/>
              <w:autoSpaceDN w:val="0"/>
              <w:adjustRightInd w:val="0"/>
              <w:jc w:val="center"/>
              <w:rPr>
                <w:rFonts w:eastAsia="Calibri"/>
                <w:b/>
                <w:sz w:val="22"/>
                <w:szCs w:val="22"/>
              </w:rPr>
            </w:pPr>
            <w:r>
              <w:rPr>
                <w:rFonts w:eastAsia="Calibri"/>
                <w:b/>
                <w:sz w:val="22"/>
                <w:szCs w:val="22"/>
              </w:rPr>
              <w:t>5</w:t>
            </w:r>
          </w:p>
        </w:tc>
        <w:tc>
          <w:tcPr>
            <w:tcW w:w="1136" w:type="dxa"/>
            <w:shd w:val="clear" w:color="auto" w:fill="auto"/>
          </w:tcPr>
          <w:p w14:paraId="6998E76B" w14:textId="77777777" w:rsidR="003C4F44" w:rsidRPr="00510BE5" w:rsidRDefault="003C4F44" w:rsidP="006212E1">
            <w:pPr>
              <w:tabs>
                <w:tab w:val="num" w:pos="1134"/>
              </w:tabs>
              <w:autoSpaceDE w:val="0"/>
              <w:autoSpaceDN w:val="0"/>
              <w:adjustRightInd w:val="0"/>
              <w:jc w:val="center"/>
              <w:rPr>
                <w:rFonts w:eastAsia="Calibri"/>
                <w:b/>
                <w:sz w:val="22"/>
                <w:szCs w:val="22"/>
              </w:rPr>
            </w:pPr>
            <w:r>
              <w:rPr>
                <w:rFonts w:eastAsia="Calibri"/>
                <w:b/>
                <w:sz w:val="22"/>
                <w:szCs w:val="22"/>
              </w:rPr>
              <w:t>10</w:t>
            </w:r>
          </w:p>
        </w:tc>
      </w:tr>
    </w:tbl>
    <w:p w14:paraId="5AD1659A" w14:textId="77777777" w:rsidR="00064F0A" w:rsidRPr="00D32DAA" w:rsidRDefault="00064F0A" w:rsidP="00064F0A">
      <w:pPr>
        <w:pStyle w:val="Akapitzlist"/>
        <w:tabs>
          <w:tab w:val="left" w:pos="426"/>
        </w:tabs>
        <w:spacing w:after="0" w:line="240" w:lineRule="auto"/>
        <w:ind w:left="426"/>
        <w:jc w:val="both"/>
        <w:rPr>
          <w:rFonts w:ascii="Times New Roman" w:eastAsia="Times New Roman" w:hAnsi="Times New Roman"/>
          <w:b/>
          <w:sz w:val="24"/>
          <w:szCs w:val="24"/>
          <w:highlight w:val="yellow"/>
          <w:lang w:eastAsia="pl-PL"/>
        </w:rPr>
      </w:pPr>
    </w:p>
    <w:p w14:paraId="623874BD" w14:textId="23693FAB" w:rsidR="003C4F44" w:rsidRPr="00A763C0" w:rsidRDefault="00B94F88" w:rsidP="000561FD">
      <w:pPr>
        <w:pStyle w:val="Akapitzlist"/>
        <w:numPr>
          <w:ilvl w:val="0"/>
          <w:numId w:val="56"/>
        </w:numPr>
        <w:tabs>
          <w:tab w:val="left" w:pos="426"/>
        </w:tabs>
        <w:spacing w:after="0" w:line="240" w:lineRule="auto"/>
        <w:ind w:left="426" w:hanging="426"/>
        <w:jc w:val="both"/>
        <w:rPr>
          <w:rFonts w:ascii="Times New Roman" w:eastAsia="Times New Roman" w:hAnsi="Times New Roman"/>
          <w:b/>
          <w:sz w:val="24"/>
          <w:szCs w:val="24"/>
          <w:lang w:eastAsia="pl-PL"/>
        </w:rPr>
      </w:pPr>
      <w:r>
        <w:rPr>
          <w:rFonts w:ascii="Times New Roman" w:hAnsi="Times New Roman"/>
          <w:sz w:val="24"/>
          <w:szCs w:val="24"/>
          <w:lang w:eastAsia="ar-SA"/>
        </w:rPr>
        <w:t>Weryfikatora dokumentacji projektowej</w:t>
      </w:r>
      <w:r w:rsidR="003C4F44" w:rsidRPr="00E52D8C">
        <w:rPr>
          <w:rFonts w:ascii="Times New Roman" w:hAnsi="Times New Roman"/>
          <w:sz w:val="24"/>
          <w:szCs w:val="24"/>
          <w:lang w:eastAsia="ar-SA"/>
        </w:rPr>
        <w:t xml:space="preserve"> posiadającego uprawnie</w:t>
      </w:r>
      <w:r>
        <w:rPr>
          <w:rFonts w:ascii="Times New Roman" w:hAnsi="Times New Roman"/>
          <w:sz w:val="24"/>
          <w:szCs w:val="24"/>
          <w:lang w:eastAsia="ar-SA"/>
        </w:rPr>
        <w:t xml:space="preserve">nia budowlane do projektowania </w:t>
      </w:r>
      <w:r w:rsidR="003C4F44" w:rsidRPr="00E52D8C">
        <w:rPr>
          <w:rFonts w:ascii="Times New Roman" w:hAnsi="Times New Roman"/>
          <w:sz w:val="24"/>
          <w:szCs w:val="24"/>
          <w:lang w:eastAsia="ar-SA"/>
        </w:rPr>
        <w:t xml:space="preserve">w specjalności </w:t>
      </w:r>
      <w:r w:rsidR="003C4F44">
        <w:rPr>
          <w:rFonts w:ascii="Times New Roman" w:hAnsi="Times New Roman"/>
          <w:sz w:val="24"/>
          <w:szCs w:val="24"/>
          <w:lang w:eastAsia="ar-SA"/>
        </w:rPr>
        <w:t>sieci, instalacji i urządzeń cieplnych, wentylacyjnych, gazowych, wodociągowych i kanalizacyjnych</w:t>
      </w:r>
      <w:r w:rsidR="003C4F44" w:rsidRPr="00E52D8C">
        <w:rPr>
          <w:rFonts w:ascii="Times New Roman" w:hAnsi="Times New Roman"/>
          <w:sz w:val="24"/>
          <w:szCs w:val="24"/>
          <w:lang w:eastAsia="ar-SA"/>
        </w:rPr>
        <w:t xml:space="preserve"> bez ograniczeń</w:t>
      </w:r>
      <w:r w:rsidR="003C4F44" w:rsidRPr="006F2EE3">
        <w:rPr>
          <w:rFonts w:ascii="Times New Roman" w:hAnsi="Times New Roman"/>
          <w:sz w:val="24"/>
          <w:szCs w:val="24"/>
          <w:lang w:eastAsia="ar-SA"/>
        </w:rPr>
        <w:t xml:space="preserve"> określone w art. 14 ust. 1 pkt 2 ustawy Prawo Budowlane lub  równoważne oraz </w:t>
      </w:r>
      <w:r w:rsidR="003C4F44" w:rsidRPr="008A66D8">
        <w:rPr>
          <w:rFonts w:ascii="Times New Roman" w:hAnsi="Times New Roman"/>
          <w:iCs/>
          <w:sz w:val="24"/>
          <w:szCs w:val="24"/>
        </w:rPr>
        <w:t xml:space="preserve">legitymującego się </w:t>
      </w:r>
      <w:r w:rsidR="003C4F44" w:rsidRPr="008A66D8">
        <w:rPr>
          <w:rFonts w:ascii="Times New Roman" w:hAnsi="Times New Roman"/>
          <w:sz w:val="24"/>
          <w:szCs w:val="24"/>
        </w:rPr>
        <w:t>do</w:t>
      </w:r>
      <w:r w:rsidR="003C4F44" w:rsidRPr="008A66D8">
        <w:rPr>
          <w:rFonts w:ascii="Times New Roman" w:eastAsia="TimesNewRoman" w:hAnsi="Times New Roman"/>
          <w:sz w:val="24"/>
          <w:szCs w:val="24"/>
        </w:rPr>
        <w:t>ś</w:t>
      </w:r>
      <w:r w:rsidR="003C4F44" w:rsidRPr="008A66D8">
        <w:rPr>
          <w:rFonts w:ascii="Times New Roman" w:hAnsi="Times New Roman"/>
          <w:sz w:val="24"/>
          <w:szCs w:val="24"/>
        </w:rPr>
        <w:t>wiadczeniem zawodowym polegającym na zaprojektowaniu</w:t>
      </w:r>
      <w:r w:rsidR="003C4F44">
        <w:rPr>
          <w:rFonts w:ascii="Times New Roman" w:hAnsi="Times New Roman"/>
          <w:sz w:val="24"/>
          <w:szCs w:val="24"/>
        </w:rPr>
        <w:t xml:space="preserve"> w okresie ostatnich pięciu lat</w:t>
      </w:r>
      <w:r w:rsidR="003C4F44" w:rsidRPr="008A66D8">
        <w:rPr>
          <w:rFonts w:ascii="Times New Roman" w:hAnsi="Times New Roman"/>
          <w:sz w:val="24"/>
          <w:szCs w:val="24"/>
        </w:rPr>
        <w:t xml:space="preserve">  </w:t>
      </w:r>
      <w:r w:rsidR="003C4F44">
        <w:rPr>
          <w:rFonts w:ascii="Times New Roman" w:hAnsi="Times New Roman"/>
          <w:sz w:val="24"/>
          <w:szCs w:val="24"/>
        </w:rPr>
        <w:t>sieci i instalacji sanitarnych</w:t>
      </w:r>
      <w:r w:rsidR="003C4F44" w:rsidRPr="008A66D8">
        <w:rPr>
          <w:rFonts w:ascii="Times New Roman" w:hAnsi="Times New Roman"/>
          <w:sz w:val="24"/>
          <w:szCs w:val="24"/>
        </w:rPr>
        <w:t xml:space="preserve"> w </w:t>
      </w:r>
      <w:r w:rsidR="0073415D">
        <w:rPr>
          <w:rFonts w:ascii="Times New Roman" w:hAnsi="Times New Roman"/>
          <w:sz w:val="24"/>
          <w:szCs w:val="24"/>
        </w:rPr>
        <w:t xml:space="preserve">budynkach użyteczności </w:t>
      </w:r>
      <w:r w:rsidR="003C4F44" w:rsidRPr="008A66D8">
        <w:rPr>
          <w:rFonts w:ascii="Times New Roman" w:hAnsi="Times New Roman"/>
          <w:sz w:val="24"/>
          <w:szCs w:val="24"/>
        </w:rPr>
        <w:t xml:space="preserve">publicznej </w:t>
      </w:r>
      <w:r w:rsidR="003C4F44">
        <w:rPr>
          <w:rFonts w:ascii="Times New Roman" w:hAnsi="Times New Roman"/>
          <w:sz w:val="24"/>
          <w:szCs w:val="24"/>
        </w:rPr>
        <w:t xml:space="preserve">- otrzyma 5 pkt. </w:t>
      </w:r>
      <w:r w:rsidR="003C4F44" w:rsidRPr="00A763C0">
        <w:rPr>
          <w:rFonts w:ascii="Times New Roman" w:hAnsi="Times New Roman"/>
        </w:rPr>
        <w:t xml:space="preserve"> (maksymalnie </w:t>
      </w:r>
      <w:r w:rsidR="003C4F44">
        <w:rPr>
          <w:rFonts w:ascii="Times New Roman" w:hAnsi="Times New Roman"/>
        </w:rPr>
        <w:t>15</w:t>
      </w:r>
      <w:r w:rsidR="003C4F44" w:rsidRPr="00A763C0">
        <w:rPr>
          <w:rFonts w:ascii="Times New Roman" w:hAnsi="Times New Roman"/>
        </w:rPr>
        <w:t xml:space="preserve"> punktów w kryterium).</w:t>
      </w:r>
    </w:p>
    <w:p w14:paraId="2AE372D1" w14:textId="77777777" w:rsidR="003C4F44" w:rsidRPr="00510BE5" w:rsidRDefault="003C4F44" w:rsidP="003C4F44">
      <w:pPr>
        <w:autoSpaceDE w:val="0"/>
        <w:autoSpaceDN w:val="0"/>
        <w:adjustRightInd w:val="0"/>
        <w:ind w:left="720"/>
        <w:jc w:val="both"/>
        <w:rPr>
          <w:sz w:val="24"/>
          <w:szCs w:val="24"/>
        </w:rPr>
      </w:pPr>
    </w:p>
    <w:tbl>
      <w:tblPr>
        <w:tblW w:w="0" w:type="auto"/>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42"/>
        <w:gridCol w:w="1136"/>
        <w:gridCol w:w="1136"/>
      </w:tblGrid>
      <w:tr w:rsidR="003C4F44" w:rsidRPr="00510BE5" w14:paraId="2D25988C" w14:textId="77777777" w:rsidTr="00B47480">
        <w:tc>
          <w:tcPr>
            <w:tcW w:w="3085" w:type="dxa"/>
            <w:shd w:val="clear" w:color="auto" w:fill="auto"/>
          </w:tcPr>
          <w:p w14:paraId="72B894F0" w14:textId="77777777" w:rsidR="003C4F44" w:rsidRPr="00510BE5" w:rsidRDefault="003C4F44" w:rsidP="00B47480">
            <w:pPr>
              <w:tabs>
                <w:tab w:val="num" w:pos="1134"/>
              </w:tabs>
              <w:autoSpaceDE w:val="0"/>
              <w:autoSpaceDN w:val="0"/>
              <w:adjustRightInd w:val="0"/>
              <w:rPr>
                <w:rFonts w:eastAsia="Calibri"/>
                <w:sz w:val="22"/>
                <w:szCs w:val="22"/>
              </w:rPr>
            </w:pPr>
            <w:r w:rsidRPr="00510BE5">
              <w:rPr>
                <w:rFonts w:eastAsia="Calibri"/>
                <w:sz w:val="22"/>
                <w:szCs w:val="22"/>
              </w:rPr>
              <w:t xml:space="preserve">Ilość </w:t>
            </w:r>
            <w:r>
              <w:rPr>
                <w:rFonts w:eastAsia="Calibri"/>
                <w:sz w:val="22"/>
                <w:szCs w:val="22"/>
              </w:rPr>
              <w:t>projektów</w:t>
            </w:r>
            <w:r w:rsidRPr="00510BE5">
              <w:rPr>
                <w:rFonts w:eastAsia="Calibri"/>
                <w:sz w:val="22"/>
                <w:szCs w:val="22"/>
              </w:rPr>
              <w:t xml:space="preserve"> </w:t>
            </w:r>
          </w:p>
        </w:tc>
        <w:tc>
          <w:tcPr>
            <w:tcW w:w="942" w:type="dxa"/>
            <w:shd w:val="clear" w:color="auto" w:fill="auto"/>
          </w:tcPr>
          <w:p w14:paraId="2E36B34D" w14:textId="77777777" w:rsidR="003C4F44" w:rsidRPr="00510BE5" w:rsidRDefault="003C4F44" w:rsidP="00B47480">
            <w:pPr>
              <w:tabs>
                <w:tab w:val="num" w:pos="1134"/>
              </w:tabs>
              <w:autoSpaceDE w:val="0"/>
              <w:autoSpaceDN w:val="0"/>
              <w:adjustRightInd w:val="0"/>
              <w:jc w:val="center"/>
              <w:rPr>
                <w:rFonts w:eastAsia="Calibri"/>
                <w:sz w:val="24"/>
                <w:szCs w:val="24"/>
              </w:rPr>
            </w:pPr>
            <w:r w:rsidRPr="00510BE5">
              <w:rPr>
                <w:rFonts w:eastAsia="Calibri"/>
                <w:sz w:val="24"/>
                <w:szCs w:val="24"/>
              </w:rPr>
              <w:t>1</w:t>
            </w:r>
          </w:p>
        </w:tc>
        <w:tc>
          <w:tcPr>
            <w:tcW w:w="1136" w:type="dxa"/>
            <w:shd w:val="clear" w:color="auto" w:fill="auto"/>
          </w:tcPr>
          <w:p w14:paraId="03894B0C" w14:textId="77777777" w:rsidR="003C4F44" w:rsidRPr="00510BE5" w:rsidRDefault="003C4F44" w:rsidP="00B47480">
            <w:pPr>
              <w:tabs>
                <w:tab w:val="num" w:pos="1134"/>
              </w:tabs>
              <w:autoSpaceDE w:val="0"/>
              <w:autoSpaceDN w:val="0"/>
              <w:adjustRightInd w:val="0"/>
              <w:jc w:val="center"/>
              <w:rPr>
                <w:rFonts w:eastAsia="Calibri"/>
                <w:sz w:val="24"/>
                <w:szCs w:val="24"/>
              </w:rPr>
            </w:pPr>
            <w:r w:rsidRPr="00510BE5">
              <w:rPr>
                <w:rFonts w:eastAsia="Calibri"/>
                <w:sz w:val="24"/>
                <w:szCs w:val="24"/>
              </w:rPr>
              <w:t>2</w:t>
            </w:r>
          </w:p>
        </w:tc>
        <w:tc>
          <w:tcPr>
            <w:tcW w:w="1136" w:type="dxa"/>
            <w:shd w:val="clear" w:color="auto" w:fill="auto"/>
          </w:tcPr>
          <w:p w14:paraId="4510B612" w14:textId="77777777" w:rsidR="003C4F44" w:rsidRPr="00510BE5" w:rsidRDefault="003C4F44" w:rsidP="00B47480">
            <w:pPr>
              <w:tabs>
                <w:tab w:val="num" w:pos="1134"/>
              </w:tabs>
              <w:autoSpaceDE w:val="0"/>
              <w:autoSpaceDN w:val="0"/>
              <w:adjustRightInd w:val="0"/>
              <w:jc w:val="center"/>
              <w:rPr>
                <w:rFonts w:eastAsia="Calibri"/>
                <w:sz w:val="24"/>
                <w:szCs w:val="24"/>
              </w:rPr>
            </w:pPr>
            <w:r w:rsidRPr="00510BE5">
              <w:rPr>
                <w:rFonts w:eastAsia="Calibri"/>
                <w:sz w:val="24"/>
                <w:szCs w:val="24"/>
              </w:rPr>
              <w:t>3</w:t>
            </w:r>
            <w:r>
              <w:rPr>
                <w:rFonts w:eastAsia="Calibri"/>
                <w:sz w:val="24"/>
                <w:szCs w:val="24"/>
              </w:rPr>
              <w:t xml:space="preserve"> i więcej</w:t>
            </w:r>
          </w:p>
        </w:tc>
      </w:tr>
      <w:tr w:rsidR="003C4F44" w:rsidRPr="00510BE5" w14:paraId="7235B912" w14:textId="77777777" w:rsidTr="00B47480">
        <w:tc>
          <w:tcPr>
            <w:tcW w:w="3085" w:type="dxa"/>
            <w:shd w:val="clear" w:color="auto" w:fill="auto"/>
          </w:tcPr>
          <w:p w14:paraId="1659FBB1" w14:textId="77777777" w:rsidR="003C4F44" w:rsidRPr="00510BE5" w:rsidRDefault="003C4F44" w:rsidP="00B47480">
            <w:pPr>
              <w:tabs>
                <w:tab w:val="num" w:pos="1134"/>
              </w:tabs>
              <w:autoSpaceDE w:val="0"/>
              <w:autoSpaceDN w:val="0"/>
              <w:adjustRightInd w:val="0"/>
              <w:rPr>
                <w:rFonts w:eastAsia="Calibri"/>
                <w:b/>
                <w:sz w:val="22"/>
                <w:szCs w:val="22"/>
              </w:rPr>
            </w:pPr>
            <w:r w:rsidRPr="00510BE5">
              <w:rPr>
                <w:rFonts w:eastAsia="Calibri"/>
                <w:b/>
                <w:sz w:val="22"/>
                <w:szCs w:val="22"/>
              </w:rPr>
              <w:t xml:space="preserve">Przyznane punkty </w:t>
            </w:r>
            <w:r>
              <w:rPr>
                <w:rFonts w:eastAsia="Calibri"/>
                <w:b/>
                <w:sz w:val="22"/>
                <w:szCs w:val="22"/>
              </w:rPr>
              <w:t>–</w:t>
            </w:r>
            <w:r w:rsidRPr="00510BE5">
              <w:rPr>
                <w:rFonts w:eastAsia="Calibri"/>
                <w:b/>
                <w:sz w:val="22"/>
                <w:szCs w:val="22"/>
              </w:rPr>
              <w:t>D</w:t>
            </w:r>
            <w:r>
              <w:rPr>
                <w:rFonts w:eastAsia="Calibri"/>
                <w:b/>
                <w:sz w:val="22"/>
                <w:szCs w:val="22"/>
                <w:vertAlign w:val="subscript"/>
              </w:rPr>
              <w:t>1</w:t>
            </w:r>
            <w:r w:rsidRPr="00510BE5">
              <w:rPr>
                <w:rFonts w:eastAsia="Calibri"/>
                <w:b/>
                <w:sz w:val="22"/>
                <w:szCs w:val="22"/>
              </w:rPr>
              <w:t>:</w:t>
            </w:r>
          </w:p>
        </w:tc>
        <w:tc>
          <w:tcPr>
            <w:tcW w:w="942" w:type="dxa"/>
            <w:shd w:val="clear" w:color="auto" w:fill="auto"/>
          </w:tcPr>
          <w:p w14:paraId="15197E0F" w14:textId="77777777" w:rsidR="003C4F44" w:rsidRPr="00510BE5" w:rsidRDefault="003C4F44" w:rsidP="00B47480">
            <w:pPr>
              <w:tabs>
                <w:tab w:val="num" w:pos="1134"/>
              </w:tabs>
              <w:autoSpaceDE w:val="0"/>
              <w:autoSpaceDN w:val="0"/>
              <w:adjustRightInd w:val="0"/>
              <w:jc w:val="center"/>
              <w:rPr>
                <w:rFonts w:eastAsia="Calibri"/>
                <w:b/>
                <w:sz w:val="22"/>
                <w:szCs w:val="22"/>
              </w:rPr>
            </w:pPr>
            <w:r>
              <w:rPr>
                <w:rFonts w:eastAsia="Calibri"/>
                <w:b/>
                <w:sz w:val="22"/>
                <w:szCs w:val="22"/>
              </w:rPr>
              <w:t>5</w:t>
            </w:r>
          </w:p>
        </w:tc>
        <w:tc>
          <w:tcPr>
            <w:tcW w:w="1136" w:type="dxa"/>
            <w:shd w:val="clear" w:color="auto" w:fill="auto"/>
          </w:tcPr>
          <w:p w14:paraId="0E05C73D" w14:textId="77777777" w:rsidR="003C4F44" w:rsidRPr="00510BE5" w:rsidRDefault="003C4F44" w:rsidP="00B47480">
            <w:pPr>
              <w:tabs>
                <w:tab w:val="num" w:pos="1134"/>
              </w:tabs>
              <w:autoSpaceDE w:val="0"/>
              <w:autoSpaceDN w:val="0"/>
              <w:adjustRightInd w:val="0"/>
              <w:jc w:val="center"/>
              <w:rPr>
                <w:rFonts w:eastAsia="Calibri"/>
                <w:b/>
                <w:sz w:val="22"/>
                <w:szCs w:val="22"/>
              </w:rPr>
            </w:pPr>
            <w:r>
              <w:rPr>
                <w:rFonts w:eastAsia="Calibri"/>
                <w:b/>
                <w:sz w:val="22"/>
                <w:szCs w:val="22"/>
              </w:rPr>
              <w:t>10</w:t>
            </w:r>
          </w:p>
        </w:tc>
        <w:tc>
          <w:tcPr>
            <w:tcW w:w="1136" w:type="dxa"/>
            <w:shd w:val="clear" w:color="auto" w:fill="auto"/>
          </w:tcPr>
          <w:p w14:paraId="0EB93512" w14:textId="77777777" w:rsidR="003C4F44" w:rsidRPr="00510BE5" w:rsidRDefault="003C4F44" w:rsidP="00B47480">
            <w:pPr>
              <w:tabs>
                <w:tab w:val="num" w:pos="1134"/>
              </w:tabs>
              <w:autoSpaceDE w:val="0"/>
              <w:autoSpaceDN w:val="0"/>
              <w:adjustRightInd w:val="0"/>
              <w:jc w:val="center"/>
              <w:rPr>
                <w:rFonts w:eastAsia="Calibri"/>
                <w:b/>
                <w:sz w:val="22"/>
                <w:szCs w:val="22"/>
              </w:rPr>
            </w:pPr>
            <w:r w:rsidRPr="00510BE5">
              <w:rPr>
                <w:rFonts w:eastAsia="Calibri"/>
                <w:b/>
                <w:sz w:val="22"/>
                <w:szCs w:val="22"/>
              </w:rPr>
              <w:t>1</w:t>
            </w:r>
            <w:r>
              <w:rPr>
                <w:rFonts w:eastAsia="Calibri"/>
                <w:b/>
                <w:sz w:val="22"/>
                <w:szCs w:val="22"/>
              </w:rPr>
              <w:t>5</w:t>
            </w:r>
          </w:p>
        </w:tc>
      </w:tr>
    </w:tbl>
    <w:p w14:paraId="3044E9CB" w14:textId="5375F6FC" w:rsidR="00454164" w:rsidRDefault="00454164" w:rsidP="00F27F38">
      <w:pPr>
        <w:pStyle w:val="Style11"/>
        <w:widowControl/>
        <w:spacing w:line="276" w:lineRule="auto"/>
        <w:ind w:firstLine="0"/>
        <w:rPr>
          <w:rStyle w:val="FontStyle54"/>
          <w:rFonts w:ascii="Times New Roman" w:hAnsi="Times New Roman" w:cs="Times New Roman"/>
          <w:sz w:val="24"/>
          <w:szCs w:val="24"/>
        </w:rPr>
      </w:pPr>
    </w:p>
    <w:p w14:paraId="6F910041" w14:textId="77777777" w:rsidR="003C4F44" w:rsidRDefault="003C4F44" w:rsidP="00F27F38">
      <w:pPr>
        <w:pStyle w:val="Style11"/>
        <w:widowControl/>
        <w:spacing w:line="276" w:lineRule="auto"/>
        <w:ind w:firstLine="0"/>
        <w:rPr>
          <w:rStyle w:val="FontStyle54"/>
          <w:rFonts w:ascii="Times New Roman" w:hAnsi="Times New Roman" w:cs="Times New Roman"/>
          <w:sz w:val="24"/>
          <w:szCs w:val="24"/>
        </w:rPr>
      </w:pPr>
    </w:p>
    <w:p w14:paraId="3502C799" w14:textId="68376944" w:rsidR="00997CDC" w:rsidRPr="00A24A1D" w:rsidRDefault="00A24A1D" w:rsidP="00F27F38">
      <w:pPr>
        <w:autoSpaceDE w:val="0"/>
        <w:autoSpaceDN w:val="0"/>
        <w:adjustRightInd w:val="0"/>
        <w:spacing w:line="276" w:lineRule="auto"/>
        <w:ind w:firstLine="567"/>
        <w:rPr>
          <w:rStyle w:val="FontStyle54"/>
          <w:rFonts w:ascii="Times New Roman" w:hAnsi="Times New Roman" w:cs="Times New Roman"/>
          <w:i/>
          <w:sz w:val="24"/>
          <w:szCs w:val="24"/>
          <w:u w:val="single"/>
        </w:rPr>
      </w:pPr>
      <w:r w:rsidRPr="00A24A1D">
        <w:rPr>
          <w:rStyle w:val="FontStyle54"/>
          <w:rFonts w:ascii="Times New Roman" w:hAnsi="Times New Roman" w:cs="Times New Roman"/>
          <w:i/>
          <w:sz w:val="24"/>
          <w:szCs w:val="24"/>
          <w:u w:val="single"/>
        </w:rPr>
        <w:t>UWAGA:</w:t>
      </w:r>
    </w:p>
    <w:p w14:paraId="46AFFA85" w14:textId="77777777" w:rsidR="001D485E" w:rsidRPr="004B273A" w:rsidRDefault="001D485E" w:rsidP="00F27F38">
      <w:pPr>
        <w:pStyle w:val="Style11"/>
        <w:widowControl/>
        <w:spacing w:line="276" w:lineRule="auto"/>
        <w:ind w:left="567" w:firstLine="0"/>
        <w:rPr>
          <w:rStyle w:val="FontStyle54"/>
          <w:rFonts w:ascii="Times New Roman" w:hAnsi="Times New Roman" w:cs="Times New Roman"/>
          <w:sz w:val="24"/>
          <w:szCs w:val="24"/>
        </w:rPr>
      </w:pPr>
      <w:r w:rsidRPr="004B273A">
        <w:rPr>
          <w:rStyle w:val="FontStyle54"/>
          <w:rFonts w:ascii="Times New Roman" w:hAnsi="Times New Roman" w:cs="Times New Roman"/>
          <w:b/>
          <w:sz w:val="24"/>
          <w:szCs w:val="24"/>
        </w:rPr>
        <w:t>Ocenie podlegać będzie doświadczenie osób skierowanych do realizacji zamówienia zgodnie z poniższymi zasadami:</w:t>
      </w:r>
    </w:p>
    <w:p w14:paraId="682A9429" w14:textId="0C626224" w:rsidR="001D485E" w:rsidRDefault="001D485E" w:rsidP="000561FD">
      <w:pPr>
        <w:numPr>
          <w:ilvl w:val="0"/>
          <w:numId w:val="41"/>
        </w:numPr>
        <w:autoSpaceDE w:val="0"/>
        <w:autoSpaceDN w:val="0"/>
        <w:adjustRightInd w:val="0"/>
        <w:spacing w:line="276" w:lineRule="auto"/>
        <w:ind w:left="851" w:hanging="284"/>
        <w:jc w:val="both"/>
        <w:rPr>
          <w:rStyle w:val="FontStyle54"/>
          <w:rFonts w:ascii="Times New Roman" w:hAnsi="Times New Roman" w:cs="Times New Roman"/>
          <w:sz w:val="24"/>
          <w:szCs w:val="24"/>
        </w:rPr>
      </w:pPr>
      <w:r w:rsidRPr="00834B66">
        <w:rPr>
          <w:rStyle w:val="FontStyle54"/>
          <w:rFonts w:ascii="Times New Roman" w:hAnsi="Times New Roman" w:cs="Times New Roman"/>
          <w:sz w:val="24"/>
          <w:szCs w:val="24"/>
        </w:rPr>
        <w:t xml:space="preserve">W kryterium </w:t>
      </w:r>
      <w:r>
        <w:rPr>
          <w:rStyle w:val="FontStyle54"/>
          <w:rFonts w:ascii="Times New Roman" w:hAnsi="Times New Roman" w:cs="Times New Roman"/>
          <w:sz w:val="24"/>
          <w:szCs w:val="24"/>
        </w:rPr>
        <w:t xml:space="preserve">doświadczenie </w:t>
      </w:r>
      <w:r w:rsidRPr="00834B66">
        <w:rPr>
          <w:rStyle w:val="FontStyle54"/>
          <w:rFonts w:ascii="Times New Roman" w:hAnsi="Times New Roman" w:cs="Times New Roman"/>
          <w:sz w:val="24"/>
          <w:szCs w:val="24"/>
        </w:rPr>
        <w:t>ocena będzie się odbywała na podstawie informacji zawartych w tabeli w pkt 2 formularza oferty.</w:t>
      </w:r>
    </w:p>
    <w:p w14:paraId="4482CC8D" w14:textId="4E7CC1BD" w:rsidR="001D485E" w:rsidRDefault="001D485E" w:rsidP="000561FD">
      <w:pPr>
        <w:numPr>
          <w:ilvl w:val="0"/>
          <w:numId w:val="41"/>
        </w:numPr>
        <w:autoSpaceDE w:val="0"/>
        <w:autoSpaceDN w:val="0"/>
        <w:adjustRightInd w:val="0"/>
        <w:spacing w:line="276" w:lineRule="auto"/>
        <w:ind w:left="851" w:hanging="284"/>
        <w:jc w:val="both"/>
        <w:rPr>
          <w:rStyle w:val="FontStyle54"/>
          <w:rFonts w:ascii="Times New Roman" w:hAnsi="Times New Roman" w:cs="Times New Roman"/>
          <w:sz w:val="24"/>
          <w:szCs w:val="24"/>
        </w:rPr>
      </w:pPr>
      <w:r w:rsidRPr="00A24A1D">
        <w:rPr>
          <w:rStyle w:val="FontStyle54"/>
          <w:rFonts w:ascii="Times New Roman" w:hAnsi="Times New Roman" w:cs="Times New Roman"/>
          <w:sz w:val="24"/>
          <w:szCs w:val="24"/>
        </w:rPr>
        <w:t>Wykonawca musi wskazać te same osoby w celu potwierdzenia spełniania warunku oraz uzyskania dodatkowych punktów w kryterium. Wykonawca nie może wskazać w pkt 2 formularza oferty doświadczenia nabytego w ramach tej samej umowy lub umów, które zostały wskazane na potwierdzenie spełniania przez odpowiednie osoby warunku zdolności technicznej lub zawodowej). W przypadku wskazania doświadczenia osób zdobytego podczas realizacji tych samych umów o</w:t>
      </w:r>
      <w:r w:rsidR="00A54DFF">
        <w:rPr>
          <w:rStyle w:val="FontStyle54"/>
          <w:rFonts w:ascii="Times New Roman" w:hAnsi="Times New Roman" w:cs="Times New Roman"/>
          <w:sz w:val="24"/>
          <w:szCs w:val="24"/>
        </w:rPr>
        <w:t> </w:t>
      </w:r>
      <w:r w:rsidRPr="00A24A1D">
        <w:rPr>
          <w:rStyle w:val="FontStyle54"/>
          <w:rFonts w:ascii="Times New Roman" w:hAnsi="Times New Roman" w:cs="Times New Roman"/>
          <w:sz w:val="24"/>
          <w:szCs w:val="24"/>
        </w:rPr>
        <w:t>roboty budowlane na potwierdzenie warunku oraz w celu uzyskania punktów w</w:t>
      </w:r>
      <w:r w:rsidR="00A54DFF">
        <w:rPr>
          <w:rStyle w:val="FontStyle54"/>
          <w:rFonts w:ascii="Times New Roman" w:hAnsi="Times New Roman" w:cs="Times New Roman"/>
          <w:sz w:val="24"/>
          <w:szCs w:val="24"/>
        </w:rPr>
        <w:t> </w:t>
      </w:r>
      <w:r w:rsidRPr="00A24A1D">
        <w:rPr>
          <w:rStyle w:val="FontStyle54"/>
          <w:rFonts w:ascii="Times New Roman" w:hAnsi="Times New Roman" w:cs="Times New Roman"/>
          <w:sz w:val="24"/>
          <w:szCs w:val="24"/>
        </w:rPr>
        <w:t>niniejszym kryterium, Zamawiający najpierw uwzględni to doświadczenie przy ocenie spełniania warunku, a punkty przyzna tylko za doświadczenie wykraczające poza wymagane na p</w:t>
      </w:r>
      <w:r w:rsidR="006C2BAC" w:rsidRPr="00A24A1D">
        <w:rPr>
          <w:rStyle w:val="FontStyle54"/>
          <w:rFonts w:ascii="Times New Roman" w:hAnsi="Times New Roman" w:cs="Times New Roman"/>
          <w:sz w:val="24"/>
          <w:szCs w:val="24"/>
        </w:rPr>
        <w:t>otwierdzenie spełniania warunku.</w:t>
      </w:r>
    </w:p>
    <w:p w14:paraId="68EE0706" w14:textId="4E7B8824" w:rsidR="001D485E" w:rsidRPr="00A54DFF" w:rsidRDefault="001D485E" w:rsidP="000561FD">
      <w:pPr>
        <w:numPr>
          <w:ilvl w:val="0"/>
          <w:numId w:val="41"/>
        </w:numPr>
        <w:autoSpaceDE w:val="0"/>
        <w:autoSpaceDN w:val="0"/>
        <w:adjustRightInd w:val="0"/>
        <w:spacing w:line="276" w:lineRule="auto"/>
        <w:ind w:left="851" w:hanging="284"/>
        <w:jc w:val="both"/>
        <w:rPr>
          <w:color w:val="000000"/>
          <w:sz w:val="24"/>
          <w:szCs w:val="24"/>
        </w:rPr>
      </w:pPr>
      <w:r w:rsidRPr="00A54DFF">
        <w:rPr>
          <w:sz w:val="24"/>
          <w:szCs w:val="24"/>
        </w:rPr>
        <w:t>Wykonawca celem uzyskania punktów w kryterium „doświadczenie zawodowe” musi wypełnić oświadczenie w formularzu ofertowym</w:t>
      </w:r>
      <w:r w:rsidR="006E4C63">
        <w:rPr>
          <w:sz w:val="24"/>
          <w:szCs w:val="24"/>
        </w:rPr>
        <w:t>,</w:t>
      </w:r>
      <w:r w:rsidRPr="00A54DFF">
        <w:rPr>
          <w:sz w:val="24"/>
          <w:szCs w:val="24"/>
        </w:rPr>
        <w:t xml:space="preserve"> dotyczące doświadczenia osób </w:t>
      </w:r>
      <w:r w:rsidR="00D308E2">
        <w:rPr>
          <w:sz w:val="24"/>
          <w:szCs w:val="24"/>
        </w:rPr>
        <w:t>skierowanych do realizacji zamówienia</w:t>
      </w:r>
      <w:r w:rsidRPr="00A54DFF">
        <w:rPr>
          <w:sz w:val="24"/>
          <w:szCs w:val="24"/>
        </w:rPr>
        <w:t xml:space="preserve"> ww. funkcje</w:t>
      </w:r>
      <w:r w:rsidR="00D308E2">
        <w:rPr>
          <w:sz w:val="24"/>
          <w:szCs w:val="24"/>
        </w:rPr>
        <w:t xml:space="preserve">, </w:t>
      </w:r>
      <w:r w:rsidRPr="00A54DFF">
        <w:rPr>
          <w:sz w:val="24"/>
          <w:szCs w:val="24"/>
        </w:rPr>
        <w:t xml:space="preserve">wpisując nazwę inwestycji wraz </w:t>
      </w:r>
      <w:r w:rsidR="006E4C63">
        <w:rPr>
          <w:sz w:val="24"/>
          <w:szCs w:val="24"/>
        </w:rPr>
        <w:br/>
      </w:r>
      <w:r w:rsidRPr="00A54DFF">
        <w:rPr>
          <w:sz w:val="24"/>
          <w:szCs w:val="24"/>
        </w:rPr>
        <w:t>z</w:t>
      </w:r>
      <w:r w:rsidR="006E4C63">
        <w:rPr>
          <w:sz w:val="24"/>
          <w:szCs w:val="24"/>
        </w:rPr>
        <w:t xml:space="preserve"> </w:t>
      </w:r>
      <w:r w:rsidRPr="00A54DFF">
        <w:rPr>
          <w:sz w:val="24"/>
          <w:szCs w:val="24"/>
        </w:rPr>
        <w:t xml:space="preserve">opisem robót pozwalającym stwierdzić, że wymienione realizacje potwierdzają posiadanie doświadczenia zawodowego postawionego przez zamawiającego </w:t>
      </w:r>
      <w:r w:rsidR="006E4C63">
        <w:rPr>
          <w:sz w:val="24"/>
          <w:szCs w:val="24"/>
        </w:rPr>
        <w:br/>
      </w:r>
      <w:r w:rsidRPr="00A54DFF">
        <w:rPr>
          <w:sz w:val="24"/>
          <w:szCs w:val="24"/>
        </w:rPr>
        <w:t>w powyższych punktach</w:t>
      </w:r>
      <w:r w:rsidR="006E4C63">
        <w:rPr>
          <w:sz w:val="24"/>
          <w:szCs w:val="24"/>
        </w:rPr>
        <w:t>,</w:t>
      </w:r>
      <w:r w:rsidRPr="00A54DFF">
        <w:rPr>
          <w:sz w:val="24"/>
          <w:szCs w:val="24"/>
        </w:rPr>
        <w:t xml:space="preserve"> jak również okres realizacji inwestycji wraz z okresem pełnienia</w:t>
      </w:r>
      <w:r w:rsidR="00994897" w:rsidRPr="00A54DFF">
        <w:rPr>
          <w:sz w:val="24"/>
          <w:szCs w:val="24"/>
        </w:rPr>
        <w:t xml:space="preserve"> ocenianej</w:t>
      </w:r>
      <w:r w:rsidR="002E02DB" w:rsidRPr="00A54DFF">
        <w:rPr>
          <w:sz w:val="24"/>
          <w:szCs w:val="24"/>
        </w:rPr>
        <w:t xml:space="preserve"> funkcji </w:t>
      </w:r>
      <w:r w:rsidRPr="00A54DFF">
        <w:rPr>
          <w:sz w:val="24"/>
          <w:szCs w:val="24"/>
        </w:rPr>
        <w:t>oraz nazwę i adres zamawiającego.</w:t>
      </w:r>
    </w:p>
    <w:p w14:paraId="0E906E2A" w14:textId="589632B8" w:rsidR="001D485E" w:rsidRDefault="001D485E" w:rsidP="000561FD">
      <w:pPr>
        <w:numPr>
          <w:ilvl w:val="0"/>
          <w:numId w:val="41"/>
        </w:numPr>
        <w:autoSpaceDE w:val="0"/>
        <w:autoSpaceDN w:val="0"/>
        <w:adjustRightInd w:val="0"/>
        <w:spacing w:line="276" w:lineRule="auto"/>
        <w:ind w:left="851" w:hanging="284"/>
        <w:jc w:val="both"/>
        <w:rPr>
          <w:color w:val="000000"/>
          <w:sz w:val="24"/>
          <w:szCs w:val="24"/>
        </w:rPr>
      </w:pPr>
      <w:r w:rsidRPr="00A54DFF">
        <w:rPr>
          <w:color w:val="000000"/>
          <w:sz w:val="24"/>
          <w:szCs w:val="24"/>
        </w:rPr>
        <w:t>W razie braku wypełnienia oświadczenia w formularzu ofertowym Wykonawca otrzyma 0 punktów.</w:t>
      </w:r>
    </w:p>
    <w:p w14:paraId="1524B0E9" w14:textId="77777777" w:rsidR="00A54DFF" w:rsidRDefault="00A54DFF" w:rsidP="00F27F38">
      <w:pPr>
        <w:autoSpaceDE w:val="0"/>
        <w:autoSpaceDN w:val="0"/>
        <w:adjustRightInd w:val="0"/>
        <w:spacing w:line="276" w:lineRule="auto"/>
        <w:ind w:left="851"/>
        <w:jc w:val="both"/>
        <w:rPr>
          <w:color w:val="000000"/>
          <w:sz w:val="24"/>
          <w:szCs w:val="24"/>
        </w:rPr>
      </w:pPr>
    </w:p>
    <w:p w14:paraId="653D2385" w14:textId="7B4642FD" w:rsidR="00EE7BCF" w:rsidRPr="00A54DFF" w:rsidRDefault="00EE7BCF" w:rsidP="000561FD">
      <w:pPr>
        <w:numPr>
          <w:ilvl w:val="0"/>
          <w:numId w:val="41"/>
        </w:numPr>
        <w:autoSpaceDE w:val="0"/>
        <w:autoSpaceDN w:val="0"/>
        <w:adjustRightInd w:val="0"/>
        <w:spacing w:line="276" w:lineRule="auto"/>
        <w:ind w:left="851" w:hanging="284"/>
        <w:jc w:val="both"/>
        <w:rPr>
          <w:color w:val="000000"/>
          <w:sz w:val="24"/>
          <w:szCs w:val="24"/>
        </w:rPr>
      </w:pPr>
      <w:r w:rsidRPr="00A54DFF">
        <w:rPr>
          <w:b/>
          <w:sz w:val="24"/>
          <w:szCs w:val="24"/>
        </w:rPr>
        <w:t>Łączna liczba punktów dla oferty (L) w kryteriach stanowić będzie sumę liczby punktów uzyskanych w kryterium cena (C), kwalifikacje i</w:t>
      </w:r>
      <w:r w:rsidR="00D4635E" w:rsidRPr="00A54DFF">
        <w:rPr>
          <w:b/>
          <w:sz w:val="24"/>
          <w:szCs w:val="24"/>
        </w:rPr>
        <w:t> </w:t>
      </w:r>
      <w:r w:rsidRPr="00A54DFF">
        <w:rPr>
          <w:b/>
          <w:sz w:val="24"/>
          <w:szCs w:val="24"/>
        </w:rPr>
        <w:t xml:space="preserve">doświadczenie osób (D) </w:t>
      </w:r>
    </w:p>
    <w:p w14:paraId="758889CB" w14:textId="77777777" w:rsidR="00EE7BCF" w:rsidRDefault="00EE7BCF" w:rsidP="00F27F38">
      <w:pPr>
        <w:spacing w:line="276" w:lineRule="auto"/>
        <w:ind w:left="705"/>
        <w:jc w:val="center"/>
        <w:rPr>
          <w:b/>
          <w:sz w:val="24"/>
          <w:szCs w:val="24"/>
        </w:rPr>
      </w:pPr>
    </w:p>
    <w:p w14:paraId="121B20D8" w14:textId="77777777" w:rsidR="00EE7BCF" w:rsidRPr="00932001" w:rsidRDefault="00EE7BCF" w:rsidP="00F27F38">
      <w:pPr>
        <w:spacing w:line="276" w:lineRule="auto"/>
        <w:ind w:left="705"/>
        <w:jc w:val="center"/>
        <w:rPr>
          <w:sz w:val="24"/>
          <w:szCs w:val="24"/>
        </w:rPr>
      </w:pPr>
      <w:r>
        <w:rPr>
          <w:b/>
          <w:sz w:val="24"/>
          <w:szCs w:val="24"/>
        </w:rPr>
        <w:t xml:space="preserve">L = C + D </w:t>
      </w:r>
    </w:p>
    <w:p w14:paraId="35C7A7C1" w14:textId="77777777" w:rsidR="00997CDC" w:rsidRPr="00A70850" w:rsidRDefault="00997CDC" w:rsidP="00F27F38">
      <w:pPr>
        <w:autoSpaceDE w:val="0"/>
        <w:autoSpaceDN w:val="0"/>
        <w:adjustRightInd w:val="0"/>
        <w:spacing w:line="276" w:lineRule="auto"/>
        <w:ind w:left="1364"/>
        <w:jc w:val="center"/>
        <w:rPr>
          <w:rStyle w:val="FontStyle54"/>
          <w:rFonts w:ascii="Times New Roman" w:hAnsi="Times New Roman" w:cs="Times New Roman"/>
          <w:sz w:val="24"/>
          <w:szCs w:val="24"/>
        </w:rPr>
      </w:pPr>
    </w:p>
    <w:p w14:paraId="477B742D" w14:textId="77777777" w:rsidR="00F94057" w:rsidRPr="00F94057" w:rsidRDefault="00F94057" w:rsidP="000561FD">
      <w:pPr>
        <w:numPr>
          <w:ilvl w:val="0"/>
          <w:numId w:val="32"/>
        </w:numPr>
        <w:autoSpaceDE w:val="0"/>
        <w:autoSpaceDN w:val="0"/>
        <w:adjustRightInd w:val="0"/>
        <w:spacing w:line="276" w:lineRule="auto"/>
        <w:rPr>
          <w:rStyle w:val="FontStyle54"/>
          <w:rFonts w:ascii="Times New Roman" w:hAnsi="Times New Roman" w:cs="Times New Roman"/>
          <w:sz w:val="24"/>
          <w:szCs w:val="24"/>
        </w:rPr>
      </w:pPr>
      <w:r w:rsidRPr="00F94057">
        <w:rPr>
          <w:sz w:val="24"/>
          <w:szCs w:val="24"/>
        </w:rPr>
        <w:t>Ocena punktowa będzie dotyczyć wyłącznie ofert uznanych za ważne i niepodlegających odrzuceniu.</w:t>
      </w:r>
    </w:p>
    <w:bookmarkEnd w:id="10"/>
    <w:p w14:paraId="6624ACC0" w14:textId="77777777" w:rsidR="00CB675C" w:rsidRPr="00F94057" w:rsidRDefault="00422569" w:rsidP="000561FD">
      <w:pPr>
        <w:numPr>
          <w:ilvl w:val="0"/>
          <w:numId w:val="32"/>
        </w:numPr>
        <w:autoSpaceDE w:val="0"/>
        <w:autoSpaceDN w:val="0"/>
        <w:adjustRightInd w:val="0"/>
        <w:spacing w:line="276" w:lineRule="auto"/>
        <w:jc w:val="both"/>
        <w:rPr>
          <w:color w:val="000000"/>
          <w:sz w:val="24"/>
          <w:szCs w:val="24"/>
        </w:rPr>
      </w:pPr>
      <w:r w:rsidRPr="00F94057">
        <w:rPr>
          <w:sz w:val="24"/>
          <w:szCs w:val="24"/>
        </w:rPr>
        <w:t>Największa ilość punktów (</w:t>
      </w:r>
      <w:r w:rsidR="001D485E">
        <w:rPr>
          <w:sz w:val="24"/>
          <w:szCs w:val="24"/>
        </w:rPr>
        <w:t>L</w:t>
      </w:r>
      <w:r w:rsidRPr="00F94057">
        <w:rPr>
          <w:sz w:val="24"/>
          <w:szCs w:val="24"/>
        </w:rPr>
        <w:t>) wyliczonych w powyższy sposób decyduje o uznaniu oferty</w:t>
      </w:r>
      <w:r w:rsidR="00834B66" w:rsidRPr="00F94057">
        <w:rPr>
          <w:sz w:val="24"/>
          <w:szCs w:val="24"/>
        </w:rPr>
        <w:t xml:space="preserve"> </w:t>
      </w:r>
      <w:r w:rsidRPr="00F94057">
        <w:rPr>
          <w:sz w:val="24"/>
          <w:szCs w:val="24"/>
        </w:rPr>
        <w:t>za</w:t>
      </w:r>
      <w:r w:rsidR="00834B66" w:rsidRPr="00F94057">
        <w:rPr>
          <w:sz w:val="24"/>
          <w:szCs w:val="24"/>
        </w:rPr>
        <w:t> </w:t>
      </w:r>
      <w:r w:rsidRPr="00F94057">
        <w:rPr>
          <w:sz w:val="24"/>
          <w:szCs w:val="24"/>
        </w:rPr>
        <w:t>najkorzystniejszą</w:t>
      </w:r>
      <w:r w:rsidR="00206B05" w:rsidRPr="00F94057">
        <w:rPr>
          <w:sz w:val="24"/>
          <w:szCs w:val="24"/>
        </w:rPr>
        <w:t>.</w:t>
      </w:r>
    </w:p>
    <w:p w14:paraId="280429C1" w14:textId="77777777" w:rsidR="00CB675C" w:rsidRPr="00F94057" w:rsidRDefault="00CB675C" w:rsidP="000561FD">
      <w:pPr>
        <w:numPr>
          <w:ilvl w:val="0"/>
          <w:numId w:val="32"/>
        </w:numPr>
        <w:autoSpaceDE w:val="0"/>
        <w:autoSpaceDN w:val="0"/>
        <w:adjustRightInd w:val="0"/>
        <w:spacing w:line="276" w:lineRule="auto"/>
        <w:jc w:val="both"/>
        <w:rPr>
          <w:color w:val="000000"/>
          <w:sz w:val="24"/>
          <w:szCs w:val="24"/>
        </w:rPr>
      </w:pPr>
      <w:r w:rsidRPr="00F94057">
        <w:rPr>
          <w:sz w:val="24"/>
          <w:szCs w:val="24"/>
        </w:rPr>
        <w:t xml:space="preserve">Wykonawca pozostaje związany ofertą przez okres </w:t>
      </w:r>
      <w:r w:rsidR="0008223D" w:rsidRPr="00F94057">
        <w:rPr>
          <w:sz w:val="24"/>
          <w:szCs w:val="24"/>
        </w:rPr>
        <w:t>6</w:t>
      </w:r>
      <w:r w:rsidRPr="00F94057">
        <w:rPr>
          <w:sz w:val="24"/>
          <w:szCs w:val="24"/>
        </w:rPr>
        <w:t>0 dni.</w:t>
      </w:r>
    </w:p>
    <w:p w14:paraId="42C28916" w14:textId="77777777" w:rsidR="00CB675C" w:rsidRPr="00F94057" w:rsidRDefault="00CB675C" w:rsidP="000561FD">
      <w:pPr>
        <w:numPr>
          <w:ilvl w:val="0"/>
          <w:numId w:val="32"/>
        </w:numPr>
        <w:autoSpaceDE w:val="0"/>
        <w:autoSpaceDN w:val="0"/>
        <w:adjustRightInd w:val="0"/>
        <w:spacing w:line="276" w:lineRule="auto"/>
        <w:jc w:val="both"/>
        <w:rPr>
          <w:color w:val="000000"/>
          <w:sz w:val="24"/>
          <w:szCs w:val="24"/>
        </w:rPr>
      </w:pPr>
      <w:r w:rsidRPr="00F94057">
        <w:rPr>
          <w:sz w:val="24"/>
          <w:szCs w:val="24"/>
        </w:rPr>
        <w:t>Bieg terminu związania ofertą rozpoczyna się wraz z upływem terminu składania ofert.</w:t>
      </w:r>
    </w:p>
    <w:p w14:paraId="3C11DEC5" w14:textId="77777777" w:rsidR="00CB675C" w:rsidRPr="00F94057" w:rsidRDefault="00A82EA2" w:rsidP="000561FD">
      <w:pPr>
        <w:numPr>
          <w:ilvl w:val="0"/>
          <w:numId w:val="32"/>
        </w:numPr>
        <w:autoSpaceDE w:val="0"/>
        <w:autoSpaceDN w:val="0"/>
        <w:adjustRightInd w:val="0"/>
        <w:spacing w:line="276" w:lineRule="auto"/>
        <w:jc w:val="both"/>
        <w:rPr>
          <w:color w:val="000000"/>
          <w:sz w:val="24"/>
          <w:szCs w:val="24"/>
        </w:rPr>
      </w:pPr>
      <w:r w:rsidRPr="00F94057">
        <w:rPr>
          <w:sz w:val="24"/>
          <w:szCs w:val="24"/>
        </w:rPr>
        <w:t>Zamawiający poprawi w tekście oferty oczywiste omyłki pisarskie oraz oczywiste omyłki rachunkowe (z uwzględnieniem konsekwencji rachunkowych dokonywanych poprawek) a</w:t>
      </w:r>
      <w:r w:rsidR="00834B66" w:rsidRPr="00F94057">
        <w:rPr>
          <w:sz w:val="24"/>
          <w:szCs w:val="24"/>
        </w:rPr>
        <w:t> </w:t>
      </w:r>
      <w:r w:rsidRPr="00F94057">
        <w:rPr>
          <w:sz w:val="24"/>
          <w:szCs w:val="24"/>
        </w:rPr>
        <w:t>także inne omyłki polegające na niezgodności oferty z siwz (niepowodujące istotnych zmian w treści oferty), niezwłocznie zawiadamiając o tym wykonawcę, którego oferta została poprawiona.</w:t>
      </w:r>
    </w:p>
    <w:p w14:paraId="149BF3E0" w14:textId="77777777" w:rsidR="00CB675C" w:rsidRPr="00F94057" w:rsidRDefault="00CB675C" w:rsidP="000561FD">
      <w:pPr>
        <w:numPr>
          <w:ilvl w:val="0"/>
          <w:numId w:val="32"/>
        </w:numPr>
        <w:autoSpaceDE w:val="0"/>
        <w:autoSpaceDN w:val="0"/>
        <w:adjustRightInd w:val="0"/>
        <w:spacing w:line="276" w:lineRule="auto"/>
        <w:jc w:val="both"/>
        <w:rPr>
          <w:color w:val="000000"/>
          <w:sz w:val="24"/>
          <w:szCs w:val="24"/>
        </w:rPr>
      </w:pPr>
      <w:r w:rsidRPr="00F94057">
        <w:rPr>
          <w:sz w:val="24"/>
          <w:szCs w:val="24"/>
        </w:rPr>
        <w:t>Zamawiający odrzuci ofertę, jeżeli zaistnieją przesłanki określone w art. 89 ustawy.</w:t>
      </w:r>
    </w:p>
    <w:p w14:paraId="3DE796B7" w14:textId="77777777" w:rsidR="00CB675C" w:rsidRPr="00F94057" w:rsidRDefault="00CB675C" w:rsidP="000561FD">
      <w:pPr>
        <w:numPr>
          <w:ilvl w:val="0"/>
          <w:numId w:val="32"/>
        </w:numPr>
        <w:autoSpaceDE w:val="0"/>
        <w:autoSpaceDN w:val="0"/>
        <w:adjustRightInd w:val="0"/>
        <w:spacing w:line="276" w:lineRule="auto"/>
        <w:jc w:val="both"/>
        <w:rPr>
          <w:color w:val="000000"/>
          <w:sz w:val="24"/>
          <w:szCs w:val="24"/>
        </w:rPr>
      </w:pPr>
      <w:r w:rsidRPr="00F94057">
        <w:rPr>
          <w:sz w:val="24"/>
          <w:szCs w:val="24"/>
        </w:rPr>
        <w:t xml:space="preserve">Niezwłocznie po wyborze najkorzystniejszej oferty zamawiający </w:t>
      </w:r>
      <w:r w:rsidR="00CA7568" w:rsidRPr="00F94057">
        <w:rPr>
          <w:sz w:val="24"/>
          <w:szCs w:val="24"/>
        </w:rPr>
        <w:t>poinformuje</w:t>
      </w:r>
      <w:r w:rsidRPr="00F94057">
        <w:rPr>
          <w:sz w:val="24"/>
          <w:szCs w:val="24"/>
        </w:rPr>
        <w:t xml:space="preserve"> </w:t>
      </w:r>
      <w:r w:rsidR="00CA7568" w:rsidRPr="00F94057">
        <w:rPr>
          <w:sz w:val="24"/>
          <w:szCs w:val="24"/>
        </w:rPr>
        <w:t xml:space="preserve">wszystkich wykonawców </w:t>
      </w:r>
      <w:r w:rsidRPr="00F94057">
        <w:rPr>
          <w:sz w:val="24"/>
          <w:szCs w:val="24"/>
        </w:rPr>
        <w:t>o</w:t>
      </w:r>
      <w:r w:rsidR="00682F89" w:rsidRPr="00F94057">
        <w:rPr>
          <w:sz w:val="24"/>
          <w:szCs w:val="24"/>
        </w:rPr>
        <w:t xml:space="preserve"> okolicznościach, o których mowa w art. 92 ustawy.</w:t>
      </w:r>
    </w:p>
    <w:p w14:paraId="788DC91D" w14:textId="77777777" w:rsidR="00CB675C" w:rsidRPr="00F94057" w:rsidRDefault="00CB675C" w:rsidP="000561FD">
      <w:pPr>
        <w:numPr>
          <w:ilvl w:val="0"/>
          <w:numId w:val="32"/>
        </w:numPr>
        <w:autoSpaceDE w:val="0"/>
        <w:autoSpaceDN w:val="0"/>
        <w:adjustRightInd w:val="0"/>
        <w:spacing w:line="276" w:lineRule="auto"/>
        <w:jc w:val="both"/>
        <w:rPr>
          <w:color w:val="000000"/>
          <w:sz w:val="24"/>
          <w:szCs w:val="24"/>
        </w:rPr>
      </w:pPr>
      <w:r w:rsidRPr="00F94057">
        <w:rPr>
          <w:sz w:val="24"/>
          <w:szCs w:val="24"/>
        </w:rPr>
        <w:t>W przypadku wystąpienia przesłanek, o których mowa w art. 93 ust. 1 ustawy zamawiający unieważni postępowanie</w:t>
      </w:r>
      <w:r w:rsidR="00917C72" w:rsidRPr="00F94057">
        <w:rPr>
          <w:sz w:val="24"/>
          <w:szCs w:val="24"/>
        </w:rPr>
        <w:t xml:space="preserve"> w całości lub w danej części</w:t>
      </w:r>
      <w:r w:rsidRPr="00F94057">
        <w:rPr>
          <w:sz w:val="24"/>
          <w:szCs w:val="24"/>
        </w:rPr>
        <w:t>.</w:t>
      </w:r>
    </w:p>
    <w:p w14:paraId="7269472E" w14:textId="77777777" w:rsidR="00CB675C" w:rsidRPr="00F94057" w:rsidRDefault="00CB675C" w:rsidP="000561FD">
      <w:pPr>
        <w:numPr>
          <w:ilvl w:val="0"/>
          <w:numId w:val="32"/>
        </w:numPr>
        <w:autoSpaceDE w:val="0"/>
        <w:autoSpaceDN w:val="0"/>
        <w:adjustRightInd w:val="0"/>
        <w:spacing w:line="276" w:lineRule="auto"/>
        <w:rPr>
          <w:color w:val="000000"/>
          <w:sz w:val="24"/>
          <w:szCs w:val="24"/>
        </w:rPr>
      </w:pPr>
      <w:r w:rsidRPr="00F94057">
        <w:rPr>
          <w:sz w:val="24"/>
          <w:szCs w:val="24"/>
        </w:rPr>
        <w:t>O unieważnieniu postępowania zamawiający zawiadomi równocześnie wszystkich wykonawców, którzy:</w:t>
      </w:r>
    </w:p>
    <w:p w14:paraId="4BDCB469" w14:textId="77777777" w:rsidR="00341654" w:rsidRPr="00F94057" w:rsidRDefault="00341654" w:rsidP="000561FD">
      <w:pPr>
        <w:pStyle w:val="pkt"/>
        <w:numPr>
          <w:ilvl w:val="0"/>
          <w:numId w:val="42"/>
        </w:numPr>
        <w:spacing w:before="0" w:after="0" w:line="276" w:lineRule="auto"/>
      </w:pPr>
      <w:r w:rsidRPr="00F94057">
        <w:t>ubiegali się o udzielenie zamówienia, - w przypadku unieważnienia postępowania przed upływem terminu składania ofert,</w:t>
      </w:r>
    </w:p>
    <w:p w14:paraId="6D01EDFE" w14:textId="77777777" w:rsidR="00341654" w:rsidRPr="00F94057" w:rsidRDefault="00341654" w:rsidP="000561FD">
      <w:pPr>
        <w:pStyle w:val="pkt"/>
        <w:numPr>
          <w:ilvl w:val="0"/>
          <w:numId w:val="42"/>
        </w:numPr>
        <w:spacing w:before="0" w:after="0" w:line="276" w:lineRule="auto"/>
      </w:pPr>
      <w:r w:rsidRPr="00F94057">
        <w:t>złożyli oferty - w przypadku unieważnienia postępowania po upływie terminu składania ofert</w:t>
      </w:r>
    </w:p>
    <w:p w14:paraId="7E141EE8" w14:textId="77777777" w:rsidR="00341654" w:rsidRPr="00F94057" w:rsidRDefault="00341654" w:rsidP="00F27F38">
      <w:pPr>
        <w:pStyle w:val="pkt"/>
        <w:spacing w:before="0" w:after="0" w:line="276" w:lineRule="auto"/>
        <w:ind w:left="1222" w:firstLine="0"/>
        <w:rPr>
          <w:color w:val="000000"/>
        </w:rPr>
      </w:pPr>
      <w:r w:rsidRPr="00F94057">
        <w:t>- podając uzasadnienie faktyczne i prawne.</w:t>
      </w:r>
    </w:p>
    <w:p w14:paraId="64F2B160" w14:textId="77777777" w:rsidR="00CB675C" w:rsidRPr="00F94057" w:rsidRDefault="00CB675C" w:rsidP="000561FD">
      <w:pPr>
        <w:numPr>
          <w:ilvl w:val="0"/>
          <w:numId w:val="32"/>
        </w:numPr>
        <w:autoSpaceDE w:val="0"/>
        <w:autoSpaceDN w:val="0"/>
        <w:adjustRightInd w:val="0"/>
        <w:spacing w:line="276" w:lineRule="auto"/>
        <w:jc w:val="both"/>
        <w:rPr>
          <w:color w:val="000000"/>
          <w:sz w:val="24"/>
          <w:szCs w:val="24"/>
        </w:rPr>
      </w:pPr>
      <w:r w:rsidRPr="00F94057">
        <w:rPr>
          <w:sz w:val="24"/>
          <w:szCs w:val="24"/>
        </w:rPr>
        <w:t>Zamawiający zwróci wykonawcom, których oferty nie zostały wybrane, na ich wniosek, złożone przez nich plany, projekty, rysunki, modele, próbki, wzory, programy komputerowe oraz inne podobne materiały.</w:t>
      </w:r>
    </w:p>
    <w:p w14:paraId="4D8B9CE5" w14:textId="77777777" w:rsidR="00CB675C" w:rsidRPr="00F94057" w:rsidRDefault="00CB675C" w:rsidP="00F27F38">
      <w:pPr>
        <w:pStyle w:val="pkt"/>
        <w:spacing w:before="0" w:after="0" w:line="276" w:lineRule="auto"/>
        <w:ind w:left="0" w:firstLine="0"/>
      </w:pPr>
    </w:p>
    <w:p w14:paraId="000EE20D" w14:textId="77777777" w:rsidR="00CB675C" w:rsidRPr="005B5AC2" w:rsidRDefault="00CB675C" w:rsidP="00F27F38">
      <w:pPr>
        <w:pStyle w:val="Nagwek4"/>
        <w:spacing w:line="276" w:lineRule="auto"/>
        <w:rPr>
          <w:color w:val="auto"/>
        </w:rPr>
      </w:pPr>
      <w:r w:rsidRPr="005B5AC2">
        <w:rPr>
          <w:color w:val="auto"/>
        </w:rPr>
        <w:t>ROZDZIAŁ XIII Zawarcie umowy, zabezpieczenie należytego wykonania umowy</w:t>
      </w:r>
    </w:p>
    <w:p w14:paraId="5602AC91" w14:textId="77777777" w:rsidR="00CB675C" w:rsidRPr="005B5AC2" w:rsidRDefault="00CB675C" w:rsidP="00F27F38">
      <w:pPr>
        <w:pStyle w:val="Tekstpodstawowy"/>
        <w:tabs>
          <w:tab w:val="clear" w:pos="567"/>
          <w:tab w:val="left" w:pos="-1843"/>
          <w:tab w:val="num" w:pos="2340"/>
        </w:tabs>
        <w:spacing w:line="276" w:lineRule="auto"/>
        <w:rPr>
          <w:b w:val="0"/>
          <w:sz w:val="24"/>
        </w:rPr>
      </w:pPr>
    </w:p>
    <w:p w14:paraId="3FA31816" w14:textId="77777777" w:rsidR="00B2246F" w:rsidRDefault="00B2246F" w:rsidP="000561FD">
      <w:pPr>
        <w:pStyle w:val="Tekstpodstawowy"/>
        <w:numPr>
          <w:ilvl w:val="2"/>
          <w:numId w:val="24"/>
        </w:numPr>
        <w:tabs>
          <w:tab w:val="clear" w:pos="567"/>
          <w:tab w:val="left" w:pos="-1843"/>
          <w:tab w:val="num" w:pos="426"/>
        </w:tabs>
        <w:spacing w:line="276" w:lineRule="auto"/>
        <w:ind w:hanging="2340"/>
        <w:rPr>
          <w:b w:val="0"/>
          <w:sz w:val="24"/>
        </w:rPr>
      </w:pPr>
      <w:r>
        <w:rPr>
          <w:sz w:val="24"/>
        </w:rPr>
        <w:t>Umowa</w:t>
      </w:r>
    </w:p>
    <w:p w14:paraId="3DDFDB88" w14:textId="0E64538C" w:rsidR="006218F1" w:rsidRPr="00B318A6" w:rsidRDefault="006218F1" w:rsidP="00B318A6">
      <w:pPr>
        <w:ind w:left="567"/>
        <w:jc w:val="both"/>
        <w:rPr>
          <w:sz w:val="24"/>
          <w:szCs w:val="24"/>
        </w:rPr>
      </w:pPr>
      <w:r w:rsidRPr="00917C72">
        <w:rPr>
          <w:b/>
          <w:sz w:val="24"/>
        </w:rPr>
        <w:t>Wykonawca ma obowiązek zawrzeć umowę</w:t>
      </w:r>
      <w:r>
        <w:rPr>
          <w:b/>
          <w:sz w:val="24"/>
        </w:rPr>
        <w:t xml:space="preserve"> </w:t>
      </w:r>
      <w:r w:rsidR="00B318A6">
        <w:rPr>
          <w:b/>
          <w:sz w:val="24"/>
        </w:rPr>
        <w:t xml:space="preserve">na </w:t>
      </w:r>
      <w:r w:rsidR="00B318A6">
        <w:rPr>
          <w:b/>
          <w:sz w:val="24"/>
          <w:szCs w:val="24"/>
          <w:lang w:eastAsia="ar-SA"/>
        </w:rPr>
        <w:t>p</w:t>
      </w:r>
      <w:r w:rsidR="00B318A6" w:rsidRPr="0091700E">
        <w:rPr>
          <w:b/>
          <w:sz w:val="24"/>
          <w:szCs w:val="24"/>
        </w:rPr>
        <w:t xml:space="preserve">ełnienie funkcji Inżyniera </w:t>
      </w:r>
      <w:r w:rsidR="00373F74">
        <w:rPr>
          <w:b/>
          <w:sz w:val="24"/>
          <w:szCs w:val="24"/>
        </w:rPr>
        <w:t>Kontraktu</w:t>
      </w:r>
      <w:r w:rsidR="00B318A6" w:rsidRPr="0091700E">
        <w:rPr>
          <w:b/>
          <w:sz w:val="24"/>
          <w:szCs w:val="24"/>
        </w:rPr>
        <w:t xml:space="preserve"> dla zadania pn. Budowa infrastruktury związanej z modernizacją węzła przesiadkowego kolejowo – promowo – autobusowego w Świnoujściu” </w:t>
      </w:r>
      <w:r w:rsidRPr="00B318A6">
        <w:rPr>
          <w:bCs/>
          <w:sz w:val="24"/>
          <w:szCs w:val="24"/>
        </w:rPr>
        <w:t>według projektu umowy stanowiącego załącznik</w:t>
      </w:r>
      <w:r w:rsidRPr="00B318A6">
        <w:rPr>
          <w:b/>
          <w:sz w:val="24"/>
          <w:szCs w:val="24"/>
        </w:rPr>
        <w:t xml:space="preserve"> nr 2 </w:t>
      </w:r>
      <w:r w:rsidRPr="00B318A6">
        <w:rPr>
          <w:bCs/>
          <w:sz w:val="24"/>
          <w:szCs w:val="24"/>
        </w:rPr>
        <w:t>do siwz,</w:t>
      </w:r>
    </w:p>
    <w:p w14:paraId="2F1D7F9D" w14:textId="77777777" w:rsidR="006218F1" w:rsidRDefault="006218F1" w:rsidP="00064BD0">
      <w:pPr>
        <w:pStyle w:val="Tekstpodstawowy"/>
        <w:tabs>
          <w:tab w:val="clear" w:pos="567"/>
          <w:tab w:val="left" w:pos="709"/>
        </w:tabs>
        <w:spacing w:line="23" w:lineRule="atLeast"/>
        <w:rPr>
          <w:b w:val="0"/>
          <w:sz w:val="24"/>
        </w:rPr>
      </w:pPr>
    </w:p>
    <w:p w14:paraId="1A5CE7F0" w14:textId="77777777" w:rsidR="00B2246F" w:rsidRPr="001C67AA" w:rsidRDefault="00B2246F" w:rsidP="000561FD">
      <w:pPr>
        <w:pStyle w:val="Tekstpodstawowy"/>
        <w:numPr>
          <w:ilvl w:val="0"/>
          <w:numId w:val="9"/>
        </w:numPr>
        <w:tabs>
          <w:tab w:val="clear" w:pos="567"/>
          <w:tab w:val="clear" w:pos="930"/>
        </w:tabs>
        <w:spacing w:line="276" w:lineRule="auto"/>
        <w:ind w:left="426" w:hanging="426"/>
        <w:rPr>
          <w:sz w:val="24"/>
        </w:rPr>
      </w:pPr>
      <w:r>
        <w:rPr>
          <w:b w:val="0"/>
          <w:sz w:val="24"/>
        </w:rPr>
        <w:t xml:space="preserve">Zawarta umowa będzie jawna i będzie podlegała udostępnianiu na zasadach określonych </w:t>
      </w:r>
      <w:r w:rsidR="001535F9">
        <w:rPr>
          <w:b w:val="0"/>
          <w:sz w:val="24"/>
          <w:lang w:val="pl-PL"/>
        </w:rPr>
        <w:t> </w:t>
      </w:r>
      <w:r>
        <w:rPr>
          <w:b w:val="0"/>
          <w:sz w:val="24"/>
        </w:rPr>
        <w:t>w przepisach o dostępie do informacji publicznej (art. 139 ust. 3 ustawy)</w:t>
      </w:r>
      <w:r w:rsidR="001C67AA">
        <w:rPr>
          <w:b w:val="0"/>
          <w:sz w:val="24"/>
        </w:rPr>
        <w:t>,</w:t>
      </w:r>
    </w:p>
    <w:p w14:paraId="793A9AC1" w14:textId="77777777" w:rsidR="0036401F" w:rsidRPr="0036401F" w:rsidRDefault="001C67AA" w:rsidP="000561FD">
      <w:pPr>
        <w:pStyle w:val="Tekstpodstawowy"/>
        <w:numPr>
          <w:ilvl w:val="0"/>
          <w:numId w:val="9"/>
        </w:numPr>
        <w:tabs>
          <w:tab w:val="clear" w:pos="567"/>
          <w:tab w:val="clear" w:pos="930"/>
        </w:tabs>
        <w:spacing w:line="276" w:lineRule="auto"/>
        <w:ind w:left="426" w:hanging="426"/>
        <w:rPr>
          <w:b w:val="0"/>
          <w:sz w:val="24"/>
        </w:rPr>
      </w:pPr>
      <w:r>
        <w:rPr>
          <w:b w:val="0"/>
          <w:sz w:val="24"/>
        </w:rPr>
        <w:t xml:space="preserve">Zamawiający informuje, że </w:t>
      </w:r>
      <w:r w:rsidRPr="00E67AED">
        <w:rPr>
          <w:b w:val="0"/>
          <w:sz w:val="24"/>
        </w:rPr>
        <w:t>przewiduje</w:t>
      </w:r>
      <w:r>
        <w:rPr>
          <w:b w:val="0"/>
          <w:sz w:val="24"/>
        </w:rPr>
        <w:t xml:space="preserve"> możliwości </w:t>
      </w:r>
      <w:r>
        <w:rPr>
          <w:sz w:val="24"/>
        </w:rPr>
        <w:t>zmiany umowy.</w:t>
      </w:r>
      <w:r>
        <w:rPr>
          <w:b w:val="0"/>
          <w:sz w:val="24"/>
        </w:rPr>
        <w:t xml:space="preserve">  Zmiany zawartej umowy mogą nastąpić w </w:t>
      </w:r>
      <w:r w:rsidR="0036401F">
        <w:rPr>
          <w:b w:val="0"/>
          <w:sz w:val="24"/>
        </w:rPr>
        <w:t>przypadkac</w:t>
      </w:r>
      <w:r w:rsidR="0036401F">
        <w:rPr>
          <w:b w:val="0"/>
          <w:sz w:val="24"/>
          <w:lang w:val="pl-PL"/>
        </w:rPr>
        <w:t>h wyszczególnionych w</w:t>
      </w:r>
      <w:r w:rsidR="001535F9">
        <w:rPr>
          <w:b w:val="0"/>
          <w:sz w:val="24"/>
          <w:lang w:val="pl-PL"/>
        </w:rPr>
        <w:t xml:space="preserve"> artykule </w:t>
      </w:r>
      <w:r w:rsidR="00196DD0">
        <w:rPr>
          <w:b w:val="0"/>
          <w:sz w:val="24"/>
          <w:lang w:val="pl-PL"/>
        </w:rPr>
        <w:t>21</w:t>
      </w:r>
      <w:r w:rsidR="001535F9">
        <w:rPr>
          <w:b w:val="0"/>
          <w:sz w:val="24"/>
          <w:lang w:val="pl-PL"/>
        </w:rPr>
        <w:t xml:space="preserve"> projek</w:t>
      </w:r>
      <w:r w:rsidR="00D30408">
        <w:rPr>
          <w:b w:val="0"/>
          <w:sz w:val="24"/>
          <w:lang w:val="pl-PL"/>
        </w:rPr>
        <w:t>t</w:t>
      </w:r>
      <w:r w:rsidR="001535F9">
        <w:rPr>
          <w:b w:val="0"/>
          <w:sz w:val="24"/>
          <w:lang w:val="pl-PL"/>
        </w:rPr>
        <w:t>u</w:t>
      </w:r>
      <w:r w:rsidR="00D30408">
        <w:rPr>
          <w:b w:val="0"/>
          <w:sz w:val="24"/>
          <w:lang w:val="pl-PL"/>
        </w:rPr>
        <w:t xml:space="preserve"> umowy.</w:t>
      </w:r>
      <w:r>
        <w:rPr>
          <w:b w:val="0"/>
          <w:sz w:val="24"/>
        </w:rPr>
        <w:t xml:space="preserve"> </w:t>
      </w:r>
    </w:p>
    <w:p w14:paraId="584FE3A2" w14:textId="77777777" w:rsidR="00D30408" w:rsidRPr="00D30408" w:rsidRDefault="00D30408" w:rsidP="000561FD">
      <w:pPr>
        <w:pStyle w:val="Tekstpodstawowy"/>
        <w:numPr>
          <w:ilvl w:val="2"/>
          <w:numId w:val="24"/>
        </w:numPr>
        <w:tabs>
          <w:tab w:val="clear" w:pos="567"/>
          <w:tab w:val="clear" w:pos="2340"/>
          <w:tab w:val="left" w:pos="-1843"/>
          <w:tab w:val="num" w:pos="284"/>
          <w:tab w:val="num" w:pos="426"/>
        </w:tabs>
        <w:spacing w:line="276" w:lineRule="auto"/>
        <w:ind w:left="426" w:hanging="426"/>
        <w:rPr>
          <w:sz w:val="24"/>
        </w:rPr>
      </w:pPr>
      <w:r w:rsidRPr="00D30408">
        <w:rPr>
          <w:b w:val="0"/>
          <w:sz w:val="24"/>
          <w:szCs w:val="24"/>
        </w:rPr>
        <w:t>Przed podpisaniem umowy, wykonawca którego oferta zostanie oceniona za najkorzystniejszą zobowiązany jest:</w:t>
      </w:r>
    </w:p>
    <w:p w14:paraId="0BDCB212" w14:textId="77777777" w:rsidR="00D30408" w:rsidRPr="0016654E" w:rsidRDefault="00D30408" w:rsidP="000561FD">
      <w:pPr>
        <w:numPr>
          <w:ilvl w:val="0"/>
          <w:numId w:val="35"/>
        </w:numPr>
        <w:tabs>
          <w:tab w:val="left" w:pos="-1843"/>
        </w:tabs>
        <w:spacing w:line="276" w:lineRule="auto"/>
        <w:ind w:hanging="436"/>
        <w:jc w:val="both"/>
        <w:rPr>
          <w:bCs/>
          <w:sz w:val="24"/>
          <w:szCs w:val="24"/>
        </w:rPr>
      </w:pPr>
      <w:r w:rsidRPr="002E2253">
        <w:rPr>
          <w:sz w:val="24"/>
          <w:szCs w:val="24"/>
        </w:rPr>
        <w:t xml:space="preserve">Wnieść zabezpieczenie należytego wykonania umowy zgodnie z zasadami opisanymi w siwz (wg wzoru gwarancji zabezpieczenia należytego wykonania umowy stanowiącego zał. </w:t>
      </w:r>
      <w:r w:rsidRPr="001D773C">
        <w:rPr>
          <w:sz w:val="24"/>
          <w:szCs w:val="24"/>
        </w:rPr>
        <w:t>nr 4</w:t>
      </w:r>
      <w:r w:rsidRPr="002E2253">
        <w:rPr>
          <w:sz w:val="24"/>
          <w:szCs w:val="24"/>
        </w:rPr>
        <w:t xml:space="preserve"> do siwz)</w:t>
      </w:r>
      <w:r>
        <w:rPr>
          <w:sz w:val="24"/>
          <w:szCs w:val="24"/>
        </w:rPr>
        <w:t>;</w:t>
      </w:r>
    </w:p>
    <w:p w14:paraId="2CA80574" w14:textId="77777777" w:rsidR="00D30408" w:rsidRPr="0016654E" w:rsidRDefault="00D30408" w:rsidP="000561FD">
      <w:pPr>
        <w:numPr>
          <w:ilvl w:val="0"/>
          <w:numId w:val="35"/>
        </w:numPr>
        <w:tabs>
          <w:tab w:val="left" w:pos="-1843"/>
        </w:tabs>
        <w:spacing w:line="276" w:lineRule="auto"/>
        <w:ind w:hanging="436"/>
        <w:jc w:val="both"/>
        <w:rPr>
          <w:sz w:val="24"/>
          <w:szCs w:val="24"/>
        </w:rPr>
      </w:pPr>
      <w:r w:rsidRPr="0016654E">
        <w:rPr>
          <w:sz w:val="24"/>
          <w:szCs w:val="24"/>
        </w:rPr>
        <w:t>W przypadku wyboru oferty złożonej przez Wykonawców wspólnie ubiegających się o</w:t>
      </w:r>
      <w:r w:rsidR="001D773C">
        <w:rPr>
          <w:sz w:val="24"/>
          <w:szCs w:val="24"/>
        </w:rPr>
        <w:t> </w:t>
      </w:r>
      <w:r w:rsidRPr="0016654E">
        <w:rPr>
          <w:sz w:val="24"/>
          <w:szCs w:val="24"/>
        </w:rPr>
        <w:t xml:space="preserve">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D773C">
        <w:rPr>
          <w:sz w:val="24"/>
          <w:szCs w:val="24"/>
        </w:rPr>
        <w:t>i </w:t>
      </w:r>
      <w:r w:rsidRPr="0016654E">
        <w:rPr>
          <w:sz w:val="24"/>
          <w:szCs w:val="24"/>
        </w:rPr>
        <w:t>rękojmi), wykluczenie możliwości wypowiedzenia umowy konsorcjum przez któregokolwiek z jego członków do czasu wykonania zamówienia;</w:t>
      </w:r>
    </w:p>
    <w:p w14:paraId="44E5ED5C" w14:textId="5184DC78" w:rsidR="00D30408" w:rsidRPr="00CF6A11" w:rsidRDefault="00D30408" w:rsidP="000561FD">
      <w:pPr>
        <w:pStyle w:val="Tekstpodstawowy"/>
        <w:numPr>
          <w:ilvl w:val="0"/>
          <w:numId w:val="35"/>
        </w:numPr>
        <w:tabs>
          <w:tab w:val="clear" w:pos="567"/>
          <w:tab w:val="left" w:pos="-1843"/>
        </w:tabs>
        <w:spacing w:line="276" w:lineRule="auto"/>
        <w:ind w:hanging="436"/>
        <w:rPr>
          <w:b w:val="0"/>
          <w:sz w:val="24"/>
          <w:szCs w:val="24"/>
        </w:rPr>
      </w:pPr>
      <w:r>
        <w:rPr>
          <w:b w:val="0"/>
          <w:bCs w:val="0"/>
          <w:sz w:val="24"/>
          <w:szCs w:val="24"/>
        </w:rPr>
        <w:t>Zamawiający wymaga</w:t>
      </w:r>
      <w:r w:rsidR="00D308E2">
        <w:rPr>
          <w:b w:val="0"/>
          <w:bCs w:val="0"/>
          <w:sz w:val="24"/>
          <w:szCs w:val="24"/>
          <w:lang w:val="pl-PL"/>
        </w:rPr>
        <w:t>,</w:t>
      </w:r>
      <w:r>
        <w:rPr>
          <w:b w:val="0"/>
          <w:bCs w:val="0"/>
          <w:sz w:val="24"/>
          <w:szCs w:val="24"/>
        </w:rPr>
        <w:t xml:space="preserve"> aby Wykonawca posiadał ubezpieczenie od odpowiedzialności cywilnej obejmujące swoim zakresem przedmiot wykonania umowy przez cały okres trwania umowy w wysokości</w:t>
      </w:r>
      <w:r w:rsidR="00196DD0">
        <w:rPr>
          <w:b w:val="0"/>
          <w:bCs w:val="0"/>
          <w:sz w:val="24"/>
          <w:szCs w:val="24"/>
          <w:lang w:val="pl-PL"/>
        </w:rPr>
        <w:t xml:space="preserve"> określonej w artykule 14 projektu umowy.</w:t>
      </w:r>
    </w:p>
    <w:p w14:paraId="43CFC16E" w14:textId="77777777" w:rsidR="00D30408" w:rsidRPr="00CF6A11" w:rsidRDefault="00196DD0" w:rsidP="00F27F38">
      <w:pPr>
        <w:pStyle w:val="Tekstpodstawowy"/>
        <w:tabs>
          <w:tab w:val="clear" w:pos="567"/>
          <w:tab w:val="left" w:pos="-1843"/>
        </w:tabs>
        <w:spacing w:line="276" w:lineRule="auto"/>
        <w:ind w:left="502"/>
        <w:rPr>
          <w:b w:val="0"/>
          <w:sz w:val="24"/>
          <w:szCs w:val="24"/>
        </w:rPr>
      </w:pPr>
      <w:r>
        <w:rPr>
          <w:b w:val="0"/>
          <w:sz w:val="24"/>
          <w:szCs w:val="24"/>
          <w:lang w:val="pl-PL"/>
        </w:rPr>
        <w:t>Wykonawca</w:t>
      </w:r>
      <w:r w:rsidR="00D30408" w:rsidRPr="00CF6A11">
        <w:rPr>
          <w:b w:val="0"/>
          <w:sz w:val="24"/>
          <w:szCs w:val="24"/>
        </w:rPr>
        <w:t xml:space="preserve">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14:paraId="143C7F17" w14:textId="77777777" w:rsidR="00B2246F" w:rsidRDefault="00B2246F" w:rsidP="000561FD">
      <w:pPr>
        <w:pStyle w:val="Tekstpodstawowy"/>
        <w:numPr>
          <w:ilvl w:val="2"/>
          <w:numId w:val="24"/>
        </w:numPr>
        <w:tabs>
          <w:tab w:val="clear" w:pos="567"/>
          <w:tab w:val="left" w:pos="-1843"/>
          <w:tab w:val="num" w:pos="426"/>
        </w:tabs>
        <w:spacing w:line="276" w:lineRule="auto"/>
        <w:ind w:hanging="2340"/>
        <w:rPr>
          <w:sz w:val="24"/>
        </w:rPr>
      </w:pPr>
      <w:r>
        <w:rPr>
          <w:sz w:val="24"/>
        </w:rPr>
        <w:t>Zabezpieczenie należytego wykonania umowy.</w:t>
      </w:r>
    </w:p>
    <w:p w14:paraId="6FE45EEF" w14:textId="77777777" w:rsidR="003B237B" w:rsidRPr="002E2253" w:rsidRDefault="003B237B" w:rsidP="000561FD">
      <w:pPr>
        <w:pStyle w:val="pkt"/>
        <w:numPr>
          <w:ilvl w:val="0"/>
          <w:numId w:val="25"/>
        </w:numPr>
        <w:tabs>
          <w:tab w:val="clear" w:pos="360"/>
          <w:tab w:val="num" w:pos="567"/>
          <w:tab w:val="left" w:pos="6840"/>
        </w:tabs>
        <w:spacing w:before="0" w:after="0" w:line="276" w:lineRule="auto"/>
        <w:ind w:left="567" w:hanging="283"/>
        <w:rPr>
          <w:i/>
        </w:rPr>
      </w:pPr>
      <w:r w:rsidRPr="002E2253">
        <w:t xml:space="preserve">Wykonawca jest zobowiązany wnieść zabezpieczenie należytego wykonania umowy najpóźniej do dnia podpisania umowy, w </w:t>
      </w:r>
      <w:r w:rsidRPr="00FF7ED9">
        <w:t xml:space="preserve">wysokości </w:t>
      </w:r>
      <w:r w:rsidR="00A518D0">
        <w:rPr>
          <w:b/>
        </w:rPr>
        <w:t>5</w:t>
      </w:r>
      <w:r w:rsidRPr="00FF7ED9">
        <w:rPr>
          <w:b/>
        </w:rPr>
        <w:t>%</w:t>
      </w:r>
      <w:r w:rsidRPr="00FF7ED9">
        <w:t xml:space="preserve"> ceny </w:t>
      </w:r>
      <w:r w:rsidRPr="002E2253">
        <w:t>całkowitej podanej w ofercie.</w:t>
      </w:r>
    </w:p>
    <w:p w14:paraId="271ADEE7" w14:textId="77777777" w:rsidR="003B237B" w:rsidRPr="002E2253" w:rsidRDefault="003B237B" w:rsidP="000561FD">
      <w:pPr>
        <w:pStyle w:val="pkt"/>
        <w:numPr>
          <w:ilvl w:val="0"/>
          <w:numId w:val="25"/>
        </w:numPr>
        <w:tabs>
          <w:tab w:val="clear" w:pos="360"/>
          <w:tab w:val="num" w:pos="567"/>
        </w:tabs>
        <w:spacing w:before="0" w:after="0" w:line="276" w:lineRule="auto"/>
        <w:ind w:left="567" w:hanging="283"/>
      </w:pPr>
      <w:r w:rsidRPr="002E2253">
        <w:t>Zabezpieczenie należytego wykonania umowy będzie służyło pokryciu roszczeń z tytułu niewykonania lub nienależytego wykonania umowy.</w:t>
      </w:r>
    </w:p>
    <w:p w14:paraId="4CE602EF" w14:textId="77777777" w:rsidR="003B237B" w:rsidRPr="002E2253" w:rsidRDefault="003B237B" w:rsidP="000561FD">
      <w:pPr>
        <w:pStyle w:val="pkt"/>
        <w:numPr>
          <w:ilvl w:val="0"/>
          <w:numId w:val="25"/>
        </w:numPr>
        <w:tabs>
          <w:tab w:val="clear" w:pos="360"/>
          <w:tab w:val="num" w:pos="567"/>
        </w:tabs>
        <w:spacing w:before="0" w:after="0" w:line="276" w:lineRule="auto"/>
        <w:ind w:left="567" w:hanging="283"/>
      </w:pPr>
      <w:r w:rsidRPr="002E2253">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2F0B5B73" w14:textId="77777777" w:rsidR="003B237B" w:rsidRPr="002E2253" w:rsidRDefault="003B237B" w:rsidP="000561FD">
      <w:pPr>
        <w:pStyle w:val="pkt"/>
        <w:numPr>
          <w:ilvl w:val="0"/>
          <w:numId w:val="25"/>
        </w:numPr>
        <w:tabs>
          <w:tab w:val="clear" w:pos="360"/>
          <w:tab w:val="num" w:pos="567"/>
        </w:tabs>
        <w:spacing w:before="0" w:after="0" w:line="276" w:lineRule="auto"/>
        <w:ind w:left="567" w:hanging="283"/>
      </w:pPr>
      <w:r w:rsidRPr="002E2253">
        <w:t>Zabezpieczenie wniesione w pieniądzu wpłacane będzie przelewem na oprocentowany</w:t>
      </w:r>
      <w:r w:rsidR="00674567">
        <w:t xml:space="preserve"> rachunek bankowy Zamawiającego, </w:t>
      </w:r>
      <w:r w:rsidRPr="002E2253">
        <w:t>tj.:</w:t>
      </w:r>
    </w:p>
    <w:p w14:paraId="61C00F56" w14:textId="77777777" w:rsidR="003B237B" w:rsidRPr="002E2253" w:rsidRDefault="003B237B" w:rsidP="00F27F38">
      <w:pPr>
        <w:pStyle w:val="pkt"/>
        <w:spacing w:before="0" w:after="0" w:line="276" w:lineRule="auto"/>
        <w:ind w:left="567" w:firstLine="0"/>
        <w:jc w:val="center"/>
        <w:rPr>
          <w:b/>
        </w:rPr>
      </w:pPr>
      <w:r w:rsidRPr="002E2253">
        <w:rPr>
          <w:b/>
        </w:rPr>
        <w:t>Gmina Miasto Świnoujście</w:t>
      </w:r>
    </w:p>
    <w:p w14:paraId="201937CD" w14:textId="77777777" w:rsidR="003B237B" w:rsidRPr="002E2253" w:rsidRDefault="003B237B" w:rsidP="00F27F38">
      <w:pPr>
        <w:pStyle w:val="pkt"/>
        <w:spacing w:before="0" w:after="0" w:line="276" w:lineRule="auto"/>
        <w:ind w:left="567" w:firstLine="0"/>
        <w:jc w:val="center"/>
        <w:rPr>
          <w:b/>
        </w:rPr>
      </w:pPr>
      <w:r w:rsidRPr="002E2253">
        <w:rPr>
          <w:b/>
        </w:rPr>
        <w:t>27 1240 3914 1111 0010 0965 11 87</w:t>
      </w:r>
    </w:p>
    <w:p w14:paraId="027E79FC" w14:textId="592F5252" w:rsidR="00B61107" w:rsidRPr="00B318A6" w:rsidRDefault="00BD3D66" w:rsidP="00B318A6">
      <w:pPr>
        <w:spacing w:line="276" w:lineRule="auto"/>
        <w:ind w:left="567"/>
        <w:jc w:val="both"/>
        <w:rPr>
          <w:sz w:val="24"/>
          <w:szCs w:val="24"/>
        </w:rPr>
      </w:pPr>
      <w:r>
        <w:rPr>
          <w:b/>
          <w:sz w:val="24"/>
          <w:szCs w:val="24"/>
        </w:rPr>
        <w:tab/>
      </w:r>
      <w:r w:rsidR="003B237B" w:rsidRPr="00F65384">
        <w:rPr>
          <w:b/>
          <w:sz w:val="24"/>
          <w:szCs w:val="24"/>
        </w:rPr>
        <w:t xml:space="preserve">z dopiskiem: zabezpieczenie należytego wykonania umowy dot. postępowania </w:t>
      </w:r>
      <w:r w:rsidR="003B237B" w:rsidRPr="00BD3D66">
        <w:rPr>
          <w:sz w:val="24"/>
          <w:szCs w:val="24"/>
        </w:rPr>
        <w:t>WIM.271.1.</w:t>
      </w:r>
      <w:r w:rsidR="00B318A6">
        <w:rPr>
          <w:sz w:val="24"/>
          <w:szCs w:val="24"/>
        </w:rPr>
        <w:t>8</w:t>
      </w:r>
      <w:r w:rsidR="003B237B" w:rsidRPr="00BD3D66">
        <w:rPr>
          <w:sz w:val="24"/>
          <w:szCs w:val="24"/>
        </w:rPr>
        <w:t>.20</w:t>
      </w:r>
      <w:r w:rsidR="00B318A6">
        <w:rPr>
          <w:sz w:val="24"/>
          <w:szCs w:val="24"/>
        </w:rPr>
        <w:t>20</w:t>
      </w:r>
      <w:r w:rsidR="003B237B" w:rsidRPr="00F65384">
        <w:rPr>
          <w:b/>
          <w:sz w:val="24"/>
          <w:szCs w:val="24"/>
        </w:rPr>
        <w:t xml:space="preserve"> </w:t>
      </w:r>
      <w:r w:rsidR="002B5C06" w:rsidRPr="00E62409">
        <w:rPr>
          <w:sz w:val="24"/>
          <w:szCs w:val="24"/>
        </w:rPr>
        <w:t>–</w:t>
      </w:r>
      <w:r w:rsidR="003B237B" w:rsidRPr="00E62409">
        <w:rPr>
          <w:sz w:val="24"/>
          <w:szCs w:val="24"/>
        </w:rPr>
        <w:t xml:space="preserve"> </w:t>
      </w:r>
      <w:r w:rsidR="00B318A6" w:rsidRPr="0091700E">
        <w:rPr>
          <w:b/>
          <w:sz w:val="24"/>
          <w:szCs w:val="24"/>
          <w:lang w:eastAsia="ar-SA"/>
        </w:rPr>
        <w:t>P</w:t>
      </w:r>
      <w:r w:rsidR="00B318A6" w:rsidRPr="0091700E">
        <w:rPr>
          <w:b/>
          <w:sz w:val="24"/>
          <w:szCs w:val="24"/>
        </w:rPr>
        <w:t xml:space="preserve">ełnienie funkcji Inżyniera </w:t>
      </w:r>
      <w:r w:rsidR="00373F74">
        <w:rPr>
          <w:b/>
          <w:sz w:val="24"/>
          <w:szCs w:val="24"/>
        </w:rPr>
        <w:t>Kontraktu</w:t>
      </w:r>
      <w:r w:rsidR="00B318A6" w:rsidRPr="0091700E">
        <w:rPr>
          <w:b/>
          <w:sz w:val="24"/>
          <w:szCs w:val="24"/>
        </w:rPr>
        <w:t xml:space="preserve"> dla zadania pn. Budowa infrastruktury związanej z modernizacją węzła przesiadkowego kolejowo – promowo – autobusowego w Świnoujściu” </w:t>
      </w:r>
    </w:p>
    <w:p w14:paraId="0AA9B5B1" w14:textId="77777777" w:rsidR="00B318A6" w:rsidRPr="00E8387D" w:rsidRDefault="00B318A6" w:rsidP="00F27F38">
      <w:pPr>
        <w:pStyle w:val="Tekstpodstawowy"/>
        <w:spacing w:line="276" w:lineRule="auto"/>
        <w:ind w:left="426" w:hanging="426"/>
        <w:rPr>
          <w:b w:val="0"/>
          <w:spacing w:val="-4"/>
          <w:sz w:val="24"/>
          <w:szCs w:val="24"/>
          <w:lang w:val="pl-PL"/>
        </w:rPr>
      </w:pPr>
    </w:p>
    <w:p w14:paraId="491A691A" w14:textId="77777777" w:rsidR="00BD3D66" w:rsidRPr="00BD3D66" w:rsidRDefault="00D96BFF" w:rsidP="000561FD">
      <w:pPr>
        <w:numPr>
          <w:ilvl w:val="0"/>
          <w:numId w:val="25"/>
        </w:numPr>
        <w:tabs>
          <w:tab w:val="clear" w:pos="360"/>
          <w:tab w:val="num" w:pos="567"/>
        </w:tabs>
        <w:spacing w:line="276" w:lineRule="auto"/>
        <w:ind w:left="567" w:hanging="283"/>
        <w:jc w:val="both"/>
        <w:rPr>
          <w:sz w:val="24"/>
          <w:szCs w:val="24"/>
        </w:rPr>
      </w:pPr>
      <w:r w:rsidRPr="00D96BFF">
        <w:rPr>
          <w:sz w:val="24"/>
          <w:szCs w:val="24"/>
        </w:rPr>
        <w:t xml:space="preserve">W przypadku wnoszenia zabezpieczenia należytego wykonania umowy w formie niepieniężnej jako Beneficjenta gwarancji należy wskazać: </w:t>
      </w:r>
      <w:r w:rsidRPr="00D96BFF">
        <w:rPr>
          <w:b/>
          <w:bCs/>
          <w:sz w:val="24"/>
          <w:szCs w:val="24"/>
        </w:rPr>
        <w:t>Gmina Miasto Świnoujście reprezentowana przez Prezydenta Miasta Świnoujście,</w:t>
      </w:r>
      <w:r w:rsidRPr="00D96BFF">
        <w:rPr>
          <w:b/>
          <w:bCs/>
        </w:rPr>
        <w:t xml:space="preserve"> </w:t>
      </w:r>
      <w:r w:rsidRPr="00D96BFF">
        <w:rPr>
          <w:b/>
          <w:bCs/>
          <w:sz w:val="24"/>
          <w:szCs w:val="24"/>
        </w:rPr>
        <w:t xml:space="preserve">ul. Wojska Polskiego 1/5, </w:t>
      </w:r>
    </w:p>
    <w:p w14:paraId="153ED8E7" w14:textId="77777777" w:rsidR="00D96BFF" w:rsidRPr="00D96BFF" w:rsidRDefault="00D96BFF" w:rsidP="00F27F38">
      <w:pPr>
        <w:spacing w:line="276" w:lineRule="auto"/>
        <w:ind w:left="567"/>
        <w:jc w:val="both"/>
        <w:rPr>
          <w:sz w:val="24"/>
          <w:szCs w:val="24"/>
        </w:rPr>
      </w:pPr>
      <w:r w:rsidRPr="00D96BFF">
        <w:rPr>
          <w:b/>
          <w:sz w:val="24"/>
          <w:szCs w:val="24"/>
        </w:rPr>
        <w:t>72</w:t>
      </w:r>
      <w:r w:rsidR="00BD3D66">
        <w:rPr>
          <w:b/>
          <w:sz w:val="24"/>
          <w:szCs w:val="24"/>
        </w:rPr>
        <w:t>-6</w:t>
      </w:r>
      <w:r w:rsidRPr="00D96BFF">
        <w:rPr>
          <w:b/>
          <w:sz w:val="24"/>
          <w:szCs w:val="24"/>
        </w:rPr>
        <w:t>00 Świnoujście.</w:t>
      </w:r>
    </w:p>
    <w:p w14:paraId="2713C0DB" w14:textId="77777777" w:rsidR="00D96BFF" w:rsidRPr="00D96BFF" w:rsidRDefault="00D96BFF" w:rsidP="000561FD">
      <w:pPr>
        <w:numPr>
          <w:ilvl w:val="0"/>
          <w:numId w:val="25"/>
        </w:numPr>
        <w:tabs>
          <w:tab w:val="clear" w:pos="360"/>
          <w:tab w:val="num" w:pos="567"/>
        </w:tabs>
        <w:spacing w:line="276" w:lineRule="auto"/>
        <w:ind w:left="556" w:hanging="272"/>
        <w:jc w:val="both"/>
        <w:rPr>
          <w:sz w:val="24"/>
          <w:szCs w:val="24"/>
        </w:rPr>
      </w:pPr>
      <w:r w:rsidRPr="00D96BFF">
        <w:rPr>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3BDA481B" w14:textId="77777777" w:rsidR="00D96BFF" w:rsidRPr="00D96BFF" w:rsidRDefault="00D96BFF" w:rsidP="000561FD">
      <w:pPr>
        <w:numPr>
          <w:ilvl w:val="0"/>
          <w:numId w:val="25"/>
        </w:numPr>
        <w:tabs>
          <w:tab w:val="clear" w:pos="360"/>
          <w:tab w:val="num" w:pos="567"/>
        </w:tabs>
        <w:spacing w:line="276" w:lineRule="auto"/>
        <w:ind w:left="567" w:hanging="283"/>
        <w:jc w:val="both"/>
        <w:rPr>
          <w:sz w:val="24"/>
          <w:szCs w:val="24"/>
        </w:rPr>
      </w:pPr>
      <w:r w:rsidRPr="00D96BFF">
        <w:rPr>
          <w:sz w:val="24"/>
          <w:szCs w:val="24"/>
        </w:rPr>
        <w:t>Zamawiający nie wyraża zgody na wniesienie zabezpieczenia w formach przewidzianych w</w:t>
      </w:r>
      <w:r>
        <w:rPr>
          <w:sz w:val="24"/>
          <w:szCs w:val="24"/>
        </w:rPr>
        <w:t> </w:t>
      </w:r>
      <w:r w:rsidRPr="00D96BFF">
        <w:rPr>
          <w:sz w:val="24"/>
          <w:szCs w:val="24"/>
        </w:rPr>
        <w:t>art. 148 ust.2 ustawy Pzp.</w:t>
      </w:r>
    </w:p>
    <w:p w14:paraId="400D16A4" w14:textId="77777777" w:rsidR="003B237B" w:rsidRPr="002E2253" w:rsidRDefault="003B237B" w:rsidP="000561FD">
      <w:pPr>
        <w:numPr>
          <w:ilvl w:val="0"/>
          <w:numId w:val="25"/>
        </w:numPr>
        <w:tabs>
          <w:tab w:val="clear" w:pos="360"/>
          <w:tab w:val="num" w:pos="567"/>
        </w:tabs>
        <w:spacing w:line="276" w:lineRule="auto"/>
        <w:ind w:left="567" w:hanging="283"/>
        <w:jc w:val="both"/>
        <w:rPr>
          <w:sz w:val="24"/>
          <w:szCs w:val="24"/>
        </w:rPr>
      </w:pPr>
      <w:r w:rsidRPr="002E2253">
        <w:rPr>
          <w:sz w:val="24"/>
          <w:szCs w:val="24"/>
        </w:rPr>
        <w:t>Zabezpieczenie może być wniesione w jednej lub kilku formach.</w:t>
      </w:r>
    </w:p>
    <w:p w14:paraId="512A5B75" w14:textId="77777777" w:rsidR="003B237B" w:rsidRPr="002E2253" w:rsidRDefault="003B237B" w:rsidP="000561FD">
      <w:pPr>
        <w:numPr>
          <w:ilvl w:val="0"/>
          <w:numId w:val="25"/>
        </w:numPr>
        <w:tabs>
          <w:tab w:val="clear" w:pos="360"/>
          <w:tab w:val="num" w:pos="567"/>
        </w:tabs>
        <w:spacing w:line="276" w:lineRule="auto"/>
        <w:ind w:left="567" w:hanging="283"/>
        <w:jc w:val="both"/>
        <w:rPr>
          <w:sz w:val="24"/>
          <w:szCs w:val="24"/>
        </w:rPr>
      </w:pPr>
      <w:r w:rsidRPr="002E2253">
        <w:rPr>
          <w:sz w:val="24"/>
          <w:szCs w:val="24"/>
        </w:rPr>
        <w:t>W przypadku, gdy wykonawca wnosi zabezpieczenie w formie gwarancji bankowej, gwarancji ubezpieczeniowej lub poręczenia, z treści tych gwarancji/poręczeń musi w szczególności jednoznacznie wynikać:</w:t>
      </w:r>
    </w:p>
    <w:p w14:paraId="61037516" w14:textId="77777777" w:rsidR="003B237B" w:rsidRPr="002E2253" w:rsidRDefault="003B237B" w:rsidP="000561FD">
      <w:pPr>
        <w:numPr>
          <w:ilvl w:val="0"/>
          <w:numId w:val="26"/>
        </w:numPr>
        <w:tabs>
          <w:tab w:val="num" w:pos="851"/>
        </w:tabs>
        <w:spacing w:line="276" w:lineRule="auto"/>
        <w:ind w:left="851" w:hanging="284"/>
        <w:jc w:val="both"/>
        <w:rPr>
          <w:sz w:val="24"/>
          <w:szCs w:val="24"/>
        </w:rPr>
      </w:pPr>
      <w:r w:rsidRPr="002E2253">
        <w:rPr>
          <w:sz w:val="24"/>
          <w:szCs w:val="24"/>
        </w:rPr>
        <w:t xml:space="preserve">zobowiązanie gwaranta/poręczyciela (np. banku, zakładu ubezpieczeń) do zapłaty do wysokości określonej w gwarancji/poręczeniu kwoty, </w:t>
      </w:r>
      <w:r w:rsidRPr="002E2253">
        <w:rPr>
          <w:b/>
          <w:sz w:val="24"/>
          <w:szCs w:val="24"/>
        </w:rPr>
        <w:t>nieodwołalnie i bezwarunkowo</w:t>
      </w:r>
      <w:r w:rsidRPr="002E2253">
        <w:rPr>
          <w:sz w:val="24"/>
          <w:szCs w:val="24"/>
        </w:rPr>
        <w:t>, na pierwsze żądanie zamawiającego (beneficjenta gwarancji/poręczenia) zawierające oświadczenie, że zaistniały okoliczności związane z</w:t>
      </w:r>
      <w:r w:rsidR="00734FB2">
        <w:rPr>
          <w:sz w:val="24"/>
          <w:szCs w:val="24"/>
        </w:rPr>
        <w:t> </w:t>
      </w:r>
      <w:r w:rsidRPr="002E2253">
        <w:rPr>
          <w:sz w:val="24"/>
          <w:szCs w:val="24"/>
        </w:rPr>
        <w:t>niewykonaniem lub nienależytym wykonaniem umowy,</w:t>
      </w:r>
    </w:p>
    <w:p w14:paraId="5CAFC82C" w14:textId="77777777" w:rsidR="003B237B" w:rsidRPr="002E2253" w:rsidRDefault="003B237B" w:rsidP="000561FD">
      <w:pPr>
        <w:numPr>
          <w:ilvl w:val="0"/>
          <w:numId w:val="26"/>
        </w:numPr>
        <w:tabs>
          <w:tab w:val="num" w:pos="851"/>
          <w:tab w:val="num" w:pos="993"/>
        </w:tabs>
        <w:spacing w:line="276" w:lineRule="auto"/>
        <w:ind w:left="851" w:hanging="284"/>
        <w:jc w:val="both"/>
        <w:rPr>
          <w:sz w:val="24"/>
          <w:szCs w:val="24"/>
        </w:rPr>
      </w:pPr>
      <w:r w:rsidRPr="002E2253">
        <w:rPr>
          <w:sz w:val="24"/>
          <w:szCs w:val="24"/>
        </w:rPr>
        <w:t>termin obowiązywania gwarancji/poręczenia.</w:t>
      </w:r>
    </w:p>
    <w:p w14:paraId="5E9F3180" w14:textId="77777777" w:rsidR="003B237B" w:rsidRPr="002E2253" w:rsidRDefault="003B237B" w:rsidP="000561FD">
      <w:pPr>
        <w:numPr>
          <w:ilvl w:val="0"/>
          <w:numId w:val="25"/>
        </w:numPr>
        <w:tabs>
          <w:tab w:val="clear" w:pos="360"/>
          <w:tab w:val="num" w:pos="567"/>
        </w:tabs>
        <w:spacing w:line="276" w:lineRule="auto"/>
        <w:ind w:left="567" w:hanging="283"/>
        <w:jc w:val="both"/>
        <w:rPr>
          <w:sz w:val="24"/>
          <w:szCs w:val="24"/>
        </w:rPr>
      </w:pPr>
      <w:r w:rsidRPr="002E2253">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1C3ADC76" w14:textId="4D9460D1" w:rsidR="003B237B" w:rsidRDefault="00D308E2" w:rsidP="000561FD">
      <w:pPr>
        <w:pStyle w:val="pkt"/>
        <w:numPr>
          <w:ilvl w:val="0"/>
          <w:numId w:val="25"/>
        </w:numPr>
        <w:tabs>
          <w:tab w:val="clear" w:pos="360"/>
          <w:tab w:val="num" w:pos="567"/>
        </w:tabs>
        <w:spacing w:before="0" w:after="0" w:line="276" w:lineRule="auto"/>
        <w:ind w:left="567" w:hanging="283"/>
      </w:pPr>
      <w:r>
        <w:t xml:space="preserve">Wykonawca jest uprawniony do </w:t>
      </w:r>
      <w:r w:rsidR="003B237B" w:rsidRPr="002E2253">
        <w:t xml:space="preserve"> zmian</w:t>
      </w:r>
      <w:r>
        <w:t>y</w:t>
      </w:r>
      <w:r w:rsidR="003B237B" w:rsidRPr="002E2253">
        <w:t xml:space="preserve"> formy wniesionego zabezpieczenia</w:t>
      </w:r>
      <w:r>
        <w:t>,</w:t>
      </w:r>
      <w:r w:rsidR="003B237B" w:rsidRPr="002E2253">
        <w:t xml:space="preserve"> pod warunkiem zachowania ciągłości zabezpieczenia i bez zmniejszenia jego wysokości.</w:t>
      </w:r>
    </w:p>
    <w:p w14:paraId="19284FFE" w14:textId="505317AD" w:rsidR="003B237B" w:rsidRPr="00D96BFF" w:rsidRDefault="00D96BFF" w:rsidP="000561FD">
      <w:pPr>
        <w:pStyle w:val="pkt"/>
        <w:numPr>
          <w:ilvl w:val="0"/>
          <w:numId w:val="25"/>
        </w:numPr>
        <w:tabs>
          <w:tab w:val="clear" w:pos="360"/>
          <w:tab w:val="num" w:pos="567"/>
        </w:tabs>
        <w:spacing w:before="0" w:after="0" w:line="276" w:lineRule="auto"/>
        <w:ind w:left="556" w:hanging="272"/>
        <w:rPr>
          <w:b/>
        </w:rPr>
      </w:pPr>
      <w:r>
        <w:t xml:space="preserve">Jeżeli Wykonawca </w:t>
      </w:r>
      <w:r w:rsidR="003B237B" w:rsidRPr="002E2253">
        <w:t xml:space="preserve">nie spełni któregokolwiek z wymagań dotyczących niepieniężnej formy zabezpieczenia należytego wykonania umowy określonych w pkt </w:t>
      </w:r>
      <w:r w:rsidR="00A64AC0">
        <w:t>6</w:t>
      </w:r>
      <w:r w:rsidR="003B237B" w:rsidRPr="002E2253">
        <w:t xml:space="preserve">) </w:t>
      </w:r>
      <w:r w:rsidR="00A64AC0">
        <w:t>-</w:t>
      </w:r>
      <w:r w:rsidR="003B237B" w:rsidRPr="002E2253">
        <w:t xml:space="preserve"> 8) lub jeżeli gwarancja będzie odbiegała od wymaganego wzoru tego dokumentu, a w szczególności zawierała jakiekolwiek ograniczenia, wyłączenia bądź zastrzeżenia zmieniające jej bezwarunkowy charakter, wówczas:</w:t>
      </w:r>
    </w:p>
    <w:p w14:paraId="3A9194CC" w14:textId="77777777" w:rsidR="003B237B" w:rsidRPr="002E2253" w:rsidRDefault="003B237B" w:rsidP="000561FD">
      <w:pPr>
        <w:numPr>
          <w:ilvl w:val="0"/>
          <w:numId w:val="36"/>
        </w:numPr>
        <w:tabs>
          <w:tab w:val="clear" w:pos="1065"/>
        </w:tabs>
        <w:spacing w:line="276" w:lineRule="auto"/>
        <w:ind w:left="1701"/>
        <w:jc w:val="both"/>
        <w:rPr>
          <w:sz w:val="24"/>
          <w:szCs w:val="24"/>
        </w:rPr>
      </w:pPr>
      <w:r w:rsidRPr="002E2253">
        <w:rPr>
          <w:sz w:val="24"/>
          <w:szCs w:val="24"/>
        </w:rPr>
        <w:t>zamawiający nie przyjmie przedłożonej gwarancji,</w:t>
      </w:r>
    </w:p>
    <w:p w14:paraId="1CA468FB" w14:textId="77777777" w:rsidR="002013D4" w:rsidRDefault="003B237B" w:rsidP="000561FD">
      <w:pPr>
        <w:numPr>
          <w:ilvl w:val="0"/>
          <w:numId w:val="36"/>
        </w:numPr>
        <w:tabs>
          <w:tab w:val="clear" w:pos="1065"/>
        </w:tabs>
        <w:spacing w:line="276" w:lineRule="auto"/>
        <w:ind w:left="1701"/>
        <w:jc w:val="both"/>
        <w:rPr>
          <w:sz w:val="24"/>
          <w:szCs w:val="24"/>
        </w:rPr>
      </w:pPr>
      <w:r w:rsidRPr="002E2253">
        <w:rPr>
          <w:sz w:val="24"/>
          <w:szCs w:val="24"/>
        </w:rPr>
        <w:t>ulega zmianie wymagany rodzaj zabezpieczenia należytego wykonania umowy</w:t>
      </w:r>
    </w:p>
    <w:p w14:paraId="7E06218F" w14:textId="4FB04261" w:rsidR="003B237B" w:rsidRDefault="003B237B" w:rsidP="000561FD">
      <w:pPr>
        <w:numPr>
          <w:ilvl w:val="0"/>
          <w:numId w:val="36"/>
        </w:numPr>
        <w:tabs>
          <w:tab w:val="clear" w:pos="1065"/>
        </w:tabs>
        <w:spacing w:line="276" w:lineRule="auto"/>
        <w:ind w:left="1701"/>
        <w:jc w:val="both"/>
        <w:rPr>
          <w:sz w:val="24"/>
          <w:szCs w:val="24"/>
        </w:rPr>
      </w:pPr>
      <w:r w:rsidRPr="002E2253">
        <w:rPr>
          <w:sz w:val="24"/>
          <w:szCs w:val="24"/>
        </w:rPr>
        <w:t xml:space="preserve"> na zabezpieczenie w pieniądzu.</w:t>
      </w:r>
    </w:p>
    <w:p w14:paraId="4C4267C8" w14:textId="214D92C6" w:rsidR="00FB1197" w:rsidRPr="009E1C76" w:rsidRDefault="00FB1197" w:rsidP="000561FD">
      <w:pPr>
        <w:pStyle w:val="pkt"/>
        <w:numPr>
          <w:ilvl w:val="0"/>
          <w:numId w:val="25"/>
        </w:numPr>
        <w:tabs>
          <w:tab w:val="clear" w:pos="360"/>
          <w:tab w:val="num" w:pos="709"/>
        </w:tabs>
        <w:spacing w:before="0" w:after="0" w:line="276" w:lineRule="auto"/>
        <w:ind w:hanging="76"/>
        <w:rPr>
          <w:b/>
        </w:rPr>
      </w:pPr>
      <w:r>
        <w:rPr>
          <w:bCs/>
          <w:u w:val="single"/>
        </w:rPr>
        <w:t>Zamawiający zaznacza</w:t>
      </w:r>
      <w:r>
        <w:rPr>
          <w:u w:val="single"/>
        </w:rPr>
        <w:t>, że treść projektu umowy będącego integralną częścią siwz przedstawia również regulacje związane z zabezpieczeniem należytego wykonania umowy.</w:t>
      </w:r>
    </w:p>
    <w:p w14:paraId="38048C53" w14:textId="77777777" w:rsidR="009E1C76" w:rsidRDefault="009E1C76" w:rsidP="009E1C76">
      <w:pPr>
        <w:pStyle w:val="pkt"/>
        <w:spacing w:before="0" w:after="0" w:line="276" w:lineRule="auto"/>
        <w:ind w:left="360" w:firstLine="0"/>
        <w:rPr>
          <w:b/>
        </w:rPr>
      </w:pPr>
    </w:p>
    <w:p w14:paraId="2A942ED0" w14:textId="77777777" w:rsidR="00CB675C" w:rsidRDefault="00CB675C" w:rsidP="00F27F38">
      <w:pPr>
        <w:pStyle w:val="pkt"/>
        <w:spacing w:before="0" w:after="0" w:line="276" w:lineRule="auto"/>
        <w:ind w:left="720" w:firstLine="0"/>
        <w:rPr>
          <w:b/>
        </w:rPr>
      </w:pPr>
    </w:p>
    <w:p w14:paraId="11D49C29" w14:textId="77777777" w:rsidR="00CB675C" w:rsidRPr="005B5AC2" w:rsidRDefault="00CB675C" w:rsidP="00F27F38">
      <w:pPr>
        <w:pStyle w:val="Nagwek4"/>
        <w:spacing w:line="276" w:lineRule="auto"/>
        <w:rPr>
          <w:color w:val="auto"/>
        </w:rPr>
      </w:pPr>
      <w:r w:rsidRPr="005B5AC2">
        <w:rPr>
          <w:color w:val="auto"/>
        </w:rPr>
        <w:t>ROZDZIAŁ XIV Pouczenie o środkach ochrony prawnej</w:t>
      </w:r>
    </w:p>
    <w:p w14:paraId="24778605" w14:textId="77777777" w:rsidR="00CB675C" w:rsidRPr="005B5AC2" w:rsidRDefault="00CB675C" w:rsidP="00F27F38">
      <w:pPr>
        <w:spacing w:line="276" w:lineRule="auto"/>
        <w:ind w:left="426"/>
        <w:jc w:val="both"/>
        <w:rPr>
          <w:b/>
          <w:sz w:val="24"/>
        </w:rPr>
      </w:pPr>
    </w:p>
    <w:p w14:paraId="185D3F57" w14:textId="77777777" w:rsidR="001B4A65" w:rsidRPr="001B4A65" w:rsidRDefault="001B4A65" w:rsidP="00F27F38">
      <w:pPr>
        <w:pStyle w:val="Tekstpodstawowywcity"/>
        <w:numPr>
          <w:ilvl w:val="0"/>
          <w:numId w:val="7"/>
        </w:numPr>
        <w:spacing w:line="276" w:lineRule="auto"/>
        <w:ind w:left="426" w:hanging="426"/>
        <w:rPr>
          <w:color w:val="auto"/>
        </w:rPr>
      </w:pPr>
      <w:r w:rsidRPr="001B4A65">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bookmarkStart w:id="11" w:name="_Hlk526919328"/>
      <w:r w:rsidRPr="001B4A65">
        <w:rPr>
          <w:color w:val="auto"/>
          <w:spacing w:val="4"/>
        </w:rPr>
        <w:t>Środki ochrony prawnej wobec ogłoszenia o zamówieniu oraz specyfikacji istotnych warunków zamówienia przysługują również organizacjom wpisanym na listę, o której mowa w art. 154 pkt 5 ustawy Pzp.</w:t>
      </w:r>
    </w:p>
    <w:p w14:paraId="4C53B80F" w14:textId="37EF66AB" w:rsidR="001B4A65" w:rsidRPr="001B4A65" w:rsidRDefault="001B4A65" w:rsidP="00F27F38">
      <w:pPr>
        <w:pStyle w:val="ZLITUSTzmustliter"/>
        <w:numPr>
          <w:ilvl w:val="0"/>
          <w:numId w:val="7"/>
        </w:numPr>
        <w:spacing w:line="276" w:lineRule="auto"/>
        <w:ind w:left="426" w:hanging="426"/>
        <w:rPr>
          <w:rFonts w:ascii="Times New Roman" w:hAnsi="Times New Roman" w:cs="Times New Roman"/>
          <w:szCs w:val="24"/>
        </w:rPr>
      </w:pPr>
      <w:r w:rsidRPr="001B4A65">
        <w:rPr>
          <w:rFonts w:ascii="Times New Roman" w:hAnsi="Times New Roman" w:cs="Times New Roman"/>
          <w:szCs w:val="24"/>
        </w:rPr>
        <w:t>Odwołanie</w:t>
      </w:r>
      <w:r w:rsidR="0057774E">
        <w:rPr>
          <w:rFonts w:ascii="Times New Roman" w:hAnsi="Times New Roman" w:cs="Times New Roman"/>
          <w:szCs w:val="24"/>
        </w:rPr>
        <w:t xml:space="preserve">, z zastrzeżeniem art. 180 ust. 2 ustawy Pzp, </w:t>
      </w:r>
    </w:p>
    <w:p w14:paraId="42C8EDEB" w14:textId="77777777" w:rsidR="001B4A65" w:rsidRPr="001B4A65" w:rsidRDefault="001B4A65" w:rsidP="000561FD">
      <w:pPr>
        <w:pStyle w:val="ZLITUSTzmustliter"/>
        <w:numPr>
          <w:ilvl w:val="6"/>
          <w:numId w:val="24"/>
        </w:numPr>
        <w:tabs>
          <w:tab w:val="clear" w:pos="720"/>
          <w:tab w:val="num" w:pos="851"/>
        </w:tabs>
        <w:spacing w:line="276" w:lineRule="auto"/>
        <w:ind w:left="851" w:hanging="425"/>
        <w:rPr>
          <w:rFonts w:ascii="Times New Roman" w:hAnsi="Times New Roman" w:cs="Times New Roman"/>
          <w:szCs w:val="24"/>
        </w:rPr>
      </w:pPr>
      <w:r w:rsidRPr="001B4A65">
        <w:rPr>
          <w:rFonts w:ascii="Times New Roman" w:hAnsi="Times New Roman" w:cs="Times New Roman"/>
          <w:spacing w:val="4"/>
          <w:szCs w:val="24"/>
        </w:rPr>
        <w:t>przysługuje wyłącznie od niezgodnej z przepisami ustawy Pzp czynności Zamawiającego podjętej w postępowaniu o udzielenie zamówienia lub zaniechania czynności, do której Zamawiający jest zobowiązany na podstawie ustawy Pzp;</w:t>
      </w:r>
    </w:p>
    <w:p w14:paraId="315C1B60" w14:textId="77777777" w:rsidR="001B4A65" w:rsidRPr="001B4A65" w:rsidRDefault="001B4A65" w:rsidP="000561FD">
      <w:pPr>
        <w:pStyle w:val="ZLITUSTzmustliter"/>
        <w:numPr>
          <w:ilvl w:val="6"/>
          <w:numId w:val="24"/>
        </w:numPr>
        <w:tabs>
          <w:tab w:val="clear" w:pos="720"/>
          <w:tab w:val="num" w:pos="851"/>
        </w:tabs>
        <w:spacing w:line="276" w:lineRule="auto"/>
        <w:ind w:left="851" w:hanging="425"/>
        <w:rPr>
          <w:rFonts w:ascii="Times New Roman" w:hAnsi="Times New Roman" w:cs="Times New Roman"/>
          <w:szCs w:val="24"/>
        </w:rPr>
      </w:pPr>
      <w:r w:rsidRPr="001B4A65">
        <w:rPr>
          <w:rFonts w:ascii="Times New Roman" w:hAnsi="Times New Roman" w:cs="Times New Roman"/>
          <w:spacing w:val="4"/>
          <w:szCs w:val="24"/>
        </w:rPr>
        <w:t>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r w:rsidR="00D17544">
        <w:rPr>
          <w:rFonts w:ascii="Times New Roman" w:hAnsi="Times New Roman" w:cs="Times New Roman"/>
          <w:spacing w:val="4"/>
          <w:szCs w:val="24"/>
        </w:rPr>
        <w:t>.</w:t>
      </w:r>
      <w:r w:rsidRPr="001B4A65">
        <w:rPr>
          <w:rFonts w:ascii="Times New Roman" w:hAnsi="Times New Roman" w:cs="Times New Roman"/>
          <w:szCs w:val="24"/>
        </w:rPr>
        <w:t xml:space="preserve"> </w:t>
      </w:r>
    </w:p>
    <w:bookmarkEnd w:id="11"/>
    <w:p w14:paraId="359304E6" w14:textId="67528E4E" w:rsidR="001B4A65" w:rsidRPr="001B4A65" w:rsidRDefault="001B4A65" w:rsidP="00F27F38">
      <w:pPr>
        <w:pStyle w:val="ZLITUSTzmustliter"/>
        <w:numPr>
          <w:ilvl w:val="0"/>
          <w:numId w:val="7"/>
        </w:numPr>
        <w:tabs>
          <w:tab w:val="num" w:pos="426"/>
        </w:tabs>
        <w:spacing w:line="276" w:lineRule="auto"/>
        <w:ind w:left="426" w:hanging="426"/>
        <w:rPr>
          <w:rFonts w:ascii="Times New Roman" w:hAnsi="Times New Roman" w:cs="Times New Roman"/>
          <w:szCs w:val="24"/>
        </w:rPr>
      </w:pPr>
      <w:r w:rsidRPr="001B4A65">
        <w:rPr>
          <w:rFonts w:ascii="Times New Roman" w:hAnsi="Times New Roman" w:cs="Times New Roman"/>
          <w:szCs w:val="24"/>
        </w:rPr>
        <w:t xml:space="preserve">Odwołanie wnosi się </w:t>
      </w:r>
      <w:r w:rsidR="00D308E2">
        <w:rPr>
          <w:rFonts w:ascii="Times New Roman" w:hAnsi="Times New Roman" w:cs="Times New Roman"/>
          <w:szCs w:val="24"/>
        </w:rPr>
        <w:t xml:space="preserve">do Prezesa Izby w formie pisemnej w postaci papierowej albo </w:t>
      </w:r>
      <w:r w:rsidRPr="001B4A65">
        <w:rPr>
          <w:rFonts w:ascii="Times New Roman" w:hAnsi="Times New Roman" w:cs="Times New Roman"/>
          <w:szCs w:val="24"/>
        </w:rPr>
        <w:t>w postaci elektronicznej, opatrzone</w:t>
      </w:r>
      <w:r w:rsidR="00D308E2">
        <w:rPr>
          <w:rFonts w:ascii="Times New Roman" w:hAnsi="Times New Roman" w:cs="Times New Roman"/>
          <w:szCs w:val="24"/>
        </w:rPr>
        <w:t xml:space="preserve"> odpowiednio własnoręcznym podpisem albo </w:t>
      </w:r>
      <w:r w:rsidRPr="001B4A65">
        <w:rPr>
          <w:rFonts w:ascii="Times New Roman" w:hAnsi="Times New Roman" w:cs="Times New Roman"/>
          <w:szCs w:val="24"/>
        </w:rPr>
        <w:t xml:space="preserve"> kwalifikowanym podpisem elektronicznym, na elektroniczną skrzynkę podawczą Urzędu, przy użyciu której obsługiwana jest korespondencja Izby.</w:t>
      </w:r>
    </w:p>
    <w:p w14:paraId="642FA8EB" w14:textId="77777777" w:rsidR="001B4A65" w:rsidRPr="001B4A65" w:rsidRDefault="001B4A65" w:rsidP="00F27F38">
      <w:pPr>
        <w:numPr>
          <w:ilvl w:val="0"/>
          <w:numId w:val="7"/>
        </w:numPr>
        <w:tabs>
          <w:tab w:val="num" w:pos="426"/>
        </w:tabs>
        <w:autoSpaceDE w:val="0"/>
        <w:autoSpaceDN w:val="0"/>
        <w:adjustRightInd w:val="0"/>
        <w:spacing w:line="276" w:lineRule="auto"/>
        <w:ind w:left="426" w:hanging="426"/>
        <w:jc w:val="both"/>
        <w:rPr>
          <w:sz w:val="24"/>
          <w:szCs w:val="24"/>
        </w:rPr>
      </w:pPr>
      <w:r w:rsidRPr="001B4A65">
        <w:rPr>
          <w:sz w:val="24"/>
          <w:szCs w:val="24"/>
        </w:rPr>
        <w:t>Odwołujący przesyła kopię odwołania zamawiającemu przed upływem terminu do</w:t>
      </w:r>
      <w:r w:rsidR="003B3374">
        <w:rPr>
          <w:sz w:val="24"/>
          <w:szCs w:val="24"/>
        </w:rPr>
        <w:t> </w:t>
      </w:r>
      <w:r w:rsidRPr="001B4A65">
        <w:rPr>
          <w:sz w:val="24"/>
          <w:szCs w:val="24"/>
        </w:rPr>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3703683" w14:textId="77777777" w:rsidR="001B4A65" w:rsidRPr="001B4A65" w:rsidRDefault="001B4A65" w:rsidP="00F27F38">
      <w:pPr>
        <w:numPr>
          <w:ilvl w:val="0"/>
          <w:numId w:val="7"/>
        </w:numPr>
        <w:tabs>
          <w:tab w:val="num" w:pos="426"/>
        </w:tabs>
        <w:autoSpaceDE w:val="0"/>
        <w:autoSpaceDN w:val="0"/>
        <w:adjustRightInd w:val="0"/>
        <w:spacing w:line="276" w:lineRule="auto"/>
        <w:ind w:left="426" w:hanging="426"/>
        <w:jc w:val="both"/>
        <w:rPr>
          <w:sz w:val="24"/>
          <w:szCs w:val="24"/>
        </w:rPr>
      </w:pPr>
      <w:r w:rsidRPr="001B4A65">
        <w:rPr>
          <w:sz w:val="24"/>
          <w:szCs w:val="24"/>
        </w:rPr>
        <w:t>Terminy do wniesienia odwołania:</w:t>
      </w:r>
    </w:p>
    <w:p w14:paraId="52E7EBB9" w14:textId="1E0F99C7" w:rsidR="001B4A65" w:rsidRPr="001B4A65" w:rsidRDefault="001B4A65" w:rsidP="000561FD">
      <w:pPr>
        <w:numPr>
          <w:ilvl w:val="1"/>
          <w:numId w:val="17"/>
        </w:numPr>
        <w:tabs>
          <w:tab w:val="clear" w:pos="1440"/>
          <w:tab w:val="num" w:pos="709"/>
        </w:tabs>
        <w:autoSpaceDE w:val="0"/>
        <w:autoSpaceDN w:val="0"/>
        <w:adjustRightInd w:val="0"/>
        <w:spacing w:line="276" w:lineRule="auto"/>
        <w:ind w:left="709" w:hanging="283"/>
        <w:jc w:val="both"/>
        <w:rPr>
          <w:sz w:val="24"/>
          <w:szCs w:val="24"/>
        </w:rPr>
      </w:pPr>
      <w:bookmarkStart w:id="12" w:name="_Hlk526919712"/>
      <w:r w:rsidRPr="001B4A65">
        <w:rPr>
          <w:spacing w:val="4"/>
          <w:sz w:val="24"/>
          <w:szCs w:val="24"/>
        </w:rPr>
        <w:t xml:space="preserve">odwołanie </w:t>
      </w:r>
      <w:bookmarkStart w:id="13" w:name="_Hlk526920018"/>
      <w:r w:rsidRPr="001B4A65">
        <w:rPr>
          <w:spacing w:val="4"/>
          <w:sz w:val="24"/>
          <w:szCs w:val="24"/>
        </w:rPr>
        <w:t xml:space="preserve">wnosi się w terminie </w:t>
      </w:r>
      <w:r w:rsidR="00D308E2">
        <w:rPr>
          <w:spacing w:val="4"/>
          <w:sz w:val="24"/>
          <w:szCs w:val="24"/>
        </w:rPr>
        <w:t>5</w:t>
      </w:r>
      <w:r w:rsidRPr="001B4A65">
        <w:rPr>
          <w:spacing w:val="4"/>
          <w:sz w:val="24"/>
          <w:szCs w:val="24"/>
        </w:rPr>
        <w:t xml:space="preserve"> dni od dnia przesłania informacji o czynności Zamawiającego stanowiącej podstawę jego wniesienia – jeżeli zostały przesłane </w:t>
      </w:r>
      <w:r w:rsidRPr="001B4A65">
        <w:rPr>
          <w:spacing w:val="4"/>
          <w:sz w:val="24"/>
          <w:szCs w:val="24"/>
        </w:rPr>
        <w:br/>
        <w:t>w sposób określony w art. 180 ust. 5 ustawy Pzp zdanie drugie albo w terminie 1</w:t>
      </w:r>
      <w:r w:rsidR="0057774E">
        <w:rPr>
          <w:spacing w:val="4"/>
          <w:sz w:val="24"/>
          <w:szCs w:val="24"/>
        </w:rPr>
        <w:t>0</w:t>
      </w:r>
      <w:r w:rsidRPr="001B4A65">
        <w:rPr>
          <w:spacing w:val="4"/>
          <w:sz w:val="24"/>
          <w:szCs w:val="24"/>
        </w:rPr>
        <w:t xml:space="preserve"> dni – jeżeli zostały przesłane w inny sposób</w:t>
      </w:r>
      <w:bookmarkEnd w:id="13"/>
      <w:r w:rsidRPr="001B4A65">
        <w:rPr>
          <w:spacing w:val="4"/>
          <w:sz w:val="24"/>
          <w:szCs w:val="24"/>
        </w:rPr>
        <w:t>,</w:t>
      </w:r>
    </w:p>
    <w:p w14:paraId="264AF186" w14:textId="117FE75C" w:rsidR="001B4A65" w:rsidRPr="001B4A65" w:rsidRDefault="001B4A65" w:rsidP="000561FD">
      <w:pPr>
        <w:numPr>
          <w:ilvl w:val="1"/>
          <w:numId w:val="17"/>
        </w:numPr>
        <w:tabs>
          <w:tab w:val="clear" w:pos="1440"/>
          <w:tab w:val="num" w:pos="709"/>
        </w:tabs>
        <w:autoSpaceDE w:val="0"/>
        <w:autoSpaceDN w:val="0"/>
        <w:adjustRightInd w:val="0"/>
        <w:spacing w:line="276" w:lineRule="auto"/>
        <w:ind w:left="709" w:hanging="283"/>
        <w:jc w:val="both"/>
        <w:rPr>
          <w:sz w:val="24"/>
          <w:szCs w:val="24"/>
        </w:rPr>
      </w:pPr>
      <w:r w:rsidRPr="001B4A65">
        <w:rPr>
          <w:spacing w:val="4"/>
          <w:sz w:val="24"/>
          <w:szCs w:val="24"/>
        </w:rPr>
        <w:t xml:space="preserve">odwołanie wobec </w:t>
      </w:r>
      <w:bookmarkStart w:id="14" w:name="_Hlk526920047"/>
      <w:r w:rsidRPr="001B4A65">
        <w:rPr>
          <w:spacing w:val="4"/>
          <w:sz w:val="24"/>
          <w:szCs w:val="24"/>
        </w:rPr>
        <w:t xml:space="preserve">treści ogłoszenia o zamówieniu, a także wobec postanowień specyfikacji istotnych warunków zamówienia, wnosi się w terminie </w:t>
      </w:r>
      <w:r w:rsidR="0057774E">
        <w:rPr>
          <w:spacing w:val="4"/>
          <w:sz w:val="24"/>
          <w:szCs w:val="24"/>
        </w:rPr>
        <w:t>5</w:t>
      </w:r>
      <w:r w:rsidRPr="001B4A65">
        <w:rPr>
          <w:spacing w:val="4"/>
          <w:sz w:val="24"/>
          <w:szCs w:val="24"/>
        </w:rPr>
        <w:t xml:space="preserve"> dni od dnia publikacji ogłoszenia w </w:t>
      </w:r>
      <w:r w:rsidR="0057774E">
        <w:rPr>
          <w:spacing w:val="4"/>
          <w:sz w:val="24"/>
          <w:szCs w:val="24"/>
        </w:rPr>
        <w:t xml:space="preserve">Biuletynie Zamówień Publicznych </w:t>
      </w:r>
      <w:r w:rsidRPr="001B4A65">
        <w:rPr>
          <w:spacing w:val="4"/>
          <w:sz w:val="24"/>
          <w:szCs w:val="24"/>
        </w:rPr>
        <w:t xml:space="preserve"> lub zamieszczenia specyfikacji istotnych warunków zamówienia na stronie internetowej</w:t>
      </w:r>
      <w:bookmarkEnd w:id="14"/>
      <w:r w:rsidRPr="001B4A65">
        <w:rPr>
          <w:spacing w:val="4"/>
          <w:sz w:val="24"/>
          <w:szCs w:val="24"/>
        </w:rPr>
        <w:t>,</w:t>
      </w:r>
    </w:p>
    <w:p w14:paraId="242068F0" w14:textId="72DB61E7" w:rsidR="001B4A65" w:rsidRPr="001B4A65" w:rsidRDefault="001B4A65" w:rsidP="000561FD">
      <w:pPr>
        <w:numPr>
          <w:ilvl w:val="1"/>
          <w:numId w:val="17"/>
        </w:numPr>
        <w:tabs>
          <w:tab w:val="clear" w:pos="1440"/>
          <w:tab w:val="num" w:pos="709"/>
        </w:tabs>
        <w:spacing w:line="276" w:lineRule="auto"/>
        <w:ind w:left="709" w:hanging="283"/>
        <w:jc w:val="both"/>
        <w:rPr>
          <w:spacing w:val="4"/>
          <w:sz w:val="24"/>
          <w:szCs w:val="24"/>
        </w:rPr>
      </w:pPr>
      <w:r w:rsidRPr="001B4A65">
        <w:rPr>
          <w:spacing w:val="4"/>
          <w:sz w:val="24"/>
          <w:szCs w:val="24"/>
        </w:rPr>
        <w:t xml:space="preserve">odwołanie </w:t>
      </w:r>
      <w:bookmarkStart w:id="15" w:name="_Hlk526920065"/>
      <w:r w:rsidRPr="001B4A65">
        <w:rPr>
          <w:spacing w:val="4"/>
          <w:sz w:val="24"/>
          <w:szCs w:val="24"/>
        </w:rPr>
        <w:t xml:space="preserve">wobec czynności innych niż określone w ust. 5 pkt. 1 i 2 powyżej wnosi się w terminie </w:t>
      </w:r>
      <w:r w:rsidR="0057774E">
        <w:rPr>
          <w:spacing w:val="4"/>
          <w:sz w:val="24"/>
          <w:szCs w:val="24"/>
        </w:rPr>
        <w:t>5</w:t>
      </w:r>
      <w:r w:rsidRPr="001B4A65">
        <w:rPr>
          <w:spacing w:val="4"/>
          <w:sz w:val="24"/>
          <w:szCs w:val="24"/>
        </w:rPr>
        <w:t xml:space="preserve"> dni od dnia, w którym powzięto lub przy zachowaniu należytej staranności można było powziąć wiadomość o okolicznościach stanowiących podstawę jego wniesienia</w:t>
      </w:r>
      <w:bookmarkEnd w:id="15"/>
      <w:r w:rsidRPr="001B4A65">
        <w:rPr>
          <w:spacing w:val="4"/>
          <w:sz w:val="24"/>
          <w:szCs w:val="24"/>
        </w:rPr>
        <w:t>,</w:t>
      </w:r>
    </w:p>
    <w:p w14:paraId="0A668F11" w14:textId="77777777" w:rsidR="001B4A65" w:rsidRPr="001B4A65" w:rsidRDefault="001B4A65" w:rsidP="000561FD">
      <w:pPr>
        <w:numPr>
          <w:ilvl w:val="1"/>
          <w:numId w:val="17"/>
        </w:numPr>
        <w:tabs>
          <w:tab w:val="clear" w:pos="1440"/>
          <w:tab w:val="num" w:pos="709"/>
        </w:tabs>
        <w:spacing w:line="276" w:lineRule="auto"/>
        <w:ind w:left="709" w:hanging="283"/>
        <w:jc w:val="both"/>
        <w:rPr>
          <w:spacing w:val="4"/>
          <w:sz w:val="24"/>
          <w:szCs w:val="24"/>
        </w:rPr>
      </w:pPr>
      <w:r w:rsidRPr="001B4A65">
        <w:rPr>
          <w:spacing w:val="4"/>
          <w:sz w:val="24"/>
          <w:szCs w:val="24"/>
        </w:rPr>
        <w:t xml:space="preserve">Jeżeli </w:t>
      </w:r>
      <w:bookmarkStart w:id="16" w:name="_Hlk526920090"/>
      <w:r w:rsidRPr="001B4A65">
        <w:rPr>
          <w:spacing w:val="4"/>
          <w:sz w:val="24"/>
          <w:szCs w:val="24"/>
        </w:rPr>
        <w:t>Zamawiający nie przesłał Wykonawcy zawiadomienia o wyborze oferty najkorzystniejszej odwołanie wnosi się nie później niż w terminie:</w:t>
      </w:r>
      <w:bookmarkEnd w:id="16"/>
    </w:p>
    <w:p w14:paraId="1B8B246B" w14:textId="0C66D75C" w:rsidR="001B4A65" w:rsidRPr="001B4A65" w:rsidRDefault="0057774E" w:rsidP="000561FD">
      <w:pPr>
        <w:numPr>
          <w:ilvl w:val="3"/>
          <w:numId w:val="29"/>
        </w:numPr>
        <w:tabs>
          <w:tab w:val="clear" w:pos="3191"/>
          <w:tab w:val="num" w:pos="1134"/>
        </w:tabs>
        <w:spacing w:line="276" w:lineRule="auto"/>
        <w:ind w:left="1134" w:hanging="425"/>
        <w:jc w:val="both"/>
        <w:rPr>
          <w:spacing w:val="4"/>
          <w:sz w:val="24"/>
          <w:szCs w:val="24"/>
        </w:rPr>
      </w:pPr>
      <w:r>
        <w:rPr>
          <w:spacing w:val="4"/>
          <w:sz w:val="24"/>
          <w:szCs w:val="24"/>
        </w:rPr>
        <w:t>15</w:t>
      </w:r>
      <w:r w:rsidR="001B4A65" w:rsidRPr="001B4A65">
        <w:rPr>
          <w:spacing w:val="4"/>
          <w:sz w:val="24"/>
          <w:szCs w:val="24"/>
        </w:rPr>
        <w:t xml:space="preserve"> dni </w:t>
      </w:r>
      <w:bookmarkStart w:id="17" w:name="_Hlk526920118"/>
      <w:r w:rsidR="001B4A65" w:rsidRPr="001B4A65">
        <w:rPr>
          <w:spacing w:val="4"/>
          <w:sz w:val="24"/>
          <w:szCs w:val="24"/>
        </w:rPr>
        <w:t xml:space="preserve">od dnia publikacji w </w:t>
      </w:r>
      <w:r>
        <w:rPr>
          <w:spacing w:val="4"/>
          <w:sz w:val="24"/>
          <w:szCs w:val="24"/>
        </w:rPr>
        <w:t xml:space="preserve">Biuletynie Zamówień Publicznych </w:t>
      </w:r>
      <w:r w:rsidR="001B4A65" w:rsidRPr="001B4A65">
        <w:rPr>
          <w:spacing w:val="4"/>
          <w:sz w:val="24"/>
          <w:szCs w:val="24"/>
        </w:rPr>
        <w:t xml:space="preserve"> ogłoszenia o udzieleniu zamówienia</w:t>
      </w:r>
      <w:bookmarkEnd w:id="17"/>
      <w:r w:rsidR="001B4A65" w:rsidRPr="001B4A65">
        <w:rPr>
          <w:spacing w:val="4"/>
          <w:sz w:val="24"/>
          <w:szCs w:val="24"/>
        </w:rPr>
        <w:t>;</w:t>
      </w:r>
    </w:p>
    <w:p w14:paraId="4400DAE9" w14:textId="3DBFC4D3" w:rsidR="001B4A65" w:rsidRPr="001B4A65" w:rsidRDefault="0057774E" w:rsidP="000561FD">
      <w:pPr>
        <w:numPr>
          <w:ilvl w:val="3"/>
          <w:numId w:val="29"/>
        </w:numPr>
        <w:tabs>
          <w:tab w:val="clear" w:pos="3191"/>
          <w:tab w:val="num" w:pos="1134"/>
        </w:tabs>
        <w:spacing w:line="276" w:lineRule="auto"/>
        <w:ind w:left="1134" w:hanging="425"/>
        <w:jc w:val="both"/>
        <w:rPr>
          <w:spacing w:val="4"/>
          <w:sz w:val="24"/>
          <w:szCs w:val="24"/>
        </w:rPr>
      </w:pPr>
      <w:r>
        <w:rPr>
          <w:spacing w:val="4"/>
          <w:sz w:val="24"/>
          <w:szCs w:val="24"/>
        </w:rPr>
        <w:t>1</w:t>
      </w:r>
      <w:r w:rsidR="001B4A65" w:rsidRPr="001B4A65">
        <w:rPr>
          <w:spacing w:val="4"/>
          <w:sz w:val="24"/>
          <w:szCs w:val="24"/>
        </w:rPr>
        <w:t xml:space="preserve"> </w:t>
      </w:r>
      <w:bookmarkStart w:id="18" w:name="_Hlk526920140"/>
      <w:r w:rsidR="001B4A65" w:rsidRPr="001B4A65">
        <w:rPr>
          <w:spacing w:val="4"/>
          <w:sz w:val="24"/>
          <w:szCs w:val="24"/>
        </w:rPr>
        <w:t>miesięc</w:t>
      </w:r>
      <w:r>
        <w:rPr>
          <w:spacing w:val="4"/>
          <w:sz w:val="24"/>
          <w:szCs w:val="24"/>
        </w:rPr>
        <w:t>a</w:t>
      </w:r>
      <w:r w:rsidR="001B4A65" w:rsidRPr="001B4A65">
        <w:rPr>
          <w:spacing w:val="4"/>
          <w:sz w:val="24"/>
          <w:szCs w:val="24"/>
        </w:rPr>
        <w:t xml:space="preserve"> od dnia zawarcia umowy, jeżeli Zamawiający nie opublikował w</w:t>
      </w:r>
      <w:r w:rsidR="00D96BFF">
        <w:rPr>
          <w:spacing w:val="4"/>
          <w:sz w:val="24"/>
          <w:szCs w:val="24"/>
        </w:rPr>
        <w:t> </w:t>
      </w:r>
      <w:r>
        <w:rPr>
          <w:spacing w:val="4"/>
          <w:sz w:val="24"/>
          <w:szCs w:val="24"/>
        </w:rPr>
        <w:t xml:space="preserve">Biuletynie Zamówień Publicznych </w:t>
      </w:r>
      <w:r w:rsidR="001B4A65" w:rsidRPr="001B4A65">
        <w:rPr>
          <w:spacing w:val="4"/>
          <w:sz w:val="24"/>
          <w:szCs w:val="24"/>
        </w:rPr>
        <w:t xml:space="preserve"> ogłoszenia o udzieleniu zamówienia</w:t>
      </w:r>
      <w:bookmarkEnd w:id="18"/>
      <w:r w:rsidR="001B4A65" w:rsidRPr="001B4A65">
        <w:rPr>
          <w:spacing w:val="4"/>
          <w:sz w:val="24"/>
          <w:szCs w:val="24"/>
        </w:rPr>
        <w:t>.</w:t>
      </w:r>
    </w:p>
    <w:bookmarkEnd w:id="12"/>
    <w:p w14:paraId="6FDB05C4" w14:textId="64352E47" w:rsidR="001B4A65" w:rsidRPr="009B5F0C" w:rsidRDefault="001B4A65" w:rsidP="00F27F38">
      <w:pPr>
        <w:pStyle w:val="Tekstpodstawowywcity"/>
        <w:numPr>
          <w:ilvl w:val="0"/>
          <w:numId w:val="7"/>
        </w:numPr>
        <w:tabs>
          <w:tab w:val="num" w:pos="426"/>
          <w:tab w:val="num" w:pos="709"/>
          <w:tab w:val="num" w:pos="930"/>
          <w:tab w:val="left" w:pos="993"/>
        </w:tabs>
        <w:spacing w:line="276" w:lineRule="auto"/>
        <w:ind w:left="426" w:hanging="426"/>
        <w:rPr>
          <w:color w:val="auto"/>
        </w:rPr>
      </w:pPr>
      <w:r w:rsidRPr="001B4A65">
        <w:rPr>
          <w:color w:val="auto"/>
        </w:rPr>
        <w:t>Na orzeczenie Krajowej Izby Odwoławczej stronom oraz uczestnikom postępowania odwoławczego przysługuje skarga do sądu.</w:t>
      </w:r>
      <w:r w:rsidRPr="001B4A65">
        <w:rPr>
          <w:color w:val="auto"/>
          <w:spacing w:val="4"/>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19" w:name="_Hlk526920335"/>
      <w:r w:rsidRPr="001B4A65">
        <w:rPr>
          <w:color w:val="auto"/>
          <w:spacing w:val="4"/>
        </w:rPr>
        <w:t>pocztowej operatora wyznaczonego w rozumieniu ustawy z dnia 23 listopada 2012 r.</w:t>
      </w:r>
      <w:r w:rsidR="0010596B">
        <w:rPr>
          <w:color w:val="auto"/>
          <w:spacing w:val="4"/>
        </w:rPr>
        <w:t xml:space="preserve"> - Prawo pocztowe (Dz. U. z 2018 r. poz. 2188</w:t>
      </w:r>
      <w:r w:rsidRPr="001B4A65">
        <w:rPr>
          <w:color w:val="auto"/>
          <w:spacing w:val="4"/>
        </w:rPr>
        <w:t xml:space="preserve"> z</w:t>
      </w:r>
      <w:r w:rsidR="00FB1197">
        <w:rPr>
          <w:color w:val="auto"/>
          <w:spacing w:val="4"/>
          <w:lang w:val="pl-PL"/>
        </w:rPr>
        <w:t>e</w:t>
      </w:r>
      <w:r w:rsidRPr="001B4A65">
        <w:rPr>
          <w:color w:val="auto"/>
          <w:spacing w:val="4"/>
        </w:rPr>
        <w:t xml:space="preserve"> zm.) jest równoznaczne z jej wniesieniem.</w:t>
      </w:r>
      <w:bookmarkEnd w:id="19"/>
    </w:p>
    <w:p w14:paraId="40792A56" w14:textId="7B8A21E0" w:rsidR="00CB675C" w:rsidRPr="005B5AC2" w:rsidRDefault="00CB675C" w:rsidP="00F27F38">
      <w:pPr>
        <w:tabs>
          <w:tab w:val="num" w:pos="360"/>
        </w:tabs>
        <w:spacing w:line="276" w:lineRule="auto"/>
        <w:jc w:val="both"/>
        <w:rPr>
          <w:sz w:val="24"/>
        </w:rPr>
      </w:pPr>
    </w:p>
    <w:p w14:paraId="035A0215" w14:textId="77777777" w:rsidR="00CB675C" w:rsidRPr="005B5AC2" w:rsidRDefault="00CB675C" w:rsidP="00F27F38">
      <w:pPr>
        <w:pStyle w:val="Nagwek4"/>
        <w:spacing w:line="276" w:lineRule="auto"/>
        <w:rPr>
          <w:color w:val="auto"/>
        </w:rPr>
      </w:pPr>
      <w:r w:rsidRPr="005B5AC2">
        <w:rPr>
          <w:color w:val="auto"/>
        </w:rPr>
        <w:t>ROZDZIAŁ XV Opis przedmiotu zamówienia</w:t>
      </w:r>
    </w:p>
    <w:p w14:paraId="2F0E9521" w14:textId="77777777" w:rsidR="00CB675C" w:rsidRPr="005B5AC2" w:rsidRDefault="00CB675C" w:rsidP="00F27F38">
      <w:pPr>
        <w:spacing w:line="276" w:lineRule="auto"/>
        <w:ind w:left="426"/>
        <w:jc w:val="both"/>
        <w:rPr>
          <w:b/>
          <w:sz w:val="24"/>
        </w:rPr>
      </w:pPr>
    </w:p>
    <w:p w14:paraId="34C7556D" w14:textId="3BDF67F4" w:rsidR="00342426" w:rsidRPr="00B318A6" w:rsidRDefault="00970862" w:rsidP="000561FD">
      <w:pPr>
        <w:pStyle w:val="Tekstpodstawowy"/>
        <w:numPr>
          <w:ilvl w:val="0"/>
          <w:numId w:val="39"/>
        </w:numPr>
        <w:tabs>
          <w:tab w:val="clear" w:pos="567"/>
        </w:tabs>
        <w:spacing w:line="276" w:lineRule="auto"/>
        <w:ind w:left="284" w:hanging="284"/>
        <w:rPr>
          <w:b w:val="0"/>
          <w:sz w:val="24"/>
          <w:szCs w:val="24"/>
        </w:rPr>
      </w:pPr>
      <w:r w:rsidRPr="00FB2E48">
        <w:rPr>
          <w:b w:val="0"/>
          <w:sz w:val="24"/>
          <w:szCs w:val="24"/>
        </w:rPr>
        <w:t xml:space="preserve">Przedmiotem zamówienia jest wykonanie usługi polegającej na pełnieniu funkcji </w:t>
      </w:r>
      <w:r w:rsidR="00FA0B17">
        <w:rPr>
          <w:b w:val="0"/>
          <w:sz w:val="24"/>
          <w:szCs w:val="24"/>
          <w:lang w:val="pl-PL"/>
        </w:rPr>
        <w:t>I</w:t>
      </w:r>
      <w:r w:rsidR="00A92A48">
        <w:rPr>
          <w:b w:val="0"/>
          <w:sz w:val="24"/>
          <w:szCs w:val="24"/>
          <w:lang w:val="pl-PL"/>
        </w:rPr>
        <w:t>nżyniera</w:t>
      </w:r>
      <w:r w:rsidRPr="00FB2E48">
        <w:rPr>
          <w:b w:val="0"/>
          <w:sz w:val="24"/>
          <w:szCs w:val="24"/>
        </w:rPr>
        <w:t xml:space="preserve"> </w:t>
      </w:r>
      <w:r w:rsidR="00FA0B17">
        <w:rPr>
          <w:b w:val="0"/>
          <w:sz w:val="24"/>
          <w:szCs w:val="24"/>
          <w:lang w:val="pl-PL"/>
        </w:rPr>
        <w:t>K</w:t>
      </w:r>
      <w:r w:rsidR="000F634D" w:rsidRPr="00FB2E48">
        <w:rPr>
          <w:b w:val="0"/>
          <w:sz w:val="24"/>
          <w:szCs w:val="24"/>
          <w:lang w:val="pl-PL"/>
        </w:rPr>
        <w:t xml:space="preserve">ontraktu dla </w:t>
      </w:r>
      <w:r w:rsidR="00B318A6">
        <w:rPr>
          <w:b w:val="0"/>
          <w:spacing w:val="-4"/>
          <w:sz w:val="24"/>
          <w:szCs w:val="24"/>
        </w:rPr>
        <w:t>zadania</w:t>
      </w:r>
      <w:r w:rsidR="004B5AC3">
        <w:rPr>
          <w:b w:val="0"/>
          <w:spacing w:val="-4"/>
          <w:sz w:val="24"/>
          <w:szCs w:val="24"/>
          <w:lang w:val="pl-PL"/>
        </w:rPr>
        <w:t xml:space="preserve"> </w:t>
      </w:r>
      <w:r w:rsidR="00B650DA">
        <w:rPr>
          <w:b w:val="0"/>
          <w:spacing w:val="-4"/>
          <w:sz w:val="24"/>
          <w:szCs w:val="24"/>
          <w:lang w:val="pl-PL"/>
        </w:rPr>
        <w:t>inwestycyjnego</w:t>
      </w:r>
      <w:r w:rsidR="004B5AC3">
        <w:rPr>
          <w:b w:val="0"/>
          <w:spacing w:val="-4"/>
          <w:sz w:val="24"/>
          <w:szCs w:val="24"/>
          <w:lang w:val="pl-PL"/>
        </w:rPr>
        <w:t xml:space="preserve">  w </w:t>
      </w:r>
      <w:r w:rsidR="00FA0B17">
        <w:rPr>
          <w:b w:val="0"/>
          <w:spacing w:val="-4"/>
          <w:sz w:val="24"/>
          <w:szCs w:val="24"/>
          <w:lang w:val="pl-PL"/>
        </w:rPr>
        <w:t>Świnoujściu</w:t>
      </w:r>
      <w:r w:rsidR="00A92A48">
        <w:rPr>
          <w:b w:val="0"/>
          <w:spacing w:val="-4"/>
          <w:sz w:val="24"/>
          <w:szCs w:val="24"/>
          <w:lang w:val="pl-PL"/>
        </w:rPr>
        <w:t>:</w:t>
      </w:r>
      <w:r w:rsidR="00B318A6">
        <w:rPr>
          <w:b w:val="0"/>
          <w:spacing w:val="-4"/>
          <w:sz w:val="24"/>
          <w:szCs w:val="24"/>
          <w:lang w:val="pl-PL"/>
        </w:rPr>
        <w:t xml:space="preserve"> </w:t>
      </w:r>
      <w:r w:rsidR="00B318A6" w:rsidRPr="00B318A6">
        <w:rPr>
          <w:rFonts w:ascii="Times" w:hAnsi="Times" w:cs="Times"/>
          <w:sz w:val="24"/>
          <w:szCs w:val="24"/>
          <w:lang w:eastAsia="ar-SA"/>
        </w:rPr>
        <w:t>P</w:t>
      </w:r>
      <w:r w:rsidR="00B318A6" w:rsidRPr="00B318A6">
        <w:rPr>
          <w:rFonts w:ascii="Times" w:hAnsi="Times" w:cs="Times"/>
          <w:sz w:val="24"/>
          <w:szCs w:val="24"/>
        </w:rPr>
        <w:t xml:space="preserve">ełnienie funkcji Inżyniera </w:t>
      </w:r>
      <w:r w:rsidR="004B5100">
        <w:rPr>
          <w:rFonts w:ascii="Times" w:hAnsi="Times" w:cs="Times"/>
          <w:sz w:val="24"/>
          <w:szCs w:val="24"/>
          <w:lang w:val="pl-PL"/>
        </w:rPr>
        <w:t xml:space="preserve">Kontraktu </w:t>
      </w:r>
      <w:r w:rsidR="00B318A6" w:rsidRPr="00B318A6">
        <w:rPr>
          <w:rFonts w:ascii="Times" w:hAnsi="Times" w:cs="Times"/>
          <w:sz w:val="24"/>
          <w:szCs w:val="24"/>
        </w:rPr>
        <w:t xml:space="preserve">dla zadania pn. Budowa infrastruktury związanej z modernizacją węzła przesiadkowego kolejowo – promowo – autobusowego w Świnoujściu” -  </w:t>
      </w:r>
      <w:r w:rsidR="00B650DA">
        <w:rPr>
          <w:rFonts w:ascii="Times" w:hAnsi="Times" w:cs="Times"/>
          <w:sz w:val="24"/>
          <w:szCs w:val="24"/>
          <w:lang w:val="pl-PL"/>
        </w:rPr>
        <w:t>w okresie projektowania i budowy</w:t>
      </w:r>
      <w:r w:rsidR="00B318A6">
        <w:rPr>
          <w:rFonts w:ascii="Times" w:hAnsi="Times" w:cs="Times"/>
          <w:sz w:val="28"/>
          <w:szCs w:val="28"/>
          <w:lang w:val="pl-PL"/>
        </w:rPr>
        <w:t>.</w:t>
      </w:r>
    </w:p>
    <w:p w14:paraId="1C07E759" w14:textId="4E5F3549" w:rsidR="00FA0B17" w:rsidRPr="00342426" w:rsidRDefault="00FA0B17" w:rsidP="000561FD">
      <w:pPr>
        <w:pStyle w:val="Tekstpodstawowy"/>
        <w:numPr>
          <w:ilvl w:val="0"/>
          <w:numId w:val="39"/>
        </w:numPr>
        <w:tabs>
          <w:tab w:val="clear" w:pos="567"/>
        </w:tabs>
        <w:spacing w:line="276" w:lineRule="auto"/>
        <w:ind w:left="284" w:hanging="284"/>
        <w:rPr>
          <w:b w:val="0"/>
          <w:sz w:val="24"/>
          <w:szCs w:val="24"/>
        </w:rPr>
      </w:pPr>
      <w:r w:rsidRPr="00342426">
        <w:rPr>
          <w:b w:val="0"/>
          <w:sz w:val="24"/>
          <w:szCs w:val="24"/>
        </w:rPr>
        <w:t xml:space="preserve">Podstawowym celem umowy (dalej: „Umowa”) zawartej między Zamawiającym a Inżynierem-Kontraktu (dalej: „Inżynier Kontraktu”) będzie efektywne, profesjonalne i rzetelne świadczenie usług w zakresie zarządzania Projektem, procesem inwestycyjnym, pełnienia funkcji inspektora nadzoru i doradztwa w zakresie realizacji zadań objętych przedmiotem umowy – </w:t>
      </w:r>
      <w:r w:rsidR="00236202" w:rsidRPr="00342426">
        <w:rPr>
          <w:b w:val="0"/>
          <w:sz w:val="24"/>
          <w:szCs w:val="24"/>
        </w:rPr>
        <w:t>opisanych</w:t>
      </w:r>
      <w:r w:rsidRPr="00342426">
        <w:rPr>
          <w:b w:val="0"/>
          <w:sz w:val="24"/>
          <w:szCs w:val="24"/>
        </w:rPr>
        <w:t xml:space="preserve"> w załączniku nr 3 do umowy.</w:t>
      </w:r>
    </w:p>
    <w:p w14:paraId="76430F71" w14:textId="77777777" w:rsidR="00FA0B17" w:rsidRDefault="00FA0B17" w:rsidP="00F27F38">
      <w:pPr>
        <w:pStyle w:val="Akapitzlist"/>
        <w:spacing w:after="0"/>
        <w:ind w:left="360"/>
        <w:jc w:val="both"/>
        <w:rPr>
          <w:rFonts w:ascii="Times New Roman" w:hAnsi="Times New Roman"/>
          <w:sz w:val="24"/>
          <w:szCs w:val="24"/>
        </w:rPr>
      </w:pPr>
      <w:r>
        <w:rPr>
          <w:rFonts w:ascii="Times New Roman" w:hAnsi="Times New Roman"/>
          <w:sz w:val="24"/>
          <w:szCs w:val="24"/>
        </w:rPr>
        <w:t>Połączenie kompetencji określonych w opisie przedmiotu zamówienia dla obsługi Projektu, ma na celu zapewnienie kompleksowości obsługi Projektu i ustaleniu jasnych reguł odpowiedzialności za jego poprawną realizację, a także zapewnienie sprawnego przepływu informacji.</w:t>
      </w:r>
    </w:p>
    <w:p w14:paraId="05B45CE6" w14:textId="77777777" w:rsidR="000F634D" w:rsidRPr="000525BC" w:rsidRDefault="00F70E51" w:rsidP="000561FD">
      <w:pPr>
        <w:pStyle w:val="Tekstpodstawowy"/>
        <w:numPr>
          <w:ilvl w:val="0"/>
          <w:numId w:val="39"/>
        </w:numPr>
        <w:tabs>
          <w:tab w:val="clear" w:pos="567"/>
          <w:tab w:val="left" w:pos="284"/>
        </w:tabs>
        <w:spacing w:line="276" w:lineRule="auto"/>
        <w:ind w:left="284" w:hanging="284"/>
        <w:rPr>
          <w:b w:val="0"/>
          <w:sz w:val="24"/>
          <w:szCs w:val="24"/>
        </w:rPr>
      </w:pPr>
      <w:r>
        <w:rPr>
          <w:b w:val="0"/>
          <w:sz w:val="24"/>
          <w:szCs w:val="24"/>
          <w:lang w:val="pl-PL"/>
        </w:rPr>
        <w:t xml:space="preserve">Szczegółowy opis i zakres przedmiotu zamówienia określają opis przedmiotu zamówienia (zał. nr 2.1 do siwz), </w:t>
      </w:r>
      <w:r w:rsidR="00164A2B">
        <w:rPr>
          <w:b w:val="0"/>
          <w:sz w:val="24"/>
          <w:szCs w:val="24"/>
          <w:lang w:val="pl-PL"/>
        </w:rPr>
        <w:t xml:space="preserve"> wykaz elementów rozliczeniowych (zał. </w:t>
      </w:r>
      <w:r w:rsidR="009208CE">
        <w:rPr>
          <w:b w:val="0"/>
          <w:sz w:val="24"/>
          <w:szCs w:val="24"/>
          <w:lang w:val="pl-PL"/>
        </w:rPr>
        <w:t>nr</w:t>
      </w:r>
      <w:r w:rsidR="00164A2B">
        <w:rPr>
          <w:b w:val="0"/>
          <w:sz w:val="24"/>
          <w:szCs w:val="24"/>
          <w:lang w:val="pl-PL"/>
        </w:rPr>
        <w:t xml:space="preserve"> 2.</w:t>
      </w:r>
      <w:r w:rsidR="005034C3">
        <w:rPr>
          <w:b w:val="0"/>
          <w:sz w:val="24"/>
          <w:szCs w:val="24"/>
          <w:lang w:val="pl-PL"/>
        </w:rPr>
        <w:t>2</w:t>
      </w:r>
      <w:r w:rsidR="00164A2B">
        <w:rPr>
          <w:b w:val="0"/>
          <w:sz w:val="24"/>
          <w:szCs w:val="24"/>
          <w:lang w:val="pl-PL"/>
        </w:rPr>
        <w:t xml:space="preserve"> do siwz)</w:t>
      </w:r>
      <w:r w:rsidR="00FA0B17">
        <w:rPr>
          <w:b w:val="0"/>
          <w:sz w:val="24"/>
          <w:szCs w:val="24"/>
          <w:lang w:val="pl-PL"/>
        </w:rPr>
        <w:t xml:space="preserve"> oraz opis zadań objętych wykonaniem czynności określonych w opisie przedmiotu zamówienia (zał. nr 2.3 do siwz)</w:t>
      </w:r>
      <w:r w:rsidR="00164A2B">
        <w:rPr>
          <w:b w:val="0"/>
          <w:sz w:val="24"/>
          <w:szCs w:val="24"/>
          <w:lang w:val="pl-PL"/>
        </w:rPr>
        <w:t>.</w:t>
      </w:r>
      <w:r>
        <w:rPr>
          <w:b w:val="0"/>
          <w:sz w:val="24"/>
          <w:szCs w:val="24"/>
          <w:lang w:val="pl-PL"/>
        </w:rPr>
        <w:t xml:space="preserve"> </w:t>
      </w:r>
    </w:p>
    <w:p w14:paraId="735CA291" w14:textId="77777777" w:rsidR="00164A2B" w:rsidRPr="00164A2B" w:rsidRDefault="00164A2B" w:rsidP="000561FD">
      <w:pPr>
        <w:pStyle w:val="Tekstpodstawowy"/>
        <w:numPr>
          <w:ilvl w:val="0"/>
          <w:numId w:val="39"/>
        </w:numPr>
        <w:tabs>
          <w:tab w:val="clear" w:pos="567"/>
          <w:tab w:val="left" w:pos="284"/>
        </w:tabs>
        <w:spacing w:line="276" w:lineRule="auto"/>
        <w:ind w:left="284" w:hanging="284"/>
        <w:rPr>
          <w:b w:val="0"/>
          <w:sz w:val="24"/>
          <w:szCs w:val="24"/>
        </w:rPr>
      </w:pPr>
      <w:r w:rsidRPr="00164A2B">
        <w:rPr>
          <w:b w:val="0"/>
          <w:sz w:val="24"/>
          <w:szCs w:val="24"/>
        </w:rPr>
        <w:t>Przedmiot zamówienia odpowiada następującym kodom CPV:</w:t>
      </w:r>
    </w:p>
    <w:p w14:paraId="43D58BA9" w14:textId="77777777" w:rsidR="00164A2B" w:rsidRPr="002E2253" w:rsidRDefault="00164A2B" w:rsidP="00F27F38">
      <w:pPr>
        <w:tabs>
          <w:tab w:val="left" w:pos="284"/>
        </w:tabs>
        <w:spacing w:line="276" w:lineRule="auto"/>
        <w:ind w:left="284"/>
        <w:jc w:val="both"/>
        <w:rPr>
          <w:sz w:val="24"/>
          <w:szCs w:val="24"/>
        </w:rPr>
      </w:pPr>
      <w:r w:rsidRPr="002E2253">
        <w:rPr>
          <w:sz w:val="24"/>
          <w:szCs w:val="24"/>
        </w:rPr>
        <w:t>Główny kod CPV:</w:t>
      </w:r>
      <w:r w:rsidRPr="002E2253">
        <w:rPr>
          <w:sz w:val="24"/>
          <w:szCs w:val="24"/>
        </w:rPr>
        <w:tab/>
      </w:r>
      <w:r w:rsidRPr="002E2253">
        <w:rPr>
          <w:sz w:val="24"/>
          <w:szCs w:val="24"/>
        </w:rPr>
        <w:tab/>
        <w:t>-71 54 00 0</w:t>
      </w:r>
      <w:r w:rsidR="00932940">
        <w:rPr>
          <w:sz w:val="24"/>
          <w:szCs w:val="24"/>
        </w:rPr>
        <w:t>0-5</w:t>
      </w:r>
      <w:r w:rsidR="00932940">
        <w:rPr>
          <w:sz w:val="24"/>
          <w:szCs w:val="24"/>
        </w:rPr>
        <w:tab/>
        <w:t>- usługi zarządzania budową</w:t>
      </w:r>
      <w:r w:rsidR="00B45936">
        <w:rPr>
          <w:sz w:val="24"/>
          <w:szCs w:val="24"/>
        </w:rPr>
        <w:t>;</w:t>
      </w:r>
    </w:p>
    <w:p w14:paraId="725BBD51" w14:textId="77777777" w:rsidR="00164A2B" w:rsidRPr="002E2253" w:rsidRDefault="00164A2B" w:rsidP="00F27F38">
      <w:pPr>
        <w:tabs>
          <w:tab w:val="left" w:pos="284"/>
        </w:tabs>
        <w:spacing w:line="276" w:lineRule="auto"/>
        <w:ind w:left="284"/>
        <w:jc w:val="both"/>
        <w:rPr>
          <w:sz w:val="24"/>
          <w:szCs w:val="24"/>
        </w:rPr>
      </w:pPr>
      <w:r w:rsidRPr="002E2253">
        <w:rPr>
          <w:sz w:val="24"/>
          <w:szCs w:val="24"/>
        </w:rPr>
        <w:t>Dodatkowe kody CPV:</w:t>
      </w:r>
      <w:r w:rsidRPr="002E2253">
        <w:rPr>
          <w:sz w:val="24"/>
          <w:szCs w:val="24"/>
        </w:rPr>
        <w:tab/>
        <w:t>- 71 24 70 00-1</w:t>
      </w:r>
      <w:r w:rsidRPr="002E2253">
        <w:rPr>
          <w:sz w:val="24"/>
          <w:szCs w:val="24"/>
        </w:rPr>
        <w:tab/>
        <w:t>-</w:t>
      </w:r>
      <w:r w:rsidR="0082093A">
        <w:rPr>
          <w:sz w:val="24"/>
          <w:szCs w:val="24"/>
        </w:rPr>
        <w:t xml:space="preserve"> nadzór nad robotami budowlanymi</w:t>
      </w:r>
      <w:r w:rsidR="00B45936">
        <w:rPr>
          <w:sz w:val="24"/>
          <w:szCs w:val="24"/>
        </w:rPr>
        <w:t>;</w:t>
      </w:r>
    </w:p>
    <w:p w14:paraId="56A9F54D" w14:textId="6365500D" w:rsidR="004B5AC3" w:rsidRDefault="00164A2B" w:rsidP="00F27F38">
      <w:pPr>
        <w:pStyle w:val="Tekstpodstawowy"/>
        <w:tabs>
          <w:tab w:val="clear" w:pos="567"/>
          <w:tab w:val="left" w:pos="284"/>
        </w:tabs>
        <w:spacing w:line="276" w:lineRule="auto"/>
        <w:ind w:left="284"/>
        <w:rPr>
          <w:b w:val="0"/>
          <w:sz w:val="24"/>
          <w:szCs w:val="24"/>
          <w:lang w:val="pl-PL"/>
        </w:rPr>
      </w:pPr>
      <w:r w:rsidRPr="002E2253">
        <w:rPr>
          <w:sz w:val="24"/>
          <w:szCs w:val="24"/>
        </w:rPr>
        <w:tab/>
      </w:r>
      <w:r w:rsidRPr="002E2253">
        <w:rPr>
          <w:sz w:val="24"/>
          <w:szCs w:val="24"/>
        </w:rPr>
        <w:tab/>
      </w:r>
      <w:r w:rsidRPr="002E2253">
        <w:rPr>
          <w:sz w:val="24"/>
          <w:szCs w:val="24"/>
        </w:rPr>
        <w:tab/>
      </w:r>
      <w:r w:rsidRPr="002E2253">
        <w:rPr>
          <w:sz w:val="24"/>
          <w:szCs w:val="24"/>
        </w:rPr>
        <w:tab/>
      </w:r>
      <w:r w:rsidRPr="00164A2B">
        <w:rPr>
          <w:b w:val="0"/>
          <w:sz w:val="24"/>
          <w:szCs w:val="24"/>
        </w:rPr>
        <w:t>- 71 5</w:t>
      </w:r>
      <w:r w:rsidR="004B5100">
        <w:rPr>
          <w:b w:val="0"/>
          <w:sz w:val="24"/>
          <w:szCs w:val="24"/>
          <w:lang w:val="pl-PL"/>
        </w:rPr>
        <w:t>4</w:t>
      </w:r>
      <w:r w:rsidRPr="00164A2B">
        <w:rPr>
          <w:b w:val="0"/>
          <w:sz w:val="24"/>
          <w:szCs w:val="24"/>
        </w:rPr>
        <w:t xml:space="preserve"> </w:t>
      </w:r>
      <w:r w:rsidR="004B5100">
        <w:rPr>
          <w:b w:val="0"/>
          <w:sz w:val="24"/>
          <w:szCs w:val="24"/>
          <w:lang w:val="pl-PL"/>
        </w:rPr>
        <w:t>1</w:t>
      </w:r>
      <w:r w:rsidRPr="00164A2B">
        <w:rPr>
          <w:b w:val="0"/>
          <w:sz w:val="24"/>
          <w:szCs w:val="24"/>
        </w:rPr>
        <w:t>0 00-</w:t>
      </w:r>
      <w:r w:rsidR="004B5100">
        <w:rPr>
          <w:b w:val="0"/>
          <w:sz w:val="24"/>
          <w:szCs w:val="24"/>
          <w:lang w:val="pl-PL"/>
        </w:rPr>
        <w:t>2</w:t>
      </w:r>
      <w:r w:rsidRPr="00164A2B">
        <w:rPr>
          <w:b w:val="0"/>
          <w:sz w:val="24"/>
          <w:szCs w:val="24"/>
        </w:rPr>
        <w:tab/>
        <w:t xml:space="preserve">- </w:t>
      </w:r>
      <w:r w:rsidR="004B5100" w:rsidRPr="00680B04">
        <w:rPr>
          <w:rFonts w:ascii="Times" w:hAnsi="Times" w:cs="Times"/>
          <w:b w:val="0"/>
          <w:sz w:val="22"/>
          <w:szCs w:val="22"/>
        </w:rPr>
        <w:t xml:space="preserve">usługi </w:t>
      </w:r>
      <w:r w:rsidR="004B5100" w:rsidRPr="004B5100">
        <w:rPr>
          <w:rFonts w:ascii="Times" w:hAnsi="Times" w:cs="Times"/>
          <w:b w:val="0"/>
          <w:sz w:val="22"/>
          <w:szCs w:val="22"/>
        </w:rPr>
        <w:t>zarządzania projektem</w:t>
      </w:r>
      <w:r w:rsidR="004B5100" w:rsidRPr="00680B04">
        <w:rPr>
          <w:rFonts w:ascii="Times" w:hAnsi="Times" w:cs="Times"/>
          <w:sz w:val="22"/>
          <w:szCs w:val="22"/>
        </w:rPr>
        <w:t xml:space="preserve"> </w:t>
      </w:r>
      <w:r w:rsidR="004B5100" w:rsidRPr="00680B04">
        <w:rPr>
          <w:rFonts w:ascii="Times" w:hAnsi="Times" w:cs="Times"/>
          <w:b w:val="0"/>
          <w:sz w:val="22"/>
          <w:szCs w:val="22"/>
          <w:lang w:val="pl-PL"/>
        </w:rPr>
        <w:t>budowlanym</w:t>
      </w:r>
    </w:p>
    <w:p w14:paraId="447AADFC" w14:textId="7E016B2F" w:rsidR="00164A2B" w:rsidRPr="00B45936" w:rsidRDefault="004B5AC3" w:rsidP="00F27F38">
      <w:pPr>
        <w:pStyle w:val="Tekstpodstawowy"/>
        <w:tabs>
          <w:tab w:val="clear" w:pos="567"/>
          <w:tab w:val="left" w:pos="284"/>
        </w:tabs>
        <w:spacing w:line="276" w:lineRule="auto"/>
        <w:ind w:left="284"/>
        <w:rPr>
          <w:b w:val="0"/>
          <w:sz w:val="24"/>
          <w:szCs w:val="24"/>
          <w:lang w:val="pl-PL"/>
        </w:rPr>
      </w:pPr>
      <w:r>
        <w:rPr>
          <w:b w:val="0"/>
          <w:sz w:val="24"/>
          <w:szCs w:val="24"/>
          <w:lang w:val="pl-PL"/>
        </w:rPr>
        <w:tab/>
      </w:r>
      <w:r>
        <w:rPr>
          <w:b w:val="0"/>
          <w:sz w:val="24"/>
          <w:szCs w:val="24"/>
          <w:lang w:val="pl-PL"/>
        </w:rPr>
        <w:tab/>
      </w:r>
      <w:r>
        <w:rPr>
          <w:b w:val="0"/>
          <w:sz w:val="24"/>
          <w:szCs w:val="24"/>
          <w:lang w:val="pl-PL"/>
        </w:rPr>
        <w:tab/>
      </w:r>
      <w:r>
        <w:rPr>
          <w:b w:val="0"/>
          <w:sz w:val="24"/>
          <w:szCs w:val="24"/>
          <w:lang w:val="pl-PL"/>
        </w:rPr>
        <w:tab/>
      </w:r>
      <w:r w:rsidRPr="004B5AC3">
        <w:rPr>
          <w:b w:val="0"/>
          <w:sz w:val="24"/>
          <w:szCs w:val="24"/>
          <w:lang w:val="pl-PL"/>
        </w:rPr>
        <w:t xml:space="preserve">- 71 24 80 00-8 </w:t>
      </w:r>
      <w:r w:rsidRPr="004B5AC3">
        <w:rPr>
          <w:b w:val="0"/>
          <w:sz w:val="24"/>
          <w:szCs w:val="24"/>
          <w:lang w:val="pl-PL"/>
        </w:rPr>
        <w:tab/>
        <w:t>- nadzór nad projektem i dokumentacją,</w:t>
      </w:r>
      <w:r w:rsidR="00B45936">
        <w:rPr>
          <w:b w:val="0"/>
          <w:sz w:val="24"/>
          <w:szCs w:val="24"/>
          <w:lang w:val="pl-PL"/>
        </w:rPr>
        <w:t>.</w:t>
      </w:r>
    </w:p>
    <w:p w14:paraId="4AC7D250" w14:textId="4608CAA1" w:rsidR="006E4C63" w:rsidRDefault="006E4C63" w:rsidP="006E4C63">
      <w:pPr>
        <w:numPr>
          <w:ilvl w:val="0"/>
          <w:numId w:val="39"/>
        </w:numPr>
        <w:ind w:left="284"/>
        <w:contextualSpacing/>
        <w:jc w:val="both"/>
        <w:rPr>
          <w:color w:val="000000"/>
          <w:sz w:val="24"/>
          <w:szCs w:val="24"/>
          <w:u w:val="single"/>
        </w:rPr>
      </w:pPr>
      <w:r w:rsidRPr="002013D4">
        <w:rPr>
          <w:color w:val="000000"/>
          <w:sz w:val="24"/>
          <w:szCs w:val="24"/>
        </w:rPr>
        <w:t xml:space="preserve">Stosownie do treści art. 29 ust. 3a PZP zamawiający wymaga, aby Inżynier lub jego podwykonawca(y) zatrudniali na podstawie umowy o pracę osoby wykonujące następujące Czynności objęte zakresem przedmiotu Umowy, jeżeli wykonywanie tych czynności polega na wykonywaniu pracy w rozumieniu art. 22 §1 ustawy z dnia 26 czerwca 1974 r. - Kodeks pracy (Dz. U. z 2019 r. poz. 1040 ze zm.): </w:t>
      </w:r>
      <w:bookmarkStart w:id="20" w:name="_Hlk42679238"/>
      <w:r w:rsidRPr="002013D4">
        <w:rPr>
          <w:color w:val="000000"/>
          <w:sz w:val="24"/>
          <w:szCs w:val="24"/>
          <w:u w:val="single"/>
        </w:rPr>
        <w:t>zarządzanie procesem inwestycyjnym, Czynności związane z zakończeniem i rozliczeniem Inwestycji, w tym Czynności realizowane w okresie gwarancji i rękojmi udzielonej przez Wykonawcę, w szczególności Czynności Inżyniera Rezydenta, inspektora ds. rozliczeń finansowych i roszczeń.</w:t>
      </w:r>
      <w:bookmarkEnd w:id="20"/>
    </w:p>
    <w:p w14:paraId="5A526026" w14:textId="35EA91C8" w:rsidR="006E4C63" w:rsidRPr="002013D4" w:rsidRDefault="006E4C63" w:rsidP="002013D4">
      <w:pPr>
        <w:numPr>
          <w:ilvl w:val="0"/>
          <w:numId w:val="39"/>
        </w:numPr>
        <w:ind w:left="284"/>
        <w:contextualSpacing/>
        <w:jc w:val="both"/>
        <w:rPr>
          <w:color w:val="000000"/>
          <w:sz w:val="24"/>
          <w:szCs w:val="24"/>
        </w:rPr>
      </w:pPr>
      <w:r w:rsidRPr="002013D4">
        <w:rPr>
          <w:color w:val="000000"/>
          <w:sz w:val="24"/>
          <w:szCs w:val="24"/>
        </w:rPr>
        <w:t>Szczegóły dotyczące kwestii zatrudnienia, o którym mowa w ust. 5, reguluje art. 16 wzoru Umowy.</w:t>
      </w:r>
    </w:p>
    <w:p w14:paraId="5D2AAFA0" w14:textId="77777777" w:rsidR="00164A2B" w:rsidRPr="00164A2B" w:rsidRDefault="00970862" w:rsidP="000561FD">
      <w:pPr>
        <w:pStyle w:val="Tekstpodstawowy"/>
        <w:numPr>
          <w:ilvl w:val="0"/>
          <w:numId w:val="39"/>
        </w:numPr>
        <w:tabs>
          <w:tab w:val="clear" w:pos="567"/>
          <w:tab w:val="left" w:pos="284"/>
        </w:tabs>
        <w:spacing w:line="276" w:lineRule="auto"/>
        <w:ind w:left="284" w:hanging="284"/>
        <w:rPr>
          <w:b w:val="0"/>
          <w:sz w:val="24"/>
          <w:szCs w:val="24"/>
        </w:rPr>
      </w:pPr>
      <w:r w:rsidRPr="00164A2B">
        <w:rPr>
          <w:b w:val="0"/>
          <w:sz w:val="24"/>
          <w:szCs w:val="24"/>
        </w:rPr>
        <w:t xml:space="preserve">W trakcie realizacji zamówienia zamawiający uprawniony jest do wykonywania czynności kontrolnych </w:t>
      </w:r>
      <w:r w:rsidRPr="00164A2B">
        <w:rPr>
          <w:b w:val="0"/>
          <w:color w:val="000000"/>
          <w:sz w:val="24"/>
          <w:szCs w:val="24"/>
        </w:rPr>
        <w:t>wobec Inżyniera odnośnie</w:t>
      </w:r>
      <w:r w:rsidRPr="00164A2B">
        <w:rPr>
          <w:b w:val="0"/>
          <w:sz w:val="24"/>
          <w:szCs w:val="24"/>
        </w:rPr>
        <w:t xml:space="preserve"> spełniania przez Inżyniera lub podwykonawcę wymogu zatrudnienia na podstawie umowy o pracę osób wykonujących wskazane w punkcie </w:t>
      </w:r>
      <w:r w:rsidR="004567DD">
        <w:rPr>
          <w:b w:val="0"/>
          <w:sz w:val="24"/>
          <w:szCs w:val="24"/>
          <w:lang w:val="pl-PL"/>
        </w:rPr>
        <w:t>5</w:t>
      </w:r>
      <w:r w:rsidRPr="00164A2B">
        <w:rPr>
          <w:b w:val="0"/>
          <w:sz w:val="24"/>
          <w:szCs w:val="24"/>
        </w:rPr>
        <w:t xml:space="preserve"> czynności. Zamawiający uprawniony jest w szczególności do:</w:t>
      </w:r>
    </w:p>
    <w:p w14:paraId="49A06C0F" w14:textId="77777777" w:rsidR="00164A2B" w:rsidRPr="002E2253" w:rsidRDefault="00164A2B" w:rsidP="000561FD">
      <w:pPr>
        <w:numPr>
          <w:ilvl w:val="0"/>
          <w:numId w:val="38"/>
        </w:numPr>
        <w:spacing w:line="276" w:lineRule="auto"/>
        <w:jc w:val="both"/>
        <w:rPr>
          <w:sz w:val="24"/>
          <w:szCs w:val="24"/>
        </w:rPr>
      </w:pPr>
      <w:r w:rsidRPr="002E2253">
        <w:rPr>
          <w:sz w:val="24"/>
          <w:szCs w:val="24"/>
        </w:rPr>
        <w:t>żądania oświadczeń i dokumentów w zakresie potwierdzenia spełniania ww. wymogów i dokonywania ich oceny,</w:t>
      </w:r>
    </w:p>
    <w:p w14:paraId="2A5E5A9C" w14:textId="77777777" w:rsidR="00164A2B" w:rsidRPr="002E2253" w:rsidRDefault="00164A2B" w:rsidP="000561FD">
      <w:pPr>
        <w:numPr>
          <w:ilvl w:val="0"/>
          <w:numId w:val="38"/>
        </w:numPr>
        <w:spacing w:line="276" w:lineRule="auto"/>
        <w:jc w:val="both"/>
        <w:rPr>
          <w:sz w:val="24"/>
          <w:szCs w:val="24"/>
        </w:rPr>
      </w:pPr>
      <w:r w:rsidRPr="002E2253">
        <w:rPr>
          <w:sz w:val="24"/>
          <w:szCs w:val="24"/>
        </w:rPr>
        <w:t>żądania wyjaśnień w przypadku wątpliwości w zakresie potwierdzenia spełniania ww. wymogów,</w:t>
      </w:r>
    </w:p>
    <w:p w14:paraId="00C6E060" w14:textId="77777777" w:rsidR="00164A2B" w:rsidRPr="00164A2B" w:rsidRDefault="00164A2B" w:rsidP="000561FD">
      <w:pPr>
        <w:pStyle w:val="Akapitzlist"/>
        <w:numPr>
          <w:ilvl w:val="0"/>
          <w:numId w:val="38"/>
        </w:numPr>
        <w:spacing w:after="0"/>
        <w:jc w:val="both"/>
        <w:rPr>
          <w:rFonts w:ascii="Times New Roman" w:hAnsi="Times New Roman"/>
          <w:sz w:val="24"/>
          <w:szCs w:val="24"/>
        </w:rPr>
      </w:pPr>
      <w:r w:rsidRPr="002E2253">
        <w:rPr>
          <w:rFonts w:ascii="Times New Roman" w:hAnsi="Times New Roman"/>
          <w:sz w:val="24"/>
          <w:szCs w:val="24"/>
        </w:rPr>
        <w:t>przeprowadzania kontroli na miejscu wykonywania świadczenia</w:t>
      </w:r>
      <w:r w:rsidR="00D73FFC">
        <w:rPr>
          <w:rFonts w:ascii="Times New Roman" w:hAnsi="Times New Roman"/>
          <w:sz w:val="24"/>
          <w:szCs w:val="24"/>
        </w:rPr>
        <w:t>.</w:t>
      </w:r>
    </w:p>
    <w:p w14:paraId="689A8436" w14:textId="294DD397" w:rsidR="00164A2B" w:rsidRPr="00164A2B" w:rsidRDefault="00164A2B" w:rsidP="000561FD">
      <w:pPr>
        <w:pStyle w:val="Tekstpodstawowy"/>
        <w:numPr>
          <w:ilvl w:val="0"/>
          <w:numId w:val="39"/>
        </w:numPr>
        <w:tabs>
          <w:tab w:val="clear" w:pos="567"/>
          <w:tab w:val="left" w:pos="284"/>
        </w:tabs>
        <w:spacing w:line="276" w:lineRule="auto"/>
        <w:ind w:left="284" w:hanging="284"/>
        <w:rPr>
          <w:b w:val="0"/>
          <w:sz w:val="24"/>
          <w:szCs w:val="24"/>
        </w:rPr>
      </w:pPr>
      <w:r w:rsidRPr="00164A2B">
        <w:rPr>
          <w:b w:val="0"/>
          <w:sz w:val="24"/>
          <w:szCs w:val="24"/>
        </w:rPr>
        <w:t xml:space="preserve">Inżynier w ciągu </w:t>
      </w:r>
      <w:r w:rsidR="0057774E">
        <w:rPr>
          <w:b w:val="0"/>
          <w:sz w:val="24"/>
          <w:szCs w:val="24"/>
          <w:lang w:val="pl-PL"/>
        </w:rPr>
        <w:t>14</w:t>
      </w:r>
      <w:r w:rsidRPr="00164A2B">
        <w:rPr>
          <w:b w:val="0"/>
          <w:sz w:val="24"/>
          <w:szCs w:val="24"/>
        </w:rPr>
        <w:t xml:space="preserve"> dni od dnia podpisania niniejszej umowy przekaże zamawiającemu wykaz osób, które realizują przedmiot umowy wraz z oświadczeniem, że są one zatrudnione na podstawie umowy o pracę. Inżynier zobowiązany jest do aktualizacji wykazu i przekazywania go zamawiającemu w ciągu 7 dni od dnia dokonania zmiany osoby wskazanej w wykazie. Zmiana osób wymienionych w wykazie nie wymaga aneksu do umowy.</w:t>
      </w:r>
    </w:p>
    <w:p w14:paraId="0ACEF472" w14:textId="77777777" w:rsidR="00164A2B" w:rsidRPr="00164A2B" w:rsidRDefault="00164A2B" w:rsidP="000561FD">
      <w:pPr>
        <w:pStyle w:val="Tekstpodstawowy"/>
        <w:numPr>
          <w:ilvl w:val="0"/>
          <w:numId w:val="39"/>
        </w:numPr>
        <w:tabs>
          <w:tab w:val="clear" w:pos="567"/>
          <w:tab w:val="left" w:pos="284"/>
        </w:tabs>
        <w:spacing w:line="276" w:lineRule="auto"/>
        <w:ind w:left="284" w:hanging="284"/>
        <w:rPr>
          <w:b w:val="0"/>
          <w:sz w:val="24"/>
          <w:szCs w:val="24"/>
        </w:rPr>
      </w:pPr>
      <w:r w:rsidRPr="00164A2B">
        <w:rPr>
          <w:b w:val="0"/>
          <w:sz w:val="24"/>
          <w:szCs w:val="24"/>
        </w:rPr>
        <w:t>W trakcie realizacji zamówienia na każde wezwanie zamawiającego w wyznaczonym w tym wezwaniu terminie Inżynier przedłoży zamawiającemu wskazane poniżej dowody w</w:t>
      </w:r>
      <w:r w:rsidR="003B3374">
        <w:rPr>
          <w:b w:val="0"/>
          <w:sz w:val="24"/>
          <w:szCs w:val="24"/>
          <w:lang w:val="pl-PL"/>
        </w:rPr>
        <w:t> </w:t>
      </w:r>
      <w:r w:rsidRPr="00164A2B">
        <w:rPr>
          <w:b w:val="0"/>
          <w:sz w:val="24"/>
          <w:szCs w:val="24"/>
        </w:rPr>
        <w:t xml:space="preserve">celu potwierdzenia spełnienia wymogu zatrudnienia na podstawie umowy o pracę przez Inżyniera lub podwykonawcę osób wykonujących wskazane w punkcie </w:t>
      </w:r>
      <w:r w:rsidR="0097053D">
        <w:rPr>
          <w:b w:val="0"/>
          <w:sz w:val="24"/>
          <w:szCs w:val="24"/>
          <w:lang w:val="pl-PL"/>
        </w:rPr>
        <w:t>5</w:t>
      </w:r>
      <w:r w:rsidRPr="00164A2B">
        <w:rPr>
          <w:b w:val="0"/>
          <w:sz w:val="24"/>
          <w:szCs w:val="24"/>
        </w:rPr>
        <w:t xml:space="preserve"> czynności w trakcie realizacji zamówienia:</w:t>
      </w:r>
    </w:p>
    <w:p w14:paraId="40847CC6" w14:textId="77777777" w:rsidR="00164A2B" w:rsidRPr="002E2253" w:rsidRDefault="00164A2B" w:rsidP="000561FD">
      <w:pPr>
        <w:numPr>
          <w:ilvl w:val="0"/>
          <w:numId w:val="37"/>
        </w:numPr>
        <w:autoSpaceDE w:val="0"/>
        <w:autoSpaceDN w:val="0"/>
        <w:adjustRightInd w:val="0"/>
        <w:spacing w:line="276" w:lineRule="auto"/>
        <w:contextualSpacing/>
        <w:jc w:val="both"/>
        <w:rPr>
          <w:sz w:val="24"/>
          <w:szCs w:val="24"/>
        </w:rPr>
      </w:pPr>
      <w:r w:rsidRPr="002E2253">
        <w:rPr>
          <w:b/>
          <w:sz w:val="24"/>
          <w:szCs w:val="24"/>
        </w:rPr>
        <w:t xml:space="preserve">oświadczenie Inżyniera lub podwykonawcy </w:t>
      </w:r>
      <w:r w:rsidRPr="002E2253">
        <w:rPr>
          <w:sz w:val="24"/>
          <w:szCs w:val="24"/>
        </w:rPr>
        <w:t>o zatrudnieniu na podstawie umowy o pracę osób wykonujących czynności, których dotyczy wezwanie zamawiającego.</w:t>
      </w:r>
      <w:r w:rsidRPr="002E2253">
        <w:rPr>
          <w:b/>
          <w:sz w:val="24"/>
          <w:szCs w:val="24"/>
        </w:rPr>
        <w:t xml:space="preserve"> </w:t>
      </w:r>
      <w:r w:rsidRPr="002E2253">
        <w:rPr>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w:t>
      </w:r>
      <w:r w:rsidR="003B3374">
        <w:rPr>
          <w:sz w:val="24"/>
          <w:szCs w:val="24"/>
        </w:rPr>
        <w:t> </w:t>
      </w:r>
      <w:r w:rsidRPr="002E2253">
        <w:rPr>
          <w:sz w:val="24"/>
          <w:szCs w:val="24"/>
        </w:rPr>
        <w:t>podwykonawcy;</w:t>
      </w:r>
    </w:p>
    <w:p w14:paraId="35B39D15" w14:textId="4AACCF29" w:rsidR="00164A2B" w:rsidRPr="002E2253" w:rsidRDefault="00164A2B" w:rsidP="000561FD">
      <w:pPr>
        <w:numPr>
          <w:ilvl w:val="0"/>
          <w:numId w:val="37"/>
        </w:numPr>
        <w:autoSpaceDE w:val="0"/>
        <w:autoSpaceDN w:val="0"/>
        <w:adjustRightInd w:val="0"/>
        <w:spacing w:line="276" w:lineRule="auto"/>
        <w:contextualSpacing/>
        <w:jc w:val="both"/>
        <w:rPr>
          <w:sz w:val="24"/>
          <w:szCs w:val="24"/>
        </w:rPr>
      </w:pPr>
      <w:r w:rsidRPr="002E2253">
        <w:rPr>
          <w:sz w:val="24"/>
          <w:szCs w:val="24"/>
        </w:rPr>
        <w:t>poświadczoną za zgodność z oryginałem odpowiednio przez Inżyniera lub podwykonawcę</w:t>
      </w:r>
      <w:r w:rsidRPr="002E2253">
        <w:rPr>
          <w:b/>
          <w:sz w:val="24"/>
          <w:szCs w:val="24"/>
        </w:rPr>
        <w:t xml:space="preserve"> kopię umowy/umów o pracę</w:t>
      </w:r>
      <w:r w:rsidRPr="002E2253">
        <w:rPr>
          <w:sz w:val="24"/>
          <w:szCs w:val="24"/>
        </w:rPr>
        <w:t xml:space="preserve"> osób wykonujących w trakcie realizacji zamówienia czynności, których dotyczy ww. oświadczenie Inżyniera lub </w:t>
      </w:r>
      <w:r w:rsidRPr="002E2253">
        <w:rPr>
          <w:color w:val="000000"/>
          <w:sz w:val="24"/>
          <w:szCs w:val="24"/>
        </w:rPr>
        <w:t>podwykonawcy (wraz z dokumentem regulującym zakres obowiązków, jeżeli został sporządzony). Kopia</w:t>
      </w:r>
      <w:r w:rsidRPr="002E2253">
        <w:rPr>
          <w:sz w:val="24"/>
          <w:szCs w:val="24"/>
        </w:rPr>
        <w:t xml:space="preserve"> umowy/umów powinna zostać zanonimizowana w sposób zapewniający ochronę danych osobowych pracowników, zgodnie z przepisami </w:t>
      </w:r>
      <w:r w:rsidR="00342426">
        <w:rPr>
          <w:sz w:val="24"/>
          <w:szCs w:val="24"/>
        </w:rPr>
        <w:t>RODO</w:t>
      </w:r>
      <w:r w:rsidRPr="002E2253">
        <w:rPr>
          <w:sz w:val="24"/>
          <w:szCs w:val="24"/>
        </w:rPr>
        <w:t xml:space="preserve"> (tj. w szczególności</w:t>
      </w:r>
      <w:r w:rsidRPr="002E2253">
        <w:rPr>
          <w:sz w:val="24"/>
          <w:szCs w:val="24"/>
          <w:vertAlign w:val="superscript"/>
        </w:rPr>
        <w:footnoteReference w:id="1"/>
      </w:r>
      <w:r w:rsidRPr="002E2253">
        <w:rPr>
          <w:sz w:val="24"/>
          <w:szCs w:val="24"/>
        </w:rPr>
        <w:t xml:space="preserve"> bez adresów, nr PESEL pracowników). Imię i nazwisko pracownika nie podlega ano</w:t>
      </w:r>
      <w:r>
        <w:rPr>
          <w:sz w:val="24"/>
          <w:szCs w:val="24"/>
        </w:rPr>
        <w:t>ni</w:t>
      </w:r>
      <w:r w:rsidRPr="002E2253">
        <w:rPr>
          <w:sz w:val="24"/>
          <w:szCs w:val="24"/>
        </w:rPr>
        <w:t>mizacji. Informacje takie jak: data zawarcia umowy, rodzaj umowy o pracę i</w:t>
      </w:r>
      <w:r>
        <w:rPr>
          <w:sz w:val="24"/>
          <w:szCs w:val="24"/>
        </w:rPr>
        <w:t> </w:t>
      </w:r>
      <w:r w:rsidRPr="002E2253">
        <w:rPr>
          <w:sz w:val="24"/>
          <w:szCs w:val="24"/>
        </w:rPr>
        <w:t>wymiar etatu powinny być możliwe do zidentyfikowania;</w:t>
      </w:r>
    </w:p>
    <w:p w14:paraId="469E10B6" w14:textId="77777777" w:rsidR="00164A2B" w:rsidRPr="002E2253" w:rsidRDefault="00164A2B" w:rsidP="000561FD">
      <w:pPr>
        <w:numPr>
          <w:ilvl w:val="0"/>
          <w:numId w:val="37"/>
        </w:numPr>
        <w:autoSpaceDE w:val="0"/>
        <w:autoSpaceDN w:val="0"/>
        <w:adjustRightInd w:val="0"/>
        <w:spacing w:line="276" w:lineRule="auto"/>
        <w:contextualSpacing/>
        <w:jc w:val="both"/>
        <w:rPr>
          <w:sz w:val="24"/>
          <w:szCs w:val="24"/>
        </w:rPr>
      </w:pPr>
      <w:r w:rsidRPr="002E2253">
        <w:rPr>
          <w:b/>
          <w:sz w:val="24"/>
          <w:szCs w:val="24"/>
        </w:rPr>
        <w:t>zaświadczenie właściwego oddziału ZUS,</w:t>
      </w:r>
      <w:r w:rsidRPr="002E2253">
        <w:rPr>
          <w:sz w:val="24"/>
          <w:szCs w:val="24"/>
        </w:rPr>
        <w:t xml:space="preserve"> potwierdzające opłacanie </w:t>
      </w:r>
      <w:r w:rsidRPr="002E2253">
        <w:rPr>
          <w:color w:val="000000"/>
          <w:sz w:val="24"/>
          <w:szCs w:val="24"/>
        </w:rPr>
        <w:t>przez Inżyniera lub podwykonawcę składek na ubezpieczenia</w:t>
      </w:r>
      <w:r w:rsidRPr="002E2253">
        <w:rPr>
          <w:sz w:val="24"/>
          <w:szCs w:val="24"/>
        </w:rPr>
        <w:t xml:space="preserve"> społeczne i zdrowotne z tytułu zatrudnienia na podstawie umów o pracę za ostatni okres rozliczeniowy;</w:t>
      </w:r>
    </w:p>
    <w:p w14:paraId="38F3E70A" w14:textId="2DE88FA9" w:rsidR="00164A2B" w:rsidRPr="002E2253" w:rsidRDefault="00164A2B" w:rsidP="000561FD">
      <w:pPr>
        <w:numPr>
          <w:ilvl w:val="0"/>
          <w:numId w:val="37"/>
        </w:numPr>
        <w:autoSpaceDE w:val="0"/>
        <w:autoSpaceDN w:val="0"/>
        <w:adjustRightInd w:val="0"/>
        <w:spacing w:line="276" w:lineRule="auto"/>
        <w:contextualSpacing/>
        <w:jc w:val="both"/>
        <w:rPr>
          <w:sz w:val="24"/>
          <w:szCs w:val="24"/>
        </w:rPr>
      </w:pPr>
      <w:r w:rsidRPr="002E2253">
        <w:rPr>
          <w:sz w:val="24"/>
          <w:szCs w:val="24"/>
        </w:rPr>
        <w:t>poświadczoną za zgodność z oryginałem odpowiednio przez Inżyniera lub podwykonawcę</w:t>
      </w:r>
      <w:r w:rsidRPr="002E2253">
        <w:rPr>
          <w:b/>
          <w:sz w:val="24"/>
          <w:szCs w:val="24"/>
        </w:rPr>
        <w:t xml:space="preserve"> kopię dowodu potwierdzającego zgłoszenie pracownika przez pracodawcę do ubezpieczeń</w:t>
      </w:r>
      <w:r w:rsidRPr="002E2253">
        <w:rPr>
          <w:sz w:val="24"/>
          <w:szCs w:val="24"/>
        </w:rPr>
        <w:t xml:space="preserve">, zanonimizowaną w sposób zapewniający ochronę danych osobowych pracowników, zgodnie z przepisami </w:t>
      </w:r>
      <w:r w:rsidR="00342426">
        <w:rPr>
          <w:sz w:val="24"/>
          <w:szCs w:val="24"/>
        </w:rPr>
        <w:t>RODO</w:t>
      </w:r>
      <w:r w:rsidRPr="002E2253">
        <w:rPr>
          <w:i/>
          <w:sz w:val="24"/>
          <w:szCs w:val="24"/>
        </w:rPr>
        <w:t xml:space="preserve"> </w:t>
      </w:r>
      <w:r w:rsidRPr="002E2253">
        <w:rPr>
          <w:sz w:val="24"/>
          <w:szCs w:val="24"/>
        </w:rPr>
        <w:t>Imię i nazwisko pracownika nie podlega ano</w:t>
      </w:r>
      <w:r>
        <w:rPr>
          <w:sz w:val="24"/>
          <w:szCs w:val="24"/>
        </w:rPr>
        <w:t>ni</w:t>
      </w:r>
      <w:r w:rsidRPr="002E2253">
        <w:rPr>
          <w:sz w:val="24"/>
          <w:szCs w:val="24"/>
        </w:rPr>
        <w:t>mizacji.</w:t>
      </w:r>
    </w:p>
    <w:p w14:paraId="7FF34B10" w14:textId="09900645" w:rsidR="00970862" w:rsidRPr="00164A2B" w:rsidRDefault="00970862" w:rsidP="000561FD">
      <w:pPr>
        <w:pStyle w:val="Tekstpodstawowy"/>
        <w:numPr>
          <w:ilvl w:val="0"/>
          <w:numId w:val="39"/>
        </w:numPr>
        <w:tabs>
          <w:tab w:val="clear" w:pos="567"/>
        </w:tabs>
        <w:spacing w:line="276" w:lineRule="auto"/>
        <w:ind w:left="284" w:hanging="284"/>
        <w:rPr>
          <w:b w:val="0"/>
          <w:sz w:val="24"/>
          <w:szCs w:val="24"/>
        </w:rPr>
      </w:pPr>
      <w:r w:rsidRPr="00164A2B">
        <w:rPr>
          <w:b w:val="0"/>
          <w:sz w:val="24"/>
          <w:szCs w:val="24"/>
        </w:rPr>
        <w:t xml:space="preserve">Z tytułu niespełnienia przez </w:t>
      </w:r>
      <w:r w:rsidRPr="00164A2B">
        <w:rPr>
          <w:b w:val="0"/>
          <w:color w:val="000000"/>
          <w:sz w:val="24"/>
          <w:szCs w:val="24"/>
        </w:rPr>
        <w:t xml:space="preserve">Inżyniera lub podwykonawcę wymogu zatrudnienia na podstawie umowy o pracę osób wykonujących wskazane w punkcie </w:t>
      </w:r>
      <w:r w:rsidR="004567DD">
        <w:rPr>
          <w:b w:val="0"/>
          <w:color w:val="000000"/>
          <w:sz w:val="24"/>
          <w:szCs w:val="24"/>
          <w:lang w:val="pl-PL"/>
        </w:rPr>
        <w:t>5</w:t>
      </w:r>
      <w:r w:rsidRPr="00164A2B">
        <w:rPr>
          <w:b w:val="0"/>
          <w:color w:val="000000"/>
          <w:sz w:val="24"/>
          <w:szCs w:val="24"/>
        </w:rPr>
        <w:t xml:space="preserve"> czynności zamawiający przewiduje sankcję w postaci obowiązku zapłaty przez Inżyniera kary umownej w wysokości określonej w projekcie umowy (zał</w:t>
      </w:r>
      <w:r w:rsidR="003A244D">
        <w:rPr>
          <w:b w:val="0"/>
          <w:color w:val="000000"/>
          <w:sz w:val="24"/>
          <w:szCs w:val="24"/>
          <w:lang w:val="pl-PL"/>
        </w:rPr>
        <w:t>.</w:t>
      </w:r>
      <w:r w:rsidRPr="00164A2B">
        <w:rPr>
          <w:b w:val="0"/>
          <w:color w:val="000000"/>
          <w:sz w:val="24"/>
          <w:szCs w:val="24"/>
        </w:rPr>
        <w:t xml:space="preserve"> nr 2 do siwz). Niezłożenie przez Inżyniera w wyznaczonym przez zamawiającego terminie żądanych przez zamawiającego dowodów w celu potwierdzenia spełnienia </w:t>
      </w:r>
      <w:r w:rsidRPr="00164A2B">
        <w:rPr>
          <w:b w:val="0"/>
          <w:sz w:val="24"/>
          <w:szCs w:val="24"/>
        </w:rPr>
        <w:t xml:space="preserve">przez </w:t>
      </w:r>
      <w:r w:rsidRPr="00164A2B">
        <w:rPr>
          <w:b w:val="0"/>
          <w:color w:val="000000"/>
          <w:sz w:val="24"/>
          <w:szCs w:val="24"/>
        </w:rPr>
        <w:t xml:space="preserve">Inżyniera lub podwykonawcę wymogu zatrudnienia na podstawie umowy o pracę traktowane będzie jako </w:t>
      </w:r>
      <w:r w:rsidRPr="00164A2B">
        <w:rPr>
          <w:b w:val="0"/>
          <w:sz w:val="24"/>
          <w:szCs w:val="24"/>
        </w:rPr>
        <w:t xml:space="preserve">niespełnienie przez </w:t>
      </w:r>
      <w:r w:rsidRPr="00164A2B">
        <w:rPr>
          <w:b w:val="0"/>
          <w:color w:val="000000"/>
          <w:sz w:val="24"/>
          <w:szCs w:val="24"/>
        </w:rPr>
        <w:t>Inżyniera lub podwykonawcę wymogu zatrudnienia na podstawie umowy o pracę osób wykonujących wskazane w punkcie</w:t>
      </w:r>
      <w:r w:rsidR="004567DD">
        <w:rPr>
          <w:b w:val="0"/>
          <w:color w:val="000000"/>
          <w:sz w:val="24"/>
          <w:szCs w:val="24"/>
          <w:lang w:val="pl-PL"/>
        </w:rPr>
        <w:t xml:space="preserve"> 5</w:t>
      </w:r>
      <w:r w:rsidRPr="00164A2B">
        <w:rPr>
          <w:b w:val="0"/>
          <w:color w:val="000000"/>
          <w:sz w:val="24"/>
          <w:szCs w:val="24"/>
        </w:rPr>
        <w:t xml:space="preserve"> czynności. </w:t>
      </w:r>
    </w:p>
    <w:p w14:paraId="33939C40" w14:textId="08090695" w:rsidR="00151DBB" w:rsidRDefault="00970862" w:rsidP="000561FD">
      <w:pPr>
        <w:pStyle w:val="Tekstpodstawowy"/>
        <w:numPr>
          <w:ilvl w:val="0"/>
          <w:numId w:val="39"/>
        </w:numPr>
        <w:tabs>
          <w:tab w:val="clear" w:pos="567"/>
          <w:tab w:val="left" w:pos="0"/>
        </w:tabs>
        <w:spacing w:line="276" w:lineRule="auto"/>
        <w:ind w:left="426" w:hanging="426"/>
        <w:rPr>
          <w:b w:val="0"/>
          <w:sz w:val="24"/>
          <w:szCs w:val="24"/>
        </w:rPr>
      </w:pPr>
      <w:r w:rsidRPr="00164A2B">
        <w:rPr>
          <w:b w:val="0"/>
          <w:color w:val="000000"/>
          <w:sz w:val="24"/>
          <w:szCs w:val="24"/>
        </w:rPr>
        <w:t>W przypadku uzasadnionych wątpliwości co do przestrzegania prawa pracy przez Inżyniera lub podwykonawcę, zamawiający może zwrócić się o przeprowadzenie kontroli przez Państwową</w:t>
      </w:r>
      <w:r w:rsidRPr="00164A2B">
        <w:rPr>
          <w:b w:val="0"/>
          <w:sz w:val="24"/>
          <w:szCs w:val="24"/>
        </w:rPr>
        <w:t xml:space="preserve"> Inspekcję Pracy.</w:t>
      </w:r>
    </w:p>
    <w:p w14:paraId="40DE0B68" w14:textId="0DF97F67" w:rsidR="00BF21B2" w:rsidRPr="00621A72" w:rsidRDefault="00970862" w:rsidP="000561FD">
      <w:pPr>
        <w:pStyle w:val="Tekstpodstawowy"/>
        <w:numPr>
          <w:ilvl w:val="0"/>
          <w:numId w:val="39"/>
        </w:numPr>
        <w:tabs>
          <w:tab w:val="clear" w:pos="567"/>
          <w:tab w:val="left" w:pos="0"/>
        </w:tabs>
        <w:spacing w:line="276" w:lineRule="auto"/>
        <w:ind w:left="426" w:hanging="426"/>
        <w:rPr>
          <w:b w:val="0"/>
          <w:sz w:val="24"/>
          <w:szCs w:val="24"/>
        </w:rPr>
      </w:pPr>
      <w:r w:rsidRPr="00621A72">
        <w:rPr>
          <w:b w:val="0"/>
          <w:sz w:val="24"/>
          <w:szCs w:val="24"/>
        </w:rPr>
        <w:t xml:space="preserve">Zatrudnienie, o którym mowa w pkt </w:t>
      </w:r>
      <w:r w:rsidR="004567DD" w:rsidRPr="00621A72">
        <w:rPr>
          <w:b w:val="0"/>
          <w:sz w:val="24"/>
          <w:szCs w:val="24"/>
          <w:lang w:val="pl-PL"/>
        </w:rPr>
        <w:t>5</w:t>
      </w:r>
      <w:r w:rsidRPr="00621A72">
        <w:rPr>
          <w:b w:val="0"/>
          <w:sz w:val="24"/>
          <w:szCs w:val="24"/>
        </w:rPr>
        <w:t xml:space="preserve"> powinno trwać przez cały okres realizacji zamówienia.</w:t>
      </w:r>
    </w:p>
    <w:p w14:paraId="21686B8D" w14:textId="77777777" w:rsidR="00151DBB" w:rsidRPr="00151DBB" w:rsidRDefault="00151DBB" w:rsidP="00F27F38">
      <w:pPr>
        <w:pStyle w:val="Tekstpodstawowy"/>
        <w:tabs>
          <w:tab w:val="clear" w:pos="567"/>
        </w:tabs>
        <w:spacing w:line="276" w:lineRule="auto"/>
        <w:ind w:left="284"/>
        <w:rPr>
          <w:b w:val="0"/>
          <w:sz w:val="24"/>
          <w:szCs w:val="24"/>
        </w:rPr>
      </w:pPr>
    </w:p>
    <w:p w14:paraId="3DF2C0BD" w14:textId="77777777" w:rsidR="00127D98" w:rsidRPr="00AC6EB0" w:rsidRDefault="00127D98" w:rsidP="00F27F38">
      <w:pPr>
        <w:pStyle w:val="pkt"/>
        <w:spacing w:before="0" w:after="0" w:line="276" w:lineRule="auto"/>
        <w:ind w:left="0" w:firstLine="0"/>
      </w:pPr>
    </w:p>
    <w:p w14:paraId="24D8D533" w14:textId="77777777" w:rsidR="00127D98" w:rsidRPr="001F0E2B" w:rsidRDefault="00127D98" w:rsidP="00F27F38">
      <w:pPr>
        <w:pBdr>
          <w:top w:val="single" w:sz="4" w:space="1" w:color="auto"/>
          <w:left w:val="single" w:sz="4" w:space="4" w:color="auto"/>
          <w:bottom w:val="single" w:sz="4" w:space="1" w:color="auto"/>
          <w:right w:val="single" w:sz="4" w:space="4" w:color="auto"/>
        </w:pBdr>
        <w:shd w:val="clear" w:color="auto" w:fill="FFFF00"/>
        <w:spacing w:line="276" w:lineRule="auto"/>
        <w:ind w:left="2268" w:hanging="2268"/>
        <w:jc w:val="both"/>
        <w:rPr>
          <w:b/>
          <w:sz w:val="24"/>
          <w:szCs w:val="24"/>
        </w:rPr>
      </w:pPr>
      <w:r w:rsidRPr="005B5AC2">
        <w:rPr>
          <w:b/>
          <w:sz w:val="24"/>
        </w:rPr>
        <w:t xml:space="preserve">ROZDZIAŁ </w:t>
      </w:r>
      <w:r w:rsidRPr="00BA13AF">
        <w:rPr>
          <w:b/>
          <w:sz w:val="24"/>
        </w:rPr>
        <w:t>XV</w:t>
      </w:r>
      <w:r>
        <w:rPr>
          <w:b/>
          <w:sz w:val="24"/>
        </w:rPr>
        <w:t>I</w:t>
      </w:r>
      <w:r w:rsidRPr="005B5AC2">
        <w:rPr>
          <w:b/>
        </w:rPr>
        <w:t xml:space="preserve"> </w:t>
      </w:r>
      <w:r w:rsidR="001F0E2B" w:rsidRPr="001F0E2B">
        <w:rPr>
          <w:b/>
          <w:sz w:val="24"/>
          <w:szCs w:val="24"/>
        </w:rPr>
        <w:t>Klauzula informacyjna z art. 13 RODO w celu związanym z</w:t>
      </w:r>
      <w:r w:rsidR="001F0E2B">
        <w:rPr>
          <w:b/>
          <w:sz w:val="24"/>
          <w:szCs w:val="24"/>
        </w:rPr>
        <w:t> </w:t>
      </w:r>
      <w:r w:rsidR="001F0E2B" w:rsidRPr="001F0E2B">
        <w:rPr>
          <w:b/>
          <w:sz w:val="24"/>
          <w:szCs w:val="24"/>
        </w:rPr>
        <w:t>postępowaniem o udzielenie zamówienia publicznego</w:t>
      </w:r>
    </w:p>
    <w:p w14:paraId="2D77C465" w14:textId="77777777" w:rsidR="00127D98" w:rsidRPr="00D56791" w:rsidRDefault="00127D98" w:rsidP="00F27F38">
      <w:pPr>
        <w:pStyle w:val="pkt"/>
        <w:spacing w:before="0" w:after="0" w:line="276" w:lineRule="auto"/>
        <w:ind w:left="0" w:firstLine="0"/>
      </w:pPr>
    </w:p>
    <w:p w14:paraId="1B56ACED" w14:textId="77777777" w:rsidR="000600EA" w:rsidRDefault="000600EA" w:rsidP="00F27F38">
      <w:pPr>
        <w:shd w:val="clear" w:color="auto" w:fill="FFFFFF"/>
        <w:spacing w:line="276" w:lineRule="auto"/>
        <w:ind w:firstLine="567"/>
        <w:jc w:val="both"/>
        <w:rPr>
          <w:sz w:val="24"/>
          <w:szCs w:val="24"/>
        </w:rPr>
      </w:pPr>
      <w:r w:rsidRPr="0024057D">
        <w:rPr>
          <w:b/>
          <w:sz w:val="24"/>
          <w:szCs w:val="24"/>
        </w:rPr>
        <w:t>1)</w:t>
      </w:r>
      <w:r w:rsidRPr="0024057D">
        <w:rPr>
          <w:b/>
          <w:sz w:val="24"/>
          <w:szCs w:val="24"/>
        </w:rPr>
        <w:tab/>
      </w:r>
      <w:r w:rsidRPr="0024057D">
        <w:rPr>
          <w:b/>
          <w:sz w:val="24"/>
          <w:szCs w:val="24"/>
          <w:u w:val="single"/>
        </w:rPr>
        <w:t>Zamawiający</w:t>
      </w:r>
      <w:r>
        <w:rPr>
          <w:b/>
          <w:sz w:val="24"/>
          <w:szCs w:val="24"/>
          <w:u w:val="single"/>
        </w:rPr>
        <w:t xml:space="preserve"> jest administratorem danych osobowych w niniejszym postępowaniu</w:t>
      </w:r>
      <w:r>
        <w:rPr>
          <w:sz w:val="24"/>
          <w:szCs w:val="24"/>
        </w:rPr>
        <w:t xml:space="preserve"> względem osób fizycznych, od których dane osobowe będzie bezpośrednio pozyskiwał, w szczególności:</w:t>
      </w:r>
    </w:p>
    <w:p w14:paraId="6734C04F" w14:textId="77777777" w:rsidR="000600EA" w:rsidRDefault="000600EA" w:rsidP="00F27F38">
      <w:pPr>
        <w:shd w:val="clear" w:color="auto" w:fill="FFFFFF"/>
        <w:spacing w:line="276" w:lineRule="auto"/>
        <w:jc w:val="both"/>
        <w:rPr>
          <w:sz w:val="24"/>
          <w:szCs w:val="24"/>
        </w:rPr>
      </w:pPr>
    </w:p>
    <w:p w14:paraId="6DC28A16" w14:textId="77777777" w:rsidR="000600EA" w:rsidRDefault="000600EA" w:rsidP="000561FD">
      <w:pPr>
        <w:pStyle w:val="Akapitzlist"/>
        <w:numPr>
          <w:ilvl w:val="0"/>
          <w:numId w:val="50"/>
        </w:numPr>
        <w:shd w:val="clear" w:color="auto" w:fill="FFFFFF"/>
        <w:spacing w:after="0"/>
        <w:jc w:val="both"/>
        <w:rPr>
          <w:rFonts w:ascii="Times New Roman" w:hAnsi="Times New Roman"/>
          <w:sz w:val="24"/>
          <w:szCs w:val="24"/>
        </w:rPr>
      </w:pPr>
      <w:r>
        <w:rPr>
          <w:rFonts w:ascii="Times New Roman" w:hAnsi="Times New Roman"/>
          <w:sz w:val="24"/>
          <w:szCs w:val="24"/>
        </w:rPr>
        <w:t>Wykonawcy będącego osobą fizyczną,</w:t>
      </w:r>
    </w:p>
    <w:p w14:paraId="5B3863B4" w14:textId="77777777" w:rsidR="000600EA" w:rsidRDefault="000600EA" w:rsidP="000561FD">
      <w:pPr>
        <w:pStyle w:val="Akapitzlist"/>
        <w:numPr>
          <w:ilvl w:val="0"/>
          <w:numId w:val="50"/>
        </w:numPr>
        <w:shd w:val="clear" w:color="auto" w:fill="FFFFFF"/>
        <w:spacing w:after="0"/>
        <w:jc w:val="both"/>
        <w:rPr>
          <w:rFonts w:ascii="Times New Roman" w:hAnsi="Times New Roman"/>
          <w:sz w:val="24"/>
          <w:szCs w:val="24"/>
        </w:rPr>
      </w:pPr>
      <w:r>
        <w:rPr>
          <w:rFonts w:ascii="Times New Roman" w:hAnsi="Times New Roman"/>
          <w:sz w:val="24"/>
          <w:szCs w:val="24"/>
        </w:rPr>
        <w:t>Wykonawcy będącego osobą fizyczną, prowadzącą jednoosobową działalność gospodarczą,</w:t>
      </w:r>
    </w:p>
    <w:p w14:paraId="1D55D805" w14:textId="77777777" w:rsidR="000600EA" w:rsidRDefault="000600EA" w:rsidP="000561FD">
      <w:pPr>
        <w:pStyle w:val="Akapitzlist"/>
        <w:numPr>
          <w:ilvl w:val="0"/>
          <w:numId w:val="50"/>
        </w:numPr>
        <w:shd w:val="clear" w:color="auto" w:fill="FFFFFF"/>
        <w:spacing w:after="0"/>
        <w:jc w:val="both"/>
        <w:rPr>
          <w:rFonts w:ascii="Times New Roman" w:hAnsi="Times New Roman"/>
          <w:sz w:val="24"/>
          <w:szCs w:val="24"/>
        </w:rPr>
      </w:pPr>
      <w:r>
        <w:rPr>
          <w:rFonts w:ascii="Times New Roman" w:hAnsi="Times New Roman"/>
          <w:sz w:val="24"/>
          <w:szCs w:val="24"/>
        </w:rPr>
        <w:t>pełnomocnika Wykonawcy będącego osobą fizyczną (np. dane osobowe zamieszczone w pełnomocnictwie),</w:t>
      </w:r>
    </w:p>
    <w:p w14:paraId="014CF350" w14:textId="77777777" w:rsidR="000600EA" w:rsidRDefault="000600EA" w:rsidP="000561FD">
      <w:pPr>
        <w:pStyle w:val="Akapitzlist"/>
        <w:numPr>
          <w:ilvl w:val="0"/>
          <w:numId w:val="50"/>
        </w:numPr>
        <w:shd w:val="clear" w:color="auto" w:fill="FFFFFF"/>
        <w:spacing w:after="0"/>
        <w:jc w:val="both"/>
        <w:rPr>
          <w:rFonts w:ascii="Times New Roman" w:hAnsi="Times New Roman"/>
          <w:sz w:val="24"/>
          <w:szCs w:val="24"/>
        </w:rPr>
      </w:pPr>
      <w:r>
        <w:rPr>
          <w:rFonts w:ascii="Times New Roman" w:hAnsi="Times New Roman"/>
          <w:sz w:val="24"/>
          <w:szCs w:val="24"/>
        </w:rPr>
        <w:t>członka organu zarządzającego Wykonawcy, będącego osobą fizyczną (np. dane osobowe zamieszczone w informacji z KRK),</w:t>
      </w:r>
    </w:p>
    <w:p w14:paraId="001F0016" w14:textId="77777777" w:rsidR="000600EA" w:rsidRDefault="000600EA" w:rsidP="000561FD">
      <w:pPr>
        <w:pStyle w:val="Akapitzlist"/>
        <w:numPr>
          <w:ilvl w:val="0"/>
          <w:numId w:val="50"/>
        </w:numPr>
        <w:shd w:val="clear" w:color="auto" w:fill="FFFFFF"/>
        <w:spacing w:after="0"/>
        <w:jc w:val="both"/>
        <w:rPr>
          <w:rFonts w:ascii="Times New Roman" w:hAnsi="Times New Roman"/>
          <w:i/>
          <w:sz w:val="24"/>
          <w:szCs w:val="24"/>
        </w:rPr>
      </w:pPr>
      <w:r>
        <w:rPr>
          <w:rFonts w:ascii="Times New Roman" w:hAnsi="Times New Roman"/>
          <w:i/>
          <w:sz w:val="24"/>
          <w:szCs w:val="24"/>
        </w:rPr>
        <w:t>osoby fizycznej skierowanej do przygotowania i przeprowadzenia postępowania o udzielenie zamówienia publicznego.</w:t>
      </w:r>
    </w:p>
    <w:p w14:paraId="4052EC10" w14:textId="77777777" w:rsidR="000600EA" w:rsidRPr="00C767CB" w:rsidRDefault="000600EA" w:rsidP="000561FD">
      <w:pPr>
        <w:pStyle w:val="Akapitzlist"/>
        <w:numPr>
          <w:ilvl w:val="0"/>
          <w:numId w:val="51"/>
        </w:numPr>
        <w:spacing w:after="0"/>
        <w:jc w:val="both"/>
        <w:rPr>
          <w:rFonts w:ascii="Times New Roman" w:hAnsi="Times New Roman"/>
          <w:sz w:val="24"/>
          <w:szCs w:val="24"/>
        </w:rPr>
      </w:pPr>
      <w:r>
        <w:rPr>
          <w:rFonts w:ascii="Times New Roman" w:hAnsi="Times New Roman"/>
          <w:sz w:val="24"/>
          <w:szCs w:val="24"/>
        </w:rPr>
        <w:t xml:space="preserve">Zamawiający zgodnie z art. 13 ust. 1 i 2 rozporządzenia Parlamentu Europejskiego i Rady (UE) 2016/679 z  27 kwietnia 2016 r. w sprawie ochrony osób fizycznych w związku z przetwarzaniem danych osobowych i w sprawie swobodnego przepływu takich danych oraz </w:t>
      </w:r>
      <w:r w:rsidRPr="00C767CB">
        <w:rPr>
          <w:rFonts w:ascii="Times New Roman" w:hAnsi="Times New Roman"/>
          <w:sz w:val="24"/>
          <w:szCs w:val="24"/>
        </w:rPr>
        <w:t>uchylenia dyrektywy 95/46/WE (ogólne rozporządzenie o ochronie danych) (Dz.</w:t>
      </w:r>
      <w:r>
        <w:rPr>
          <w:rFonts w:ascii="Times New Roman" w:hAnsi="Times New Roman"/>
          <w:sz w:val="24"/>
          <w:szCs w:val="24"/>
        </w:rPr>
        <w:t xml:space="preserve"> </w:t>
      </w:r>
      <w:r w:rsidRPr="00C767CB">
        <w:rPr>
          <w:rFonts w:ascii="Times New Roman" w:hAnsi="Times New Roman"/>
          <w:sz w:val="24"/>
          <w:szCs w:val="24"/>
        </w:rPr>
        <w:t>Urz. UE L 119 z 04.05.2016, str. 1), dalej „RODO”, informuje, że:</w:t>
      </w:r>
    </w:p>
    <w:p w14:paraId="4836FD43" w14:textId="77777777" w:rsidR="000600EA" w:rsidRPr="00C767CB" w:rsidRDefault="000600EA" w:rsidP="000561FD">
      <w:pPr>
        <w:pStyle w:val="Akapitzlist"/>
        <w:numPr>
          <w:ilvl w:val="0"/>
          <w:numId w:val="52"/>
        </w:numPr>
        <w:spacing w:after="0"/>
        <w:jc w:val="both"/>
        <w:rPr>
          <w:rFonts w:ascii="Times New Roman" w:hAnsi="Times New Roman"/>
          <w:sz w:val="24"/>
          <w:szCs w:val="24"/>
        </w:rPr>
      </w:pPr>
      <w:r w:rsidRPr="00C767CB">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009EC072" w14:textId="77777777" w:rsidR="000600EA" w:rsidRPr="00C767CB" w:rsidRDefault="000600EA" w:rsidP="000561FD">
      <w:pPr>
        <w:pStyle w:val="Akapitzlist"/>
        <w:numPr>
          <w:ilvl w:val="0"/>
          <w:numId w:val="52"/>
        </w:numPr>
        <w:spacing w:after="0"/>
        <w:jc w:val="both"/>
        <w:rPr>
          <w:rFonts w:ascii="Times New Roman" w:hAnsi="Times New Roman"/>
          <w:sz w:val="24"/>
          <w:szCs w:val="24"/>
        </w:rPr>
      </w:pPr>
      <w:r w:rsidRPr="00C767CB">
        <w:rPr>
          <w:rFonts w:ascii="Times New Roman" w:hAnsi="Times New Roman"/>
          <w:sz w:val="24"/>
          <w:szCs w:val="24"/>
        </w:rPr>
        <w:t xml:space="preserve">inspektorem ochrony danych osobowych w </w:t>
      </w:r>
      <w:r w:rsidRPr="00C767CB">
        <w:rPr>
          <w:rFonts w:ascii="Times New Roman" w:hAnsi="Times New Roman"/>
          <w:i/>
          <w:sz w:val="24"/>
          <w:szCs w:val="24"/>
        </w:rPr>
        <w:t>Urzędzie Miasta Świnoujście  jest Małgorzata Bielenis, mail:  iodo@um.swinoujscie.pl;</w:t>
      </w:r>
    </w:p>
    <w:p w14:paraId="6549855E" w14:textId="77777777" w:rsidR="000600EA" w:rsidRPr="00C767CB" w:rsidRDefault="000600EA" w:rsidP="000561FD">
      <w:pPr>
        <w:pStyle w:val="Akapitzlist"/>
        <w:numPr>
          <w:ilvl w:val="0"/>
          <w:numId w:val="52"/>
        </w:numPr>
        <w:spacing w:after="0"/>
        <w:jc w:val="both"/>
        <w:rPr>
          <w:rFonts w:ascii="Times New Roman" w:hAnsi="Times New Roman"/>
          <w:sz w:val="24"/>
          <w:szCs w:val="24"/>
        </w:rPr>
      </w:pPr>
      <w:r w:rsidRPr="00C767CB">
        <w:rPr>
          <w:rFonts w:ascii="Times New Roman" w:hAnsi="Times New Roman"/>
          <w:sz w:val="24"/>
          <w:szCs w:val="24"/>
        </w:rPr>
        <w:t>dane osobowe osób fizycznych, o których mowa powyżej, przetwarzane będą na podstawie art. 6 ust. 1 lit. c</w:t>
      </w:r>
      <w:r>
        <w:rPr>
          <w:rFonts w:ascii="Times New Roman" w:hAnsi="Times New Roman"/>
          <w:sz w:val="24"/>
          <w:szCs w:val="24"/>
        </w:rPr>
        <w:t>)</w:t>
      </w:r>
      <w:r w:rsidRPr="00C767CB">
        <w:rPr>
          <w:rFonts w:ascii="Times New Roman" w:hAnsi="Times New Roman"/>
          <w:i/>
          <w:sz w:val="24"/>
          <w:szCs w:val="24"/>
        </w:rPr>
        <w:t xml:space="preserve"> </w:t>
      </w:r>
      <w:r w:rsidRPr="00C767CB">
        <w:rPr>
          <w:rFonts w:ascii="Times New Roman" w:hAnsi="Times New Roman"/>
          <w:sz w:val="24"/>
          <w:szCs w:val="24"/>
        </w:rPr>
        <w:t>RODO w celu związanym z niniejszym postępowaniem o udzielenie zamówienia publicznego,</w:t>
      </w:r>
    </w:p>
    <w:p w14:paraId="508E4A94" w14:textId="77777777" w:rsidR="000600EA" w:rsidRPr="00C767CB" w:rsidRDefault="000600EA" w:rsidP="000561FD">
      <w:pPr>
        <w:pStyle w:val="Akapitzlist"/>
        <w:numPr>
          <w:ilvl w:val="0"/>
          <w:numId w:val="52"/>
        </w:numPr>
        <w:spacing w:after="0"/>
        <w:jc w:val="both"/>
        <w:rPr>
          <w:rFonts w:ascii="Times New Roman" w:hAnsi="Times New Roman"/>
          <w:sz w:val="24"/>
          <w:szCs w:val="24"/>
        </w:rPr>
      </w:pPr>
      <w:r w:rsidRPr="00C767CB">
        <w:rPr>
          <w:rFonts w:ascii="Times New Roman" w:hAnsi="Times New Roman"/>
          <w:sz w:val="24"/>
          <w:szCs w:val="24"/>
        </w:rPr>
        <w:t>odbiorcami danych osobowych osób, o których mowa powyżej, będą osoby lub podmioty, którym udostępniona zostanie dokumentacja postępowania w oparciu o</w:t>
      </w:r>
      <w:r>
        <w:rPr>
          <w:rFonts w:ascii="Times New Roman" w:hAnsi="Times New Roman"/>
          <w:sz w:val="24"/>
          <w:szCs w:val="24"/>
        </w:rPr>
        <w:t> </w:t>
      </w:r>
      <w:r w:rsidRPr="00C767CB">
        <w:rPr>
          <w:rFonts w:ascii="Times New Roman" w:hAnsi="Times New Roman"/>
          <w:sz w:val="24"/>
          <w:szCs w:val="24"/>
        </w:rPr>
        <w:t>art. 8 oraz art. 96 ust. 3 ustawy Pzp,</w:t>
      </w:r>
    </w:p>
    <w:p w14:paraId="7DCFF67D" w14:textId="77777777" w:rsidR="000600EA" w:rsidRPr="00C767CB" w:rsidRDefault="000600EA" w:rsidP="000561FD">
      <w:pPr>
        <w:pStyle w:val="Akapitzlist"/>
        <w:numPr>
          <w:ilvl w:val="0"/>
          <w:numId w:val="52"/>
        </w:numPr>
        <w:spacing w:after="0"/>
        <w:jc w:val="both"/>
        <w:rPr>
          <w:rFonts w:ascii="Times New Roman" w:hAnsi="Times New Roman"/>
          <w:sz w:val="24"/>
          <w:szCs w:val="24"/>
        </w:rPr>
      </w:pPr>
      <w:r w:rsidRPr="00C767CB">
        <w:rPr>
          <w:rFonts w:ascii="Times New Roman" w:hAnsi="Times New Roman"/>
          <w:sz w:val="24"/>
          <w:szCs w:val="24"/>
        </w:rPr>
        <w:t>dane osobowe osób, o których mowa powyżej, będą przechowywane, zgodnie z art. 97 ust. 1 ustawy Pzp, przez okres 4 lat od dnia zakończenia postępowania o</w:t>
      </w:r>
      <w:r>
        <w:rPr>
          <w:rFonts w:ascii="Times New Roman" w:hAnsi="Times New Roman"/>
          <w:sz w:val="24"/>
          <w:szCs w:val="24"/>
        </w:rPr>
        <w:t> </w:t>
      </w:r>
      <w:r w:rsidRPr="00C767CB">
        <w:rPr>
          <w:rFonts w:ascii="Times New Roman" w:hAnsi="Times New Roman"/>
          <w:sz w:val="24"/>
          <w:szCs w:val="24"/>
        </w:rPr>
        <w:t>udzielenie zamówienia, a jeżeli czas trwania umowy przekracza 4 lata, okres przechowywania obejmuje cały czas trwania umowy,</w:t>
      </w:r>
    </w:p>
    <w:p w14:paraId="2E301ABD" w14:textId="77777777" w:rsidR="000600EA" w:rsidRDefault="000600EA" w:rsidP="000561FD">
      <w:pPr>
        <w:pStyle w:val="Akapitzlist"/>
        <w:numPr>
          <w:ilvl w:val="0"/>
          <w:numId w:val="52"/>
        </w:numPr>
        <w:spacing w:after="0"/>
        <w:jc w:val="both"/>
        <w:rPr>
          <w:rFonts w:ascii="Times New Roman" w:hAnsi="Times New Roman"/>
          <w:b/>
          <w:i/>
          <w:sz w:val="24"/>
          <w:szCs w:val="24"/>
        </w:rPr>
      </w:pPr>
      <w:r w:rsidRPr="00C767CB">
        <w:rPr>
          <w:rFonts w:ascii="Times New Roman" w:hAnsi="Times New Roman"/>
          <w:sz w:val="24"/>
          <w:szCs w:val="24"/>
        </w:rPr>
        <w:t>obowiązek podania przez osoby, o których mowa powyżej, danych osobowych bezpośrednio ich dotyczących jest wymogiem ustawowym określonym w</w:t>
      </w:r>
      <w:r>
        <w:rPr>
          <w:rFonts w:ascii="Times New Roman" w:hAnsi="Times New Roman"/>
          <w:sz w:val="24"/>
          <w:szCs w:val="24"/>
        </w:rPr>
        <w:t> </w:t>
      </w:r>
      <w:r w:rsidRPr="00C767CB">
        <w:rPr>
          <w:rFonts w:ascii="Times New Roman" w:hAnsi="Times New Roman"/>
          <w:sz w:val="24"/>
          <w:szCs w:val="24"/>
        </w:rPr>
        <w:t>przepisach ustawy Pzp, związanym z udziałem w postępowaniu o udzielenie zamówienia publicznego</w:t>
      </w:r>
      <w:r>
        <w:rPr>
          <w:rFonts w:ascii="Times New Roman" w:hAnsi="Times New Roman"/>
          <w:sz w:val="24"/>
          <w:szCs w:val="24"/>
        </w:rPr>
        <w:t>; konsekwencje niepodania określonych danych wynikają z ustawy Pzp,</w:t>
      </w:r>
    </w:p>
    <w:p w14:paraId="067E8BEC" w14:textId="77777777" w:rsidR="000600EA" w:rsidRDefault="000600EA" w:rsidP="000561FD">
      <w:pPr>
        <w:pStyle w:val="Akapitzlist"/>
        <w:numPr>
          <w:ilvl w:val="0"/>
          <w:numId w:val="52"/>
        </w:numPr>
        <w:spacing w:after="0"/>
        <w:jc w:val="both"/>
        <w:rPr>
          <w:rFonts w:ascii="Times New Roman" w:hAnsi="Times New Roman"/>
          <w:sz w:val="24"/>
          <w:szCs w:val="24"/>
        </w:rPr>
      </w:pPr>
      <w:r>
        <w:rPr>
          <w:rFonts w:ascii="Times New Roman" w:hAnsi="Times New Roman"/>
          <w:sz w:val="24"/>
          <w:szCs w:val="24"/>
        </w:rPr>
        <w:t>w odniesieniu do danych osobowych osób, o których mowa powyżej, decyzje nie będą podejmowane w sposób zautomatyzowany, stosownie do art. 22 RODO,</w:t>
      </w:r>
    </w:p>
    <w:p w14:paraId="3FCA863F" w14:textId="77777777" w:rsidR="000600EA" w:rsidRDefault="000600EA" w:rsidP="000561FD">
      <w:pPr>
        <w:pStyle w:val="Akapitzlist"/>
        <w:numPr>
          <w:ilvl w:val="0"/>
          <w:numId w:val="52"/>
        </w:numPr>
        <w:spacing w:after="0"/>
        <w:jc w:val="both"/>
        <w:rPr>
          <w:rFonts w:ascii="Times New Roman" w:hAnsi="Times New Roman"/>
          <w:color w:val="00B0F0"/>
          <w:sz w:val="24"/>
          <w:szCs w:val="24"/>
        </w:rPr>
      </w:pPr>
      <w:r>
        <w:rPr>
          <w:rFonts w:ascii="Times New Roman" w:hAnsi="Times New Roman"/>
          <w:sz w:val="24"/>
          <w:szCs w:val="24"/>
        </w:rPr>
        <w:t>osoby, o których mowa powyżej, posiadają:</w:t>
      </w:r>
    </w:p>
    <w:p w14:paraId="578CEA7D" w14:textId="77777777" w:rsidR="000600EA" w:rsidRDefault="000600EA" w:rsidP="000561FD">
      <w:pPr>
        <w:pStyle w:val="Akapitzlist"/>
        <w:numPr>
          <w:ilvl w:val="0"/>
          <w:numId w:val="53"/>
        </w:numPr>
        <w:spacing w:after="0"/>
        <w:ind w:left="1701" w:hanging="567"/>
        <w:jc w:val="both"/>
        <w:rPr>
          <w:rFonts w:ascii="Times New Roman" w:hAnsi="Times New Roman"/>
          <w:color w:val="00B0F0"/>
          <w:sz w:val="24"/>
          <w:szCs w:val="24"/>
        </w:rPr>
      </w:pPr>
      <w:r>
        <w:rPr>
          <w:rFonts w:ascii="Times New Roman" w:hAnsi="Times New Roman"/>
          <w:sz w:val="24"/>
          <w:szCs w:val="24"/>
        </w:rPr>
        <w:t>na podstawie art. 15 RODO prawo dostępu do danych osobowych ich dotyczących,</w:t>
      </w:r>
    </w:p>
    <w:p w14:paraId="540CA1D0" w14:textId="77777777" w:rsidR="000600EA" w:rsidRDefault="000600EA" w:rsidP="000561FD">
      <w:pPr>
        <w:pStyle w:val="Akapitzlist"/>
        <w:numPr>
          <w:ilvl w:val="0"/>
          <w:numId w:val="53"/>
        </w:numPr>
        <w:spacing w:after="0"/>
        <w:ind w:left="1701" w:hanging="567"/>
        <w:jc w:val="both"/>
        <w:rPr>
          <w:rFonts w:ascii="Times New Roman" w:hAnsi="Times New Roman"/>
          <w:sz w:val="24"/>
          <w:szCs w:val="24"/>
        </w:rPr>
      </w:pPr>
      <w:r>
        <w:rPr>
          <w:rFonts w:ascii="Times New Roman" w:hAnsi="Times New Roman"/>
          <w:sz w:val="24"/>
          <w:szCs w:val="24"/>
        </w:rPr>
        <w:t>na podstawie art. 16 RODO prawo do sprostowania danych osobowych</w:t>
      </w:r>
      <w:r>
        <w:rPr>
          <w:rFonts w:ascii="Times New Roman" w:hAnsi="Times New Roman"/>
          <w:b/>
          <w:sz w:val="24"/>
          <w:szCs w:val="24"/>
          <w:vertAlign w:val="superscript"/>
        </w:rPr>
        <w:t>**</w:t>
      </w:r>
      <w:r>
        <w:rPr>
          <w:rFonts w:ascii="Times New Roman" w:hAnsi="Times New Roman"/>
          <w:sz w:val="24"/>
          <w:szCs w:val="24"/>
        </w:rPr>
        <w:t>,</w:t>
      </w:r>
    </w:p>
    <w:p w14:paraId="03A891B1" w14:textId="77777777" w:rsidR="000600EA" w:rsidRDefault="000600EA" w:rsidP="000561FD">
      <w:pPr>
        <w:pStyle w:val="Akapitzlist"/>
        <w:numPr>
          <w:ilvl w:val="0"/>
          <w:numId w:val="53"/>
        </w:numPr>
        <w:spacing w:after="0"/>
        <w:ind w:left="1701" w:hanging="567"/>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74E9E0B4" w14:textId="77777777" w:rsidR="000600EA" w:rsidRDefault="000600EA" w:rsidP="000561FD">
      <w:pPr>
        <w:pStyle w:val="Akapitzlist"/>
        <w:numPr>
          <w:ilvl w:val="0"/>
          <w:numId w:val="53"/>
        </w:numPr>
        <w:spacing w:after="0"/>
        <w:ind w:left="1701" w:hanging="567"/>
        <w:jc w:val="both"/>
        <w:rPr>
          <w:rFonts w:ascii="Times New Roman" w:hAnsi="Times New Roman"/>
          <w:i/>
          <w:color w:val="00B0F0"/>
          <w:sz w:val="24"/>
          <w:szCs w:val="24"/>
        </w:rPr>
      </w:pPr>
      <w:r>
        <w:rPr>
          <w:rFonts w:ascii="Times New Roman" w:hAnsi="Times New Roman"/>
          <w:sz w:val="24"/>
          <w:szCs w:val="24"/>
        </w:rPr>
        <w:t>prawo do wniesienia skargi do Prezesa Urzędu Ochrony Danych Osobowych, w przypadku uznania, że przetwarzanie danych osobowych narusza przepisy RODO,</w:t>
      </w:r>
    </w:p>
    <w:p w14:paraId="4B5E5C71" w14:textId="77777777" w:rsidR="000600EA" w:rsidRDefault="000600EA" w:rsidP="000561FD">
      <w:pPr>
        <w:pStyle w:val="Akapitzlist"/>
        <w:numPr>
          <w:ilvl w:val="0"/>
          <w:numId w:val="54"/>
        </w:numPr>
        <w:spacing w:after="0"/>
        <w:ind w:left="1134" w:hanging="567"/>
        <w:jc w:val="both"/>
        <w:rPr>
          <w:rFonts w:ascii="Times New Roman" w:hAnsi="Times New Roman"/>
          <w:i/>
          <w:color w:val="00B0F0"/>
          <w:sz w:val="24"/>
          <w:szCs w:val="24"/>
        </w:rPr>
      </w:pPr>
      <w:r>
        <w:rPr>
          <w:rFonts w:ascii="Times New Roman" w:hAnsi="Times New Roman"/>
          <w:sz w:val="24"/>
          <w:szCs w:val="24"/>
        </w:rPr>
        <w:t>osobom, o których mowa powyżej, nie przysługuje:</w:t>
      </w:r>
    </w:p>
    <w:p w14:paraId="7E0D290C" w14:textId="77777777" w:rsidR="000600EA" w:rsidRDefault="000600EA" w:rsidP="000561FD">
      <w:pPr>
        <w:pStyle w:val="Akapitzlist"/>
        <w:numPr>
          <w:ilvl w:val="0"/>
          <w:numId w:val="55"/>
        </w:numPr>
        <w:spacing w:after="0"/>
        <w:ind w:left="1701" w:hanging="567"/>
        <w:jc w:val="both"/>
        <w:rPr>
          <w:rFonts w:ascii="Times New Roman" w:hAnsi="Times New Roman"/>
          <w:i/>
          <w:color w:val="00B0F0"/>
          <w:sz w:val="24"/>
          <w:szCs w:val="24"/>
        </w:rPr>
      </w:pPr>
      <w:r>
        <w:rPr>
          <w:rFonts w:ascii="Times New Roman" w:hAnsi="Times New Roman"/>
          <w:sz w:val="24"/>
          <w:szCs w:val="24"/>
        </w:rPr>
        <w:t>w związku z art. 17 ust. 3 lit. b, d lub e RODO prawo do usunięcia danych osobowych;</w:t>
      </w:r>
    </w:p>
    <w:p w14:paraId="59ECB4EF" w14:textId="77777777" w:rsidR="000600EA" w:rsidRDefault="000600EA" w:rsidP="000561FD">
      <w:pPr>
        <w:pStyle w:val="Akapitzlist"/>
        <w:numPr>
          <w:ilvl w:val="0"/>
          <w:numId w:val="55"/>
        </w:numPr>
        <w:spacing w:after="0"/>
        <w:ind w:left="1701" w:hanging="567"/>
        <w:jc w:val="both"/>
        <w:rPr>
          <w:rFonts w:ascii="Times New Roman" w:hAnsi="Times New Roman"/>
          <w:b/>
          <w:i/>
          <w:sz w:val="24"/>
          <w:szCs w:val="24"/>
        </w:rPr>
      </w:pPr>
      <w:r>
        <w:rPr>
          <w:rFonts w:ascii="Times New Roman" w:hAnsi="Times New Roman"/>
          <w:sz w:val="24"/>
          <w:szCs w:val="24"/>
        </w:rPr>
        <w:t>prawo do przenoszenia danych osobowych, o którym mowa w art. 20 RODO,</w:t>
      </w:r>
    </w:p>
    <w:p w14:paraId="68E60D2A" w14:textId="77777777" w:rsidR="000600EA" w:rsidRDefault="000600EA" w:rsidP="000561FD">
      <w:pPr>
        <w:pStyle w:val="Akapitzlist"/>
        <w:numPr>
          <w:ilvl w:val="0"/>
          <w:numId w:val="55"/>
        </w:numPr>
        <w:spacing w:after="0"/>
        <w:ind w:left="1701" w:hanging="567"/>
        <w:jc w:val="both"/>
        <w:rPr>
          <w:rFonts w:ascii="Times New Roman" w:hAnsi="Times New Roman"/>
          <w:i/>
          <w:sz w:val="24"/>
          <w:szCs w:val="24"/>
        </w:rPr>
      </w:pPr>
      <w:r>
        <w:rPr>
          <w:rFonts w:ascii="Times New Roman" w:hAnsi="Times New Roman"/>
          <w:sz w:val="24"/>
          <w:szCs w:val="24"/>
        </w:rPr>
        <w:t>na podstawie art. 21 RODO prawo sprzeciwu, wobec przetwarzania danych osobowych, gdyż podstawą prawną przetwarzania tych danych osobowych jest art. 6 ust. 1 lit. c RODO.</w:t>
      </w:r>
    </w:p>
    <w:p w14:paraId="5C93E404" w14:textId="77777777" w:rsidR="000600EA" w:rsidRDefault="000600EA" w:rsidP="004765D4">
      <w:pPr>
        <w:spacing w:line="276" w:lineRule="auto"/>
        <w:ind w:left="705" w:hanging="279"/>
        <w:jc w:val="both"/>
        <w:rPr>
          <w:sz w:val="24"/>
          <w:szCs w:val="24"/>
        </w:rPr>
      </w:pPr>
    </w:p>
    <w:p w14:paraId="309F4C8A" w14:textId="77777777" w:rsidR="000600EA" w:rsidRDefault="000600EA" w:rsidP="000561FD">
      <w:pPr>
        <w:pStyle w:val="Akapitzlist"/>
        <w:numPr>
          <w:ilvl w:val="0"/>
          <w:numId w:val="51"/>
        </w:numPr>
        <w:shd w:val="clear" w:color="auto" w:fill="FFFFFF"/>
        <w:spacing w:after="0"/>
        <w:ind w:hanging="279"/>
        <w:jc w:val="both"/>
        <w:rPr>
          <w:rFonts w:ascii="Times New Roman" w:hAnsi="Times New Roman"/>
          <w:sz w:val="24"/>
          <w:szCs w:val="24"/>
        </w:rPr>
      </w:pPr>
      <w:r>
        <w:rPr>
          <w:rFonts w:ascii="Times New Roman" w:hAnsi="Times New Roman"/>
          <w:sz w:val="24"/>
          <w:szCs w:val="24"/>
          <w:u w:val="single"/>
        </w:rPr>
        <w:t>W myśl przepisów RODO administratorem danych osobowych osób fizycznych jest Wykonawca</w:t>
      </w:r>
      <w:r>
        <w:rPr>
          <w:rFonts w:ascii="Times New Roman" w:hAnsi="Times New Roman"/>
          <w:sz w:val="24"/>
          <w:szCs w:val="24"/>
        </w:rPr>
        <w:t xml:space="preserve"> – względem osób fizycznych, od których dane osobowe bezpośrednio pozyskał, w szczególności:</w:t>
      </w:r>
    </w:p>
    <w:p w14:paraId="6A4810DD" w14:textId="77777777" w:rsidR="000600EA" w:rsidRDefault="000600EA" w:rsidP="000561FD">
      <w:pPr>
        <w:pStyle w:val="Akapitzlist"/>
        <w:numPr>
          <w:ilvl w:val="0"/>
          <w:numId w:val="54"/>
        </w:numPr>
        <w:shd w:val="clear" w:color="auto" w:fill="FFFFFF"/>
        <w:spacing w:after="0"/>
        <w:jc w:val="both"/>
        <w:rPr>
          <w:rFonts w:ascii="Times New Roman" w:hAnsi="Times New Roman"/>
          <w:sz w:val="24"/>
          <w:szCs w:val="24"/>
        </w:rPr>
      </w:pPr>
      <w:r>
        <w:rPr>
          <w:rFonts w:ascii="Times New Roman" w:hAnsi="Times New Roman"/>
          <w:sz w:val="24"/>
          <w:szCs w:val="24"/>
        </w:rPr>
        <w:t>osoby fizycznej skierowanej do realizacji zamówienia,</w:t>
      </w:r>
    </w:p>
    <w:p w14:paraId="69BBDA1B" w14:textId="77777777" w:rsidR="000600EA" w:rsidRDefault="000600EA" w:rsidP="000561FD">
      <w:pPr>
        <w:pStyle w:val="Akapitzlist"/>
        <w:numPr>
          <w:ilvl w:val="0"/>
          <w:numId w:val="54"/>
        </w:numPr>
        <w:shd w:val="clear" w:color="auto" w:fill="FFFFFF"/>
        <w:spacing w:after="0"/>
        <w:jc w:val="both"/>
        <w:rPr>
          <w:rFonts w:ascii="Times New Roman" w:hAnsi="Times New Roman"/>
          <w:sz w:val="24"/>
          <w:szCs w:val="24"/>
        </w:rPr>
      </w:pPr>
      <w:r>
        <w:rPr>
          <w:rFonts w:ascii="Times New Roman" w:hAnsi="Times New Roman"/>
          <w:sz w:val="24"/>
          <w:szCs w:val="24"/>
        </w:rPr>
        <w:t>podwykonawcy/podmiotu trzeciego będącego osobą fizyczną,</w:t>
      </w:r>
    </w:p>
    <w:p w14:paraId="66AB2642" w14:textId="77777777" w:rsidR="000600EA" w:rsidRDefault="000600EA" w:rsidP="000561FD">
      <w:pPr>
        <w:pStyle w:val="Akapitzlist"/>
        <w:numPr>
          <w:ilvl w:val="0"/>
          <w:numId w:val="54"/>
        </w:numPr>
        <w:shd w:val="clear" w:color="auto" w:fill="FFFFFF"/>
        <w:spacing w:after="0"/>
        <w:jc w:val="both"/>
        <w:rPr>
          <w:rFonts w:ascii="Times New Roman" w:hAnsi="Times New Roman"/>
          <w:sz w:val="24"/>
          <w:szCs w:val="24"/>
        </w:rPr>
      </w:pPr>
      <w:r>
        <w:rPr>
          <w:rFonts w:ascii="Times New Roman" w:hAnsi="Times New Roman"/>
          <w:sz w:val="24"/>
          <w:szCs w:val="24"/>
        </w:rPr>
        <w:t>podwykonawcy/podmiotu trzeciego będącego osobą fizyczną, prowadzącą jednoosobową działalność gospodarczą,</w:t>
      </w:r>
    </w:p>
    <w:p w14:paraId="4EE793C2" w14:textId="77777777" w:rsidR="000600EA" w:rsidRDefault="000600EA" w:rsidP="000561FD">
      <w:pPr>
        <w:pStyle w:val="Akapitzlist"/>
        <w:numPr>
          <w:ilvl w:val="0"/>
          <w:numId w:val="54"/>
        </w:numPr>
        <w:shd w:val="clear" w:color="auto" w:fill="FFFFFF"/>
        <w:spacing w:after="0"/>
        <w:jc w:val="both"/>
        <w:rPr>
          <w:rFonts w:ascii="Times New Roman" w:hAnsi="Times New Roman"/>
          <w:sz w:val="24"/>
          <w:szCs w:val="24"/>
        </w:rPr>
      </w:pPr>
      <w:r>
        <w:rPr>
          <w:rFonts w:ascii="Times New Roman" w:hAnsi="Times New Roman"/>
          <w:sz w:val="24"/>
          <w:szCs w:val="24"/>
        </w:rPr>
        <w:t>pełnomocnika podwykonawcy/podmiotu trzeciego będącego osobą fizyczną (np. dane osobowe zamieszczone w pełnomocnictwie),</w:t>
      </w:r>
    </w:p>
    <w:p w14:paraId="251C54E4" w14:textId="77777777" w:rsidR="000600EA" w:rsidRDefault="000600EA" w:rsidP="000561FD">
      <w:pPr>
        <w:pStyle w:val="Akapitzlist"/>
        <w:numPr>
          <w:ilvl w:val="0"/>
          <w:numId w:val="54"/>
        </w:numPr>
        <w:shd w:val="clear" w:color="auto" w:fill="FFFFFF"/>
        <w:spacing w:after="0"/>
        <w:jc w:val="both"/>
        <w:rPr>
          <w:rFonts w:ascii="Times New Roman" w:hAnsi="Times New Roman"/>
          <w:sz w:val="24"/>
          <w:szCs w:val="24"/>
        </w:rPr>
      </w:pPr>
      <w:r>
        <w:rPr>
          <w:rFonts w:ascii="Times New Roman" w:hAnsi="Times New Roman"/>
          <w:sz w:val="24"/>
          <w:szCs w:val="24"/>
        </w:rPr>
        <w:t>członka organu zarządzającego podwykonawcy/podmiotu trzeciego, będącego osobą fizyczną (np. dane osobowe zamieszczone w informacji z KRK).</w:t>
      </w:r>
    </w:p>
    <w:p w14:paraId="4AF17962" w14:textId="77777777" w:rsidR="000600EA" w:rsidRDefault="000600EA" w:rsidP="00F27F38">
      <w:pPr>
        <w:shd w:val="clear" w:color="auto" w:fill="FFFFFF"/>
        <w:tabs>
          <w:tab w:val="left" w:pos="567"/>
        </w:tabs>
        <w:spacing w:line="276" w:lineRule="auto"/>
        <w:ind w:left="567" w:hanging="567"/>
        <w:jc w:val="both"/>
        <w:rPr>
          <w:b/>
          <w:sz w:val="24"/>
          <w:szCs w:val="24"/>
        </w:rPr>
      </w:pPr>
      <w:r w:rsidRPr="00621A72">
        <w:rPr>
          <w:sz w:val="24"/>
          <w:szCs w:val="24"/>
        </w:rPr>
        <w:t>4)</w:t>
      </w:r>
      <w:r w:rsidRPr="00621A72">
        <w:rPr>
          <w:sz w:val="24"/>
          <w:szCs w:val="24"/>
        </w:rPr>
        <w:tab/>
      </w:r>
      <w:r w:rsidRPr="00621A72">
        <w:rPr>
          <w:sz w:val="24"/>
          <w:szCs w:val="24"/>
        </w:rPr>
        <w:tab/>
      </w:r>
      <w:r>
        <w:rPr>
          <w:sz w:val="24"/>
          <w:szCs w:val="24"/>
          <w:u w:val="single"/>
        </w:rPr>
        <w:t>W myśl przepisów RODO administratorem danych osobowych osób fizycznych jest Podwykonawca/podmiot trzeci</w:t>
      </w:r>
      <w:r>
        <w:rPr>
          <w:sz w:val="24"/>
          <w:szCs w:val="24"/>
        </w:rPr>
        <w:t xml:space="preserve"> – względem osób fizycznych, od których dane osobowe bezpośrednio pozyskał, w szczególności osoby fizycznej skierowanej do realizacji zamówienia.</w:t>
      </w:r>
    </w:p>
    <w:p w14:paraId="2CCA742D" w14:textId="77777777" w:rsidR="000600EA" w:rsidRDefault="000600EA" w:rsidP="00F27F38">
      <w:pPr>
        <w:shd w:val="clear" w:color="auto" w:fill="FFFFFF"/>
        <w:tabs>
          <w:tab w:val="left" w:pos="567"/>
        </w:tabs>
        <w:spacing w:line="276" w:lineRule="auto"/>
        <w:ind w:left="567" w:hanging="567"/>
        <w:jc w:val="both"/>
        <w:rPr>
          <w:i/>
          <w:color w:val="000000"/>
          <w:sz w:val="24"/>
          <w:szCs w:val="24"/>
        </w:rPr>
      </w:pPr>
      <w:r>
        <w:rPr>
          <w:color w:val="000000"/>
          <w:sz w:val="24"/>
          <w:szCs w:val="24"/>
        </w:rPr>
        <w:t>5)</w:t>
      </w:r>
      <w:r>
        <w:rPr>
          <w:color w:val="000000"/>
          <w:sz w:val="24"/>
          <w:szCs w:val="24"/>
        </w:rPr>
        <w:tab/>
        <w:t>Wykonawca obowiązany jest wypełnić obowiązki informacyjne oraz ochrony prawnie uzasadnionych interesów osoby trzeciej, której dane zostały przekazane w związku  udziałem Wykonawcy w postępowaniu, zgodnie z art. 13 lub art. 14 RODO</w:t>
      </w:r>
      <w:r>
        <w:rPr>
          <w:i/>
          <w:color w:val="000000"/>
          <w:sz w:val="24"/>
          <w:szCs w:val="24"/>
        </w:rPr>
        <w:t>.</w:t>
      </w:r>
    </w:p>
    <w:p w14:paraId="4FFF69EF" w14:textId="77777777" w:rsidR="00127D98" w:rsidRPr="00127D98" w:rsidRDefault="00127D98" w:rsidP="00F27F38">
      <w:pPr>
        <w:pStyle w:val="pkt"/>
        <w:spacing w:before="0" w:after="0" w:line="276" w:lineRule="auto"/>
        <w:ind w:left="0" w:firstLine="0"/>
      </w:pPr>
    </w:p>
    <w:p w14:paraId="148FDAAE" w14:textId="77777777" w:rsidR="00F26DCD" w:rsidRDefault="00F26DCD" w:rsidP="00F27F38">
      <w:pPr>
        <w:pStyle w:val="pkt"/>
        <w:spacing w:before="0" w:after="0" w:line="276" w:lineRule="auto"/>
        <w:ind w:left="0" w:firstLine="0"/>
      </w:pPr>
    </w:p>
    <w:p w14:paraId="6DC50B6B" w14:textId="77777777" w:rsidR="00F26DCD" w:rsidRDefault="00F26DCD" w:rsidP="00F27F38">
      <w:pPr>
        <w:pStyle w:val="pkt"/>
        <w:spacing w:before="0" w:after="0" w:line="276" w:lineRule="auto"/>
        <w:ind w:left="0" w:firstLine="0"/>
      </w:pPr>
    </w:p>
    <w:p w14:paraId="3B53E947" w14:textId="77777777" w:rsidR="00F26DCD" w:rsidRDefault="00F26DCD" w:rsidP="00F27F38">
      <w:pPr>
        <w:pStyle w:val="pkt"/>
        <w:spacing w:before="0" w:after="0" w:line="276" w:lineRule="auto"/>
        <w:ind w:left="0" w:firstLine="0"/>
      </w:pPr>
    </w:p>
    <w:p w14:paraId="1D2927BB" w14:textId="77777777" w:rsidR="002243CD" w:rsidRPr="005B5AC2" w:rsidRDefault="002243CD" w:rsidP="00F27F38">
      <w:pPr>
        <w:spacing w:line="276" w:lineRule="auto"/>
        <w:ind w:left="4956" w:firstLine="84"/>
        <w:rPr>
          <w:sz w:val="24"/>
        </w:rPr>
      </w:pPr>
      <w:r w:rsidRPr="005B5AC2">
        <w:rPr>
          <w:sz w:val="24"/>
        </w:rPr>
        <w:t>..............................................................</w:t>
      </w:r>
    </w:p>
    <w:p w14:paraId="4EE5E9BB" w14:textId="77777777" w:rsidR="002243CD" w:rsidRPr="005B5AC2" w:rsidRDefault="002243CD" w:rsidP="00F27F38">
      <w:pPr>
        <w:spacing w:line="276" w:lineRule="auto"/>
        <w:ind w:left="4956" w:firstLine="84"/>
        <w:jc w:val="center"/>
      </w:pPr>
      <w:r>
        <w:rPr>
          <w:sz w:val="24"/>
        </w:rPr>
        <w:t>Podpis i pieczątka kierownika komórki organizacyjnej</w:t>
      </w:r>
    </w:p>
    <w:p w14:paraId="654478A2" w14:textId="77777777" w:rsidR="002243CD" w:rsidRDefault="002243CD" w:rsidP="00F27F38">
      <w:pPr>
        <w:spacing w:line="276" w:lineRule="auto"/>
        <w:ind w:left="4956" w:firstLine="84"/>
        <w:jc w:val="center"/>
      </w:pPr>
    </w:p>
    <w:p w14:paraId="0ED4C68E" w14:textId="77777777" w:rsidR="00CB675C" w:rsidRPr="005B5AC2" w:rsidRDefault="002243CD" w:rsidP="00F27F38">
      <w:pPr>
        <w:spacing w:line="276" w:lineRule="auto"/>
      </w:pPr>
      <w:r w:rsidRPr="00D76D7A">
        <w:t>Sporządził:</w:t>
      </w:r>
      <w:r>
        <w:t xml:space="preserve"> </w:t>
      </w:r>
    </w:p>
    <w:sectPr w:rsidR="00CB675C" w:rsidRPr="005B5AC2" w:rsidSect="00D56791">
      <w:headerReference w:type="default" r:id="rId12"/>
      <w:footerReference w:type="default" r:id="rId13"/>
      <w:headerReference w:type="first" r:id="rId14"/>
      <w:pgSz w:w="12240" w:h="15840"/>
      <w:pgMar w:top="1985" w:right="1418" w:bottom="1418" w:left="1418" w:header="709" w:footer="709"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EB16" w16cex:dateUtc="2020-06-08T14:51:00Z"/>
  <w16cex:commentExtensible w16cex:durableId="2288F327" w16cex:dateUtc="2020-06-08T15:25:00Z"/>
  <w16cex:commentExtensible w16cex:durableId="2288F56B" w16cex:dateUtc="2020-06-08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88E9A5" w16cid:durableId="2288EB16"/>
  <w16cid:commentId w16cid:paraId="710ACB78" w16cid:durableId="2288F327"/>
  <w16cid:commentId w16cid:paraId="46EA11EA" w16cid:durableId="2288F5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BC049" w14:textId="77777777" w:rsidR="005C74BB" w:rsidRDefault="005C74BB">
      <w:r>
        <w:separator/>
      </w:r>
    </w:p>
  </w:endnote>
  <w:endnote w:type="continuationSeparator" w:id="0">
    <w:p w14:paraId="250657AB" w14:textId="77777777" w:rsidR="005C74BB" w:rsidRDefault="005C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65F1A" w14:textId="5E1834B9" w:rsidR="005C74BB" w:rsidRDefault="005C74BB">
    <w:pPr>
      <w:pStyle w:val="Stopka"/>
      <w:jc w:val="center"/>
    </w:pPr>
    <w:r>
      <w:fldChar w:fldCharType="begin"/>
    </w:r>
    <w:r>
      <w:instrText>PAGE   \* MERGEFORMAT</w:instrText>
    </w:r>
    <w:r>
      <w:fldChar w:fldCharType="separate"/>
    </w:r>
    <w:r w:rsidR="00A77CD5">
      <w:rPr>
        <w:noProof/>
      </w:rPr>
      <w:t>28</w:t>
    </w:r>
    <w:r>
      <w:fldChar w:fldCharType="end"/>
    </w:r>
  </w:p>
  <w:p w14:paraId="1B1B4AE7" w14:textId="77777777" w:rsidR="005C74BB" w:rsidRDefault="005C74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FC789" w14:textId="77777777" w:rsidR="005C74BB" w:rsidRDefault="005C74BB">
      <w:r>
        <w:separator/>
      </w:r>
    </w:p>
  </w:footnote>
  <w:footnote w:type="continuationSeparator" w:id="0">
    <w:p w14:paraId="0842FF29" w14:textId="77777777" w:rsidR="005C74BB" w:rsidRDefault="005C74BB">
      <w:r>
        <w:continuationSeparator/>
      </w:r>
    </w:p>
  </w:footnote>
  <w:footnote w:id="1">
    <w:p w14:paraId="32F19659" w14:textId="77777777" w:rsidR="005C74BB" w:rsidRDefault="005C74BB" w:rsidP="00164A2B">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D081D" w14:textId="33EB8B91" w:rsidR="005C74BB" w:rsidRDefault="005C74BB" w:rsidP="00E23B9D">
    <w:pPr>
      <w:pStyle w:val="Nagwek"/>
      <w:jc w:val="right"/>
      <w:rPr>
        <w:b/>
      </w:rPr>
    </w:pPr>
    <w:r w:rsidRPr="001A7AA8">
      <w:rPr>
        <w:rFonts w:ascii="Arial" w:hAnsi="Arial" w:cs="Arial"/>
        <w:noProof/>
        <w:color w:val="000000"/>
      </w:rPr>
      <w:drawing>
        <wp:inline distT="0" distB="0" distL="0" distR="0" wp14:anchorId="07745CFE" wp14:editId="16202A0F">
          <wp:extent cx="5749925" cy="532765"/>
          <wp:effectExtent l="19050" t="0" r="3175" b="0"/>
          <wp:docPr id="1" name="Obraz 1" descr="EF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FR"/>
                  <pic:cNvPicPr>
                    <a:picLocks noChangeAspect="1" noChangeArrowheads="1"/>
                  </pic:cNvPicPr>
                </pic:nvPicPr>
                <pic:blipFill>
                  <a:blip r:embed="rId1" cstate="print"/>
                  <a:srcRect/>
                  <a:stretch>
                    <a:fillRect/>
                  </a:stretch>
                </pic:blipFill>
                <pic:spPr bwMode="auto">
                  <a:xfrm>
                    <a:off x="0" y="0"/>
                    <a:ext cx="5749925" cy="532765"/>
                  </a:xfrm>
                  <a:prstGeom prst="rect">
                    <a:avLst/>
                  </a:prstGeom>
                  <a:noFill/>
                  <a:ln w="9525">
                    <a:noFill/>
                    <a:miter lim="800000"/>
                    <a:headEnd/>
                    <a:tailEnd/>
                  </a:ln>
                </pic:spPr>
              </pic:pic>
            </a:graphicData>
          </a:graphic>
        </wp:inline>
      </w:drawing>
    </w:r>
    <w:r>
      <w:rPr>
        <w:b/>
      </w:rPr>
      <w:t xml:space="preserve"> </w:t>
    </w:r>
    <w:r w:rsidRPr="00A815FF">
      <w:rPr>
        <w:b/>
      </w:rPr>
      <w:t>N</w:t>
    </w:r>
    <w:r>
      <w:rPr>
        <w:b/>
      </w:rPr>
      <w:t>r sprawy WIM.271.1.8.</w:t>
    </w:r>
    <w:r w:rsidRPr="00E32322">
      <w:rPr>
        <w:b/>
      </w:rPr>
      <w:t>20</w:t>
    </w:r>
    <w:r>
      <w:rPr>
        <w:b/>
      </w:rPr>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4E11B" w14:textId="3192C192" w:rsidR="005C74BB" w:rsidRDefault="005C74BB">
    <w:pPr>
      <w:pStyle w:val="Nagwek"/>
    </w:pPr>
    <w:r w:rsidRPr="001A7AA8">
      <w:rPr>
        <w:rFonts w:ascii="Arial" w:hAnsi="Arial" w:cs="Arial"/>
        <w:noProof/>
        <w:color w:val="000000"/>
      </w:rPr>
      <w:drawing>
        <wp:inline distT="0" distB="0" distL="0" distR="0" wp14:anchorId="663DBAD8" wp14:editId="6935E0EF">
          <wp:extent cx="5749925" cy="532765"/>
          <wp:effectExtent l="19050" t="0" r="3175" b="0"/>
          <wp:docPr id="2" name="Obraz 2" descr="EF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FR"/>
                  <pic:cNvPicPr>
                    <a:picLocks noChangeAspect="1" noChangeArrowheads="1"/>
                  </pic:cNvPicPr>
                </pic:nvPicPr>
                <pic:blipFill>
                  <a:blip r:embed="rId1" cstate="print"/>
                  <a:srcRect/>
                  <a:stretch>
                    <a:fillRect/>
                  </a:stretch>
                </pic:blipFill>
                <pic:spPr bwMode="auto">
                  <a:xfrm>
                    <a:off x="0" y="0"/>
                    <a:ext cx="5749925" cy="5327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142"/>
        </w:tabs>
        <w:ind w:left="-142" w:hanging="360"/>
      </w:pPr>
      <w:rPr>
        <w:color w:val="auto"/>
      </w:rPr>
    </w:lvl>
  </w:abstractNum>
  <w:abstractNum w:abstractNumId="1" w15:restartNumberingAfterBreak="0">
    <w:nsid w:val="01B400D6"/>
    <w:multiLevelType w:val="hybridMultilevel"/>
    <w:tmpl w:val="AE2A2D22"/>
    <w:lvl w:ilvl="0" w:tplc="F4B8B676">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4" w15:restartNumberingAfterBreak="0">
    <w:nsid w:val="04AD7F0A"/>
    <w:multiLevelType w:val="hybridMultilevel"/>
    <w:tmpl w:val="AB64AF5A"/>
    <w:lvl w:ilvl="0" w:tplc="82C421D2">
      <w:start w:val="1"/>
      <w:numFmt w:val="decimal"/>
      <w:lvlText w:val="%1)"/>
      <w:lvlJc w:val="left"/>
      <w:pPr>
        <w:tabs>
          <w:tab w:val="num" w:pos="502"/>
        </w:tabs>
        <w:ind w:left="502" w:hanging="360"/>
      </w:pPr>
      <w:rPr>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5" w15:restartNumberingAfterBreak="0">
    <w:nsid w:val="057054B5"/>
    <w:multiLevelType w:val="hybridMultilevel"/>
    <w:tmpl w:val="A04AD62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8C34CE3"/>
    <w:multiLevelType w:val="hybridMultilevel"/>
    <w:tmpl w:val="0B40EE92"/>
    <w:lvl w:ilvl="0" w:tplc="0372732A">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3E381D"/>
    <w:multiLevelType w:val="hybridMultilevel"/>
    <w:tmpl w:val="85F0BF08"/>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15:restartNumberingAfterBreak="0">
    <w:nsid w:val="0D551FED"/>
    <w:multiLevelType w:val="hybridMultilevel"/>
    <w:tmpl w:val="F5A45CF4"/>
    <w:lvl w:ilvl="0" w:tplc="A9105D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F155CFC"/>
    <w:multiLevelType w:val="hybridMultilevel"/>
    <w:tmpl w:val="E3B639F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4"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07747E7"/>
    <w:multiLevelType w:val="hybridMultilevel"/>
    <w:tmpl w:val="336616E8"/>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6"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FCC0124"/>
    <w:multiLevelType w:val="hybridMultilevel"/>
    <w:tmpl w:val="CECCE6C2"/>
    <w:lvl w:ilvl="0" w:tplc="0415000F">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2140531"/>
    <w:multiLevelType w:val="hybridMultilevel"/>
    <w:tmpl w:val="A164ED5E"/>
    <w:lvl w:ilvl="0" w:tplc="0415001B">
      <w:start w:val="1"/>
      <w:numFmt w:val="lowerRoman"/>
      <w:lvlText w:val="%1."/>
      <w:lvlJc w:val="righ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3DE4431"/>
    <w:multiLevelType w:val="multilevel"/>
    <w:tmpl w:val="EFD6AC4C"/>
    <w:lvl w:ilvl="0">
      <w:start w:val="1"/>
      <w:numFmt w:val="decimal"/>
      <w:lvlText w:val="%1."/>
      <w:lvlJc w:val="left"/>
      <w:pPr>
        <w:tabs>
          <w:tab w:val="num" w:pos="464"/>
        </w:tabs>
        <w:ind w:left="464" w:hanging="360"/>
      </w:pPr>
      <w:rPr>
        <w:rFonts w:hint="default"/>
        <w:i w:val="0"/>
        <w:sz w:val="24"/>
        <w:szCs w:val="24"/>
      </w:rPr>
    </w:lvl>
    <w:lvl w:ilvl="1">
      <w:start w:val="2"/>
      <w:numFmt w:val="decimal"/>
      <w:isLgl/>
      <w:lvlText w:val="%1.%2."/>
      <w:lvlJc w:val="left"/>
      <w:pPr>
        <w:ind w:left="869" w:hanging="765"/>
      </w:pPr>
      <w:rPr>
        <w:rFonts w:hint="default"/>
      </w:rPr>
    </w:lvl>
    <w:lvl w:ilvl="2">
      <w:start w:val="1"/>
      <w:numFmt w:val="decimal"/>
      <w:isLgl/>
      <w:lvlText w:val="%1.%2.%3."/>
      <w:lvlJc w:val="left"/>
      <w:pPr>
        <w:ind w:left="869" w:hanging="765"/>
      </w:pPr>
      <w:rPr>
        <w:rFonts w:hint="default"/>
      </w:rPr>
    </w:lvl>
    <w:lvl w:ilvl="3">
      <w:start w:val="1"/>
      <w:numFmt w:val="decimal"/>
      <w:isLgl/>
      <w:lvlText w:val="%1.%2.%3.%4."/>
      <w:lvlJc w:val="left"/>
      <w:pPr>
        <w:ind w:left="869" w:hanging="765"/>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184" w:hanging="1080"/>
      </w:pPr>
      <w:rPr>
        <w:rFonts w:hint="default"/>
      </w:rPr>
    </w:lvl>
    <w:lvl w:ilvl="6">
      <w:start w:val="1"/>
      <w:numFmt w:val="decimal"/>
      <w:isLgl/>
      <w:lvlText w:val="%1.%2.%3.%4.%5.%6.%7."/>
      <w:lvlJc w:val="left"/>
      <w:pPr>
        <w:ind w:left="1544" w:hanging="1440"/>
      </w:pPr>
      <w:rPr>
        <w:rFonts w:hint="default"/>
      </w:rPr>
    </w:lvl>
    <w:lvl w:ilvl="7">
      <w:start w:val="1"/>
      <w:numFmt w:val="decimal"/>
      <w:isLgl/>
      <w:lvlText w:val="%1.%2.%3.%4.%5.%6.%7.%8."/>
      <w:lvlJc w:val="left"/>
      <w:pPr>
        <w:ind w:left="1544" w:hanging="1440"/>
      </w:pPr>
      <w:rPr>
        <w:rFonts w:hint="default"/>
      </w:rPr>
    </w:lvl>
    <w:lvl w:ilvl="8">
      <w:start w:val="1"/>
      <w:numFmt w:val="decimal"/>
      <w:isLgl/>
      <w:lvlText w:val="%1.%2.%3.%4.%5.%6.%7.%8.%9."/>
      <w:lvlJc w:val="left"/>
      <w:pPr>
        <w:ind w:left="1904" w:hanging="1800"/>
      </w:pPr>
      <w:rPr>
        <w:rFonts w:hint="default"/>
      </w:rPr>
    </w:lvl>
  </w:abstractNum>
  <w:abstractNum w:abstractNumId="22" w15:restartNumberingAfterBreak="0">
    <w:nsid w:val="23F80E2C"/>
    <w:multiLevelType w:val="hybridMultilevel"/>
    <w:tmpl w:val="1DDC05A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80F25E3E">
      <w:start w:val="1"/>
      <w:numFmt w:val="decimal"/>
      <w:lvlText w:val="%3)"/>
      <w:lvlJc w:val="left"/>
      <w:pPr>
        <w:ind w:left="2340" w:hanging="360"/>
      </w:pPr>
      <w:rPr>
        <w:rFonts w:hint="default"/>
      </w:rPr>
    </w:lvl>
    <w:lvl w:ilvl="3" w:tplc="E7A4FCD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F9369A"/>
    <w:multiLevelType w:val="hybridMultilevel"/>
    <w:tmpl w:val="C3E4A932"/>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4296D7A"/>
    <w:multiLevelType w:val="hybridMultilevel"/>
    <w:tmpl w:val="20CC843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6" w15:restartNumberingAfterBreak="0">
    <w:nsid w:val="27F87DB7"/>
    <w:multiLevelType w:val="hybridMultilevel"/>
    <w:tmpl w:val="13B0AF6C"/>
    <w:lvl w:ilvl="0" w:tplc="2D3E1B3C">
      <w:start w:val="1"/>
      <w:numFmt w:val="lowerLetter"/>
      <w:lvlText w:val="%1)"/>
      <w:lvlJc w:val="left"/>
      <w:pPr>
        <w:ind w:left="927" w:hanging="360"/>
      </w:pPr>
      <w:rPr>
        <w:rFonts w:hint="default"/>
        <w:b w:val="0"/>
      </w:rPr>
    </w:lvl>
    <w:lvl w:ilvl="1" w:tplc="4A82C0D6">
      <w:start w:val="1"/>
      <w:numFmt w:val="lowerLetter"/>
      <w:lvlText w:val="%2."/>
      <w:lvlJc w:val="left"/>
      <w:pPr>
        <w:ind w:left="1647" w:hanging="360"/>
      </w:pPr>
    </w:lvl>
    <w:lvl w:ilvl="2" w:tplc="670CAAB6" w:tentative="1">
      <w:start w:val="1"/>
      <w:numFmt w:val="lowerRoman"/>
      <w:lvlText w:val="%3."/>
      <w:lvlJc w:val="right"/>
      <w:pPr>
        <w:ind w:left="2367" w:hanging="180"/>
      </w:pPr>
    </w:lvl>
    <w:lvl w:ilvl="3" w:tplc="94FCFF70" w:tentative="1">
      <w:start w:val="1"/>
      <w:numFmt w:val="decimal"/>
      <w:lvlText w:val="%4."/>
      <w:lvlJc w:val="left"/>
      <w:pPr>
        <w:ind w:left="3087" w:hanging="360"/>
      </w:pPr>
    </w:lvl>
    <w:lvl w:ilvl="4" w:tplc="30021D8E" w:tentative="1">
      <w:start w:val="1"/>
      <w:numFmt w:val="lowerLetter"/>
      <w:lvlText w:val="%5."/>
      <w:lvlJc w:val="left"/>
      <w:pPr>
        <w:ind w:left="3807" w:hanging="360"/>
      </w:pPr>
    </w:lvl>
    <w:lvl w:ilvl="5" w:tplc="54024C42" w:tentative="1">
      <w:start w:val="1"/>
      <w:numFmt w:val="lowerRoman"/>
      <w:lvlText w:val="%6."/>
      <w:lvlJc w:val="right"/>
      <w:pPr>
        <w:ind w:left="4527" w:hanging="180"/>
      </w:pPr>
    </w:lvl>
    <w:lvl w:ilvl="6" w:tplc="02D278F8" w:tentative="1">
      <w:start w:val="1"/>
      <w:numFmt w:val="decimal"/>
      <w:lvlText w:val="%7."/>
      <w:lvlJc w:val="left"/>
      <w:pPr>
        <w:ind w:left="5247" w:hanging="360"/>
      </w:pPr>
    </w:lvl>
    <w:lvl w:ilvl="7" w:tplc="2B0CE706" w:tentative="1">
      <w:start w:val="1"/>
      <w:numFmt w:val="lowerLetter"/>
      <w:lvlText w:val="%8."/>
      <w:lvlJc w:val="left"/>
      <w:pPr>
        <w:ind w:left="5967" w:hanging="360"/>
      </w:pPr>
    </w:lvl>
    <w:lvl w:ilvl="8" w:tplc="646E4994" w:tentative="1">
      <w:start w:val="1"/>
      <w:numFmt w:val="lowerRoman"/>
      <w:lvlText w:val="%9."/>
      <w:lvlJc w:val="right"/>
      <w:pPr>
        <w:ind w:left="6687" w:hanging="180"/>
      </w:pPr>
    </w:lvl>
  </w:abstractNum>
  <w:abstractNum w:abstractNumId="27" w15:restartNumberingAfterBreak="0">
    <w:nsid w:val="28E6391D"/>
    <w:multiLevelType w:val="hybridMultilevel"/>
    <w:tmpl w:val="9BFA6F74"/>
    <w:lvl w:ilvl="0" w:tplc="5BFC6D4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29EB5DA1"/>
    <w:multiLevelType w:val="hybridMultilevel"/>
    <w:tmpl w:val="62D4BED4"/>
    <w:lvl w:ilvl="0" w:tplc="5AFAB1B0">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9" w15:restartNumberingAfterBreak="0">
    <w:nsid w:val="2A5114C0"/>
    <w:multiLevelType w:val="hybridMultilevel"/>
    <w:tmpl w:val="53B6F1EA"/>
    <w:lvl w:ilvl="0" w:tplc="912262A2">
      <w:start w:val="2"/>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32"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2D804298"/>
    <w:multiLevelType w:val="hybridMultilevel"/>
    <w:tmpl w:val="4AA27C6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F4A2DC8"/>
    <w:multiLevelType w:val="hybridMultilevel"/>
    <w:tmpl w:val="B69ACC16"/>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13528BC4">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BF5056"/>
    <w:multiLevelType w:val="multilevel"/>
    <w:tmpl w:val="2280D85A"/>
    <w:lvl w:ilvl="0">
      <w:start w:val="8"/>
      <w:numFmt w:val="decimal"/>
      <w:lvlText w:val="%1."/>
      <w:lvlJc w:val="left"/>
      <w:pPr>
        <w:tabs>
          <w:tab w:val="num" w:pos="360"/>
        </w:tabs>
        <w:ind w:left="360" w:hanging="360"/>
      </w:pPr>
      <w:rPr>
        <w:rFonts w:hint="default"/>
        <w:b w:val="0"/>
      </w:rPr>
    </w:lvl>
    <w:lvl w:ilvl="1">
      <w:start w:val="10"/>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1"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42" w15:restartNumberingAfterBreak="0">
    <w:nsid w:val="4AD91E56"/>
    <w:multiLevelType w:val="hybridMultilevel"/>
    <w:tmpl w:val="DC7E4828"/>
    <w:lvl w:ilvl="0" w:tplc="3B50EF24">
      <w:start w:val="1"/>
      <w:numFmt w:val="lowerLetter"/>
      <w:lvlText w:val="%1)"/>
      <w:lvlJc w:val="left"/>
      <w:pPr>
        <w:tabs>
          <w:tab w:val="num" w:pos="360"/>
        </w:tabs>
        <w:ind w:left="360" w:hanging="360"/>
      </w:pPr>
      <w:rPr>
        <w:rFonts w:hint="default"/>
      </w:rPr>
    </w:lvl>
    <w:lvl w:ilvl="1" w:tplc="D6A063B4" w:tentative="1">
      <w:start w:val="1"/>
      <w:numFmt w:val="bullet"/>
      <w:lvlText w:val="o"/>
      <w:lvlJc w:val="left"/>
      <w:pPr>
        <w:tabs>
          <w:tab w:val="num" w:pos="1080"/>
        </w:tabs>
        <w:ind w:left="1080" w:hanging="360"/>
      </w:pPr>
      <w:rPr>
        <w:rFonts w:ascii="Courier New" w:hAnsi="Courier New" w:cs="Courier New" w:hint="default"/>
      </w:rPr>
    </w:lvl>
    <w:lvl w:ilvl="2" w:tplc="877C0738" w:tentative="1">
      <w:start w:val="1"/>
      <w:numFmt w:val="bullet"/>
      <w:lvlText w:val=""/>
      <w:lvlJc w:val="left"/>
      <w:pPr>
        <w:tabs>
          <w:tab w:val="num" w:pos="1800"/>
        </w:tabs>
        <w:ind w:left="1800" w:hanging="360"/>
      </w:pPr>
      <w:rPr>
        <w:rFonts w:ascii="Wingdings" w:hAnsi="Wingdings" w:hint="default"/>
      </w:rPr>
    </w:lvl>
    <w:lvl w:ilvl="3" w:tplc="6110F924" w:tentative="1">
      <w:start w:val="1"/>
      <w:numFmt w:val="bullet"/>
      <w:lvlText w:val=""/>
      <w:lvlJc w:val="left"/>
      <w:pPr>
        <w:tabs>
          <w:tab w:val="num" w:pos="2520"/>
        </w:tabs>
        <w:ind w:left="2520" w:hanging="360"/>
      </w:pPr>
      <w:rPr>
        <w:rFonts w:ascii="Symbol" w:hAnsi="Symbol" w:hint="default"/>
      </w:rPr>
    </w:lvl>
    <w:lvl w:ilvl="4" w:tplc="6214158C" w:tentative="1">
      <w:start w:val="1"/>
      <w:numFmt w:val="bullet"/>
      <w:lvlText w:val="o"/>
      <w:lvlJc w:val="left"/>
      <w:pPr>
        <w:tabs>
          <w:tab w:val="num" w:pos="3240"/>
        </w:tabs>
        <w:ind w:left="3240" w:hanging="360"/>
      </w:pPr>
      <w:rPr>
        <w:rFonts w:ascii="Courier New" w:hAnsi="Courier New" w:cs="Courier New" w:hint="default"/>
      </w:rPr>
    </w:lvl>
    <w:lvl w:ilvl="5" w:tplc="F2986E8C" w:tentative="1">
      <w:start w:val="1"/>
      <w:numFmt w:val="bullet"/>
      <w:lvlText w:val=""/>
      <w:lvlJc w:val="left"/>
      <w:pPr>
        <w:tabs>
          <w:tab w:val="num" w:pos="3960"/>
        </w:tabs>
        <w:ind w:left="3960" w:hanging="360"/>
      </w:pPr>
      <w:rPr>
        <w:rFonts w:ascii="Wingdings" w:hAnsi="Wingdings" w:hint="default"/>
      </w:rPr>
    </w:lvl>
    <w:lvl w:ilvl="6" w:tplc="840C1E10" w:tentative="1">
      <w:start w:val="1"/>
      <w:numFmt w:val="bullet"/>
      <w:lvlText w:val=""/>
      <w:lvlJc w:val="left"/>
      <w:pPr>
        <w:tabs>
          <w:tab w:val="num" w:pos="4680"/>
        </w:tabs>
        <w:ind w:left="4680" w:hanging="360"/>
      </w:pPr>
      <w:rPr>
        <w:rFonts w:ascii="Symbol" w:hAnsi="Symbol" w:hint="default"/>
      </w:rPr>
    </w:lvl>
    <w:lvl w:ilvl="7" w:tplc="94261F8A" w:tentative="1">
      <w:start w:val="1"/>
      <w:numFmt w:val="bullet"/>
      <w:lvlText w:val="o"/>
      <w:lvlJc w:val="left"/>
      <w:pPr>
        <w:tabs>
          <w:tab w:val="num" w:pos="5400"/>
        </w:tabs>
        <w:ind w:left="5400" w:hanging="360"/>
      </w:pPr>
      <w:rPr>
        <w:rFonts w:ascii="Courier New" w:hAnsi="Courier New" w:cs="Courier New" w:hint="default"/>
      </w:rPr>
    </w:lvl>
    <w:lvl w:ilvl="8" w:tplc="76E8FDE2"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15:restartNumberingAfterBreak="0">
    <w:nsid w:val="4C383CAD"/>
    <w:multiLevelType w:val="hybridMultilevel"/>
    <w:tmpl w:val="08DE8ECA"/>
    <w:lvl w:ilvl="0" w:tplc="04150017">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5" w15:restartNumberingAfterBreak="0">
    <w:nsid w:val="4CA75C23"/>
    <w:multiLevelType w:val="hybridMultilevel"/>
    <w:tmpl w:val="8FC4CBF2"/>
    <w:lvl w:ilvl="0" w:tplc="8F10BF9A">
      <w:start w:val="1"/>
      <w:numFmt w:val="lowerLetter"/>
      <w:lvlText w:val="%1)"/>
      <w:lvlJc w:val="left"/>
      <w:pPr>
        <w:ind w:left="1353" w:hanging="360"/>
      </w:pPr>
      <w:rPr>
        <w:rFonts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6" w15:restartNumberingAfterBreak="0">
    <w:nsid w:val="4FC913DA"/>
    <w:multiLevelType w:val="hybridMultilevel"/>
    <w:tmpl w:val="2E5273D2"/>
    <w:lvl w:ilvl="0" w:tplc="9932937C">
      <w:start w:val="1"/>
      <w:numFmt w:val="lowerLetter"/>
      <w:lvlText w:val="%1)"/>
      <w:lvlJc w:val="left"/>
      <w:pPr>
        <w:ind w:left="927" w:hanging="360"/>
      </w:pPr>
      <w:rPr>
        <w:rFonts w:ascii="Times New Roman" w:hAnsi="Times New Roman" w:cs="Times New Roman"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7" w15:restartNumberingAfterBreak="0">
    <w:nsid w:val="505A5130"/>
    <w:multiLevelType w:val="hybridMultilevel"/>
    <w:tmpl w:val="FA600104"/>
    <w:lvl w:ilvl="0" w:tplc="4EBCE61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13069C0"/>
    <w:multiLevelType w:val="hybridMultilevel"/>
    <w:tmpl w:val="264200A8"/>
    <w:lvl w:ilvl="0" w:tplc="762015C2">
      <w:start w:val="1"/>
      <w:numFmt w:val="bullet"/>
      <w:lvlText w:val=""/>
      <w:lvlJc w:val="left"/>
      <w:pPr>
        <w:ind w:left="1287" w:hanging="360"/>
      </w:pPr>
      <w:rPr>
        <w:rFonts w:ascii="Symbol" w:hAnsi="Symbol"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9" w15:restartNumberingAfterBreak="0">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527D552D"/>
    <w:multiLevelType w:val="hybridMultilevel"/>
    <w:tmpl w:val="E22EA25A"/>
    <w:lvl w:ilvl="0" w:tplc="F67823C8">
      <w:start w:val="1"/>
      <w:numFmt w:val="decimal"/>
      <w:lvlText w:val="%1."/>
      <w:lvlJc w:val="left"/>
      <w:pPr>
        <w:ind w:left="786" w:hanging="360"/>
      </w:pPr>
      <w:rPr>
        <w:rFonts w:ascii="Times New Roman" w:hAnsi="Times New Roman" w:hint="default"/>
        <w:b w:val="0"/>
        <w:i w:val="0"/>
        <w:kern w:val="22"/>
        <w:sz w:val="24"/>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D65B40"/>
    <w:multiLevelType w:val="hybridMultilevel"/>
    <w:tmpl w:val="F456533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2" w15:restartNumberingAfterBreak="0">
    <w:nsid w:val="5A6A5B54"/>
    <w:multiLevelType w:val="multilevel"/>
    <w:tmpl w:val="EF460EC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60266600"/>
    <w:multiLevelType w:val="singleLevel"/>
    <w:tmpl w:val="0415000F"/>
    <w:lvl w:ilvl="0">
      <w:start w:val="1"/>
      <w:numFmt w:val="decimal"/>
      <w:lvlText w:val="%1."/>
      <w:lvlJc w:val="left"/>
      <w:pPr>
        <w:ind w:left="720" w:hanging="360"/>
      </w:pPr>
    </w:lvl>
  </w:abstractNum>
  <w:abstractNum w:abstractNumId="56" w15:restartNumberingAfterBreak="0">
    <w:nsid w:val="609040B3"/>
    <w:multiLevelType w:val="hybridMultilevel"/>
    <w:tmpl w:val="13B0AF6C"/>
    <w:lvl w:ilvl="0" w:tplc="2D3E1B3C">
      <w:start w:val="1"/>
      <w:numFmt w:val="lowerLetter"/>
      <w:lvlText w:val="%1)"/>
      <w:lvlJc w:val="left"/>
      <w:pPr>
        <w:ind w:left="927" w:hanging="360"/>
      </w:pPr>
      <w:rPr>
        <w:rFonts w:hint="default"/>
        <w:b w:val="0"/>
      </w:rPr>
    </w:lvl>
    <w:lvl w:ilvl="1" w:tplc="4A82C0D6">
      <w:start w:val="1"/>
      <w:numFmt w:val="lowerLetter"/>
      <w:lvlText w:val="%2."/>
      <w:lvlJc w:val="left"/>
      <w:pPr>
        <w:ind w:left="1647" w:hanging="360"/>
      </w:pPr>
    </w:lvl>
    <w:lvl w:ilvl="2" w:tplc="670CAAB6" w:tentative="1">
      <w:start w:val="1"/>
      <w:numFmt w:val="lowerRoman"/>
      <w:lvlText w:val="%3."/>
      <w:lvlJc w:val="right"/>
      <w:pPr>
        <w:ind w:left="2367" w:hanging="180"/>
      </w:pPr>
    </w:lvl>
    <w:lvl w:ilvl="3" w:tplc="94FCFF70" w:tentative="1">
      <w:start w:val="1"/>
      <w:numFmt w:val="decimal"/>
      <w:lvlText w:val="%4."/>
      <w:lvlJc w:val="left"/>
      <w:pPr>
        <w:ind w:left="3087" w:hanging="360"/>
      </w:pPr>
    </w:lvl>
    <w:lvl w:ilvl="4" w:tplc="30021D8E" w:tentative="1">
      <w:start w:val="1"/>
      <w:numFmt w:val="lowerLetter"/>
      <w:lvlText w:val="%5."/>
      <w:lvlJc w:val="left"/>
      <w:pPr>
        <w:ind w:left="3807" w:hanging="360"/>
      </w:pPr>
    </w:lvl>
    <w:lvl w:ilvl="5" w:tplc="54024C42" w:tentative="1">
      <w:start w:val="1"/>
      <w:numFmt w:val="lowerRoman"/>
      <w:lvlText w:val="%6."/>
      <w:lvlJc w:val="right"/>
      <w:pPr>
        <w:ind w:left="4527" w:hanging="180"/>
      </w:pPr>
    </w:lvl>
    <w:lvl w:ilvl="6" w:tplc="02D278F8" w:tentative="1">
      <w:start w:val="1"/>
      <w:numFmt w:val="decimal"/>
      <w:lvlText w:val="%7."/>
      <w:lvlJc w:val="left"/>
      <w:pPr>
        <w:ind w:left="5247" w:hanging="360"/>
      </w:pPr>
    </w:lvl>
    <w:lvl w:ilvl="7" w:tplc="2B0CE706" w:tentative="1">
      <w:start w:val="1"/>
      <w:numFmt w:val="lowerLetter"/>
      <w:lvlText w:val="%8."/>
      <w:lvlJc w:val="left"/>
      <w:pPr>
        <w:ind w:left="5967" w:hanging="360"/>
      </w:pPr>
    </w:lvl>
    <w:lvl w:ilvl="8" w:tplc="646E4994" w:tentative="1">
      <w:start w:val="1"/>
      <w:numFmt w:val="lowerRoman"/>
      <w:lvlText w:val="%9."/>
      <w:lvlJc w:val="right"/>
      <w:pPr>
        <w:ind w:left="6687" w:hanging="180"/>
      </w:pPr>
    </w:lvl>
  </w:abstractNum>
  <w:abstractNum w:abstractNumId="57"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8"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9" w15:restartNumberingAfterBreak="0">
    <w:nsid w:val="646C5DDC"/>
    <w:multiLevelType w:val="hybridMultilevel"/>
    <w:tmpl w:val="D4A2DE16"/>
    <w:lvl w:ilvl="0" w:tplc="ADA2A6D0">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0" w15:restartNumberingAfterBreak="0">
    <w:nsid w:val="654F5FC5"/>
    <w:multiLevelType w:val="hybridMultilevel"/>
    <w:tmpl w:val="C50ACDB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1" w15:restartNumberingAfterBreak="0">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2" w15:restartNumberingAfterBreak="0">
    <w:nsid w:val="675B4BE4"/>
    <w:multiLevelType w:val="hybridMultilevel"/>
    <w:tmpl w:val="365A784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FD0B47"/>
    <w:multiLevelType w:val="hybridMultilevel"/>
    <w:tmpl w:val="9D08E9A2"/>
    <w:lvl w:ilvl="0" w:tplc="04150011">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4"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65"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6" w15:restartNumberingAfterBreak="0">
    <w:nsid w:val="74996234"/>
    <w:multiLevelType w:val="hybridMultilevel"/>
    <w:tmpl w:val="484AB31A"/>
    <w:lvl w:ilvl="0" w:tplc="434E9E32">
      <w:start w:val="6"/>
      <w:numFmt w:val="bullet"/>
      <w:lvlText w:val=""/>
      <w:lvlJc w:val="left"/>
      <w:pPr>
        <w:ind w:left="1648" w:hanging="360"/>
      </w:pPr>
      <w:rPr>
        <w:rFonts w:ascii="Symbol" w:eastAsia="Times New Roman" w:hAnsi="Symbol" w:cs="Times New Roman"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7" w15:restartNumberingAfterBreak="0">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8" w15:restartNumberingAfterBreak="0">
    <w:nsid w:val="7BC057AA"/>
    <w:multiLevelType w:val="hybridMultilevel"/>
    <w:tmpl w:val="1E46D1DA"/>
    <w:lvl w:ilvl="0" w:tplc="04150001">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9" w15:restartNumberingAfterBreak="0">
    <w:nsid w:val="7D8524FB"/>
    <w:multiLevelType w:val="singleLevel"/>
    <w:tmpl w:val="800A6A14"/>
    <w:lvl w:ilvl="0">
      <w:start w:val="1"/>
      <w:numFmt w:val="decimal"/>
      <w:lvlText w:val="%1)"/>
      <w:lvlJc w:val="left"/>
      <w:pPr>
        <w:tabs>
          <w:tab w:val="num" w:pos="360"/>
        </w:tabs>
        <w:ind w:left="340" w:hanging="340"/>
      </w:pPr>
      <w:rPr>
        <w:rFonts w:ascii="Times New Roman" w:hAnsi="Times New Roman" w:cs="Times New Roman" w:hint="default"/>
        <w:b/>
      </w:rPr>
    </w:lvl>
  </w:abstractNum>
  <w:abstractNum w:abstractNumId="70" w15:restartNumberingAfterBreak="0">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1" w15:restartNumberingAfterBreak="0">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52"/>
  </w:num>
  <w:num w:numId="2">
    <w:abstractNumId w:val="2"/>
  </w:num>
  <w:num w:numId="3">
    <w:abstractNumId w:val="0"/>
  </w:num>
  <w:num w:numId="4">
    <w:abstractNumId w:val="30"/>
  </w:num>
  <w:num w:numId="5">
    <w:abstractNumId w:val="70"/>
  </w:num>
  <w:num w:numId="6">
    <w:abstractNumId w:val="16"/>
  </w:num>
  <w:num w:numId="7">
    <w:abstractNumId w:val="55"/>
  </w:num>
  <w:num w:numId="8">
    <w:abstractNumId w:val="49"/>
  </w:num>
  <w:num w:numId="9">
    <w:abstractNumId w:val="57"/>
  </w:num>
  <w:num w:numId="10">
    <w:abstractNumId w:val="8"/>
    <w:lvlOverride w:ilvl="0">
      <w:startOverride w:val="1"/>
    </w:lvlOverride>
  </w:num>
  <w:num w:numId="11">
    <w:abstractNumId w:val="38"/>
  </w:num>
  <w:num w:numId="12">
    <w:abstractNumId w:val="44"/>
  </w:num>
  <w:num w:numId="13">
    <w:abstractNumId w:val="42"/>
  </w:num>
  <w:num w:numId="14">
    <w:abstractNumId w:val="12"/>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4"/>
  </w:num>
  <w:num w:numId="18">
    <w:abstractNumId w:val="69"/>
  </w:num>
  <w:num w:numId="19">
    <w:abstractNumId w:val="46"/>
  </w:num>
  <w:num w:numId="20">
    <w:abstractNumId w:val="56"/>
  </w:num>
  <w:num w:numId="21">
    <w:abstractNumId w:val="20"/>
  </w:num>
  <w:num w:numId="22">
    <w:abstractNumId w:val="3"/>
  </w:num>
  <w:num w:numId="23">
    <w:abstractNumId w:val="67"/>
  </w:num>
  <w:num w:numId="24">
    <w:abstractNumId w:val="34"/>
  </w:num>
  <w:num w:numId="25">
    <w:abstractNumId w:val="64"/>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3"/>
  </w:num>
  <w:num w:numId="31">
    <w:abstractNumId w:val="19"/>
  </w:num>
  <w:num w:numId="32">
    <w:abstractNumId w:val="39"/>
  </w:num>
  <w:num w:numId="33">
    <w:abstractNumId w:val="6"/>
  </w:num>
  <w:num w:numId="34">
    <w:abstractNumId w:val="10"/>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1"/>
  </w:num>
  <w:num w:numId="37">
    <w:abstractNumId w:val="1"/>
  </w:num>
  <w:num w:numId="38">
    <w:abstractNumId w:val="35"/>
  </w:num>
  <w:num w:numId="39">
    <w:abstractNumId w:val="50"/>
  </w:num>
  <w:num w:numId="40">
    <w:abstractNumId w:val="45"/>
  </w:num>
  <w:num w:numId="41">
    <w:abstractNumId w:val="13"/>
  </w:num>
  <w:num w:numId="42">
    <w:abstractNumId w:val="51"/>
  </w:num>
  <w:num w:numId="43">
    <w:abstractNumId w:val="11"/>
  </w:num>
  <w:num w:numId="44">
    <w:abstractNumId w:val="33"/>
  </w:num>
  <w:num w:numId="45">
    <w:abstractNumId w:val="61"/>
  </w:num>
  <w:num w:numId="46">
    <w:abstractNumId w:val="7"/>
  </w:num>
  <w:num w:numId="47">
    <w:abstractNumId w:val="5"/>
  </w:num>
  <w:num w:numId="48">
    <w:abstractNumId w:val="9"/>
  </w:num>
  <w:num w:numId="49">
    <w:abstractNumId w:val="68"/>
  </w:num>
  <w:num w:numId="50">
    <w:abstractNumId w:val="25"/>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17"/>
  </w:num>
  <w:num w:numId="54">
    <w:abstractNumId w:val="54"/>
  </w:num>
  <w:num w:numId="55">
    <w:abstractNumId w:val="36"/>
  </w:num>
  <w:num w:numId="56">
    <w:abstractNumId w:val="66"/>
  </w:num>
  <w:num w:numId="57">
    <w:abstractNumId w:val="15"/>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num>
  <w:num w:numId="60">
    <w:abstractNumId w:val="65"/>
  </w:num>
  <w:num w:numId="61">
    <w:abstractNumId w:val="43"/>
  </w:num>
  <w:num w:numId="62">
    <w:abstractNumId w:val="58"/>
  </w:num>
  <w:num w:numId="63">
    <w:abstractNumId w:val="53"/>
  </w:num>
  <w:num w:numId="64">
    <w:abstractNumId w:val="60"/>
  </w:num>
  <w:num w:numId="65">
    <w:abstractNumId w:val="41"/>
    <w:lvlOverride w:ilvl="0">
      <w:startOverride w:val="1"/>
    </w:lvlOverride>
  </w:num>
  <w:num w:numId="66">
    <w:abstractNumId w:val="26"/>
  </w:num>
  <w:num w:numId="67">
    <w:abstractNumId w:val="29"/>
  </w:num>
  <w:num w:numId="68">
    <w:abstractNumId w:val="22"/>
  </w:num>
  <w:num w:numId="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num>
  <w:num w:numId="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0"/>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migielska">
    <w15:presenceInfo w15:providerId="None" w15:userId="asmigiel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doNotHyphenateCap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01F3"/>
    <w:rsid w:val="00001015"/>
    <w:rsid w:val="000022A9"/>
    <w:rsid w:val="00002A86"/>
    <w:rsid w:val="0000371A"/>
    <w:rsid w:val="00003FD0"/>
    <w:rsid w:val="000065FA"/>
    <w:rsid w:val="00010800"/>
    <w:rsid w:val="00010C7E"/>
    <w:rsid w:val="000115BD"/>
    <w:rsid w:val="000116B3"/>
    <w:rsid w:val="00011F8E"/>
    <w:rsid w:val="00013AE8"/>
    <w:rsid w:val="00014509"/>
    <w:rsid w:val="00015276"/>
    <w:rsid w:val="00015C32"/>
    <w:rsid w:val="0001662D"/>
    <w:rsid w:val="0002295A"/>
    <w:rsid w:val="000241D3"/>
    <w:rsid w:val="0002484F"/>
    <w:rsid w:val="00025D21"/>
    <w:rsid w:val="00026B2D"/>
    <w:rsid w:val="00027DD8"/>
    <w:rsid w:val="00031E99"/>
    <w:rsid w:val="00032084"/>
    <w:rsid w:val="000321F0"/>
    <w:rsid w:val="000328D6"/>
    <w:rsid w:val="00033BBC"/>
    <w:rsid w:val="00034207"/>
    <w:rsid w:val="00034C54"/>
    <w:rsid w:val="0003521E"/>
    <w:rsid w:val="0003695C"/>
    <w:rsid w:val="000372DE"/>
    <w:rsid w:val="00037372"/>
    <w:rsid w:val="00037DF3"/>
    <w:rsid w:val="000420BC"/>
    <w:rsid w:val="000423B2"/>
    <w:rsid w:val="0004262C"/>
    <w:rsid w:val="00042CE9"/>
    <w:rsid w:val="00043A11"/>
    <w:rsid w:val="00043F24"/>
    <w:rsid w:val="00043FEC"/>
    <w:rsid w:val="00044785"/>
    <w:rsid w:val="000451D3"/>
    <w:rsid w:val="00046922"/>
    <w:rsid w:val="00046FBF"/>
    <w:rsid w:val="000525BC"/>
    <w:rsid w:val="00052DD8"/>
    <w:rsid w:val="00053BF5"/>
    <w:rsid w:val="00053F60"/>
    <w:rsid w:val="00054F79"/>
    <w:rsid w:val="0005514D"/>
    <w:rsid w:val="000561FD"/>
    <w:rsid w:val="000571E2"/>
    <w:rsid w:val="00057D75"/>
    <w:rsid w:val="000600EA"/>
    <w:rsid w:val="000606D4"/>
    <w:rsid w:val="0006164C"/>
    <w:rsid w:val="00062D2F"/>
    <w:rsid w:val="00063074"/>
    <w:rsid w:val="00064BD0"/>
    <w:rsid w:val="00064F0A"/>
    <w:rsid w:val="00066622"/>
    <w:rsid w:val="000670F1"/>
    <w:rsid w:val="00067CC9"/>
    <w:rsid w:val="0007122A"/>
    <w:rsid w:val="00072358"/>
    <w:rsid w:val="0007242D"/>
    <w:rsid w:val="000726DA"/>
    <w:rsid w:val="00072B6C"/>
    <w:rsid w:val="000760D5"/>
    <w:rsid w:val="000764C0"/>
    <w:rsid w:val="0008223D"/>
    <w:rsid w:val="00082414"/>
    <w:rsid w:val="00082D04"/>
    <w:rsid w:val="00084625"/>
    <w:rsid w:val="000848B3"/>
    <w:rsid w:val="00085615"/>
    <w:rsid w:val="00086126"/>
    <w:rsid w:val="000864F4"/>
    <w:rsid w:val="000910D6"/>
    <w:rsid w:val="000917A0"/>
    <w:rsid w:val="0009242D"/>
    <w:rsid w:val="0009356B"/>
    <w:rsid w:val="00096DAE"/>
    <w:rsid w:val="000A05F2"/>
    <w:rsid w:val="000A105C"/>
    <w:rsid w:val="000A1CB1"/>
    <w:rsid w:val="000A4788"/>
    <w:rsid w:val="000A4D81"/>
    <w:rsid w:val="000A61B1"/>
    <w:rsid w:val="000A6298"/>
    <w:rsid w:val="000A6734"/>
    <w:rsid w:val="000A7604"/>
    <w:rsid w:val="000A7E55"/>
    <w:rsid w:val="000B17BD"/>
    <w:rsid w:val="000B2487"/>
    <w:rsid w:val="000B3D1D"/>
    <w:rsid w:val="000B42EB"/>
    <w:rsid w:val="000B489E"/>
    <w:rsid w:val="000B53D1"/>
    <w:rsid w:val="000B5677"/>
    <w:rsid w:val="000B60BB"/>
    <w:rsid w:val="000B6B31"/>
    <w:rsid w:val="000C1621"/>
    <w:rsid w:val="000C2F6B"/>
    <w:rsid w:val="000C57DE"/>
    <w:rsid w:val="000C70F8"/>
    <w:rsid w:val="000C792F"/>
    <w:rsid w:val="000D0439"/>
    <w:rsid w:val="000D2CCB"/>
    <w:rsid w:val="000D3D77"/>
    <w:rsid w:val="000D494A"/>
    <w:rsid w:val="000D72A0"/>
    <w:rsid w:val="000E0798"/>
    <w:rsid w:val="000E294F"/>
    <w:rsid w:val="000E2E64"/>
    <w:rsid w:val="000E2FC9"/>
    <w:rsid w:val="000E3E6F"/>
    <w:rsid w:val="000E4131"/>
    <w:rsid w:val="000E5C3D"/>
    <w:rsid w:val="000E615F"/>
    <w:rsid w:val="000E64DC"/>
    <w:rsid w:val="000E6FE7"/>
    <w:rsid w:val="000E7BC0"/>
    <w:rsid w:val="000F112F"/>
    <w:rsid w:val="000F15E8"/>
    <w:rsid w:val="000F330A"/>
    <w:rsid w:val="000F3454"/>
    <w:rsid w:val="000F4947"/>
    <w:rsid w:val="000F4DEF"/>
    <w:rsid w:val="000F58F7"/>
    <w:rsid w:val="000F5AC7"/>
    <w:rsid w:val="000F5D7F"/>
    <w:rsid w:val="000F634D"/>
    <w:rsid w:val="000F76A6"/>
    <w:rsid w:val="000F7C10"/>
    <w:rsid w:val="001006FE"/>
    <w:rsid w:val="00100D10"/>
    <w:rsid w:val="0010254B"/>
    <w:rsid w:val="00102AD2"/>
    <w:rsid w:val="0010355E"/>
    <w:rsid w:val="00103FFF"/>
    <w:rsid w:val="00104393"/>
    <w:rsid w:val="001049E8"/>
    <w:rsid w:val="00104DE4"/>
    <w:rsid w:val="0010512E"/>
    <w:rsid w:val="0010572E"/>
    <w:rsid w:val="0010596B"/>
    <w:rsid w:val="00105C0D"/>
    <w:rsid w:val="001068F2"/>
    <w:rsid w:val="00107273"/>
    <w:rsid w:val="00107905"/>
    <w:rsid w:val="00107978"/>
    <w:rsid w:val="0011019A"/>
    <w:rsid w:val="0011243F"/>
    <w:rsid w:val="00113952"/>
    <w:rsid w:val="00113E7B"/>
    <w:rsid w:val="001147CD"/>
    <w:rsid w:val="001152CD"/>
    <w:rsid w:val="0011661A"/>
    <w:rsid w:val="00116F7C"/>
    <w:rsid w:val="00120366"/>
    <w:rsid w:val="00122B5D"/>
    <w:rsid w:val="00123440"/>
    <w:rsid w:val="00124D63"/>
    <w:rsid w:val="001275E6"/>
    <w:rsid w:val="00127D98"/>
    <w:rsid w:val="001301D0"/>
    <w:rsid w:val="001307D5"/>
    <w:rsid w:val="00131135"/>
    <w:rsid w:val="001331D5"/>
    <w:rsid w:val="00134BD8"/>
    <w:rsid w:val="0013704E"/>
    <w:rsid w:val="00140701"/>
    <w:rsid w:val="00142843"/>
    <w:rsid w:val="00147ACC"/>
    <w:rsid w:val="00147AD2"/>
    <w:rsid w:val="00151468"/>
    <w:rsid w:val="00151DBB"/>
    <w:rsid w:val="001535F9"/>
    <w:rsid w:val="00153992"/>
    <w:rsid w:val="00154330"/>
    <w:rsid w:val="00154BC6"/>
    <w:rsid w:val="00160022"/>
    <w:rsid w:val="00160093"/>
    <w:rsid w:val="00161464"/>
    <w:rsid w:val="00161A79"/>
    <w:rsid w:val="00162050"/>
    <w:rsid w:val="00162F04"/>
    <w:rsid w:val="001638D9"/>
    <w:rsid w:val="00163F58"/>
    <w:rsid w:val="001640B8"/>
    <w:rsid w:val="001646BC"/>
    <w:rsid w:val="00164A2B"/>
    <w:rsid w:val="0016654C"/>
    <w:rsid w:val="0017070B"/>
    <w:rsid w:val="00171724"/>
    <w:rsid w:val="001724AF"/>
    <w:rsid w:val="001747F1"/>
    <w:rsid w:val="00175B76"/>
    <w:rsid w:val="00176CF3"/>
    <w:rsid w:val="00176D49"/>
    <w:rsid w:val="00180675"/>
    <w:rsid w:val="001816D6"/>
    <w:rsid w:val="001816E7"/>
    <w:rsid w:val="001829AA"/>
    <w:rsid w:val="001831AC"/>
    <w:rsid w:val="00183D84"/>
    <w:rsid w:val="00184557"/>
    <w:rsid w:val="00185A9C"/>
    <w:rsid w:val="00186E3E"/>
    <w:rsid w:val="001879BA"/>
    <w:rsid w:val="00187D90"/>
    <w:rsid w:val="00192B2F"/>
    <w:rsid w:val="00193296"/>
    <w:rsid w:val="00193A85"/>
    <w:rsid w:val="001948EF"/>
    <w:rsid w:val="00195144"/>
    <w:rsid w:val="001954ED"/>
    <w:rsid w:val="00196483"/>
    <w:rsid w:val="00196C04"/>
    <w:rsid w:val="00196DD0"/>
    <w:rsid w:val="001A04F2"/>
    <w:rsid w:val="001A1670"/>
    <w:rsid w:val="001A1A9C"/>
    <w:rsid w:val="001A1D85"/>
    <w:rsid w:val="001A434B"/>
    <w:rsid w:val="001A5C77"/>
    <w:rsid w:val="001A5CEC"/>
    <w:rsid w:val="001A6E0A"/>
    <w:rsid w:val="001A6F2A"/>
    <w:rsid w:val="001A6F4F"/>
    <w:rsid w:val="001B0A54"/>
    <w:rsid w:val="001B1F14"/>
    <w:rsid w:val="001B3519"/>
    <w:rsid w:val="001B4A65"/>
    <w:rsid w:val="001B4D90"/>
    <w:rsid w:val="001B73CD"/>
    <w:rsid w:val="001C0297"/>
    <w:rsid w:val="001C0E68"/>
    <w:rsid w:val="001C1A34"/>
    <w:rsid w:val="001C27C8"/>
    <w:rsid w:val="001C2807"/>
    <w:rsid w:val="001C35EE"/>
    <w:rsid w:val="001C3A7C"/>
    <w:rsid w:val="001C4FB2"/>
    <w:rsid w:val="001C59E8"/>
    <w:rsid w:val="001C67AA"/>
    <w:rsid w:val="001C6BFB"/>
    <w:rsid w:val="001D215E"/>
    <w:rsid w:val="001D316B"/>
    <w:rsid w:val="001D485E"/>
    <w:rsid w:val="001D5340"/>
    <w:rsid w:val="001D6389"/>
    <w:rsid w:val="001D6D62"/>
    <w:rsid w:val="001D773C"/>
    <w:rsid w:val="001E063D"/>
    <w:rsid w:val="001E1674"/>
    <w:rsid w:val="001E3189"/>
    <w:rsid w:val="001E4C5F"/>
    <w:rsid w:val="001E646D"/>
    <w:rsid w:val="001E7FB1"/>
    <w:rsid w:val="001F0D9F"/>
    <w:rsid w:val="001F0E2B"/>
    <w:rsid w:val="001F15F0"/>
    <w:rsid w:val="001F2C09"/>
    <w:rsid w:val="001F430B"/>
    <w:rsid w:val="001F4AA1"/>
    <w:rsid w:val="001F4E49"/>
    <w:rsid w:val="001F6ED5"/>
    <w:rsid w:val="002005F2"/>
    <w:rsid w:val="002013D4"/>
    <w:rsid w:val="00201AD6"/>
    <w:rsid w:val="00202DD9"/>
    <w:rsid w:val="00203074"/>
    <w:rsid w:val="00204994"/>
    <w:rsid w:val="00205EE0"/>
    <w:rsid w:val="00206B05"/>
    <w:rsid w:val="00207171"/>
    <w:rsid w:val="00207E35"/>
    <w:rsid w:val="0021028D"/>
    <w:rsid w:val="00211700"/>
    <w:rsid w:val="002121EA"/>
    <w:rsid w:val="0021306A"/>
    <w:rsid w:val="00213A05"/>
    <w:rsid w:val="00213BBA"/>
    <w:rsid w:val="00215746"/>
    <w:rsid w:val="0021575C"/>
    <w:rsid w:val="00216DFF"/>
    <w:rsid w:val="00220206"/>
    <w:rsid w:val="0022083F"/>
    <w:rsid w:val="00220E06"/>
    <w:rsid w:val="00221F7C"/>
    <w:rsid w:val="002243CD"/>
    <w:rsid w:val="00224FBA"/>
    <w:rsid w:val="002255E4"/>
    <w:rsid w:val="002257D9"/>
    <w:rsid w:val="002258EF"/>
    <w:rsid w:val="00225A88"/>
    <w:rsid w:val="00226A87"/>
    <w:rsid w:val="002271DC"/>
    <w:rsid w:val="002272F7"/>
    <w:rsid w:val="00231408"/>
    <w:rsid w:val="002329B4"/>
    <w:rsid w:val="00233171"/>
    <w:rsid w:val="002333BC"/>
    <w:rsid w:val="00233467"/>
    <w:rsid w:val="00234746"/>
    <w:rsid w:val="00234A64"/>
    <w:rsid w:val="00236202"/>
    <w:rsid w:val="002401BE"/>
    <w:rsid w:val="00240E7E"/>
    <w:rsid w:val="00241388"/>
    <w:rsid w:val="0024172A"/>
    <w:rsid w:val="0024200A"/>
    <w:rsid w:val="002422E5"/>
    <w:rsid w:val="00242725"/>
    <w:rsid w:val="00242AF9"/>
    <w:rsid w:val="0024405F"/>
    <w:rsid w:val="002467EE"/>
    <w:rsid w:val="00246A7B"/>
    <w:rsid w:val="00247041"/>
    <w:rsid w:val="0025009A"/>
    <w:rsid w:val="00250F9F"/>
    <w:rsid w:val="002540C2"/>
    <w:rsid w:val="00255555"/>
    <w:rsid w:val="00255C57"/>
    <w:rsid w:val="00255D08"/>
    <w:rsid w:val="00257451"/>
    <w:rsid w:val="002576B8"/>
    <w:rsid w:val="002611FF"/>
    <w:rsid w:val="00264B72"/>
    <w:rsid w:val="0026509C"/>
    <w:rsid w:val="002712BE"/>
    <w:rsid w:val="00271A30"/>
    <w:rsid w:val="00272BDA"/>
    <w:rsid w:val="002743AA"/>
    <w:rsid w:val="00274F9E"/>
    <w:rsid w:val="002754EE"/>
    <w:rsid w:val="00276938"/>
    <w:rsid w:val="00277663"/>
    <w:rsid w:val="002833BD"/>
    <w:rsid w:val="00283D47"/>
    <w:rsid w:val="00285AE2"/>
    <w:rsid w:val="002860B5"/>
    <w:rsid w:val="00292F8E"/>
    <w:rsid w:val="00293869"/>
    <w:rsid w:val="00294353"/>
    <w:rsid w:val="002950C5"/>
    <w:rsid w:val="00295459"/>
    <w:rsid w:val="002961B3"/>
    <w:rsid w:val="00296544"/>
    <w:rsid w:val="00296B42"/>
    <w:rsid w:val="0029727C"/>
    <w:rsid w:val="00297A70"/>
    <w:rsid w:val="002A1FA2"/>
    <w:rsid w:val="002A2225"/>
    <w:rsid w:val="002A25C2"/>
    <w:rsid w:val="002A3C4B"/>
    <w:rsid w:val="002A448D"/>
    <w:rsid w:val="002A57FD"/>
    <w:rsid w:val="002A5E79"/>
    <w:rsid w:val="002A65E6"/>
    <w:rsid w:val="002A7A0A"/>
    <w:rsid w:val="002A7B6E"/>
    <w:rsid w:val="002A7E0B"/>
    <w:rsid w:val="002B0536"/>
    <w:rsid w:val="002B08C3"/>
    <w:rsid w:val="002B0FD6"/>
    <w:rsid w:val="002B34F5"/>
    <w:rsid w:val="002B4030"/>
    <w:rsid w:val="002B58B9"/>
    <w:rsid w:val="002B5C06"/>
    <w:rsid w:val="002B6251"/>
    <w:rsid w:val="002B62E1"/>
    <w:rsid w:val="002B6B66"/>
    <w:rsid w:val="002B6BF9"/>
    <w:rsid w:val="002B7652"/>
    <w:rsid w:val="002C0837"/>
    <w:rsid w:val="002C1EE2"/>
    <w:rsid w:val="002C1F64"/>
    <w:rsid w:val="002C28D6"/>
    <w:rsid w:val="002C2ACD"/>
    <w:rsid w:val="002C2B51"/>
    <w:rsid w:val="002C3781"/>
    <w:rsid w:val="002C4425"/>
    <w:rsid w:val="002C4B35"/>
    <w:rsid w:val="002C5000"/>
    <w:rsid w:val="002C5398"/>
    <w:rsid w:val="002C5913"/>
    <w:rsid w:val="002C6063"/>
    <w:rsid w:val="002C683E"/>
    <w:rsid w:val="002C697B"/>
    <w:rsid w:val="002D3078"/>
    <w:rsid w:val="002D4F04"/>
    <w:rsid w:val="002E02DB"/>
    <w:rsid w:val="002E043B"/>
    <w:rsid w:val="002E1415"/>
    <w:rsid w:val="002E2161"/>
    <w:rsid w:val="002E3B7E"/>
    <w:rsid w:val="002E5AEA"/>
    <w:rsid w:val="002E6C70"/>
    <w:rsid w:val="002F1958"/>
    <w:rsid w:val="002F367D"/>
    <w:rsid w:val="002F3CA3"/>
    <w:rsid w:val="002F4C52"/>
    <w:rsid w:val="002F5857"/>
    <w:rsid w:val="002F630B"/>
    <w:rsid w:val="002F6374"/>
    <w:rsid w:val="002F71CF"/>
    <w:rsid w:val="002F746A"/>
    <w:rsid w:val="002F74E9"/>
    <w:rsid w:val="00300743"/>
    <w:rsid w:val="00303769"/>
    <w:rsid w:val="00306376"/>
    <w:rsid w:val="00306671"/>
    <w:rsid w:val="00310554"/>
    <w:rsid w:val="00313ABA"/>
    <w:rsid w:val="00313B08"/>
    <w:rsid w:val="00314659"/>
    <w:rsid w:val="003159A9"/>
    <w:rsid w:val="003177E1"/>
    <w:rsid w:val="00317C8E"/>
    <w:rsid w:val="003201D7"/>
    <w:rsid w:val="00325198"/>
    <w:rsid w:val="0032541B"/>
    <w:rsid w:val="00325A5A"/>
    <w:rsid w:val="0032709B"/>
    <w:rsid w:val="00327EC5"/>
    <w:rsid w:val="003304C6"/>
    <w:rsid w:val="0033191C"/>
    <w:rsid w:val="00331A6E"/>
    <w:rsid w:val="0033269C"/>
    <w:rsid w:val="003336EA"/>
    <w:rsid w:val="003372F5"/>
    <w:rsid w:val="00340FEA"/>
    <w:rsid w:val="00341654"/>
    <w:rsid w:val="003419EF"/>
    <w:rsid w:val="00342426"/>
    <w:rsid w:val="00342E26"/>
    <w:rsid w:val="0034335F"/>
    <w:rsid w:val="00343A74"/>
    <w:rsid w:val="003440CC"/>
    <w:rsid w:val="003445F0"/>
    <w:rsid w:val="003449D4"/>
    <w:rsid w:val="00346E0C"/>
    <w:rsid w:val="00347015"/>
    <w:rsid w:val="00351A44"/>
    <w:rsid w:val="00352525"/>
    <w:rsid w:val="00354B7D"/>
    <w:rsid w:val="003552AB"/>
    <w:rsid w:val="0035539C"/>
    <w:rsid w:val="003561BA"/>
    <w:rsid w:val="00356FFA"/>
    <w:rsid w:val="0035729B"/>
    <w:rsid w:val="00361ADB"/>
    <w:rsid w:val="0036401F"/>
    <w:rsid w:val="0036450F"/>
    <w:rsid w:val="003645DB"/>
    <w:rsid w:val="00365A1B"/>
    <w:rsid w:val="00367646"/>
    <w:rsid w:val="003706D8"/>
    <w:rsid w:val="003709BF"/>
    <w:rsid w:val="00373783"/>
    <w:rsid w:val="00373A3D"/>
    <w:rsid w:val="00373F74"/>
    <w:rsid w:val="003759AB"/>
    <w:rsid w:val="00375A4D"/>
    <w:rsid w:val="00375D43"/>
    <w:rsid w:val="00380C80"/>
    <w:rsid w:val="00380DAA"/>
    <w:rsid w:val="00382CF6"/>
    <w:rsid w:val="00383EE9"/>
    <w:rsid w:val="00385F0D"/>
    <w:rsid w:val="003865AB"/>
    <w:rsid w:val="0039022F"/>
    <w:rsid w:val="00391096"/>
    <w:rsid w:val="0039182B"/>
    <w:rsid w:val="003925D5"/>
    <w:rsid w:val="00392E03"/>
    <w:rsid w:val="00393EDF"/>
    <w:rsid w:val="00394616"/>
    <w:rsid w:val="003A1F27"/>
    <w:rsid w:val="003A244D"/>
    <w:rsid w:val="003A2813"/>
    <w:rsid w:val="003A5B0D"/>
    <w:rsid w:val="003A6BBD"/>
    <w:rsid w:val="003A6D0B"/>
    <w:rsid w:val="003A744A"/>
    <w:rsid w:val="003B0772"/>
    <w:rsid w:val="003B1C29"/>
    <w:rsid w:val="003B237B"/>
    <w:rsid w:val="003B2616"/>
    <w:rsid w:val="003B3374"/>
    <w:rsid w:val="003B3B0D"/>
    <w:rsid w:val="003B3FDE"/>
    <w:rsid w:val="003B7CA3"/>
    <w:rsid w:val="003C0F78"/>
    <w:rsid w:val="003C11F0"/>
    <w:rsid w:val="003C15E4"/>
    <w:rsid w:val="003C2675"/>
    <w:rsid w:val="003C4F44"/>
    <w:rsid w:val="003C5262"/>
    <w:rsid w:val="003C6378"/>
    <w:rsid w:val="003C6A52"/>
    <w:rsid w:val="003C7070"/>
    <w:rsid w:val="003D14DA"/>
    <w:rsid w:val="003D18DB"/>
    <w:rsid w:val="003D27E8"/>
    <w:rsid w:val="003D7746"/>
    <w:rsid w:val="003E046A"/>
    <w:rsid w:val="003E105B"/>
    <w:rsid w:val="003E1716"/>
    <w:rsid w:val="003E1909"/>
    <w:rsid w:val="003E2749"/>
    <w:rsid w:val="003E4932"/>
    <w:rsid w:val="003E5638"/>
    <w:rsid w:val="003E5C24"/>
    <w:rsid w:val="003E5EF9"/>
    <w:rsid w:val="003E6ADF"/>
    <w:rsid w:val="003E7423"/>
    <w:rsid w:val="003F18AE"/>
    <w:rsid w:val="003F26CD"/>
    <w:rsid w:val="003F3111"/>
    <w:rsid w:val="003F3223"/>
    <w:rsid w:val="003F34B4"/>
    <w:rsid w:val="003F521A"/>
    <w:rsid w:val="003F630F"/>
    <w:rsid w:val="003F7754"/>
    <w:rsid w:val="004011CC"/>
    <w:rsid w:val="004020F0"/>
    <w:rsid w:val="004024FC"/>
    <w:rsid w:val="00402E8F"/>
    <w:rsid w:val="00403053"/>
    <w:rsid w:val="0040566F"/>
    <w:rsid w:val="00410BB0"/>
    <w:rsid w:val="00411037"/>
    <w:rsid w:val="00411556"/>
    <w:rsid w:val="00411B22"/>
    <w:rsid w:val="004132C7"/>
    <w:rsid w:val="004139C3"/>
    <w:rsid w:val="00414B65"/>
    <w:rsid w:val="00415FC8"/>
    <w:rsid w:val="0041747F"/>
    <w:rsid w:val="00420AED"/>
    <w:rsid w:val="0042136B"/>
    <w:rsid w:val="00422569"/>
    <w:rsid w:val="00422FC2"/>
    <w:rsid w:val="00423B57"/>
    <w:rsid w:val="0042406F"/>
    <w:rsid w:val="00424BBB"/>
    <w:rsid w:val="004255C3"/>
    <w:rsid w:val="00425B09"/>
    <w:rsid w:val="00425ECD"/>
    <w:rsid w:val="00430B36"/>
    <w:rsid w:val="00431B9B"/>
    <w:rsid w:val="0043390F"/>
    <w:rsid w:val="00433984"/>
    <w:rsid w:val="00434672"/>
    <w:rsid w:val="00434C38"/>
    <w:rsid w:val="00435787"/>
    <w:rsid w:val="00436997"/>
    <w:rsid w:val="00440F5B"/>
    <w:rsid w:val="004427E5"/>
    <w:rsid w:val="00443494"/>
    <w:rsid w:val="0044350D"/>
    <w:rsid w:val="004445F8"/>
    <w:rsid w:val="004451F7"/>
    <w:rsid w:val="004454ED"/>
    <w:rsid w:val="00447F2D"/>
    <w:rsid w:val="00450099"/>
    <w:rsid w:val="004520FB"/>
    <w:rsid w:val="00454164"/>
    <w:rsid w:val="00454F5E"/>
    <w:rsid w:val="0045579B"/>
    <w:rsid w:val="00455B8C"/>
    <w:rsid w:val="004567DD"/>
    <w:rsid w:val="004577F6"/>
    <w:rsid w:val="004603DA"/>
    <w:rsid w:val="00460413"/>
    <w:rsid w:val="00461BA6"/>
    <w:rsid w:val="004620E8"/>
    <w:rsid w:val="00462147"/>
    <w:rsid w:val="00463D2F"/>
    <w:rsid w:val="00463E1A"/>
    <w:rsid w:val="004650AC"/>
    <w:rsid w:val="00466C9A"/>
    <w:rsid w:val="00466E5F"/>
    <w:rsid w:val="004672E0"/>
    <w:rsid w:val="004705C1"/>
    <w:rsid w:val="00470E38"/>
    <w:rsid w:val="00471D42"/>
    <w:rsid w:val="00472759"/>
    <w:rsid w:val="00472CC2"/>
    <w:rsid w:val="00473673"/>
    <w:rsid w:val="004760C0"/>
    <w:rsid w:val="004765D4"/>
    <w:rsid w:val="00476733"/>
    <w:rsid w:val="00476802"/>
    <w:rsid w:val="0047680F"/>
    <w:rsid w:val="00477A63"/>
    <w:rsid w:val="00477F90"/>
    <w:rsid w:val="00480F3B"/>
    <w:rsid w:val="004810FF"/>
    <w:rsid w:val="004813F6"/>
    <w:rsid w:val="00481A92"/>
    <w:rsid w:val="0048251E"/>
    <w:rsid w:val="004835CE"/>
    <w:rsid w:val="004836FD"/>
    <w:rsid w:val="00483B74"/>
    <w:rsid w:val="00484D80"/>
    <w:rsid w:val="00485116"/>
    <w:rsid w:val="004855A3"/>
    <w:rsid w:val="00492284"/>
    <w:rsid w:val="00493D38"/>
    <w:rsid w:val="004949A8"/>
    <w:rsid w:val="0049510E"/>
    <w:rsid w:val="00496608"/>
    <w:rsid w:val="00497652"/>
    <w:rsid w:val="004A1823"/>
    <w:rsid w:val="004A20BA"/>
    <w:rsid w:val="004A2605"/>
    <w:rsid w:val="004A4BE7"/>
    <w:rsid w:val="004B273A"/>
    <w:rsid w:val="004B5100"/>
    <w:rsid w:val="004B5AC3"/>
    <w:rsid w:val="004B7D08"/>
    <w:rsid w:val="004C310E"/>
    <w:rsid w:val="004C52E0"/>
    <w:rsid w:val="004C5E49"/>
    <w:rsid w:val="004C61B5"/>
    <w:rsid w:val="004D3335"/>
    <w:rsid w:val="004D36FA"/>
    <w:rsid w:val="004D4198"/>
    <w:rsid w:val="004D477D"/>
    <w:rsid w:val="004D4D32"/>
    <w:rsid w:val="004D5D2A"/>
    <w:rsid w:val="004D66EB"/>
    <w:rsid w:val="004D67FE"/>
    <w:rsid w:val="004D6BB9"/>
    <w:rsid w:val="004D71DF"/>
    <w:rsid w:val="004D76D8"/>
    <w:rsid w:val="004E0C32"/>
    <w:rsid w:val="004E0E8A"/>
    <w:rsid w:val="004E1590"/>
    <w:rsid w:val="004E22A7"/>
    <w:rsid w:val="004E2B7E"/>
    <w:rsid w:val="004E4927"/>
    <w:rsid w:val="004E57A4"/>
    <w:rsid w:val="004E6011"/>
    <w:rsid w:val="004E64C1"/>
    <w:rsid w:val="004E6F4A"/>
    <w:rsid w:val="004E73CC"/>
    <w:rsid w:val="004F2D5F"/>
    <w:rsid w:val="004F3D77"/>
    <w:rsid w:val="004F7AFF"/>
    <w:rsid w:val="005034C3"/>
    <w:rsid w:val="0050368A"/>
    <w:rsid w:val="005073FC"/>
    <w:rsid w:val="005104C7"/>
    <w:rsid w:val="005106F7"/>
    <w:rsid w:val="0051072B"/>
    <w:rsid w:val="00512F78"/>
    <w:rsid w:val="0051310F"/>
    <w:rsid w:val="00513B12"/>
    <w:rsid w:val="005144EA"/>
    <w:rsid w:val="00514808"/>
    <w:rsid w:val="00520339"/>
    <w:rsid w:val="00522090"/>
    <w:rsid w:val="005222F3"/>
    <w:rsid w:val="00522D63"/>
    <w:rsid w:val="005238C0"/>
    <w:rsid w:val="005243F4"/>
    <w:rsid w:val="0052528A"/>
    <w:rsid w:val="0052770B"/>
    <w:rsid w:val="00527C0C"/>
    <w:rsid w:val="0053037E"/>
    <w:rsid w:val="00530580"/>
    <w:rsid w:val="00531E5A"/>
    <w:rsid w:val="00533918"/>
    <w:rsid w:val="005354E1"/>
    <w:rsid w:val="0053554C"/>
    <w:rsid w:val="00535FF5"/>
    <w:rsid w:val="00536559"/>
    <w:rsid w:val="005367C3"/>
    <w:rsid w:val="00536A3C"/>
    <w:rsid w:val="005376BF"/>
    <w:rsid w:val="00537ABF"/>
    <w:rsid w:val="005400E9"/>
    <w:rsid w:val="00540E4D"/>
    <w:rsid w:val="00541C88"/>
    <w:rsid w:val="00542284"/>
    <w:rsid w:val="00544C6B"/>
    <w:rsid w:val="005458F5"/>
    <w:rsid w:val="0054608E"/>
    <w:rsid w:val="00546215"/>
    <w:rsid w:val="005464BD"/>
    <w:rsid w:val="00546759"/>
    <w:rsid w:val="00546B9A"/>
    <w:rsid w:val="00547960"/>
    <w:rsid w:val="00553E07"/>
    <w:rsid w:val="00554C8C"/>
    <w:rsid w:val="005559C7"/>
    <w:rsid w:val="00557D9F"/>
    <w:rsid w:val="00557EB0"/>
    <w:rsid w:val="00560CA5"/>
    <w:rsid w:val="0056179A"/>
    <w:rsid w:val="00562D14"/>
    <w:rsid w:val="005634D3"/>
    <w:rsid w:val="00565C15"/>
    <w:rsid w:val="00567681"/>
    <w:rsid w:val="0056790E"/>
    <w:rsid w:val="00567B4E"/>
    <w:rsid w:val="00570EF8"/>
    <w:rsid w:val="00571555"/>
    <w:rsid w:val="00571950"/>
    <w:rsid w:val="00571A41"/>
    <w:rsid w:val="0057212A"/>
    <w:rsid w:val="00572D39"/>
    <w:rsid w:val="005749A1"/>
    <w:rsid w:val="00574D7E"/>
    <w:rsid w:val="00576B30"/>
    <w:rsid w:val="005770C9"/>
    <w:rsid w:val="00577466"/>
    <w:rsid w:val="00577645"/>
    <w:rsid w:val="0057774E"/>
    <w:rsid w:val="005800A1"/>
    <w:rsid w:val="0058037C"/>
    <w:rsid w:val="00581D83"/>
    <w:rsid w:val="00583BEE"/>
    <w:rsid w:val="00584314"/>
    <w:rsid w:val="0058441B"/>
    <w:rsid w:val="0058520B"/>
    <w:rsid w:val="005856EA"/>
    <w:rsid w:val="005866AF"/>
    <w:rsid w:val="00586D01"/>
    <w:rsid w:val="005901B6"/>
    <w:rsid w:val="00592961"/>
    <w:rsid w:val="0059456A"/>
    <w:rsid w:val="0059597C"/>
    <w:rsid w:val="00596721"/>
    <w:rsid w:val="005969FB"/>
    <w:rsid w:val="0059729F"/>
    <w:rsid w:val="005973B1"/>
    <w:rsid w:val="00597621"/>
    <w:rsid w:val="005A0649"/>
    <w:rsid w:val="005A154E"/>
    <w:rsid w:val="005A1D92"/>
    <w:rsid w:val="005A1EA6"/>
    <w:rsid w:val="005A2D30"/>
    <w:rsid w:val="005A3264"/>
    <w:rsid w:val="005A42A7"/>
    <w:rsid w:val="005A4E0F"/>
    <w:rsid w:val="005A7F6E"/>
    <w:rsid w:val="005B0A5D"/>
    <w:rsid w:val="005B105C"/>
    <w:rsid w:val="005B42C1"/>
    <w:rsid w:val="005B5642"/>
    <w:rsid w:val="005B5AC2"/>
    <w:rsid w:val="005B6A2B"/>
    <w:rsid w:val="005B6D80"/>
    <w:rsid w:val="005B6E92"/>
    <w:rsid w:val="005B7B01"/>
    <w:rsid w:val="005C0185"/>
    <w:rsid w:val="005C0CF6"/>
    <w:rsid w:val="005C1ECE"/>
    <w:rsid w:val="005C3546"/>
    <w:rsid w:val="005C3E9B"/>
    <w:rsid w:val="005C4B33"/>
    <w:rsid w:val="005C55A7"/>
    <w:rsid w:val="005C55DF"/>
    <w:rsid w:val="005C615D"/>
    <w:rsid w:val="005C68E0"/>
    <w:rsid w:val="005C695E"/>
    <w:rsid w:val="005C74BB"/>
    <w:rsid w:val="005C7C8B"/>
    <w:rsid w:val="005D2889"/>
    <w:rsid w:val="005D2F75"/>
    <w:rsid w:val="005D4009"/>
    <w:rsid w:val="005D4304"/>
    <w:rsid w:val="005D44A1"/>
    <w:rsid w:val="005D63D6"/>
    <w:rsid w:val="005D7066"/>
    <w:rsid w:val="005E013B"/>
    <w:rsid w:val="005E0723"/>
    <w:rsid w:val="005E0CE7"/>
    <w:rsid w:val="005E4EF8"/>
    <w:rsid w:val="005E5CDC"/>
    <w:rsid w:val="005E641B"/>
    <w:rsid w:val="005E6592"/>
    <w:rsid w:val="005E6D53"/>
    <w:rsid w:val="005E710F"/>
    <w:rsid w:val="005E7DD6"/>
    <w:rsid w:val="005F13E6"/>
    <w:rsid w:val="005F146A"/>
    <w:rsid w:val="005F1C78"/>
    <w:rsid w:val="005F2D17"/>
    <w:rsid w:val="005F4194"/>
    <w:rsid w:val="005F54E7"/>
    <w:rsid w:val="005F5EA1"/>
    <w:rsid w:val="005F64A6"/>
    <w:rsid w:val="005F6563"/>
    <w:rsid w:val="005F7562"/>
    <w:rsid w:val="006019E1"/>
    <w:rsid w:val="00603C44"/>
    <w:rsid w:val="006048D3"/>
    <w:rsid w:val="00610290"/>
    <w:rsid w:val="00610E5C"/>
    <w:rsid w:val="006150F6"/>
    <w:rsid w:val="006166A7"/>
    <w:rsid w:val="00617A68"/>
    <w:rsid w:val="00617E60"/>
    <w:rsid w:val="006212E1"/>
    <w:rsid w:val="006218F1"/>
    <w:rsid w:val="00621A72"/>
    <w:rsid w:val="00623246"/>
    <w:rsid w:val="00623DB5"/>
    <w:rsid w:val="0062432E"/>
    <w:rsid w:val="006249E9"/>
    <w:rsid w:val="0062531B"/>
    <w:rsid w:val="006263FC"/>
    <w:rsid w:val="00626783"/>
    <w:rsid w:val="006276F7"/>
    <w:rsid w:val="006302D5"/>
    <w:rsid w:val="00630503"/>
    <w:rsid w:val="00631B67"/>
    <w:rsid w:val="00632FAD"/>
    <w:rsid w:val="00633F4C"/>
    <w:rsid w:val="006345A0"/>
    <w:rsid w:val="006372D7"/>
    <w:rsid w:val="00637830"/>
    <w:rsid w:val="00637CDB"/>
    <w:rsid w:val="006401E5"/>
    <w:rsid w:val="0064034F"/>
    <w:rsid w:val="00641630"/>
    <w:rsid w:val="0064165A"/>
    <w:rsid w:val="00643462"/>
    <w:rsid w:val="00644405"/>
    <w:rsid w:val="006465A2"/>
    <w:rsid w:val="00646778"/>
    <w:rsid w:val="00650AA0"/>
    <w:rsid w:val="0065186A"/>
    <w:rsid w:val="006518CD"/>
    <w:rsid w:val="00651DF1"/>
    <w:rsid w:val="00655610"/>
    <w:rsid w:val="00655778"/>
    <w:rsid w:val="006576D5"/>
    <w:rsid w:val="00657DAC"/>
    <w:rsid w:val="00660B08"/>
    <w:rsid w:val="00662984"/>
    <w:rsid w:val="006629AC"/>
    <w:rsid w:val="00662FCC"/>
    <w:rsid w:val="006656C9"/>
    <w:rsid w:val="00665D1F"/>
    <w:rsid w:val="006660CC"/>
    <w:rsid w:val="00670A42"/>
    <w:rsid w:val="00670A7C"/>
    <w:rsid w:val="006715FE"/>
    <w:rsid w:val="00672C0B"/>
    <w:rsid w:val="006736F6"/>
    <w:rsid w:val="006742B1"/>
    <w:rsid w:val="00674567"/>
    <w:rsid w:val="00674784"/>
    <w:rsid w:val="0067524F"/>
    <w:rsid w:val="0067662E"/>
    <w:rsid w:val="00677226"/>
    <w:rsid w:val="006812FF"/>
    <w:rsid w:val="00682635"/>
    <w:rsid w:val="006826E7"/>
    <w:rsid w:val="00682F89"/>
    <w:rsid w:val="0068457D"/>
    <w:rsid w:val="0068551F"/>
    <w:rsid w:val="0068766B"/>
    <w:rsid w:val="006879FA"/>
    <w:rsid w:val="00687B65"/>
    <w:rsid w:val="00687BA1"/>
    <w:rsid w:val="006906FD"/>
    <w:rsid w:val="006915ED"/>
    <w:rsid w:val="0069180A"/>
    <w:rsid w:val="00692FEF"/>
    <w:rsid w:val="0069357E"/>
    <w:rsid w:val="00693B3B"/>
    <w:rsid w:val="0069474A"/>
    <w:rsid w:val="006966C4"/>
    <w:rsid w:val="006A1E4D"/>
    <w:rsid w:val="006A1F54"/>
    <w:rsid w:val="006A228B"/>
    <w:rsid w:val="006A5130"/>
    <w:rsid w:val="006A58DE"/>
    <w:rsid w:val="006A6644"/>
    <w:rsid w:val="006B0C71"/>
    <w:rsid w:val="006B0C88"/>
    <w:rsid w:val="006B1140"/>
    <w:rsid w:val="006B3F5E"/>
    <w:rsid w:val="006B6291"/>
    <w:rsid w:val="006B6611"/>
    <w:rsid w:val="006B674B"/>
    <w:rsid w:val="006C141F"/>
    <w:rsid w:val="006C178D"/>
    <w:rsid w:val="006C1DBC"/>
    <w:rsid w:val="006C23F4"/>
    <w:rsid w:val="006C279A"/>
    <w:rsid w:val="006C2BAC"/>
    <w:rsid w:val="006C3AE4"/>
    <w:rsid w:val="006C4EB5"/>
    <w:rsid w:val="006C7182"/>
    <w:rsid w:val="006D096C"/>
    <w:rsid w:val="006D0EC7"/>
    <w:rsid w:val="006D1662"/>
    <w:rsid w:val="006D1A4F"/>
    <w:rsid w:val="006D3A90"/>
    <w:rsid w:val="006D3C6F"/>
    <w:rsid w:val="006D5599"/>
    <w:rsid w:val="006D584F"/>
    <w:rsid w:val="006D5D3D"/>
    <w:rsid w:val="006D6166"/>
    <w:rsid w:val="006D68F6"/>
    <w:rsid w:val="006D7072"/>
    <w:rsid w:val="006D7A49"/>
    <w:rsid w:val="006E0007"/>
    <w:rsid w:val="006E1660"/>
    <w:rsid w:val="006E4C63"/>
    <w:rsid w:val="006E72DE"/>
    <w:rsid w:val="006F0A65"/>
    <w:rsid w:val="006F3A69"/>
    <w:rsid w:val="006F402C"/>
    <w:rsid w:val="006F4885"/>
    <w:rsid w:val="006F5EA2"/>
    <w:rsid w:val="00701970"/>
    <w:rsid w:val="00702CBC"/>
    <w:rsid w:val="00703ED6"/>
    <w:rsid w:val="00704460"/>
    <w:rsid w:val="00704775"/>
    <w:rsid w:val="00705363"/>
    <w:rsid w:val="007055CF"/>
    <w:rsid w:val="0070650A"/>
    <w:rsid w:val="0070679E"/>
    <w:rsid w:val="007127B6"/>
    <w:rsid w:val="00712B9B"/>
    <w:rsid w:val="007142D4"/>
    <w:rsid w:val="00715B21"/>
    <w:rsid w:val="00716B10"/>
    <w:rsid w:val="00717356"/>
    <w:rsid w:val="0072063B"/>
    <w:rsid w:val="007224DF"/>
    <w:rsid w:val="007228F1"/>
    <w:rsid w:val="00723ABA"/>
    <w:rsid w:val="00726305"/>
    <w:rsid w:val="00726CDC"/>
    <w:rsid w:val="00726ED8"/>
    <w:rsid w:val="0073043F"/>
    <w:rsid w:val="00730C7C"/>
    <w:rsid w:val="00731362"/>
    <w:rsid w:val="00733057"/>
    <w:rsid w:val="00733AB2"/>
    <w:rsid w:val="0073415D"/>
    <w:rsid w:val="00734884"/>
    <w:rsid w:val="00734FB2"/>
    <w:rsid w:val="00735880"/>
    <w:rsid w:val="00737DC8"/>
    <w:rsid w:val="00743104"/>
    <w:rsid w:val="00743BF2"/>
    <w:rsid w:val="00743E04"/>
    <w:rsid w:val="00743E86"/>
    <w:rsid w:val="00744145"/>
    <w:rsid w:val="007455B9"/>
    <w:rsid w:val="007456CD"/>
    <w:rsid w:val="0074680B"/>
    <w:rsid w:val="007547BB"/>
    <w:rsid w:val="0075769B"/>
    <w:rsid w:val="00761010"/>
    <w:rsid w:val="00761D4C"/>
    <w:rsid w:val="00762597"/>
    <w:rsid w:val="00762686"/>
    <w:rsid w:val="007638D2"/>
    <w:rsid w:val="007642B3"/>
    <w:rsid w:val="007645C7"/>
    <w:rsid w:val="007649CF"/>
    <w:rsid w:val="00764CA3"/>
    <w:rsid w:val="0076529B"/>
    <w:rsid w:val="0076537D"/>
    <w:rsid w:val="00765488"/>
    <w:rsid w:val="007656B6"/>
    <w:rsid w:val="007662BC"/>
    <w:rsid w:val="00766573"/>
    <w:rsid w:val="00770F9B"/>
    <w:rsid w:val="00771468"/>
    <w:rsid w:val="00773CBE"/>
    <w:rsid w:val="00773FDA"/>
    <w:rsid w:val="0077423F"/>
    <w:rsid w:val="0077474F"/>
    <w:rsid w:val="0077638E"/>
    <w:rsid w:val="007766AE"/>
    <w:rsid w:val="00776FAB"/>
    <w:rsid w:val="00780326"/>
    <w:rsid w:val="00780B85"/>
    <w:rsid w:val="00781345"/>
    <w:rsid w:val="00783D23"/>
    <w:rsid w:val="007904E1"/>
    <w:rsid w:val="007959D5"/>
    <w:rsid w:val="00795CFE"/>
    <w:rsid w:val="0079642C"/>
    <w:rsid w:val="007974B6"/>
    <w:rsid w:val="007A0E76"/>
    <w:rsid w:val="007A27D9"/>
    <w:rsid w:val="007A2957"/>
    <w:rsid w:val="007A2EBB"/>
    <w:rsid w:val="007A3582"/>
    <w:rsid w:val="007A3647"/>
    <w:rsid w:val="007A36CD"/>
    <w:rsid w:val="007A373A"/>
    <w:rsid w:val="007A4F61"/>
    <w:rsid w:val="007A7818"/>
    <w:rsid w:val="007A7C74"/>
    <w:rsid w:val="007A7F7E"/>
    <w:rsid w:val="007A7FFD"/>
    <w:rsid w:val="007B1254"/>
    <w:rsid w:val="007B1CBE"/>
    <w:rsid w:val="007B3988"/>
    <w:rsid w:val="007B3F54"/>
    <w:rsid w:val="007B4106"/>
    <w:rsid w:val="007B592E"/>
    <w:rsid w:val="007C1A3B"/>
    <w:rsid w:val="007C1B82"/>
    <w:rsid w:val="007C235D"/>
    <w:rsid w:val="007C2D47"/>
    <w:rsid w:val="007C3AD9"/>
    <w:rsid w:val="007C516B"/>
    <w:rsid w:val="007C5872"/>
    <w:rsid w:val="007C5891"/>
    <w:rsid w:val="007D19D1"/>
    <w:rsid w:val="007D2DF7"/>
    <w:rsid w:val="007D2E0C"/>
    <w:rsid w:val="007D59C8"/>
    <w:rsid w:val="007D64B3"/>
    <w:rsid w:val="007D6BEC"/>
    <w:rsid w:val="007D7753"/>
    <w:rsid w:val="007E02E1"/>
    <w:rsid w:val="007E095E"/>
    <w:rsid w:val="007E1926"/>
    <w:rsid w:val="007E2134"/>
    <w:rsid w:val="007E37B9"/>
    <w:rsid w:val="007E396C"/>
    <w:rsid w:val="007E4C7C"/>
    <w:rsid w:val="007E5394"/>
    <w:rsid w:val="007E5898"/>
    <w:rsid w:val="007F0A4D"/>
    <w:rsid w:val="007F1410"/>
    <w:rsid w:val="007F184F"/>
    <w:rsid w:val="007F2B43"/>
    <w:rsid w:val="007F3807"/>
    <w:rsid w:val="007F38EA"/>
    <w:rsid w:val="007F445B"/>
    <w:rsid w:val="007F623B"/>
    <w:rsid w:val="007F7E29"/>
    <w:rsid w:val="00800A4F"/>
    <w:rsid w:val="00804126"/>
    <w:rsid w:val="0080526B"/>
    <w:rsid w:val="00805B98"/>
    <w:rsid w:val="0080642D"/>
    <w:rsid w:val="00806B0E"/>
    <w:rsid w:val="00807A60"/>
    <w:rsid w:val="00810576"/>
    <w:rsid w:val="00810FAE"/>
    <w:rsid w:val="00816FE2"/>
    <w:rsid w:val="00820327"/>
    <w:rsid w:val="0082093A"/>
    <w:rsid w:val="00821C39"/>
    <w:rsid w:val="00822C0A"/>
    <w:rsid w:val="008234A0"/>
    <w:rsid w:val="00825514"/>
    <w:rsid w:val="0082591C"/>
    <w:rsid w:val="00825E77"/>
    <w:rsid w:val="008261E1"/>
    <w:rsid w:val="00826435"/>
    <w:rsid w:val="00827445"/>
    <w:rsid w:val="008301DD"/>
    <w:rsid w:val="00833D71"/>
    <w:rsid w:val="00833DDC"/>
    <w:rsid w:val="00834B66"/>
    <w:rsid w:val="00835A10"/>
    <w:rsid w:val="008360FF"/>
    <w:rsid w:val="00836C12"/>
    <w:rsid w:val="0083761E"/>
    <w:rsid w:val="00840DEF"/>
    <w:rsid w:val="00842647"/>
    <w:rsid w:val="00842767"/>
    <w:rsid w:val="00842B88"/>
    <w:rsid w:val="0084385B"/>
    <w:rsid w:val="00843E67"/>
    <w:rsid w:val="00843F79"/>
    <w:rsid w:val="0084425F"/>
    <w:rsid w:val="00844E41"/>
    <w:rsid w:val="00846193"/>
    <w:rsid w:val="00847C3F"/>
    <w:rsid w:val="0085170A"/>
    <w:rsid w:val="00853962"/>
    <w:rsid w:val="00853973"/>
    <w:rsid w:val="00853A5C"/>
    <w:rsid w:val="008559B6"/>
    <w:rsid w:val="00855A94"/>
    <w:rsid w:val="008568A2"/>
    <w:rsid w:val="008569E9"/>
    <w:rsid w:val="00857967"/>
    <w:rsid w:val="00857F34"/>
    <w:rsid w:val="0086218E"/>
    <w:rsid w:val="00862984"/>
    <w:rsid w:val="0086425B"/>
    <w:rsid w:val="00864EC5"/>
    <w:rsid w:val="00865DD1"/>
    <w:rsid w:val="008703F8"/>
    <w:rsid w:val="00871C74"/>
    <w:rsid w:val="00872124"/>
    <w:rsid w:val="008737FB"/>
    <w:rsid w:val="00876245"/>
    <w:rsid w:val="0087636A"/>
    <w:rsid w:val="00876AC7"/>
    <w:rsid w:val="00877B92"/>
    <w:rsid w:val="00877BD1"/>
    <w:rsid w:val="0088024A"/>
    <w:rsid w:val="008808D0"/>
    <w:rsid w:val="0088124D"/>
    <w:rsid w:val="008815EA"/>
    <w:rsid w:val="00884714"/>
    <w:rsid w:val="00885576"/>
    <w:rsid w:val="008902E2"/>
    <w:rsid w:val="00890F66"/>
    <w:rsid w:val="00891D17"/>
    <w:rsid w:val="00891D78"/>
    <w:rsid w:val="00893958"/>
    <w:rsid w:val="0089399F"/>
    <w:rsid w:val="00894E3D"/>
    <w:rsid w:val="008965A9"/>
    <w:rsid w:val="008A0586"/>
    <w:rsid w:val="008A53DE"/>
    <w:rsid w:val="008A7032"/>
    <w:rsid w:val="008B003F"/>
    <w:rsid w:val="008B08F8"/>
    <w:rsid w:val="008B098A"/>
    <w:rsid w:val="008B0ED9"/>
    <w:rsid w:val="008B19AD"/>
    <w:rsid w:val="008B20DE"/>
    <w:rsid w:val="008B2EB8"/>
    <w:rsid w:val="008B327C"/>
    <w:rsid w:val="008B55B9"/>
    <w:rsid w:val="008B707B"/>
    <w:rsid w:val="008C0AAA"/>
    <w:rsid w:val="008C2187"/>
    <w:rsid w:val="008C24F5"/>
    <w:rsid w:val="008C3B8D"/>
    <w:rsid w:val="008C45EC"/>
    <w:rsid w:val="008C5F0F"/>
    <w:rsid w:val="008C5F3C"/>
    <w:rsid w:val="008C672B"/>
    <w:rsid w:val="008D0113"/>
    <w:rsid w:val="008D0400"/>
    <w:rsid w:val="008D1D5B"/>
    <w:rsid w:val="008D23E2"/>
    <w:rsid w:val="008D399F"/>
    <w:rsid w:val="008D3FD2"/>
    <w:rsid w:val="008D5A2D"/>
    <w:rsid w:val="008D5A2E"/>
    <w:rsid w:val="008D6001"/>
    <w:rsid w:val="008D61DC"/>
    <w:rsid w:val="008E058E"/>
    <w:rsid w:val="008E47E4"/>
    <w:rsid w:val="008E4ED2"/>
    <w:rsid w:val="008E529F"/>
    <w:rsid w:val="008E5B1B"/>
    <w:rsid w:val="008F1270"/>
    <w:rsid w:val="008F3819"/>
    <w:rsid w:val="008F452D"/>
    <w:rsid w:val="008F456F"/>
    <w:rsid w:val="008F5592"/>
    <w:rsid w:val="008F622F"/>
    <w:rsid w:val="008F654B"/>
    <w:rsid w:val="008F6C29"/>
    <w:rsid w:val="008F70A8"/>
    <w:rsid w:val="008F716D"/>
    <w:rsid w:val="008F79E4"/>
    <w:rsid w:val="009001A5"/>
    <w:rsid w:val="0090076C"/>
    <w:rsid w:val="00900C2B"/>
    <w:rsid w:val="00901695"/>
    <w:rsid w:val="00901BCF"/>
    <w:rsid w:val="00902885"/>
    <w:rsid w:val="00902D0E"/>
    <w:rsid w:val="00903405"/>
    <w:rsid w:val="00904155"/>
    <w:rsid w:val="00904942"/>
    <w:rsid w:val="00904ACF"/>
    <w:rsid w:val="00905090"/>
    <w:rsid w:val="00905B7F"/>
    <w:rsid w:val="00906CDB"/>
    <w:rsid w:val="00906FA8"/>
    <w:rsid w:val="00910098"/>
    <w:rsid w:val="00910CA1"/>
    <w:rsid w:val="0091358C"/>
    <w:rsid w:val="00915F0B"/>
    <w:rsid w:val="00916362"/>
    <w:rsid w:val="0091700E"/>
    <w:rsid w:val="0091758D"/>
    <w:rsid w:val="009178B4"/>
    <w:rsid w:val="00917C72"/>
    <w:rsid w:val="009208CE"/>
    <w:rsid w:val="00920A62"/>
    <w:rsid w:val="00924ECE"/>
    <w:rsid w:val="009251BA"/>
    <w:rsid w:val="009255A7"/>
    <w:rsid w:val="00925FE2"/>
    <w:rsid w:val="00926F73"/>
    <w:rsid w:val="00927565"/>
    <w:rsid w:val="009309B4"/>
    <w:rsid w:val="00932940"/>
    <w:rsid w:val="00934190"/>
    <w:rsid w:val="00935C4F"/>
    <w:rsid w:val="0093799B"/>
    <w:rsid w:val="00940CD0"/>
    <w:rsid w:val="00943128"/>
    <w:rsid w:val="0094512D"/>
    <w:rsid w:val="00945A4F"/>
    <w:rsid w:val="0094649C"/>
    <w:rsid w:val="00946891"/>
    <w:rsid w:val="00947E03"/>
    <w:rsid w:val="00950B2A"/>
    <w:rsid w:val="00952501"/>
    <w:rsid w:val="00956F59"/>
    <w:rsid w:val="00956F7A"/>
    <w:rsid w:val="00957188"/>
    <w:rsid w:val="009609C2"/>
    <w:rsid w:val="00963123"/>
    <w:rsid w:val="0096333E"/>
    <w:rsid w:val="00963B44"/>
    <w:rsid w:val="009659FF"/>
    <w:rsid w:val="0096725F"/>
    <w:rsid w:val="00967AAA"/>
    <w:rsid w:val="00967F62"/>
    <w:rsid w:val="009704B7"/>
    <w:rsid w:val="0097053D"/>
    <w:rsid w:val="00970862"/>
    <w:rsid w:val="009733E2"/>
    <w:rsid w:val="00974C07"/>
    <w:rsid w:val="00980EB3"/>
    <w:rsid w:val="00982426"/>
    <w:rsid w:val="00983531"/>
    <w:rsid w:val="00984643"/>
    <w:rsid w:val="009849D8"/>
    <w:rsid w:val="009851BF"/>
    <w:rsid w:val="009909A6"/>
    <w:rsid w:val="00990C50"/>
    <w:rsid w:val="00991C0A"/>
    <w:rsid w:val="00992B68"/>
    <w:rsid w:val="00993379"/>
    <w:rsid w:val="00993603"/>
    <w:rsid w:val="00994897"/>
    <w:rsid w:val="009952F4"/>
    <w:rsid w:val="00995D80"/>
    <w:rsid w:val="00996749"/>
    <w:rsid w:val="009972A4"/>
    <w:rsid w:val="0099779A"/>
    <w:rsid w:val="00997CDC"/>
    <w:rsid w:val="009A14D7"/>
    <w:rsid w:val="009A5FE8"/>
    <w:rsid w:val="009A675A"/>
    <w:rsid w:val="009A71B1"/>
    <w:rsid w:val="009A787F"/>
    <w:rsid w:val="009B0EE3"/>
    <w:rsid w:val="009B0FEA"/>
    <w:rsid w:val="009B12A6"/>
    <w:rsid w:val="009B1D57"/>
    <w:rsid w:val="009B2563"/>
    <w:rsid w:val="009B279C"/>
    <w:rsid w:val="009B28E3"/>
    <w:rsid w:val="009B2B8E"/>
    <w:rsid w:val="009B31CE"/>
    <w:rsid w:val="009B3440"/>
    <w:rsid w:val="009B4123"/>
    <w:rsid w:val="009B57B9"/>
    <w:rsid w:val="009B58F7"/>
    <w:rsid w:val="009B5F0C"/>
    <w:rsid w:val="009B61B2"/>
    <w:rsid w:val="009B7E7B"/>
    <w:rsid w:val="009C0E83"/>
    <w:rsid w:val="009C1140"/>
    <w:rsid w:val="009C3F4B"/>
    <w:rsid w:val="009C3FE8"/>
    <w:rsid w:val="009C64EA"/>
    <w:rsid w:val="009C6E46"/>
    <w:rsid w:val="009C76A5"/>
    <w:rsid w:val="009D0DA9"/>
    <w:rsid w:val="009D20BA"/>
    <w:rsid w:val="009D3919"/>
    <w:rsid w:val="009D4099"/>
    <w:rsid w:val="009D4351"/>
    <w:rsid w:val="009D48E7"/>
    <w:rsid w:val="009D4F53"/>
    <w:rsid w:val="009D5F64"/>
    <w:rsid w:val="009D73BD"/>
    <w:rsid w:val="009E1C76"/>
    <w:rsid w:val="009E2E60"/>
    <w:rsid w:val="009E2F34"/>
    <w:rsid w:val="009E3E55"/>
    <w:rsid w:val="009E40E0"/>
    <w:rsid w:val="009E421B"/>
    <w:rsid w:val="009E474F"/>
    <w:rsid w:val="009E4A71"/>
    <w:rsid w:val="009E6737"/>
    <w:rsid w:val="009E6D9C"/>
    <w:rsid w:val="009E71FE"/>
    <w:rsid w:val="009F326B"/>
    <w:rsid w:val="009F47CE"/>
    <w:rsid w:val="009F4BA5"/>
    <w:rsid w:val="009F4DB5"/>
    <w:rsid w:val="009F596F"/>
    <w:rsid w:val="00A00625"/>
    <w:rsid w:val="00A00A4B"/>
    <w:rsid w:val="00A0137B"/>
    <w:rsid w:val="00A01F44"/>
    <w:rsid w:val="00A02CA1"/>
    <w:rsid w:val="00A04B7A"/>
    <w:rsid w:val="00A06566"/>
    <w:rsid w:val="00A069B7"/>
    <w:rsid w:val="00A10DAF"/>
    <w:rsid w:val="00A120A2"/>
    <w:rsid w:val="00A148B7"/>
    <w:rsid w:val="00A15BE4"/>
    <w:rsid w:val="00A15FF1"/>
    <w:rsid w:val="00A16538"/>
    <w:rsid w:val="00A16626"/>
    <w:rsid w:val="00A169A9"/>
    <w:rsid w:val="00A23803"/>
    <w:rsid w:val="00A24391"/>
    <w:rsid w:val="00A24599"/>
    <w:rsid w:val="00A24A1D"/>
    <w:rsid w:val="00A24AA6"/>
    <w:rsid w:val="00A26551"/>
    <w:rsid w:val="00A27300"/>
    <w:rsid w:val="00A276D4"/>
    <w:rsid w:val="00A369E5"/>
    <w:rsid w:val="00A36EE1"/>
    <w:rsid w:val="00A400B2"/>
    <w:rsid w:val="00A40971"/>
    <w:rsid w:val="00A42449"/>
    <w:rsid w:val="00A4261E"/>
    <w:rsid w:val="00A42904"/>
    <w:rsid w:val="00A43F9D"/>
    <w:rsid w:val="00A44E4E"/>
    <w:rsid w:val="00A44ECF"/>
    <w:rsid w:val="00A474A5"/>
    <w:rsid w:val="00A47A49"/>
    <w:rsid w:val="00A47CCC"/>
    <w:rsid w:val="00A50888"/>
    <w:rsid w:val="00A51372"/>
    <w:rsid w:val="00A518D0"/>
    <w:rsid w:val="00A52259"/>
    <w:rsid w:val="00A526CB"/>
    <w:rsid w:val="00A52850"/>
    <w:rsid w:val="00A52EB4"/>
    <w:rsid w:val="00A5346C"/>
    <w:rsid w:val="00A53561"/>
    <w:rsid w:val="00A54CCD"/>
    <w:rsid w:val="00A54DFF"/>
    <w:rsid w:val="00A57908"/>
    <w:rsid w:val="00A61193"/>
    <w:rsid w:val="00A611D6"/>
    <w:rsid w:val="00A6271C"/>
    <w:rsid w:val="00A629CD"/>
    <w:rsid w:val="00A62B94"/>
    <w:rsid w:val="00A63B77"/>
    <w:rsid w:val="00A63CD6"/>
    <w:rsid w:val="00A63D20"/>
    <w:rsid w:val="00A64AC0"/>
    <w:rsid w:val="00A665F9"/>
    <w:rsid w:val="00A6722B"/>
    <w:rsid w:val="00A70850"/>
    <w:rsid w:val="00A712FA"/>
    <w:rsid w:val="00A71AD6"/>
    <w:rsid w:val="00A723E3"/>
    <w:rsid w:val="00A739BA"/>
    <w:rsid w:val="00A739E2"/>
    <w:rsid w:val="00A7461C"/>
    <w:rsid w:val="00A74693"/>
    <w:rsid w:val="00A746EF"/>
    <w:rsid w:val="00A74718"/>
    <w:rsid w:val="00A75B42"/>
    <w:rsid w:val="00A763C0"/>
    <w:rsid w:val="00A765C0"/>
    <w:rsid w:val="00A77262"/>
    <w:rsid w:val="00A77814"/>
    <w:rsid w:val="00A77CD5"/>
    <w:rsid w:val="00A77D72"/>
    <w:rsid w:val="00A77F3C"/>
    <w:rsid w:val="00A80E39"/>
    <w:rsid w:val="00A815FF"/>
    <w:rsid w:val="00A819A4"/>
    <w:rsid w:val="00A81AB0"/>
    <w:rsid w:val="00A82EA2"/>
    <w:rsid w:val="00A856E7"/>
    <w:rsid w:val="00A86807"/>
    <w:rsid w:val="00A877A8"/>
    <w:rsid w:val="00A87DF1"/>
    <w:rsid w:val="00A92A48"/>
    <w:rsid w:val="00A930B8"/>
    <w:rsid w:val="00A95A9F"/>
    <w:rsid w:val="00A97B10"/>
    <w:rsid w:val="00A97E83"/>
    <w:rsid w:val="00AA12BB"/>
    <w:rsid w:val="00AA1A8D"/>
    <w:rsid w:val="00AA2F98"/>
    <w:rsid w:val="00AA46C7"/>
    <w:rsid w:val="00AA4D3B"/>
    <w:rsid w:val="00AA6AE0"/>
    <w:rsid w:val="00AB05FA"/>
    <w:rsid w:val="00AB0993"/>
    <w:rsid w:val="00AB16AA"/>
    <w:rsid w:val="00AB1986"/>
    <w:rsid w:val="00AB2247"/>
    <w:rsid w:val="00AB2A31"/>
    <w:rsid w:val="00AB5651"/>
    <w:rsid w:val="00AB56BE"/>
    <w:rsid w:val="00AB6206"/>
    <w:rsid w:val="00AB652B"/>
    <w:rsid w:val="00AB7E5F"/>
    <w:rsid w:val="00AC0636"/>
    <w:rsid w:val="00AC0BFC"/>
    <w:rsid w:val="00AC1DEC"/>
    <w:rsid w:val="00AC2363"/>
    <w:rsid w:val="00AC25CC"/>
    <w:rsid w:val="00AC342E"/>
    <w:rsid w:val="00AC3731"/>
    <w:rsid w:val="00AC39FE"/>
    <w:rsid w:val="00AC4CEF"/>
    <w:rsid w:val="00AC5572"/>
    <w:rsid w:val="00AC5CFE"/>
    <w:rsid w:val="00AC6EB0"/>
    <w:rsid w:val="00AC6F20"/>
    <w:rsid w:val="00AC7015"/>
    <w:rsid w:val="00AC7E86"/>
    <w:rsid w:val="00AD0AAE"/>
    <w:rsid w:val="00AD0E76"/>
    <w:rsid w:val="00AD5C68"/>
    <w:rsid w:val="00AD6CD5"/>
    <w:rsid w:val="00AD71F4"/>
    <w:rsid w:val="00AD7873"/>
    <w:rsid w:val="00AD7E9F"/>
    <w:rsid w:val="00AE15B0"/>
    <w:rsid w:val="00AE1E55"/>
    <w:rsid w:val="00AE40DB"/>
    <w:rsid w:val="00AE440F"/>
    <w:rsid w:val="00AE5D34"/>
    <w:rsid w:val="00AF2165"/>
    <w:rsid w:val="00AF3246"/>
    <w:rsid w:val="00AF3776"/>
    <w:rsid w:val="00B03088"/>
    <w:rsid w:val="00B0321D"/>
    <w:rsid w:val="00B058F5"/>
    <w:rsid w:val="00B06BE0"/>
    <w:rsid w:val="00B10FC4"/>
    <w:rsid w:val="00B11258"/>
    <w:rsid w:val="00B1248E"/>
    <w:rsid w:val="00B129F5"/>
    <w:rsid w:val="00B12C28"/>
    <w:rsid w:val="00B16CA3"/>
    <w:rsid w:val="00B216C6"/>
    <w:rsid w:val="00B2186D"/>
    <w:rsid w:val="00B2246F"/>
    <w:rsid w:val="00B23B2B"/>
    <w:rsid w:val="00B318A6"/>
    <w:rsid w:val="00B34517"/>
    <w:rsid w:val="00B34AC9"/>
    <w:rsid w:val="00B34E0F"/>
    <w:rsid w:val="00B37D9D"/>
    <w:rsid w:val="00B40545"/>
    <w:rsid w:val="00B40EE8"/>
    <w:rsid w:val="00B420C1"/>
    <w:rsid w:val="00B44004"/>
    <w:rsid w:val="00B44C24"/>
    <w:rsid w:val="00B455FF"/>
    <w:rsid w:val="00B45936"/>
    <w:rsid w:val="00B46B96"/>
    <w:rsid w:val="00B47480"/>
    <w:rsid w:val="00B4764A"/>
    <w:rsid w:val="00B47BE7"/>
    <w:rsid w:val="00B503BF"/>
    <w:rsid w:val="00B50F08"/>
    <w:rsid w:val="00B53426"/>
    <w:rsid w:val="00B53782"/>
    <w:rsid w:val="00B54D51"/>
    <w:rsid w:val="00B566B7"/>
    <w:rsid w:val="00B60A13"/>
    <w:rsid w:val="00B61107"/>
    <w:rsid w:val="00B62299"/>
    <w:rsid w:val="00B62805"/>
    <w:rsid w:val="00B62E0F"/>
    <w:rsid w:val="00B632F7"/>
    <w:rsid w:val="00B64320"/>
    <w:rsid w:val="00B64B9F"/>
    <w:rsid w:val="00B650DA"/>
    <w:rsid w:val="00B6581F"/>
    <w:rsid w:val="00B666D7"/>
    <w:rsid w:val="00B66AED"/>
    <w:rsid w:val="00B67249"/>
    <w:rsid w:val="00B70E7B"/>
    <w:rsid w:val="00B730BD"/>
    <w:rsid w:val="00B75089"/>
    <w:rsid w:val="00B76FFC"/>
    <w:rsid w:val="00B771E0"/>
    <w:rsid w:val="00B77491"/>
    <w:rsid w:val="00B77EA4"/>
    <w:rsid w:val="00B80F59"/>
    <w:rsid w:val="00B81F73"/>
    <w:rsid w:val="00B8265F"/>
    <w:rsid w:val="00B83618"/>
    <w:rsid w:val="00B84E16"/>
    <w:rsid w:val="00B86FB2"/>
    <w:rsid w:val="00B91E6D"/>
    <w:rsid w:val="00B932A1"/>
    <w:rsid w:val="00B94F88"/>
    <w:rsid w:val="00BA085E"/>
    <w:rsid w:val="00BA0C49"/>
    <w:rsid w:val="00BA13AF"/>
    <w:rsid w:val="00BA5063"/>
    <w:rsid w:val="00BA5273"/>
    <w:rsid w:val="00BA5AC0"/>
    <w:rsid w:val="00BA6456"/>
    <w:rsid w:val="00BA6536"/>
    <w:rsid w:val="00BA76AF"/>
    <w:rsid w:val="00BB02AE"/>
    <w:rsid w:val="00BB1E55"/>
    <w:rsid w:val="00BB367C"/>
    <w:rsid w:val="00BB4520"/>
    <w:rsid w:val="00BB4B8A"/>
    <w:rsid w:val="00BB5058"/>
    <w:rsid w:val="00BB54E5"/>
    <w:rsid w:val="00BB5846"/>
    <w:rsid w:val="00BB79A2"/>
    <w:rsid w:val="00BC114A"/>
    <w:rsid w:val="00BC1F80"/>
    <w:rsid w:val="00BC27EE"/>
    <w:rsid w:val="00BC27FB"/>
    <w:rsid w:val="00BC3F4C"/>
    <w:rsid w:val="00BC496D"/>
    <w:rsid w:val="00BC5AE0"/>
    <w:rsid w:val="00BC5E69"/>
    <w:rsid w:val="00BC689C"/>
    <w:rsid w:val="00BC7447"/>
    <w:rsid w:val="00BD0043"/>
    <w:rsid w:val="00BD03C6"/>
    <w:rsid w:val="00BD1F57"/>
    <w:rsid w:val="00BD3110"/>
    <w:rsid w:val="00BD3A21"/>
    <w:rsid w:val="00BD3D66"/>
    <w:rsid w:val="00BD5F17"/>
    <w:rsid w:val="00BD7F6F"/>
    <w:rsid w:val="00BE01C7"/>
    <w:rsid w:val="00BE599E"/>
    <w:rsid w:val="00BE5D29"/>
    <w:rsid w:val="00BF121A"/>
    <w:rsid w:val="00BF1E99"/>
    <w:rsid w:val="00BF21B2"/>
    <w:rsid w:val="00BF337B"/>
    <w:rsid w:val="00BF4EA8"/>
    <w:rsid w:val="00BF669F"/>
    <w:rsid w:val="00BF6C56"/>
    <w:rsid w:val="00BF6F91"/>
    <w:rsid w:val="00C004BB"/>
    <w:rsid w:val="00C00D32"/>
    <w:rsid w:val="00C0172C"/>
    <w:rsid w:val="00C01BBA"/>
    <w:rsid w:val="00C02498"/>
    <w:rsid w:val="00C02805"/>
    <w:rsid w:val="00C02B67"/>
    <w:rsid w:val="00C02B7E"/>
    <w:rsid w:val="00C033AC"/>
    <w:rsid w:val="00C03EDD"/>
    <w:rsid w:val="00C042A3"/>
    <w:rsid w:val="00C049B2"/>
    <w:rsid w:val="00C049F6"/>
    <w:rsid w:val="00C0687A"/>
    <w:rsid w:val="00C073E4"/>
    <w:rsid w:val="00C07D6D"/>
    <w:rsid w:val="00C10BA0"/>
    <w:rsid w:val="00C141F6"/>
    <w:rsid w:val="00C1505F"/>
    <w:rsid w:val="00C1534A"/>
    <w:rsid w:val="00C15A55"/>
    <w:rsid w:val="00C206F7"/>
    <w:rsid w:val="00C212FE"/>
    <w:rsid w:val="00C21FF7"/>
    <w:rsid w:val="00C229C0"/>
    <w:rsid w:val="00C22BCD"/>
    <w:rsid w:val="00C233FA"/>
    <w:rsid w:val="00C2351E"/>
    <w:rsid w:val="00C27586"/>
    <w:rsid w:val="00C27E09"/>
    <w:rsid w:val="00C304DF"/>
    <w:rsid w:val="00C30FEA"/>
    <w:rsid w:val="00C3144C"/>
    <w:rsid w:val="00C336D1"/>
    <w:rsid w:val="00C34296"/>
    <w:rsid w:val="00C353DE"/>
    <w:rsid w:val="00C35762"/>
    <w:rsid w:val="00C35FC9"/>
    <w:rsid w:val="00C36D30"/>
    <w:rsid w:val="00C3739C"/>
    <w:rsid w:val="00C37E83"/>
    <w:rsid w:val="00C44200"/>
    <w:rsid w:val="00C450A5"/>
    <w:rsid w:val="00C45CD7"/>
    <w:rsid w:val="00C462FE"/>
    <w:rsid w:val="00C4691C"/>
    <w:rsid w:val="00C474E4"/>
    <w:rsid w:val="00C50A15"/>
    <w:rsid w:val="00C5209D"/>
    <w:rsid w:val="00C52FEA"/>
    <w:rsid w:val="00C53183"/>
    <w:rsid w:val="00C53194"/>
    <w:rsid w:val="00C53E5F"/>
    <w:rsid w:val="00C544B2"/>
    <w:rsid w:val="00C54930"/>
    <w:rsid w:val="00C55367"/>
    <w:rsid w:val="00C55F76"/>
    <w:rsid w:val="00C5615A"/>
    <w:rsid w:val="00C57718"/>
    <w:rsid w:val="00C62445"/>
    <w:rsid w:val="00C649B5"/>
    <w:rsid w:val="00C66195"/>
    <w:rsid w:val="00C663B0"/>
    <w:rsid w:val="00C675AE"/>
    <w:rsid w:val="00C71A42"/>
    <w:rsid w:val="00C7285B"/>
    <w:rsid w:val="00C7531C"/>
    <w:rsid w:val="00C75A8B"/>
    <w:rsid w:val="00C76A23"/>
    <w:rsid w:val="00C76FDA"/>
    <w:rsid w:val="00C807BD"/>
    <w:rsid w:val="00C832F9"/>
    <w:rsid w:val="00C8424D"/>
    <w:rsid w:val="00C85542"/>
    <w:rsid w:val="00C855CF"/>
    <w:rsid w:val="00C85A1A"/>
    <w:rsid w:val="00C866A9"/>
    <w:rsid w:val="00C90439"/>
    <w:rsid w:val="00C90858"/>
    <w:rsid w:val="00C910E9"/>
    <w:rsid w:val="00C925F9"/>
    <w:rsid w:val="00C935DA"/>
    <w:rsid w:val="00C94B0E"/>
    <w:rsid w:val="00C94CD8"/>
    <w:rsid w:val="00C96606"/>
    <w:rsid w:val="00C96E4B"/>
    <w:rsid w:val="00C97D51"/>
    <w:rsid w:val="00CA44EA"/>
    <w:rsid w:val="00CA5000"/>
    <w:rsid w:val="00CA7568"/>
    <w:rsid w:val="00CA7878"/>
    <w:rsid w:val="00CB02ED"/>
    <w:rsid w:val="00CB2EAC"/>
    <w:rsid w:val="00CB41BD"/>
    <w:rsid w:val="00CB4AF1"/>
    <w:rsid w:val="00CB5982"/>
    <w:rsid w:val="00CB5ABF"/>
    <w:rsid w:val="00CB643B"/>
    <w:rsid w:val="00CB675C"/>
    <w:rsid w:val="00CB7DAF"/>
    <w:rsid w:val="00CC0506"/>
    <w:rsid w:val="00CC13C0"/>
    <w:rsid w:val="00CC2496"/>
    <w:rsid w:val="00CC3978"/>
    <w:rsid w:val="00CC49DF"/>
    <w:rsid w:val="00CD0983"/>
    <w:rsid w:val="00CD0A68"/>
    <w:rsid w:val="00CD0C36"/>
    <w:rsid w:val="00CD1E1A"/>
    <w:rsid w:val="00CD3A92"/>
    <w:rsid w:val="00CD3B7F"/>
    <w:rsid w:val="00CD45DE"/>
    <w:rsid w:val="00CD4CEA"/>
    <w:rsid w:val="00CD5202"/>
    <w:rsid w:val="00CD5703"/>
    <w:rsid w:val="00CD6C6E"/>
    <w:rsid w:val="00CE0FA1"/>
    <w:rsid w:val="00CE12CB"/>
    <w:rsid w:val="00CE38CD"/>
    <w:rsid w:val="00CE478F"/>
    <w:rsid w:val="00CE4B43"/>
    <w:rsid w:val="00CE6452"/>
    <w:rsid w:val="00CF0B56"/>
    <w:rsid w:val="00CF16FE"/>
    <w:rsid w:val="00CF49FA"/>
    <w:rsid w:val="00CF5175"/>
    <w:rsid w:val="00CF6A11"/>
    <w:rsid w:val="00D00FD4"/>
    <w:rsid w:val="00D01D49"/>
    <w:rsid w:val="00D02C5F"/>
    <w:rsid w:val="00D04816"/>
    <w:rsid w:val="00D04859"/>
    <w:rsid w:val="00D06C94"/>
    <w:rsid w:val="00D071AE"/>
    <w:rsid w:val="00D13DA9"/>
    <w:rsid w:val="00D14633"/>
    <w:rsid w:val="00D15A09"/>
    <w:rsid w:val="00D16956"/>
    <w:rsid w:val="00D17544"/>
    <w:rsid w:val="00D21A66"/>
    <w:rsid w:val="00D21DCC"/>
    <w:rsid w:val="00D23891"/>
    <w:rsid w:val="00D23C9E"/>
    <w:rsid w:val="00D244AB"/>
    <w:rsid w:val="00D2514C"/>
    <w:rsid w:val="00D26988"/>
    <w:rsid w:val="00D30408"/>
    <w:rsid w:val="00D308E2"/>
    <w:rsid w:val="00D32C44"/>
    <w:rsid w:val="00D32DAA"/>
    <w:rsid w:val="00D32EA0"/>
    <w:rsid w:val="00D338CF"/>
    <w:rsid w:val="00D33B0E"/>
    <w:rsid w:val="00D33F85"/>
    <w:rsid w:val="00D35085"/>
    <w:rsid w:val="00D36709"/>
    <w:rsid w:val="00D4206E"/>
    <w:rsid w:val="00D43A10"/>
    <w:rsid w:val="00D44718"/>
    <w:rsid w:val="00D46277"/>
    <w:rsid w:val="00D4635E"/>
    <w:rsid w:val="00D47379"/>
    <w:rsid w:val="00D47FF9"/>
    <w:rsid w:val="00D50278"/>
    <w:rsid w:val="00D547DC"/>
    <w:rsid w:val="00D56523"/>
    <w:rsid w:val="00D56791"/>
    <w:rsid w:val="00D57219"/>
    <w:rsid w:val="00D57EF7"/>
    <w:rsid w:val="00D60ABC"/>
    <w:rsid w:val="00D60D47"/>
    <w:rsid w:val="00D60E78"/>
    <w:rsid w:val="00D612C5"/>
    <w:rsid w:val="00D614F1"/>
    <w:rsid w:val="00D621E5"/>
    <w:rsid w:val="00D62B6B"/>
    <w:rsid w:val="00D62C67"/>
    <w:rsid w:val="00D639D4"/>
    <w:rsid w:val="00D649BD"/>
    <w:rsid w:val="00D653B2"/>
    <w:rsid w:val="00D6563D"/>
    <w:rsid w:val="00D676B0"/>
    <w:rsid w:val="00D6795B"/>
    <w:rsid w:val="00D70060"/>
    <w:rsid w:val="00D7057D"/>
    <w:rsid w:val="00D713F4"/>
    <w:rsid w:val="00D71486"/>
    <w:rsid w:val="00D72A70"/>
    <w:rsid w:val="00D72E89"/>
    <w:rsid w:val="00D737C6"/>
    <w:rsid w:val="00D73B87"/>
    <w:rsid w:val="00D73FFC"/>
    <w:rsid w:val="00D744C4"/>
    <w:rsid w:val="00D7586B"/>
    <w:rsid w:val="00D75973"/>
    <w:rsid w:val="00D76D7A"/>
    <w:rsid w:val="00D842CE"/>
    <w:rsid w:val="00D849EC"/>
    <w:rsid w:val="00D855D4"/>
    <w:rsid w:val="00D86458"/>
    <w:rsid w:val="00D901DA"/>
    <w:rsid w:val="00D9078F"/>
    <w:rsid w:val="00D9107D"/>
    <w:rsid w:val="00D91B0D"/>
    <w:rsid w:val="00D92AB9"/>
    <w:rsid w:val="00D9533F"/>
    <w:rsid w:val="00D955EC"/>
    <w:rsid w:val="00D96BFF"/>
    <w:rsid w:val="00D97C6C"/>
    <w:rsid w:val="00DA01BB"/>
    <w:rsid w:val="00DA21F5"/>
    <w:rsid w:val="00DA2E13"/>
    <w:rsid w:val="00DA3D3A"/>
    <w:rsid w:val="00DA437B"/>
    <w:rsid w:val="00DA5E69"/>
    <w:rsid w:val="00DA6323"/>
    <w:rsid w:val="00DA6324"/>
    <w:rsid w:val="00DA6B3F"/>
    <w:rsid w:val="00DA70B4"/>
    <w:rsid w:val="00DB1238"/>
    <w:rsid w:val="00DB1BE0"/>
    <w:rsid w:val="00DB2FAE"/>
    <w:rsid w:val="00DB6362"/>
    <w:rsid w:val="00DB7C22"/>
    <w:rsid w:val="00DC03E9"/>
    <w:rsid w:val="00DC3B1A"/>
    <w:rsid w:val="00DC40C4"/>
    <w:rsid w:val="00DC4236"/>
    <w:rsid w:val="00DC4620"/>
    <w:rsid w:val="00DC63E7"/>
    <w:rsid w:val="00DC76F5"/>
    <w:rsid w:val="00DD1981"/>
    <w:rsid w:val="00DD3F64"/>
    <w:rsid w:val="00DD5F64"/>
    <w:rsid w:val="00DD6082"/>
    <w:rsid w:val="00DD6653"/>
    <w:rsid w:val="00DD6FF8"/>
    <w:rsid w:val="00DD70E1"/>
    <w:rsid w:val="00DE041E"/>
    <w:rsid w:val="00DE2008"/>
    <w:rsid w:val="00DE2831"/>
    <w:rsid w:val="00DE30B3"/>
    <w:rsid w:val="00DE3CDB"/>
    <w:rsid w:val="00DE49B9"/>
    <w:rsid w:val="00DE5B28"/>
    <w:rsid w:val="00DE60D7"/>
    <w:rsid w:val="00DE6B66"/>
    <w:rsid w:val="00DE6F50"/>
    <w:rsid w:val="00DE7DFE"/>
    <w:rsid w:val="00DF062E"/>
    <w:rsid w:val="00DF1B54"/>
    <w:rsid w:val="00DF3153"/>
    <w:rsid w:val="00DF3689"/>
    <w:rsid w:val="00DF3D5A"/>
    <w:rsid w:val="00DF63EF"/>
    <w:rsid w:val="00DF70E3"/>
    <w:rsid w:val="00E0158F"/>
    <w:rsid w:val="00E01F73"/>
    <w:rsid w:val="00E02E2B"/>
    <w:rsid w:val="00E03D91"/>
    <w:rsid w:val="00E049EB"/>
    <w:rsid w:val="00E04FE6"/>
    <w:rsid w:val="00E068CC"/>
    <w:rsid w:val="00E07897"/>
    <w:rsid w:val="00E07C82"/>
    <w:rsid w:val="00E07E20"/>
    <w:rsid w:val="00E10476"/>
    <w:rsid w:val="00E1103F"/>
    <w:rsid w:val="00E15DCB"/>
    <w:rsid w:val="00E160A6"/>
    <w:rsid w:val="00E168E6"/>
    <w:rsid w:val="00E170BD"/>
    <w:rsid w:val="00E20774"/>
    <w:rsid w:val="00E21D34"/>
    <w:rsid w:val="00E22106"/>
    <w:rsid w:val="00E22C55"/>
    <w:rsid w:val="00E232CA"/>
    <w:rsid w:val="00E23B9D"/>
    <w:rsid w:val="00E25A31"/>
    <w:rsid w:val="00E27F41"/>
    <w:rsid w:val="00E30749"/>
    <w:rsid w:val="00E30E3C"/>
    <w:rsid w:val="00E32322"/>
    <w:rsid w:val="00E3289E"/>
    <w:rsid w:val="00E3395F"/>
    <w:rsid w:val="00E34DC8"/>
    <w:rsid w:val="00E3652F"/>
    <w:rsid w:val="00E36E4D"/>
    <w:rsid w:val="00E371B7"/>
    <w:rsid w:val="00E37A4A"/>
    <w:rsid w:val="00E37D66"/>
    <w:rsid w:val="00E41CF1"/>
    <w:rsid w:val="00E42F2D"/>
    <w:rsid w:val="00E4311F"/>
    <w:rsid w:val="00E43538"/>
    <w:rsid w:val="00E43662"/>
    <w:rsid w:val="00E438AC"/>
    <w:rsid w:val="00E502AC"/>
    <w:rsid w:val="00E53681"/>
    <w:rsid w:val="00E56F40"/>
    <w:rsid w:val="00E62409"/>
    <w:rsid w:val="00E6316B"/>
    <w:rsid w:val="00E63322"/>
    <w:rsid w:val="00E64878"/>
    <w:rsid w:val="00E64F03"/>
    <w:rsid w:val="00E650DE"/>
    <w:rsid w:val="00E6533E"/>
    <w:rsid w:val="00E65BF8"/>
    <w:rsid w:val="00E65F5A"/>
    <w:rsid w:val="00E67AED"/>
    <w:rsid w:val="00E7289C"/>
    <w:rsid w:val="00E73FE2"/>
    <w:rsid w:val="00E74E1A"/>
    <w:rsid w:val="00E752A7"/>
    <w:rsid w:val="00E76DE9"/>
    <w:rsid w:val="00E80286"/>
    <w:rsid w:val="00E80497"/>
    <w:rsid w:val="00E81A7B"/>
    <w:rsid w:val="00E82799"/>
    <w:rsid w:val="00E82FFE"/>
    <w:rsid w:val="00E8387D"/>
    <w:rsid w:val="00E84924"/>
    <w:rsid w:val="00E85F09"/>
    <w:rsid w:val="00E860E9"/>
    <w:rsid w:val="00E90009"/>
    <w:rsid w:val="00E93B4B"/>
    <w:rsid w:val="00E95D58"/>
    <w:rsid w:val="00E9796A"/>
    <w:rsid w:val="00E97EE1"/>
    <w:rsid w:val="00EA0179"/>
    <w:rsid w:val="00EA15B3"/>
    <w:rsid w:val="00EA1F0A"/>
    <w:rsid w:val="00EA2BEC"/>
    <w:rsid w:val="00EA302E"/>
    <w:rsid w:val="00EA4E4F"/>
    <w:rsid w:val="00EA6C44"/>
    <w:rsid w:val="00EA7979"/>
    <w:rsid w:val="00EB1BDE"/>
    <w:rsid w:val="00EB30C9"/>
    <w:rsid w:val="00EB3B06"/>
    <w:rsid w:val="00EB47AF"/>
    <w:rsid w:val="00EB5407"/>
    <w:rsid w:val="00EB6334"/>
    <w:rsid w:val="00EC07F5"/>
    <w:rsid w:val="00EC0868"/>
    <w:rsid w:val="00EC1149"/>
    <w:rsid w:val="00EC1F5A"/>
    <w:rsid w:val="00EC517A"/>
    <w:rsid w:val="00EC6996"/>
    <w:rsid w:val="00ED014A"/>
    <w:rsid w:val="00ED0DDB"/>
    <w:rsid w:val="00ED23B5"/>
    <w:rsid w:val="00ED3554"/>
    <w:rsid w:val="00ED3E5D"/>
    <w:rsid w:val="00ED4E48"/>
    <w:rsid w:val="00ED5AE1"/>
    <w:rsid w:val="00ED5E2D"/>
    <w:rsid w:val="00ED753D"/>
    <w:rsid w:val="00ED7B86"/>
    <w:rsid w:val="00EE07D2"/>
    <w:rsid w:val="00EE4168"/>
    <w:rsid w:val="00EE7BCF"/>
    <w:rsid w:val="00EF0AC0"/>
    <w:rsid w:val="00EF0F54"/>
    <w:rsid w:val="00EF13C9"/>
    <w:rsid w:val="00EF17B3"/>
    <w:rsid w:val="00EF4AA4"/>
    <w:rsid w:val="00EF4EC2"/>
    <w:rsid w:val="00EF4F5D"/>
    <w:rsid w:val="00EF5616"/>
    <w:rsid w:val="00EF5DB5"/>
    <w:rsid w:val="00EF7C15"/>
    <w:rsid w:val="00F00C35"/>
    <w:rsid w:val="00F0164F"/>
    <w:rsid w:val="00F01AB7"/>
    <w:rsid w:val="00F01E38"/>
    <w:rsid w:val="00F01EC5"/>
    <w:rsid w:val="00F0279E"/>
    <w:rsid w:val="00F03F1C"/>
    <w:rsid w:val="00F05070"/>
    <w:rsid w:val="00F05480"/>
    <w:rsid w:val="00F10A01"/>
    <w:rsid w:val="00F1224D"/>
    <w:rsid w:val="00F128FF"/>
    <w:rsid w:val="00F13C76"/>
    <w:rsid w:val="00F13EAE"/>
    <w:rsid w:val="00F14167"/>
    <w:rsid w:val="00F14798"/>
    <w:rsid w:val="00F15F2F"/>
    <w:rsid w:val="00F20483"/>
    <w:rsid w:val="00F22112"/>
    <w:rsid w:val="00F22A89"/>
    <w:rsid w:val="00F25FD7"/>
    <w:rsid w:val="00F26412"/>
    <w:rsid w:val="00F26DCD"/>
    <w:rsid w:val="00F27301"/>
    <w:rsid w:val="00F27F38"/>
    <w:rsid w:val="00F310BD"/>
    <w:rsid w:val="00F31EEB"/>
    <w:rsid w:val="00F3304C"/>
    <w:rsid w:val="00F35419"/>
    <w:rsid w:val="00F356FA"/>
    <w:rsid w:val="00F35D8C"/>
    <w:rsid w:val="00F3772A"/>
    <w:rsid w:val="00F40054"/>
    <w:rsid w:val="00F407C1"/>
    <w:rsid w:val="00F42258"/>
    <w:rsid w:val="00F44108"/>
    <w:rsid w:val="00F443EF"/>
    <w:rsid w:val="00F509E7"/>
    <w:rsid w:val="00F51F53"/>
    <w:rsid w:val="00F52110"/>
    <w:rsid w:val="00F52E56"/>
    <w:rsid w:val="00F52F6B"/>
    <w:rsid w:val="00F54352"/>
    <w:rsid w:val="00F547AE"/>
    <w:rsid w:val="00F60DD7"/>
    <w:rsid w:val="00F61872"/>
    <w:rsid w:val="00F61F3F"/>
    <w:rsid w:val="00F62526"/>
    <w:rsid w:val="00F6253C"/>
    <w:rsid w:val="00F62558"/>
    <w:rsid w:val="00F62916"/>
    <w:rsid w:val="00F6438F"/>
    <w:rsid w:val="00F65D18"/>
    <w:rsid w:val="00F65E4F"/>
    <w:rsid w:val="00F6604A"/>
    <w:rsid w:val="00F66CB1"/>
    <w:rsid w:val="00F6704C"/>
    <w:rsid w:val="00F67E6B"/>
    <w:rsid w:val="00F67EF7"/>
    <w:rsid w:val="00F70E51"/>
    <w:rsid w:val="00F71693"/>
    <w:rsid w:val="00F7227D"/>
    <w:rsid w:val="00F7258D"/>
    <w:rsid w:val="00F7377D"/>
    <w:rsid w:val="00F73AE9"/>
    <w:rsid w:val="00F73BBA"/>
    <w:rsid w:val="00F7538A"/>
    <w:rsid w:val="00F75C5C"/>
    <w:rsid w:val="00F77FAC"/>
    <w:rsid w:val="00F80890"/>
    <w:rsid w:val="00F811B9"/>
    <w:rsid w:val="00F81C42"/>
    <w:rsid w:val="00F823D4"/>
    <w:rsid w:val="00F832D7"/>
    <w:rsid w:val="00F83315"/>
    <w:rsid w:val="00F83665"/>
    <w:rsid w:val="00F83DC4"/>
    <w:rsid w:val="00F8519C"/>
    <w:rsid w:val="00F85D67"/>
    <w:rsid w:val="00F87A55"/>
    <w:rsid w:val="00F87FB8"/>
    <w:rsid w:val="00F904EB"/>
    <w:rsid w:val="00F9101E"/>
    <w:rsid w:val="00F91562"/>
    <w:rsid w:val="00F92C25"/>
    <w:rsid w:val="00F931DF"/>
    <w:rsid w:val="00F93EA2"/>
    <w:rsid w:val="00F94057"/>
    <w:rsid w:val="00F9414B"/>
    <w:rsid w:val="00F94D8D"/>
    <w:rsid w:val="00F95D31"/>
    <w:rsid w:val="00F96872"/>
    <w:rsid w:val="00F9692E"/>
    <w:rsid w:val="00F97D5F"/>
    <w:rsid w:val="00FA057D"/>
    <w:rsid w:val="00FA0B17"/>
    <w:rsid w:val="00FA11DD"/>
    <w:rsid w:val="00FA14AA"/>
    <w:rsid w:val="00FA1D44"/>
    <w:rsid w:val="00FA1E65"/>
    <w:rsid w:val="00FA2CAB"/>
    <w:rsid w:val="00FA7EDE"/>
    <w:rsid w:val="00FB09DD"/>
    <w:rsid w:val="00FB1197"/>
    <w:rsid w:val="00FB1B20"/>
    <w:rsid w:val="00FB1FBE"/>
    <w:rsid w:val="00FB2E48"/>
    <w:rsid w:val="00FB48EC"/>
    <w:rsid w:val="00FB60C0"/>
    <w:rsid w:val="00FB6C00"/>
    <w:rsid w:val="00FB79B2"/>
    <w:rsid w:val="00FB7D7B"/>
    <w:rsid w:val="00FC0C5B"/>
    <w:rsid w:val="00FC10F4"/>
    <w:rsid w:val="00FC1996"/>
    <w:rsid w:val="00FC247A"/>
    <w:rsid w:val="00FC3FE5"/>
    <w:rsid w:val="00FC4E94"/>
    <w:rsid w:val="00FC5D06"/>
    <w:rsid w:val="00FC73AF"/>
    <w:rsid w:val="00FD0466"/>
    <w:rsid w:val="00FD13AA"/>
    <w:rsid w:val="00FD1B03"/>
    <w:rsid w:val="00FD3520"/>
    <w:rsid w:val="00FD3671"/>
    <w:rsid w:val="00FD3BA1"/>
    <w:rsid w:val="00FD6265"/>
    <w:rsid w:val="00FE0A2A"/>
    <w:rsid w:val="00FE0A47"/>
    <w:rsid w:val="00FE2307"/>
    <w:rsid w:val="00FE2C68"/>
    <w:rsid w:val="00FE334D"/>
    <w:rsid w:val="00FE4878"/>
    <w:rsid w:val="00FE4F61"/>
    <w:rsid w:val="00FE7673"/>
    <w:rsid w:val="00FE79A5"/>
    <w:rsid w:val="00FF0D3B"/>
    <w:rsid w:val="00FF3B39"/>
    <w:rsid w:val="00FF4054"/>
    <w:rsid w:val="00FF66BD"/>
    <w:rsid w:val="00FF7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D140936"/>
  <w15:docId w15:val="{74970714-BD76-4C94-A5A0-2F2BE82D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2E56"/>
  </w:style>
  <w:style w:type="paragraph" w:styleId="Nagwek1">
    <w:name w:val="heading 1"/>
    <w:basedOn w:val="Normalny"/>
    <w:next w:val="Normalny"/>
    <w:link w:val="Nagwek1Znak"/>
    <w:qFormat/>
    <w:pPr>
      <w:keepNext/>
      <w:jc w:val="both"/>
      <w:outlineLvl w:val="0"/>
    </w:pPr>
    <w:rPr>
      <w:b/>
      <w:bCs/>
      <w:color w:val="000000"/>
      <w:lang w:val="x-none" w:eastAsia="x-none"/>
    </w:rPr>
  </w:style>
  <w:style w:type="paragraph" w:styleId="Nagwek2">
    <w:name w:val="heading 2"/>
    <w:basedOn w:val="Normalny"/>
    <w:next w:val="Normalny"/>
    <w:link w:val="Nagwek2Znak"/>
    <w:qFormat/>
    <w:pPr>
      <w:keepNext/>
      <w:jc w:val="center"/>
      <w:outlineLvl w:val="1"/>
    </w:pPr>
    <w:rPr>
      <w:b/>
      <w:bCs/>
      <w:color w:val="000000"/>
      <w:sz w:val="24"/>
      <w:szCs w:val="24"/>
      <w:lang w:val="x-none" w:eastAsia="x-none"/>
    </w:rPr>
  </w:style>
  <w:style w:type="paragraph" w:styleId="Nagwek3">
    <w:name w:val="heading 3"/>
    <w:basedOn w:val="Normalny"/>
    <w:next w:val="Normalny"/>
    <w:link w:val="Nagwek3Znak"/>
    <w:qFormat/>
    <w:pPr>
      <w:keepNext/>
      <w:jc w:val="center"/>
      <w:outlineLvl w:val="2"/>
    </w:pPr>
    <w:rPr>
      <w:b/>
      <w:bCs/>
      <w:sz w:val="36"/>
      <w:szCs w:val="36"/>
      <w:lang w:val="x-none" w:eastAsia="x-none"/>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lang w:val="x-none" w:eastAsia="x-none"/>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lang w:val="x-none" w:eastAsia="x-none"/>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lang w:val="x-none" w:eastAsia="x-none"/>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lang w:val="x-none" w:eastAsia="x-none"/>
    </w:rPr>
  </w:style>
  <w:style w:type="paragraph" w:styleId="Tekstpodstawowywcity">
    <w:name w:val="Body Text Indent"/>
    <w:basedOn w:val="Normalny"/>
    <w:link w:val="TekstpodstawowywcityZnak"/>
    <w:pPr>
      <w:tabs>
        <w:tab w:val="num" w:pos="709"/>
      </w:tabs>
      <w:jc w:val="both"/>
    </w:pPr>
    <w:rPr>
      <w:color w:val="000000"/>
      <w:sz w:val="24"/>
      <w:szCs w:val="24"/>
      <w:lang w:val="x-none" w:eastAsia="x-none"/>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Podsis rysunku,Akapit z listą numerowaną,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table" w:styleId="Tabela-Siatka">
    <w:name w:val="Table Grid"/>
    <w:basedOn w:val="Standardowy"/>
    <w:uiPriority w:val="59"/>
    <w:rsid w:val="004E49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Podsis rysunku Znak,Akapit z listą numerowaną Znak,Preambuła Znak"/>
    <w:link w:val="Akapitzlist"/>
    <w:uiPriority w:val="34"/>
    <w:locked/>
    <w:rsid w:val="0029654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9039">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8255">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2157128">
      <w:bodyDiv w:val="1"/>
      <w:marLeft w:val="0"/>
      <w:marRight w:val="0"/>
      <w:marTop w:val="0"/>
      <w:marBottom w:val="0"/>
      <w:divBdr>
        <w:top w:val="none" w:sz="0" w:space="0" w:color="auto"/>
        <w:left w:val="none" w:sz="0" w:space="0" w:color="auto"/>
        <w:bottom w:val="none" w:sz="0" w:space="0" w:color="auto"/>
        <w:right w:val="none" w:sz="0" w:space="0" w:color="auto"/>
      </w:divBdr>
      <w:divsChild>
        <w:div w:id="20018252">
          <w:marLeft w:val="0"/>
          <w:marRight w:val="0"/>
          <w:marTop w:val="0"/>
          <w:marBottom w:val="0"/>
          <w:divBdr>
            <w:top w:val="none" w:sz="0" w:space="0" w:color="auto"/>
            <w:left w:val="none" w:sz="0" w:space="0" w:color="auto"/>
            <w:bottom w:val="none" w:sz="0" w:space="0" w:color="auto"/>
            <w:right w:val="none" w:sz="0" w:space="0" w:color="auto"/>
          </w:divBdr>
        </w:div>
      </w:divsChild>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2792363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04437241">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2484669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sChild>
        <w:div w:id="635568814">
          <w:marLeft w:val="0"/>
          <w:marRight w:val="0"/>
          <w:marTop w:val="0"/>
          <w:marBottom w:val="0"/>
          <w:divBdr>
            <w:top w:val="none" w:sz="0" w:space="0" w:color="auto"/>
            <w:left w:val="none" w:sz="0" w:space="0" w:color="auto"/>
            <w:bottom w:val="none" w:sz="0" w:space="0" w:color="auto"/>
            <w:right w:val="none" w:sz="0" w:space="0" w:color="auto"/>
          </w:divBdr>
          <w:divsChild>
            <w:div w:id="223641266">
              <w:marLeft w:val="0"/>
              <w:marRight w:val="0"/>
              <w:marTop w:val="0"/>
              <w:marBottom w:val="0"/>
              <w:divBdr>
                <w:top w:val="none" w:sz="0" w:space="0" w:color="auto"/>
                <w:left w:val="none" w:sz="0" w:space="0" w:color="auto"/>
                <w:bottom w:val="none" w:sz="0" w:space="0" w:color="auto"/>
                <w:right w:val="none" w:sz="0" w:space="0" w:color="auto"/>
              </w:divBdr>
            </w:div>
            <w:div w:id="277374625">
              <w:marLeft w:val="0"/>
              <w:marRight w:val="0"/>
              <w:marTop w:val="0"/>
              <w:marBottom w:val="0"/>
              <w:divBdr>
                <w:top w:val="none" w:sz="0" w:space="0" w:color="auto"/>
                <w:left w:val="none" w:sz="0" w:space="0" w:color="auto"/>
                <w:bottom w:val="none" w:sz="0" w:space="0" w:color="auto"/>
                <w:right w:val="none" w:sz="0" w:space="0" w:color="auto"/>
              </w:divBdr>
            </w:div>
            <w:div w:id="690839568">
              <w:marLeft w:val="0"/>
              <w:marRight w:val="0"/>
              <w:marTop w:val="0"/>
              <w:marBottom w:val="0"/>
              <w:divBdr>
                <w:top w:val="none" w:sz="0" w:space="0" w:color="auto"/>
                <w:left w:val="none" w:sz="0" w:space="0" w:color="auto"/>
                <w:bottom w:val="none" w:sz="0" w:space="0" w:color="auto"/>
                <w:right w:val="none" w:sz="0" w:space="0" w:color="auto"/>
              </w:divBdr>
            </w:div>
            <w:div w:id="1148665364">
              <w:marLeft w:val="0"/>
              <w:marRight w:val="0"/>
              <w:marTop w:val="0"/>
              <w:marBottom w:val="0"/>
              <w:divBdr>
                <w:top w:val="none" w:sz="0" w:space="0" w:color="auto"/>
                <w:left w:val="none" w:sz="0" w:space="0" w:color="auto"/>
                <w:bottom w:val="none" w:sz="0" w:space="0" w:color="auto"/>
                <w:right w:val="none" w:sz="0" w:space="0" w:color="auto"/>
              </w:divBdr>
            </w:div>
            <w:div w:id="1335767294">
              <w:marLeft w:val="0"/>
              <w:marRight w:val="0"/>
              <w:marTop w:val="0"/>
              <w:marBottom w:val="0"/>
              <w:divBdr>
                <w:top w:val="none" w:sz="0" w:space="0" w:color="auto"/>
                <w:left w:val="none" w:sz="0" w:space="0" w:color="auto"/>
                <w:bottom w:val="none" w:sz="0" w:space="0" w:color="auto"/>
                <w:right w:val="none" w:sz="0" w:space="0" w:color="auto"/>
              </w:divBdr>
            </w:div>
            <w:div w:id="1511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69779625">
      <w:bodyDiv w:val="1"/>
      <w:marLeft w:val="0"/>
      <w:marRight w:val="0"/>
      <w:marTop w:val="0"/>
      <w:marBottom w:val="0"/>
      <w:divBdr>
        <w:top w:val="none" w:sz="0" w:space="0" w:color="auto"/>
        <w:left w:val="none" w:sz="0" w:space="0" w:color="auto"/>
        <w:bottom w:val="none" w:sz="0" w:space="0" w:color="auto"/>
        <w:right w:val="none" w:sz="0" w:space="0" w:color="auto"/>
      </w:divBdr>
    </w:div>
    <w:div w:id="1480070305">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16726561">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805807999">
      <w:bodyDiv w:val="1"/>
      <w:marLeft w:val="0"/>
      <w:marRight w:val="0"/>
      <w:marTop w:val="0"/>
      <w:marBottom w:val="0"/>
      <w:divBdr>
        <w:top w:val="none" w:sz="0" w:space="0" w:color="auto"/>
        <w:left w:val="none" w:sz="0" w:space="0" w:color="auto"/>
        <w:bottom w:val="none" w:sz="0" w:space="0" w:color="auto"/>
        <w:right w:val="none" w:sz="0" w:space="0" w:color="auto"/>
      </w:divBdr>
    </w:div>
    <w:div w:id="1868371182">
      <w:bodyDiv w:val="1"/>
      <w:marLeft w:val="0"/>
      <w:marRight w:val="0"/>
      <w:marTop w:val="0"/>
      <w:marBottom w:val="0"/>
      <w:divBdr>
        <w:top w:val="none" w:sz="0" w:space="0" w:color="auto"/>
        <w:left w:val="none" w:sz="0" w:space="0" w:color="auto"/>
        <w:bottom w:val="none" w:sz="0" w:space="0" w:color="auto"/>
        <w:right w:val="none" w:sz="0" w:space="0" w:color="auto"/>
      </w:divBdr>
    </w:div>
    <w:div w:id="1934972821">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5941320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swinoujsc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lysiak@um.swinoujsc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smigielska@um.swinoujscie.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85AF3-0190-48CE-83D9-1E521551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37</Pages>
  <Words>11729</Words>
  <Characters>75895</Characters>
  <Application>Microsoft Office Word</Application>
  <DocSecurity>0</DocSecurity>
  <Lines>632</Lines>
  <Paragraphs>174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ATC</Company>
  <LinksUpToDate>false</LinksUpToDate>
  <CharactersWithSpaces>87450</CharactersWithSpaces>
  <SharedDoc>false</SharedDoc>
  <HLinks>
    <vt:vector size="72" baseType="variant">
      <vt:variant>
        <vt:i4>8257602</vt:i4>
      </vt:variant>
      <vt:variant>
        <vt:i4>33</vt:i4>
      </vt:variant>
      <vt:variant>
        <vt:i4>0</vt:i4>
      </vt:variant>
      <vt:variant>
        <vt:i4>5</vt:i4>
      </vt:variant>
      <vt:variant>
        <vt:lpwstr>http://www.platformazakupowa.pl/um_swinoujscie</vt:lpwstr>
      </vt:variant>
      <vt:variant>
        <vt:lpwstr/>
      </vt:variant>
      <vt:variant>
        <vt:i4>8257602</vt:i4>
      </vt:variant>
      <vt:variant>
        <vt:i4>30</vt:i4>
      </vt:variant>
      <vt:variant>
        <vt:i4>0</vt:i4>
      </vt:variant>
      <vt:variant>
        <vt:i4>5</vt:i4>
      </vt:variant>
      <vt:variant>
        <vt:lpwstr>http://www.platformazakupowa.pl/um_swinoujscie</vt:lpwstr>
      </vt:variant>
      <vt:variant>
        <vt:lpwstr/>
      </vt:variant>
      <vt:variant>
        <vt:i4>8126552</vt:i4>
      </vt:variant>
      <vt:variant>
        <vt:i4>27</vt:i4>
      </vt:variant>
      <vt:variant>
        <vt:i4>0</vt:i4>
      </vt:variant>
      <vt:variant>
        <vt:i4>5</vt:i4>
      </vt:variant>
      <vt:variant>
        <vt:lpwstr>mailto:%20msoltysiak@um.swinoujscie.pl;</vt:lpwstr>
      </vt:variant>
      <vt:variant>
        <vt:lpwstr/>
      </vt:variant>
      <vt:variant>
        <vt:i4>1507431</vt:i4>
      </vt:variant>
      <vt:variant>
        <vt:i4>24</vt:i4>
      </vt:variant>
      <vt:variant>
        <vt:i4>0</vt:i4>
      </vt:variant>
      <vt:variant>
        <vt:i4>5</vt:i4>
      </vt:variant>
      <vt:variant>
        <vt:lpwstr>mailto:wim@um.swinoujscie.pl;</vt:lpwstr>
      </vt:variant>
      <vt:variant>
        <vt:lpwstr/>
      </vt:variant>
      <vt:variant>
        <vt:i4>8257602</vt:i4>
      </vt:variant>
      <vt:variant>
        <vt:i4>21</vt:i4>
      </vt:variant>
      <vt:variant>
        <vt:i4>0</vt:i4>
      </vt:variant>
      <vt:variant>
        <vt:i4>5</vt:i4>
      </vt:variant>
      <vt:variant>
        <vt:lpwstr>http://www.platformazakupowa.pl/um_swinoujscie</vt:lpwstr>
      </vt:variant>
      <vt:variant>
        <vt:lpwstr/>
      </vt:variant>
      <vt:variant>
        <vt:i4>8257602</vt:i4>
      </vt:variant>
      <vt:variant>
        <vt:i4>18</vt:i4>
      </vt:variant>
      <vt:variant>
        <vt:i4>0</vt:i4>
      </vt:variant>
      <vt:variant>
        <vt:i4>5</vt:i4>
      </vt:variant>
      <vt:variant>
        <vt:lpwstr>http://www.platformazakupowa.pl/um_swinoujscie</vt:lpwstr>
      </vt:variant>
      <vt:variant>
        <vt:lpwstr/>
      </vt:variant>
      <vt:variant>
        <vt:i4>8257602</vt:i4>
      </vt:variant>
      <vt:variant>
        <vt:i4>15</vt:i4>
      </vt:variant>
      <vt:variant>
        <vt:i4>0</vt:i4>
      </vt:variant>
      <vt:variant>
        <vt:i4>5</vt:i4>
      </vt:variant>
      <vt:variant>
        <vt:lpwstr>http://www.platformazakupowa.pl/um_swinoujscie</vt:lpwstr>
      </vt:variant>
      <vt:variant>
        <vt:lpwstr/>
      </vt:variant>
      <vt:variant>
        <vt:i4>8257602</vt:i4>
      </vt:variant>
      <vt:variant>
        <vt:i4>12</vt:i4>
      </vt:variant>
      <vt:variant>
        <vt:i4>0</vt:i4>
      </vt:variant>
      <vt:variant>
        <vt:i4>5</vt:i4>
      </vt:variant>
      <vt:variant>
        <vt:lpwstr>http://www.platformazakupowa.pl/um_swinoujscie</vt:lpwstr>
      </vt:variant>
      <vt:variant>
        <vt:lpwstr/>
      </vt:variant>
      <vt:variant>
        <vt:i4>2883605</vt:i4>
      </vt:variant>
      <vt:variant>
        <vt:i4>9</vt:i4>
      </vt:variant>
      <vt:variant>
        <vt:i4>0</vt:i4>
      </vt:variant>
      <vt:variant>
        <vt:i4>5</vt:i4>
      </vt:variant>
      <vt:variant>
        <vt:lpwstr>https://platformazakupowa.pl/um_swinoujscie/</vt:lpwstr>
      </vt:variant>
      <vt:variant>
        <vt:lpwstr/>
      </vt:variant>
      <vt:variant>
        <vt:i4>5636115</vt:i4>
      </vt:variant>
      <vt:variant>
        <vt:i4>6</vt:i4>
      </vt:variant>
      <vt:variant>
        <vt:i4>0</vt:i4>
      </vt:variant>
      <vt:variant>
        <vt:i4>5</vt:i4>
      </vt:variant>
      <vt:variant>
        <vt:lpwstr>http://www.bip.um.swinoujscie.pl/</vt:lpwstr>
      </vt:variant>
      <vt:variant>
        <vt:lpwstr/>
      </vt:variant>
      <vt:variant>
        <vt:i4>8257602</vt:i4>
      </vt:variant>
      <vt:variant>
        <vt:i4>3</vt:i4>
      </vt:variant>
      <vt:variant>
        <vt:i4>0</vt:i4>
      </vt:variant>
      <vt:variant>
        <vt:i4>5</vt:i4>
      </vt:variant>
      <vt:variant>
        <vt:lpwstr>http://www.platformazakupowa.pl/um_swinoujscie</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wgpr</dc:creator>
  <cp:lastModifiedBy>asmigielska</cp:lastModifiedBy>
  <cp:revision>6</cp:revision>
  <cp:lastPrinted>2020-05-29T09:30:00Z</cp:lastPrinted>
  <dcterms:created xsi:type="dcterms:W3CDTF">2020-07-02T06:36:00Z</dcterms:created>
  <dcterms:modified xsi:type="dcterms:W3CDTF">2020-07-02T08:31:00Z</dcterms:modified>
</cp:coreProperties>
</file>