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B097" w14:textId="77777777" w:rsidR="0093799B" w:rsidRDefault="0093799B" w:rsidP="004D6EA8">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14:paraId="142D7F74" w14:textId="77777777" w:rsidR="0093799B" w:rsidRDefault="0093799B" w:rsidP="004D6EA8">
      <w:pPr>
        <w:pBdr>
          <w:top w:val="single" w:sz="4" w:space="1" w:color="auto"/>
          <w:left w:val="single" w:sz="4" w:space="4" w:color="auto"/>
          <w:bottom w:val="single" w:sz="4" w:space="1" w:color="auto"/>
          <w:right w:val="single" w:sz="4" w:space="4" w:color="auto"/>
        </w:pBdr>
        <w:shd w:val="clear" w:color="auto" w:fill="FFFF00"/>
        <w:jc w:val="center"/>
      </w:pPr>
    </w:p>
    <w:p w14:paraId="307F3C84" w14:textId="77777777" w:rsidR="0093799B" w:rsidRDefault="0093799B" w:rsidP="004D6EA8">
      <w:pPr>
        <w:jc w:val="center"/>
        <w:rPr>
          <w:sz w:val="22"/>
          <w:szCs w:val="22"/>
        </w:rPr>
      </w:pPr>
    </w:p>
    <w:p w14:paraId="1C415059" w14:textId="77777777" w:rsidR="0093799B" w:rsidRDefault="0093799B" w:rsidP="004D6EA8">
      <w:pPr>
        <w:jc w:val="center"/>
        <w:rPr>
          <w:b/>
          <w:sz w:val="22"/>
          <w:szCs w:val="22"/>
        </w:rPr>
      </w:pPr>
    </w:p>
    <w:p w14:paraId="10B4293F" w14:textId="77777777" w:rsidR="0093799B" w:rsidRDefault="0093799B" w:rsidP="004D6EA8">
      <w:pPr>
        <w:jc w:val="center"/>
        <w:rPr>
          <w:b/>
          <w:sz w:val="22"/>
          <w:szCs w:val="22"/>
        </w:rPr>
      </w:pPr>
    </w:p>
    <w:p w14:paraId="6A9F113A" w14:textId="77777777" w:rsidR="0093799B" w:rsidRDefault="0093799B" w:rsidP="004D6EA8">
      <w:pPr>
        <w:jc w:val="center"/>
        <w:rPr>
          <w:b/>
          <w:sz w:val="22"/>
          <w:szCs w:val="22"/>
        </w:rPr>
      </w:pPr>
    </w:p>
    <w:p w14:paraId="7364D8E0" w14:textId="77777777" w:rsidR="0093799B" w:rsidRDefault="0093799B" w:rsidP="004D6EA8">
      <w:pPr>
        <w:jc w:val="center"/>
        <w:rPr>
          <w:b/>
          <w:sz w:val="22"/>
          <w:szCs w:val="22"/>
        </w:rPr>
      </w:pPr>
      <w:r>
        <w:rPr>
          <w:b/>
          <w:sz w:val="22"/>
          <w:szCs w:val="22"/>
        </w:rPr>
        <w:t>ZAMAWIAJĄCY:</w:t>
      </w:r>
    </w:p>
    <w:p w14:paraId="7EE0FE69" w14:textId="77777777" w:rsidR="0093799B" w:rsidRDefault="0093799B" w:rsidP="004D6EA8">
      <w:pPr>
        <w:jc w:val="center"/>
        <w:rPr>
          <w:b/>
          <w:sz w:val="22"/>
          <w:szCs w:val="22"/>
        </w:rPr>
      </w:pPr>
    </w:p>
    <w:p w14:paraId="188CF7DC" w14:textId="77777777" w:rsidR="0093799B" w:rsidRDefault="0093799B" w:rsidP="004D6EA8">
      <w:pPr>
        <w:pStyle w:val="Nagwek2"/>
        <w:rPr>
          <w:color w:val="auto"/>
          <w:sz w:val="22"/>
          <w:szCs w:val="22"/>
        </w:rPr>
      </w:pPr>
      <w:r>
        <w:rPr>
          <w:color w:val="auto"/>
          <w:sz w:val="22"/>
          <w:szCs w:val="22"/>
        </w:rPr>
        <w:t xml:space="preserve">Gmina Miasto Świnoujście </w:t>
      </w:r>
    </w:p>
    <w:p w14:paraId="730D742E" w14:textId="77777777" w:rsidR="0093799B" w:rsidRDefault="0093799B" w:rsidP="004D6EA8">
      <w:pPr>
        <w:pStyle w:val="Nagwek2"/>
        <w:rPr>
          <w:b w:val="0"/>
          <w:sz w:val="22"/>
          <w:szCs w:val="22"/>
        </w:rPr>
      </w:pPr>
      <w:r>
        <w:rPr>
          <w:b w:val="0"/>
          <w:sz w:val="22"/>
          <w:szCs w:val="22"/>
        </w:rPr>
        <w:t xml:space="preserve">ul. Wojska Polskiego 1/5,72- 600 Świnoujście </w:t>
      </w:r>
    </w:p>
    <w:p w14:paraId="662F10EE" w14:textId="77777777" w:rsidR="0093799B" w:rsidRPr="00161FFF" w:rsidRDefault="0093799B" w:rsidP="004D6EA8">
      <w:pPr>
        <w:jc w:val="center"/>
        <w:rPr>
          <w:lang w:val="en-US"/>
        </w:rPr>
      </w:pPr>
      <w:r w:rsidRPr="00161FFF">
        <w:rPr>
          <w:lang w:val="en-US"/>
        </w:rPr>
        <w:t>tel. (91) 321 27 80, fax  (91) 3215995</w:t>
      </w:r>
    </w:p>
    <w:p w14:paraId="36A95CFE" w14:textId="77777777" w:rsidR="0093799B" w:rsidRPr="00161FFF" w:rsidRDefault="0093799B" w:rsidP="004D6EA8">
      <w:pPr>
        <w:jc w:val="center"/>
        <w:rPr>
          <w:lang w:val="en-US"/>
        </w:rPr>
      </w:pPr>
      <w:r w:rsidRPr="00161FFF">
        <w:rPr>
          <w:lang w:val="en-US"/>
        </w:rPr>
        <w:t xml:space="preserve">E-mail: </w:t>
      </w:r>
      <w:hyperlink r:id="rId11"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14:paraId="1A6150A5" w14:textId="77777777" w:rsidR="0093799B" w:rsidRPr="00161FFF" w:rsidRDefault="0093799B" w:rsidP="004D6EA8">
      <w:pPr>
        <w:rPr>
          <w:b/>
          <w:sz w:val="22"/>
          <w:szCs w:val="22"/>
          <w:lang w:val="en-US"/>
        </w:rPr>
      </w:pPr>
    </w:p>
    <w:p w14:paraId="225F91A6" w14:textId="77777777" w:rsidR="0093799B" w:rsidRPr="003F3F9E" w:rsidRDefault="0093799B" w:rsidP="004D6EA8">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14:paraId="476360A0" w14:textId="77777777" w:rsidR="0093799B" w:rsidRPr="003F3F9E" w:rsidRDefault="0093799B" w:rsidP="004D6EA8">
      <w:pPr>
        <w:pStyle w:val="Tekstpodstawowy3"/>
        <w:jc w:val="center"/>
        <w:rPr>
          <w:sz w:val="22"/>
          <w:szCs w:val="22"/>
        </w:rPr>
      </w:pPr>
      <w:r w:rsidRPr="003F3F9E">
        <w:rPr>
          <w:sz w:val="22"/>
          <w:szCs w:val="22"/>
        </w:rPr>
        <w:t xml:space="preserve">NA </w:t>
      </w:r>
      <w:r w:rsidR="00B12C27">
        <w:rPr>
          <w:sz w:val="22"/>
          <w:szCs w:val="22"/>
        </w:rPr>
        <w:t>USŁUGI</w:t>
      </w:r>
    </w:p>
    <w:p w14:paraId="4A7EB35D" w14:textId="77777777" w:rsidR="0093799B" w:rsidRPr="003F3F9E" w:rsidRDefault="0093799B" w:rsidP="004D6EA8">
      <w:pPr>
        <w:pStyle w:val="Tekstpodstawowy3"/>
        <w:rPr>
          <w:sz w:val="22"/>
          <w:szCs w:val="22"/>
        </w:rPr>
      </w:pPr>
    </w:p>
    <w:p w14:paraId="79B3DD6F" w14:textId="77777777" w:rsidR="0093799B" w:rsidRDefault="0093799B" w:rsidP="004D6EA8">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14:paraId="0442E5B0" w14:textId="77777777" w:rsidR="0093799B" w:rsidRDefault="0093799B" w:rsidP="004D6EA8">
      <w:pPr>
        <w:pStyle w:val="Tekstpodstawowy3"/>
        <w:jc w:val="center"/>
        <w:rPr>
          <w:sz w:val="22"/>
          <w:szCs w:val="22"/>
        </w:rPr>
      </w:pPr>
    </w:p>
    <w:p w14:paraId="157235E1" w14:textId="77777777" w:rsidR="00876C8C" w:rsidRDefault="00876C8C" w:rsidP="004D6EA8">
      <w:pPr>
        <w:pStyle w:val="Tekstpodstawowy3"/>
        <w:jc w:val="center"/>
        <w:rPr>
          <w:sz w:val="22"/>
          <w:szCs w:val="22"/>
        </w:rPr>
      </w:pPr>
    </w:p>
    <w:p w14:paraId="5989C145" w14:textId="77777777" w:rsidR="00876C8C" w:rsidRDefault="00876C8C" w:rsidP="004D6EA8">
      <w:pPr>
        <w:pStyle w:val="Tekstpodstawowy3"/>
        <w:jc w:val="center"/>
        <w:rPr>
          <w:sz w:val="22"/>
          <w:szCs w:val="22"/>
        </w:rPr>
      </w:pPr>
    </w:p>
    <w:p w14:paraId="14C84751" w14:textId="77777777" w:rsidR="0093799B" w:rsidRDefault="00B12C27" w:rsidP="004D6EA8">
      <w:pPr>
        <w:pStyle w:val="Tekstpodstawowy"/>
        <w:jc w:val="center"/>
        <w:rPr>
          <w:b w:val="0"/>
          <w:sz w:val="24"/>
          <w:szCs w:val="24"/>
        </w:rPr>
      </w:pPr>
      <w:r w:rsidRPr="00B12C27">
        <w:rPr>
          <w:spacing w:val="-4"/>
        </w:rPr>
        <w:t xml:space="preserve">„Wykonanie </w:t>
      </w:r>
      <w:proofErr w:type="spellStart"/>
      <w:r w:rsidRPr="00B12C27">
        <w:rPr>
          <w:spacing w:val="-4"/>
        </w:rPr>
        <w:t>nasadzeń</w:t>
      </w:r>
      <w:proofErr w:type="spellEnd"/>
      <w:r w:rsidRPr="00B12C27">
        <w:rPr>
          <w:spacing w:val="-4"/>
        </w:rPr>
        <w:t xml:space="preserve"> </w:t>
      </w:r>
      <w:r w:rsidR="00B854A7">
        <w:rPr>
          <w:spacing w:val="-4"/>
        </w:rPr>
        <w:t>jednorocznych na Promenadzie Zabytkowej</w:t>
      </w:r>
      <w:r w:rsidRPr="00B12C27">
        <w:rPr>
          <w:spacing w:val="-4"/>
        </w:rPr>
        <w:t>”</w:t>
      </w:r>
      <w:r w:rsidR="00517817">
        <w:rPr>
          <w:b w:val="0"/>
          <w:sz w:val="24"/>
          <w:szCs w:val="24"/>
        </w:rPr>
        <w:t xml:space="preserve"> </w:t>
      </w:r>
    </w:p>
    <w:p w14:paraId="62649A55" w14:textId="77777777" w:rsidR="004D0594" w:rsidRDefault="004D0594" w:rsidP="004D6EA8">
      <w:pPr>
        <w:rPr>
          <w:b/>
          <w:sz w:val="24"/>
          <w:szCs w:val="24"/>
        </w:rPr>
      </w:pPr>
    </w:p>
    <w:p w14:paraId="488199A7" w14:textId="77777777" w:rsidR="004D0594" w:rsidRDefault="004D0594" w:rsidP="004D6EA8">
      <w:pPr>
        <w:rPr>
          <w:b/>
          <w:sz w:val="24"/>
          <w:szCs w:val="24"/>
        </w:rPr>
      </w:pPr>
    </w:p>
    <w:p w14:paraId="2EF06F4A" w14:textId="77777777" w:rsidR="006132B7" w:rsidRDefault="006132B7" w:rsidP="004D6EA8">
      <w:pPr>
        <w:rPr>
          <w:b/>
          <w:sz w:val="24"/>
          <w:szCs w:val="24"/>
        </w:rPr>
      </w:pPr>
    </w:p>
    <w:p w14:paraId="58EA38A2" w14:textId="77777777" w:rsidR="006132B7" w:rsidRDefault="006132B7" w:rsidP="004D6EA8">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F78851F"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B7505" w14:textId="77777777" w:rsidR="0093799B" w:rsidRDefault="0093799B" w:rsidP="004D6EA8">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5164E" w14:textId="77777777" w:rsidR="0093799B" w:rsidRDefault="0093799B" w:rsidP="004D6EA8">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05B835" w14:textId="77777777" w:rsidR="0093799B" w:rsidRDefault="0093799B" w:rsidP="004D6EA8">
            <w:pPr>
              <w:jc w:val="center"/>
              <w:rPr>
                <w:b/>
                <w:i/>
                <w:sz w:val="24"/>
                <w:szCs w:val="24"/>
              </w:rPr>
            </w:pPr>
            <w:r>
              <w:rPr>
                <w:b/>
                <w:i/>
                <w:sz w:val="24"/>
                <w:szCs w:val="24"/>
              </w:rPr>
              <w:t>Wyszczególnienie</w:t>
            </w:r>
          </w:p>
        </w:tc>
      </w:tr>
      <w:tr w:rsidR="00722851" w:rsidRPr="0014776B" w14:paraId="34ABC522"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97D51F" w14:textId="77777777" w:rsidR="00722851" w:rsidRDefault="00722851" w:rsidP="004D6EA8">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7DE74" w14:textId="77777777" w:rsidR="00722851" w:rsidRDefault="00B854A7" w:rsidP="004D6EA8">
            <w:pPr>
              <w:jc w:val="center"/>
              <w:rPr>
                <w:lang w:eastAsia="en-US"/>
              </w:rPr>
            </w:pPr>
            <w:r>
              <w:rPr>
                <w:lang w:eastAsia="en-US"/>
              </w:rPr>
              <w:t>luty</w:t>
            </w:r>
          </w:p>
          <w:p w14:paraId="087DD9F7" w14:textId="77777777" w:rsidR="00722851" w:rsidRDefault="00B854A7" w:rsidP="004D6EA8">
            <w:pPr>
              <w:jc w:val="center"/>
              <w:rPr>
                <w:b/>
                <w:sz w:val="24"/>
                <w:szCs w:val="24"/>
              </w:rPr>
            </w:pPr>
            <w:r>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1F99B1" w14:textId="77777777" w:rsidR="00722851" w:rsidRPr="0014776B" w:rsidRDefault="00722851" w:rsidP="004D6EA8">
            <w:pPr>
              <w:rPr>
                <w:lang w:eastAsia="en-US"/>
              </w:rPr>
            </w:pPr>
          </w:p>
          <w:p w14:paraId="5A5807A5" w14:textId="77777777" w:rsidR="00722851" w:rsidRPr="0014776B" w:rsidRDefault="00722851" w:rsidP="004D6EA8">
            <w:pPr>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246B0C">
              <w:rPr>
                <w:lang w:eastAsia="en-US"/>
              </w:rPr>
              <w:t>144</w:t>
            </w:r>
            <w:r w:rsidR="00212EE4">
              <w:rPr>
                <w:lang w:eastAsia="en-US"/>
              </w:rPr>
              <w:t>/2020</w:t>
            </w:r>
            <w:r w:rsidR="007F4893">
              <w:rPr>
                <w:lang w:eastAsia="en-US"/>
              </w:rPr>
              <w:t xml:space="preserve"> </w:t>
            </w:r>
            <w:r w:rsidRPr="0014776B">
              <w:rPr>
                <w:lang w:eastAsia="en-US"/>
              </w:rPr>
              <w:t>z dnia</w:t>
            </w:r>
            <w:r w:rsidR="009A1F14" w:rsidRPr="0014776B">
              <w:rPr>
                <w:lang w:eastAsia="en-US"/>
              </w:rPr>
              <w:t xml:space="preserve"> </w:t>
            </w:r>
            <w:r w:rsidR="00212EE4">
              <w:rPr>
                <w:lang w:eastAsia="en-US"/>
              </w:rPr>
              <w:t xml:space="preserve"> </w:t>
            </w:r>
            <w:r w:rsidR="00246B0C">
              <w:rPr>
                <w:lang w:eastAsia="en-US"/>
              </w:rPr>
              <w:t>25.</w:t>
            </w:r>
            <w:r w:rsidR="00212EE4">
              <w:rPr>
                <w:lang w:eastAsia="en-US"/>
              </w:rPr>
              <w:t>02</w:t>
            </w:r>
            <w:r w:rsidR="00136022">
              <w:rPr>
                <w:lang w:eastAsia="en-US"/>
              </w:rPr>
              <w:t>.</w:t>
            </w:r>
            <w:r w:rsidR="00212EE4">
              <w:rPr>
                <w:lang w:eastAsia="en-US"/>
              </w:rPr>
              <w:t>2020</w:t>
            </w:r>
            <w:r w:rsidRPr="0014776B">
              <w:rPr>
                <w:lang w:eastAsia="en-US"/>
              </w:rPr>
              <w:t xml:space="preserve"> r.</w:t>
            </w:r>
          </w:p>
          <w:p w14:paraId="7E2A37CE" w14:textId="77777777" w:rsidR="00722851" w:rsidRPr="0014776B" w:rsidRDefault="00722851" w:rsidP="004D6EA8">
            <w:pPr>
              <w:rPr>
                <w:lang w:eastAsia="en-US"/>
              </w:rPr>
            </w:pPr>
          </w:p>
        </w:tc>
      </w:tr>
      <w:tr w:rsidR="00722851" w14:paraId="29ED3D5E"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68763" w14:textId="77777777" w:rsidR="00722851" w:rsidRDefault="00722851" w:rsidP="004D6EA8">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93B" w14:textId="77777777" w:rsidR="00722851" w:rsidRDefault="00692332" w:rsidP="004D6EA8">
            <w:pPr>
              <w:jc w:val="center"/>
              <w:rPr>
                <w:lang w:eastAsia="en-US"/>
              </w:rPr>
            </w:pPr>
            <w:r>
              <w:rPr>
                <w:lang w:eastAsia="en-US"/>
              </w:rPr>
              <w:t>marca</w:t>
            </w:r>
          </w:p>
          <w:p w14:paraId="35F2E539" w14:textId="77777777" w:rsidR="00722851" w:rsidRDefault="00B854A7" w:rsidP="004D6EA8">
            <w:pPr>
              <w:jc w:val="center"/>
              <w:rPr>
                <w:b/>
                <w:sz w:val="24"/>
                <w:szCs w:val="24"/>
              </w:rPr>
            </w:pPr>
            <w:r>
              <w:rPr>
                <w:lang w:eastAsia="en-US"/>
              </w:rPr>
              <w:t>2020</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9EEA" w14:textId="77777777" w:rsidR="00722851" w:rsidRPr="00161FFF" w:rsidRDefault="00722851" w:rsidP="004D6EA8">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49639D">
              <w:rPr>
                <w:lang w:eastAsia="en-US"/>
              </w:rPr>
              <w:t>164</w:t>
            </w:r>
            <w:r w:rsidR="00212EE4">
              <w:rPr>
                <w:lang w:eastAsia="en-US"/>
              </w:rPr>
              <w:t>/2020</w:t>
            </w:r>
            <w:r w:rsidR="007F4893">
              <w:rPr>
                <w:lang w:eastAsia="en-US"/>
              </w:rPr>
              <w:t xml:space="preserve"> </w:t>
            </w:r>
            <w:r w:rsidRPr="00876C8C">
              <w:rPr>
                <w:lang w:eastAsia="en-US"/>
              </w:rPr>
              <w:t>z dnia</w:t>
            </w:r>
            <w:r w:rsidR="00692332">
              <w:rPr>
                <w:lang w:eastAsia="en-US"/>
              </w:rPr>
              <w:t xml:space="preserve"> 0</w:t>
            </w:r>
            <w:r w:rsidR="0049639D">
              <w:rPr>
                <w:lang w:eastAsia="en-US"/>
              </w:rPr>
              <w:t>5</w:t>
            </w:r>
            <w:r w:rsidR="00692332">
              <w:rPr>
                <w:lang w:eastAsia="en-US"/>
              </w:rPr>
              <w:t>.</w:t>
            </w:r>
            <w:r w:rsidR="00212EE4">
              <w:rPr>
                <w:lang w:eastAsia="en-US"/>
              </w:rPr>
              <w:t>0</w:t>
            </w:r>
            <w:r w:rsidR="00692332">
              <w:rPr>
                <w:lang w:eastAsia="en-US"/>
              </w:rPr>
              <w:t>3</w:t>
            </w:r>
            <w:r w:rsidR="00212EE4">
              <w:rPr>
                <w:lang w:eastAsia="en-US"/>
              </w:rPr>
              <w:t>.2020</w:t>
            </w:r>
            <w:r w:rsidRPr="00876C8C">
              <w:rPr>
                <w:lang w:eastAsia="en-US"/>
              </w:rPr>
              <w:t xml:space="preserve"> r</w:t>
            </w:r>
            <w:r w:rsidR="00FF01CA">
              <w:rPr>
                <w:lang w:eastAsia="en-US"/>
              </w:rPr>
              <w:t>.</w:t>
            </w:r>
          </w:p>
        </w:tc>
      </w:tr>
    </w:tbl>
    <w:p w14:paraId="0D580822" w14:textId="77777777" w:rsidR="0093799B" w:rsidRDefault="0093799B" w:rsidP="004D6EA8">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14:paraId="7ADFE2EA"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53CB0AF" w14:textId="77777777" w:rsidR="0093799B" w:rsidRDefault="0093799B" w:rsidP="004D6EA8">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452E320" w14:textId="792132EE" w:rsidR="0093799B" w:rsidRDefault="0093799B" w:rsidP="004D6EA8">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2567F1">
              <w:rPr>
                <w:b/>
                <w:sz w:val="24"/>
                <w:szCs w:val="24"/>
              </w:rPr>
              <w:t>7.2020</w:t>
            </w:r>
            <w:r w:rsidR="004D7992">
              <w:rPr>
                <w:b/>
                <w:sz w:val="24"/>
                <w:szCs w:val="24"/>
              </w:rPr>
              <w:t xml:space="preserve"> – Zmiana nr 3</w:t>
            </w:r>
          </w:p>
        </w:tc>
      </w:tr>
    </w:tbl>
    <w:p w14:paraId="7A113639" w14:textId="77777777" w:rsidR="006132B7" w:rsidRDefault="006132B7" w:rsidP="004D6EA8">
      <w:pPr>
        <w:rPr>
          <w:b/>
          <w:u w:val="single"/>
        </w:rPr>
      </w:pPr>
    </w:p>
    <w:p w14:paraId="015A156F" w14:textId="77777777" w:rsidR="006D0B44" w:rsidRDefault="006D0B44" w:rsidP="004D6EA8">
      <w:pPr>
        <w:rPr>
          <w:b/>
          <w:u w:val="single"/>
        </w:rPr>
      </w:pPr>
    </w:p>
    <w:p w14:paraId="77F4E603" w14:textId="77777777" w:rsidR="00A13211" w:rsidRDefault="00A13211" w:rsidP="004D6EA8">
      <w:pPr>
        <w:rPr>
          <w:b/>
          <w:u w:val="single"/>
        </w:rPr>
      </w:pPr>
    </w:p>
    <w:p w14:paraId="0929051E" w14:textId="77777777" w:rsidR="00A13211" w:rsidRDefault="00A13211" w:rsidP="004D6EA8">
      <w:pPr>
        <w:rPr>
          <w:b/>
          <w:u w:val="single"/>
        </w:rPr>
      </w:pPr>
    </w:p>
    <w:p w14:paraId="05B610DD" w14:textId="77777777" w:rsidR="00037E4D" w:rsidRDefault="00037E4D" w:rsidP="004D6EA8">
      <w:pPr>
        <w:rPr>
          <w:b/>
          <w:u w:val="single"/>
        </w:rPr>
      </w:pPr>
    </w:p>
    <w:p w14:paraId="34B1B445" w14:textId="77777777" w:rsidR="00B12C27" w:rsidRDefault="00B12C27" w:rsidP="004D6EA8">
      <w:pPr>
        <w:rPr>
          <w:b/>
          <w:u w:val="single"/>
        </w:rPr>
      </w:pPr>
      <w:bookmarkStart w:id="0" w:name="_GoBack"/>
      <w:bookmarkEnd w:id="0"/>
    </w:p>
    <w:p w14:paraId="205D8792" w14:textId="77777777" w:rsidR="00B12C27" w:rsidRDefault="00B12C27" w:rsidP="004D6EA8">
      <w:pPr>
        <w:rPr>
          <w:b/>
          <w:u w:val="single"/>
        </w:rPr>
      </w:pPr>
    </w:p>
    <w:p w14:paraId="3F26B0F9" w14:textId="77777777" w:rsidR="00B12C27" w:rsidRDefault="00B12C27" w:rsidP="004D6EA8">
      <w:pPr>
        <w:rPr>
          <w:b/>
          <w:u w:val="single"/>
        </w:rPr>
      </w:pPr>
    </w:p>
    <w:p w14:paraId="4A601E7E" w14:textId="77777777" w:rsidR="00B12C27" w:rsidRDefault="00B12C27" w:rsidP="004D6EA8">
      <w:pPr>
        <w:rPr>
          <w:b/>
          <w:u w:val="single"/>
        </w:rPr>
      </w:pPr>
    </w:p>
    <w:p w14:paraId="647EA009" w14:textId="77777777" w:rsidR="002567F1" w:rsidRDefault="002567F1" w:rsidP="004D6EA8">
      <w:pPr>
        <w:rPr>
          <w:b/>
          <w:u w:val="single"/>
        </w:rPr>
      </w:pPr>
    </w:p>
    <w:p w14:paraId="68CE786C" w14:textId="77777777" w:rsidR="002567F1" w:rsidRDefault="002567F1" w:rsidP="004D6EA8">
      <w:pPr>
        <w:rPr>
          <w:b/>
          <w:u w:val="single"/>
        </w:rPr>
      </w:pPr>
    </w:p>
    <w:p w14:paraId="53EEAA70" w14:textId="77777777" w:rsidR="00B12C27" w:rsidRDefault="00B12C27" w:rsidP="004D6EA8">
      <w:pPr>
        <w:rPr>
          <w:b/>
          <w:u w:val="single"/>
        </w:rPr>
      </w:pPr>
    </w:p>
    <w:p w14:paraId="060D776A" w14:textId="77777777" w:rsidR="0093799B" w:rsidRDefault="0093799B" w:rsidP="004D6EA8">
      <w:pPr>
        <w:jc w:val="both"/>
        <w:rPr>
          <w:b/>
          <w:u w:val="single"/>
        </w:rPr>
      </w:pPr>
      <w:r>
        <w:rPr>
          <w:b/>
          <w:u w:val="single"/>
        </w:rPr>
        <w:lastRenderedPageBreak/>
        <w:t>SPIS TREŚCI SIWZ:</w:t>
      </w:r>
    </w:p>
    <w:p w14:paraId="4DAAC020" w14:textId="77777777" w:rsidR="0093799B" w:rsidRDefault="0093799B" w:rsidP="004D6EA8">
      <w:pPr>
        <w:jc w:val="both"/>
        <w:rPr>
          <w:b/>
          <w:u w:val="single"/>
        </w:rPr>
      </w:pPr>
    </w:p>
    <w:p w14:paraId="2A996252" w14:textId="5495E0F9" w:rsidR="0093799B" w:rsidRDefault="0093799B" w:rsidP="004D6EA8">
      <w:pPr>
        <w:jc w:val="both"/>
      </w:pPr>
      <w:r>
        <w:rPr>
          <w:b/>
        </w:rPr>
        <w:t>Rozdział I</w:t>
      </w:r>
      <w:r>
        <w:rPr>
          <w:b/>
        </w:rPr>
        <w:tab/>
      </w:r>
      <w:r w:rsidRPr="004D6EA8">
        <w:t>Forma</w:t>
      </w:r>
      <w:r w:rsidR="004D6EA8" w:rsidRPr="004D6EA8">
        <w:t xml:space="preserve"> i </w:t>
      </w:r>
      <w:proofErr w:type="spellStart"/>
      <w:r w:rsidR="004D6EA8" w:rsidRPr="004D6EA8">
        <w:t>i</w:t>
      </w:r>
      <w:proofErr w:type="spellEnd"/>
      <w:r w:rsidR="004D6EA8" w:rsidRPr="004D6EA8">
        <w:t xml:space="preserve"> sposób przygotowania oraz złożenia oferty</w:t>
      </w:r>
      <w:r>
        <w:t>;</w:t>
      </w:r>
    </w:p>
    <w:p w14:paraId="595D9D55" w14:textId="77777777" w:rsidR="0093799B" w:rsidRDefault="0093799B" w:rsidP="004D6EA8">
      <w:pPr>
        <w:pStyle w:val="Nagwek1"/>
        <w:rPr>
          <w:b w:val="0"/>
          <w:color w:val="auto"/>
        </w:rPr>
      </w:pPr>
      <w:r>
        <w:rPr>
          <w:color w:val="auto"/>
        </w:rPr>
        <w:t>Rozdział II</w:t>
      </w:r>
      <w:r>
        <w:rPr>
          <w:color w:val="auto"/>
        </w:rPr>
        <w:tab/>
      </w:r>
      <w:r>
        <w:rPr>
          <w:b w:val="0"/>
          <w:color w:val="auto"/>
        </w:rPr>
        <w:t>Zmiana, wycofanie i zwrot oferty;</w:t>
      </w:r>
    </w:p>
    <w:p w14:paraId="7769B2E6" w14:textId="77777777" w:rsidR="0093799B" w:rsidRDefault="0093799B" w:rsidP="004D6EA8">
      <w:pPr>
        <w:pStyle w:val="Nagwek8"/>
        <w:jc w:val="both"/>
        <w:rPr>
          <w:b w:val="0"/>
          <w:sz w:val="20"/>
        </w:rPr>
      </w:pPr>
      <w:r>
        <w:rPr>
          <w:sz w:val="20"/>
        </w:rPr>
        <w:t>Rozdział III</w:t>
      </w:r>
      <w:r>
        <w:rPr>
          <w:sz w:val="20"/>
        </w:rPr>
        <w:tab/>
      </w:r>
      <w:r>
        <w:rPr>
          <w:b w:val="0"/>
          <w:sz w:val="20"/>
        </w:rPr>
        <w:t>Wspólne ubieganie się o udzielenie zamówienia;</w:t>
      </w:r>
    </w:p>
    <w:p w14:paraId="2D010669" w14:textId="77777777" w:rsidR="0093799B" w:rsidRDefault="0093799B" w:rsidP="004D6EA8">
      <w:pPr>
        <w:ind w:left="1410" w:hanging="1410"/>
        <w:jc w:val="both"/>
      </w:pPr>
      <w:r>
        <w:rPr>
          <w:b/>
        </w:rPr>
        <w:t>Rozdział IV</w:t>
      </w:r>
      <w:r>
        <w:rPr>
          <w:b/>
        </w:rPr>
        <w:tab/>
      </w:r>
      <w:r>
        <w:t>Jawność postępowania;</w:t>
      </w:r>
    </w:p>
    <w:p w14:paraId="1B5FB081" w14:textId="77777777" w:rsidR="0093799B" w:rsidRDefault="0093799B" w:rsidP="004D6EA8">
      <w:pPr>
        <w:ind w:left="1410" w:hanging="1410"/>
        <w:jc w:val="both"/>
      </w:pPr>
      <w:r>
        <w:rPr>
          <w:b/>
        </w:rPr>
        <w:t>Rozdział V</w:t>
      </w:r>
      <w:r>
        <w:rPr>
          <w:b/>
        </w:rPr>
        <w:tab/>
      </w:r>
      <w:r>
        <w:t>Podstawy wykluczenia. Warunki udziału w postępowaniu. Dokumenty;</w:t>
      </w:r>
    </w:p>
    <w:p w14:paraId="41030DD8" w14:textId="77777777" w:rsidR="0093799B" w:rsidRDefault="0093799B" w:rsidP="004D6EA8">
      <w:pPr>
        <w:ind w:left="1418" w:hanging="1418"/>
        <w:jc w:val="both"/>
      </w:pPr>
      <w:r>
        <w:rPr>
          <w:b/>
        </w:rPr>
        <w:t>Rozdział VI</w:t>
      </w:r>
      <w:r>
        <w:rPr>
          <w:b/>
        </w:rPr>
        <w:tab/>
      </w:r>
      <w:r>
        <w:t>Wykonawcy zagraniczni;</w:t>
      </w:r>
    </w:p>
    <w:p w14:paraId="2D36EE2A" w14:textId="77777777" w:rsidR="0093799B" w:rsidRDefault="0093799B" w:rsidP="004D6EA8">
      <w:pPr>
        <w:ind w:left="1418" w:hanging="1418"/>
        <w:jc w:val="both"/>
      </w:pPr>
      <w:r>
        <w:rPr>
          <w:b/>
        </w:rPr>
        <w:t>Rozdział VII</w:t>
      </w:r>
      <w:r>
        <w:rPr>
          <w:b/>
        </w:rPr>
        <w:tab/>
      </w:r>
      <w:r>
        <w:t>Termin</w:t>
      </w:r>
      <w:r w:rsidR="0060013A">
        <w:t xml:space="preserve"> wykonania zamówienia</w:t>
      </w:r>
      <w:r>
        <w:t>;</w:t>
      </w:r>
    </w:p>
    <w:p w14:paraId="2F5B7ACE" w14:textId="77777777" w:rsidR="0093799B" w:rsidRDefault="0093799B" w:rsidP="004D6EA8">
      <w:pPr>
        <w:ind w:left="1418" w:hanging="1418"/>
        <w:jc w:val="both"/>
        <w:rPr>
          <w:i/>
        </w:rPr>
      </w:pPr>
      <w:r>
        <w:rPr>
          <w:b/>
        </w:rPr>
        <w:t>Rozdział VIII</w:t>
      </w:r>
      <w:r>
        <w:rPr>
          <w:b/>
        </w:rPr>
        <w:tab/>
      </w:r>
      <w:r>
        <w:t>Wadium</w:t>
      </w:r>
    </w:p>
    <w:p w14:paraId="6382F77E" w14:textId="77777777" w:rsidR="0093799B" w:rsidRDefault="0093799B" w:rsidP="004D6EA8">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14:paraId="325D81A1" w14:textId="77777777" w:rsidR="0093799B" w:rsidRDefault="0093799B" w:rsidP="004D6EA8">
      <w:pPr>
        <w:jc w:val="both"/>
      </w:pPr>
      <w:r>
        <w:rPr>
          <w:b/>
        </w:rPr>
        <w:t>Rozdział X</w:t>
      </w:r>
      <w:r>
        <w:rPr>
          <w:b/>
        </w:rPr>
        <w:tab/>
      </w:r>
      <w:r>
        <w:t xml:space="preserve">Sposób obliczenia ceny oferty; </w:t>
      </w:r>
    </w:p>
    <w:p w14:paraId="4842C3B2" w14:textId="77777777" w:rsidR="0093799B" w:rsidRDefault="0093799B" w:rsidP="004D6EA8">
      <w:pPr>
        <w:jc w:val="both"/>
      </w:pPr>
      <w:r>
        <w:rPr>
          <w:b/>
        </w:rPr>
        <w:t>Rozdział XI</w:t>
      </w:r>
      <w:r>
        <w:rPr>
          <w:b/>
        </w:rPr>
        <w:tab/>
      </w:r>
      <w:r>
        <w:t>Składanie i otwarcie ofert;</w:t>
      </w:r>
    </w:p>
    <w:p w14:paraId="445A6512" w14:textId="310B2613" w:rsidR="0093799B" w:rsidRDefault="0093799B" w:rsidP="004D6EA8">
      <w:pPr>
        <w:jc w:val="both"/>
      </w:pPr>
      <w:r>
        <w:rPr>
          <w:b/>
        </w:rPr>
        <w:t>Rozdział XII</w:t>
      </w:r>
      <w:r>
        <w:rPr>
          <w:b/>
        </w:rPr>
        <w:tab/>
      </w:r>
      <w:r w:rsidR="004D6EA8" w:rsidRPr="004D6EA8">
        <w:t xml:space="preserve">Kryteria i sposób oceny ofert. </w:t>
      </w:r>
      <w:r>
        <w:t xml:space="preserve">Wybór oferty najkorzystniejszej; </w:t>
      </w:r>
    </w:p>
    <w:p w14:paraId="5AE44279" w14:textId="77777777" w:rsidR="0093799B" w:rsidRDefault="0093799B" w:rsidP="004D6EA8">
      <w:pPr>
        <w:jc w:val="both"/>
      </w:pPr>
      <w:r>
        <w:rPr>
          <w:b/>
        </w:rPr>
        <w:t>Rozdział XIII</w:t>
      </w:r>
      <w:r>
        <w:rPr>
          <w:b/>
        </w:rPr>
        <w:tab/>
      </w:r>
      <w:r>
        <w:t>Zawarcie umowy, zabezpieczenie należytego wykonania umowy;</w:t>
      </w:r>
    </w:p>
    <w:p w14:paraId="01D6FB1F" w14:textId="77777777" w:rsidR="0093799B" w:rsidRDefault="0093799B" w:rsidP="004D6EA8">
      <w:pPr>
        <w:jc w:val="both"/>
      </w:pPr>
      <w:r>
        <w:rPr>
          <w:b/>
        </w:rPr>
        <w:t>Rozdział XIV</w:t>
      </w:r>
      <w:r>
        <w:rPr>
          <w:b/>
        </w:rPr>
        <w:tab/>
      </w:r>
      <w:r>
        <w:t>Pouczenie o środkach ochrony prawnej;</w:t>
      </w:r>
    </w:p>
    <w:p w14:paraId="2F6C7B9A" w14:textId="77777777" w:rsidR="007A1CB9" w:rsidRDefault="0093799B" w:rsidP="004D6EA8">
      <w:pPr>
        <w:jc w:val="both"/>
      </w:pPr>
      <w:r>
        <w:rPr>
          <w:b/>
        </w:rPr>
        <w:t>Rozdział XV</w:t>
      </w:r>
      <w:r>
        <w:rPr>
          <w:b/>
        </w:rPr>
        <w:tab/>
      </w:r>
      <w:r>
        <w:t>Opis przedmiotu zamówienia</w:t>
      </w:r>
      <w:r w:rsidR="007A1CB9">
        <w:t>;</w:t>
      </w:r>
    </w:p>
    <w:p w14:paraId="6FCE8448" w14:textId="77777777" w:rsidR="007A1CB9" w:rsidRDefault="007A1CB9" w:rsidP="004D6EA8">
      <w:pPr>
        <w:ind w:left="1410" w:hanging="1410"/>
        <w:jc w:val="both"/>
      </w:pPr>
      <w:r w:rsidRPr="00711AFE">
        <w:rPr>
          <w:b/>
        </w:rPr>
        <w:t>Rozdział XVI</w:t>
      </w:r>
      <w:r>
        <w:tab/>
      </w:r>
      <w:r w:rsidRPr="004D6EA8">
        <w:t>Klauzula informacyjna z art. 13 RODO w celu związanym z postępowaniem o udzielenie zamówienia publicznego.</w:t>
      </w:r>
    </w:p>
    <w:p w14:paraId="60B5BDFB" w14:textId="77777777" w:rsidR="00AB71A2" w:rsidRPr="00B23B2B" w:rsidRDefault="00AB71A2" w:rsidP="004D6EA8">
      <w:pPr>
        <w:jc w:val="both"/>
        <w:rPr>
          <w:b/>
        </w:rPr>
      </w:pPr>
      <w:r w:rsidRPr="00B23B2B">
        <w:rPr>
          <w:b/>
        </w:rPr>
        <w:t>Załączniki:</w:t>
      </w:r>
    </w:p>
    <w:p w14:paraId="374641E4" w14:textId="77777777" w:rsidR="00AB71A2" w:rsidRDefault="00AB71A2" w:rsidP="004D6EA8">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14:paraId="1D5A9D66" w14:textId="77777777" w:rsidR="00AB71A2" w:rsidRPr="00B12C27" w:rsidRDefault="00AB71A2" w:rsidP="004D6EA8">
      <w:pPr>
        <w:tabs>
          <w:tab w:val="left" w:pos="1134"/>
        </w:tabs>
      </w:pPr>
      <w:r w:rsidRPr="00B23B2B">
        <w:rPr>
          <w:b/>
        </w:rPr>
        <w:tab/>
      </w:r>
      <w:r w:rsidRPr="00B23B2B">
        <w:rPr>
          <w:b/>
        </w:rPr>
        <w:tab/>
        <w:t xml:space="preserve">Załącznik nr  </w:t>
      </w:r>
      <w:r w:rsidR="00AB26FB">
        <w:rPr>
          <w:b/>
        </w:rPr>
        <w:t>2</w:t>
      </w:r>
      <w:r w:rsidRPr="00B23B2B">
        <w:tab/>
      </w:r>
      <w:r w:rsidRPr="00B12C27">
        <w:tab/>
      </w:r>
      <w:r w:rsidR="00707C12" w:rsidRPr="00B12C27">
        <w:t xml:space="preserve">projekt </w:t>
      </w:r>
      <w:r w:rsidRPr="00B12C27">
        <w:t>umowy</w:t>
      </w:r>
      <w:r w:rsidR="00C22397" w:rsidRPr="00B12C27">
        <w:t>;</w:t>
      </w:r>
      <w:r w:rsidRPr="00B12C27">
        <w:t xml:space="preserve"> </w:t>
      </w:r>
    </w:p>
    <w:p w14:paraId="3855162A" w14:textId="77777777" w:rsidR="00AB71A2" w:rsidRPr="00B12C27" w:rsidRDefault="00AB71A2" w:rsidP="004D6EA8">
      <w:pPr>
        <w:tabs>
          <w:tab w:val="left" w:pos="1134"/>
        </w:tabs>
      </w:pPr>
      <w:r w:rsidRPr="00B12C27">
        <w:tab/>
      </w:r>
      <w:r w:rsidRPr="00B12C27">
        <w:tab/>
      </w:r>
      <w:r w:rsidRPr="00B12C27">
        <w:rPr>
          <w:b/>
        </w:rPr>
        <w:t xml:space="preserve">Załącznik nr  </w:t>
      </w:r>
      <w:r w:rsidR="00AB26FB" w:rsidRPr="00B12C27">
        <w:rPr>
          <w:b/>
        </w:rPr>
        <w:t>2</w:t>
      </w:r>
      <w:r w:rsidRPr="00B12C27">
        <w:rPr>
          <w:b/>
        </w:rPr>
        <w:t>.1</w:t>
      </w:r>
      <w:r w:rsidRPr="00B12C27">
        <w:t xml:space="preserve"> </w:t>
      </w:r>
      <w:r w:rsidRPr="00B12C27">
        <w:tab/>
        <w:t>opis przedmiotu zamówienia</w:t>
      </w:r>
      <w:r w:rsidR="00C22397" w:rsidRPr="00B12C27">
        <w:t>;</w:t>
      </w:r>
    </w:p>
    <w:p w14:paraId="3340275E" w14:textId="77777777" w:rsidR="00DA7383" w:rsidRPr="00B12C27" w:rsidRDefault="00AB71A2" w:rsidP="004D6EA8">
      <w:pPr>
        <w:tabs>
          <w:tab w:val="left" w:pos="1134"/>
        </w:tabs>
      </w:pPr>
      <w:r w:rsidRPr="00B12C27">
        <w:tab/>
      </w:r>
      <w:r w:rsidRPr="00B12C27">
        <w:tab/>
      </w:r>
      <w:r w:rsidRPr="00B12C27">
        <w:rPr>
          <w:b/>
        </w:rPr>
        <w:t xml:space="preserve">Załącznik nr  </w:t>
      </w:r>
      <w:r w:rsidR="00AB26FB" w:rsidRPr="00B12C27">
        <w:rPr>
          <w:b/>
        </w:rPr>
        <w:t>2</w:t>
      </w:r>
      <w:r w:rsidRPr="00B12C27">
        <w:rPr>
          <w:b/>
        </w:rPr>
        <w:t>.2</w:t>
      </w:r>
      <w:r w:rsidRPr="00B12C27">
        <w:tab/>
      </w:r>
      <w:r w:rsidR="00B12C27" w:rsidRPr="00B12C27">
        <w:t>zakres rzeczowo finansowy</w:t>
      </w:r>
      <w:r w:rsidR="00C22397" w:rsidRPr="00B12C27">
        <w:t>;</w:t>
      </w:r>
      <w:r w:rsidR="00ED03F6" w:rsidRPr="00B12C27">
        <w:t xml:space="preserve"> </w:t>
      </w:r>
    </w:p>
    <w:p w14:paraId="3F332062" w14:textId="77777777" w:rsidR="00D57256" w:rsidRDefault="00F26037" w:rsidP="004D6EA8">
      <w:pPr>
        <w:tabs>
          <w:tab w:val="left" w:pos="1134"/>
        </w:tabs>
      </w:pPr>
      <w:r w:rsidRPr="00B12C27">
        <w:rPr>
          <w:b/>
        </w:rPr>
        <w:tab/>
      </w:r>
      <w:r w:rsidRPr="00B12C27">
        <w:rPr>
          <w:b/>
        </w:rPr>
        <w:tab/>
        <w:t xml:space="preserve">Załącznik nr  </w:t>
      </w:r>
      <w:r w:rsidR="00AB26FB" w:rsidRPr="00B12C27">
        <w:rPr>
          <w:b/>
        </w:rPr>
        <w:t>2</w:t>
      </w:r>
      <w:r w:rsidRPr="00B12C27">
        <w:rPr>
          <w:b/>
        </w:rPr>
        <w:t>.</w:t>
      </w:r>
      <w:r w:rsidR="0057640E">
        <w:rPr>
          <w:b/>
        </w:rPr>
        <w:t>3</w:t>
      </w:r>
      <w:r w:rsidRPr="00B12C27">
        <w:tab/>
      </w:r>
      <w:r w:rsidR="00B742FD">
        <w:t>wykaz dokumentacji projektowej</w:t>
      </w:r>
      <w:r w:rsidR="00B742FD" w:rsidRPr="00B12C27">
        <w:t>;</w:t>
      </w:r>
    </w:p>
    <w:p w14:paraId="276E2446" w14:textId="77777777" w:rsidR="00AB26FB" w:rsidRPr="005336E2" w:rsidRDefault="00B12C27" w:rsidP="004D6EA8">
      <w:pPr>
        <w:tabs>
          <w:tab w:val="left" w:pos="1134"/>
        </w:tabs>
      </w:pPr>
      <w:r>
        <w:rPr>
          <w:b/>
        </w:rPr>
        <w:tab/>
      </w:r>
      <w:r w:rsidR="00D57256">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14:paraId="47724EA5" w14:textId="77777777" w:rsidR="00AB26FB" w:rsidRPr="005336E2" w:rsidRDefault="00AB26FB" w:rsidP="004D6EA8">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14:paraId="073FF925" w14:textId="77777777" w:rsidR="00AB71A2" w:rsidRDefault="00AB71A2" w:rsidP="004D6EA8">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14:paraId="3C45B4D1" w14:textId="77777777" w:rsidR="00AB71A2" w:rsidRDefault="00AB71A2" w:rsidP="004D6EA8">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14:paraId="59368E7D" w14:textId="77777777" w:rsidR="00AB71A2" w:rsidRDefault="00AB71A2" w:rsidP="004D6EA8">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14:paraId="1D054613" w14:textId="77777777" w:rsidR="00AB71A2" w:rsidRDefault="00AB71A2" w:rsidP="004D6EA8">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 xml:space="preserve">stawy </w:t>
      </w:r>
      <w:proofErr w:type="spellStart"/>
      <w:r w:rsidRPr="009A07D3">
        <w:t>Pzp</w:t>
      </w:r>
      <w:proofErr w:type="spellEnd"/>
      <w:r w:rsidR="00C22397">
        <w:t>;</w:t>
      </w:r>
    </w:p>
    <w:p w14:paraId="6E5E199F" w14:textId="77777777" w:rsidR="00D01AD7" w:rsidRDefault="00AB71A2" w:rsidP="004D6EA8">
      <w:pPr>
        <w:tabs>
          <w:tab w:val="left" w:pos="1134"/>
        </w:tabs>
        <w:ind w:left="3544" w:hanging="2126"/>
      </w:pPr>
      <w:r w:rsidRPr="00AB71A2">
        <w:rPr>
          <w:b/>
        </w:rPr>
        <w:t>Załącznik nr 8</w:t>
      </w:r>
      <w:r>
        <w:tab/>
        <w:t xml:space="preserve">wykaz wykonanych </w:t>
      </w:r>
      <w:r w:rsidR="00B12C27">
        <w:t>usług</w:t>
      </w:r>
      <w:r w:rsidR="00741AA7">
        <w:t>;</w:t>
      </w:r>
    </w:p>
    <w:p w14:paraId="2B09D6FC" w14:textId="77777777" w:rsidR="00D01AD7" w:rsidRDefault="00D01AD7" w:rsidP="004D6EA8">
      <w:pPr>
        <w:tabs>
          <w:tab w:val="left" w:pos="1134"/>
        </w:tabs>
        <w:ind w:left="3544" w:hanging="2126"/>
        <w:rPr>
          <w:b/>
        </w:rPr>
      </w:pPr>
      <w:r>
        <w:rPr>
          <w:b/>
        </w:rPr>
        <w:t>Załącznik nr 9</w:t>
      </w:r>
      <w:r>
        <w:rPr>
          <w:b/>
        </w:rPr>
        <w:tab/>
      </w:r>
      <w:r w:rsidR="00D57256">
        <w:t>dokumentacja projektowa</w:t>
      </w:r>
      <w:r>
        <w:t>;</w:t>
      </w:r>
    </w:p>
    <w:p w14:paraId="33893C84" w14:textId="77777777" w:rsidR="0093799B" w:rsidRDefault="0093799B" w:rsidP="004D6EA8">
      <w:pPr>
        <w:jc w:val="both"/>
      </w:pPr>
    </w:p>
    <w:p w14:paraId="32E36BEC" w14:textId="77777777" w:rsidR="0093799B" w:rsidRDefault="0093799B" w:rsidP="004D6EA8">
      <w:pPr>
        <w:jc w:val="both"/>
      </w:pPr>
    </w:p>
    <w:p w14:paraId="59AFF9A6" w14:textId="77777777" w:rsidR="0093799B" w:rsidRDefault="0093799B" w:rsidP="004D6EA8">
      <w:pPr>
        <w:jc w:val="both"/>
      </w:pPr>
    </w:p>
    <w:p w14:paraId="4F0948FE" w14:textId="77777777" w:rsidR="0093799B" w:rsidRDefault="0093799B" w:rsidP="004D6EA8">
      <w:pPr>
        <w:jc w:val="both"/>
      </w:pPr>
    </w:p>
    <w:p w14:paraId="3242237F" w14:textId="77777777" w:rsidR="0093799B" w:rsidRDefault="0093799B" w:rsidP="004D6EA8">
      <w:pPr>
        <w:jc w:val="both"/>
      </w:pPr>
    </w:p>
    <w:p w14:paraId="2E589634" w14:textId="77777777" w:rsidR="0093799B" w:rsidRDefault="0093799B" w:rsidP="004D6EA8">
      <w:pPr>
        <w:jc w:val="both"/>
      </w:pPr>
    </w:p>
    <w:p w14:paraId="17872548" w14:textId="77777777" w:rsidR="0093799B" w:rsidRDefault="0093799B" w:rsidP="004D6EA8">
      <w:pPr>
        <w:jc w:val="both"/>
      </w:pPr>
    </w:p>
    <w:p w14:paraId="36ADED36" w14:textId="77777777" w:rsidR="0093799B" w:rsidRDefault="0093799B" w:rsidP="004D6EA8">
      <w:pPr>
        <w:jc w:val="both"/>
      </w:pPr>
    </w:p>
    <w:p w14:paraId="4971F0FB" w14:textId="77777777" w:rsidR="0093799B" w:rsidRDefault="0093799B" w:rsidP="004D6EA8">
      <w:pPr>
        <w:jc w:val="both"/>
      </w:pPr>
    </w:p>
    <w:p w14:paraId="3336A826" w14:textId="77777777" w:rsidR="00D01AD7" w:rsidRDefault="00D01AD7" w:rsidP="004D6EA8">
      <w:pPr>
        <w:jc w:val="both"/>
      </w:pPr>
    </w:p>
    <w:p w14:paraId="52DD80E9" w14:textId="77777777" w:rsidR="00D01AD7" w:rsidRDefault="00D01AD7" w:rsidP="004D6EA8">
      <w:pPr>
        <w:jc w:val="both"/>
      </w:pPr>
    </w:p>
    <w:p w14:paraId="16A752F3" w14:textId="77777777" w:rsidR="00D01AD7" w:rsidRDefault="00D01AD7" w:rsidP="004D6EA8">
      <w:pPr>
        <w:jc w:val="both"/>
      </w:pPr>
    </w:p>
    <w:p w14:paraId="2C25E1C3" w14:textId="7E41443A" w:rsidR="0093799B" w:rsidRDefault="0093799B" w:rsidP="004D6EA8">
      <w:pPr>
        <w:jc w:val="both"/>
      </w:pPr>
      <w:r>
        <w:t>Podstawa prawna: Ustawa z dnia 29.01.2004</w:t>
      </w:r>
      <w:r w:rsidR="00BD0D13">
        <w:t xml:space="preserve"> </w:t>
      </w:r>
      <w:r>
        <w:t>r. Prawo zamówie</w:t>
      </w:r>
      <w:r w:rsidR="001A721F">
        <w:t>ń publicznych (Dz. U. z 201</w:t>
      </w:r>
      <w:r w:rsidR="009321E8">
        <w:t>9</w:t>
      </w:r>
      <w:r w:rsidR="001A721F">
        <w:t xml:space="preserve"> r. poz. 1</w:t>
      </w:r>
      <w:r w:rsidR="009321E8">
        <w:t>843</w:t>
      </w:r>
      <w:r w:rsidR="00246B0C">
        <w:t xml:space="preserve"> </w:t>
      </w:r>
      <w:r w:rsidR="008F0DFA">
        <w:t xml:space="preserve">tj. ze zmianami </w:t>
      </w:r>
      <w:r>
        <w:t xml:space="preserve">), zwana dalej </w:t>
      </w:r>
      <w:r w:rsidR="001F1C7A">
        <w:t>„</w:t>
      </w:r>
      <w:r w:rsidRPr="001F1C7A">
        <w:rPr>
          <w:b/>
          <w:bCs/>
        </w:rPr>
        <w:t>ustawą</w:t>
      </w:r>
      <w:r w:rsidR="004C4D84" w:rsidRPr="001F1C7A">
        <w:rPr>
          <w:b/>
          <w:bCs/>
        </w:rPr>
        <w:t xml:space="preserve"> </w:t>
      </w:r>
      <w:proofErr w:type="spellStart"/>
      <w:r w:rsidR="004C4D84" w:rsidRPr="001F1C7A">
        <w:rPr>
          <w:b/>
          <w:bCs/>
        </w:rPr>
        <w:t>Pzp</w:t>
      </w:r>
      <w:proofErr w:type="spellEnd"/>
      <w:r w:rsidR="001F1C7A">
        <w:t>”</w:t>
      </w:r>
      <w:r>
        <w:t>.</w:t>
      </w:r>
    </w:p>
    <w:p w14:paraId="4452B322" w14:textId="77777777" w:rsidR="0093799B" w:rsidRDefault="0093799B" w:rsidP="004D6EA8">
      <w:pPr>
        <w:jc w:val="both"/>
      </w:pPr>
      <w:r>
        <w:t>Tryb postępowania został</w:t>
      </w:r>
      <w:r w:rsidR="0098789D">
        <w:t xml:space="preserve"> zatwierdzony Z</w:t>
      </w:r>
      <w:r>
        <w:t>arządzeniem Prezydenta Miasta Świnoujście.</w:t>
      </w:r>
    </w:p>
    <w:p w14:paraId="33AEE928" w14:textId="77777777" w:rsidR="0093799B" w:rsidRDefault="0093799B" w:rsidP="004D6EA8">
      <w:pPr>
        <w:jc w:val="both"/>
      </w:pPr>
      <w:r>
        <w:t xml:space="preserve">Wszelka korespondencja oraz dokumentacji w tej sprawie będzie powoływać się na powyższe oznaczenie. </w:t>
      </w:r>
    </w:p>
    <w:p w14:paraId="58337A26" w14:textId="77777777" w:rsidR="00037E4D" w:rsidRDefault="00037E4D" w:rsidP="004D6EA8">
      <w:pPr>
        <w:jc w:val="both"/>
      </w:pPr>
    </w:p>
    <w:p w14:paraId="49E1DCBF" w14:textId="77777777" w:rsidR="00247041" w:rsidRDefault="00247041" w:rsidP="004D6EA8">
      <w:pPr>
        <w:jc w:val="both"/>
      </w:pPr>
    </w:p>
    <w:p w14:paraId="78DE5629" w14:textId="77777777" w:rsidR="00ED7E6C" w:rsidRDefault="00ED7E6C" w:rsidP="004D6EA8">
      <w:pPr>
        <w:jc w:val="both"/>
      </w:pPr>
    </w:p>
    <w:p w14:paraId="049C6DBE" w14:textId="77777777" w:rsidR="00ED7E6C" w:rsidRDefault="00ED7E6C" w:rsidP="004D6EA8">
      <w:pPr>
        <w:jc w:val="both"/>
      </w:pPr>
    </w:p>
    <w:p w14:paraId="002AB578" w14:textId="21652535" w:rsidR="00CB675C" w:rsidRPr="005B5AC2" w:rsidRDefault="00CB675C" w:rsidP="004D6EA8">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 xml:space="preserve">Forma </w:t>
      </w:r>
      <w:r w:rsidR="004D6EA8" w:rsidRPr="004D6EA8">
        <w:rPr>
          <w:b/>
          <w:bCs/>
          <w:sz w:val="24"/>
          <w:szCs w:val="24"/>
        </w:rPr>
        <w:t>i sposób przygotowania oraz złożenia oferty</w:t>
      </w:r>
    </w:p>
    <w:p w14:paraId="01806CDA" w14:textId="77777777" w:rsidR="00CB675C" w:rsidRPr="005B5AC2" w:rsidRDefault="00CB675C" w:rsidP="004D6EA8">
      <w:pPr>
        <w:pStyle w:val="BodyText21"/>
        <w:tabs>
          <w:tab w:val="clear" w:pos="0"/>
        </w:tabs>
      </w:pPr>
    </w:p>
    <w:p w14:paraId="36DC99C6" w14:textId="0F757BA1" w:rsidR="00CB675C" w:rsidRPr="005B5AC2" w:rsidRDefault="00CB675C" w:rsidP="004D6EA8">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w:t>
      </w:r>
      <w:r w:rsidR="003C3A01">
        <w:t>zwana dalej „</w:t>
      </w:r>
      <w:proofErr w:type="spellStart"/>
      <w:r w:rsidRPr="003C3A01">
        <w:rPr>
          <w:b/>
          <w:bCs/>
        </w:rPr>
        <w:t>siwz</w:t>
      </w:r>
      <w:proofErr w:type="spellEnd"/>
      <w:r w:rsidR="003C3A01">
        <w:t>”</w:t>
      </w:r>
      <w:r w:rsidRPr="005B5AC2">
        <w:t>).</w:t>
      </w:r>
    </w:p>
    <w:p w14:paraId="48041A15" w14:textId="77777777" w:rsidR="00CB675C" w:rsidRPr="005B5AC2" w:rsidRDefault="00CB675C" w:rsidP="004D6EA8">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14:paraId="60696BEC" w14:textId="77777777" w:rsidR="00CB675C" w:rsidRPr="005B5AC2" w:rsidRDefault="00CB675C" w:rsidP="004D6EA8">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w:t>
      </w:r>
      <w:proofErr w:type="spellStart"/>
      <w:r w:rsidR="00C67B0F">
        <w:t>siwz</w:t>
      </w:r>
      <w:proofErr w:type="spellEnd"/>
      <w:r w:rsidR="00C67B0F">
        <w:t>.</w:t>
      </w:r>
    </w:p>
    <w:p w14:paraId="475E23D6" w14:textId="77777777" w:rsidR="00CB675C" w:rsidRPr="006A228B" w:rsidRDefault="00CB675C" w:rsidP="004D6EA8">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14:paraId="0191A030" w14:textId="77777777" w:rsidR="00CB675C" w:rsidRPr="006A228B" w:rsidRDefault="00CB675C" w:rsidP="004D6EA8">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4ABB03F0" w14:textId="77777777" w:rsidR="00CB675C" w:rsidRDefault="00CB675C" w:rsidP="004D6EA8">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14:paraId="0392F85E" w14:textId="77777777" w:rsidR="00006498" w:rsidRDefault="00006498" w:rsidP="004D6EA8">
      <w:pPr>
        <w:pStyle w:val="BodyText21"/>
        <w:numPr>
          <w:ilvl w:val="0"/>
          <w:numId w:val="1"/>
        </w:numPr>
        <w:tabs>
          <w:tab w:val="clear" w:pos="0"/>
          <w:tab w:val="clear" w:pos="360"/>
          <w:tab w:val="num" w:pos="284"/>
        </w:tabs>
        <w:ind w:left="284" w:hanging="284"/>
      </w:pPr>
      <w:r w:rsidRPr="005B5AC2">
        <w:t>Zamawiający nie dopuszcza składania ofert wariantowych</w:t>
      </w:r>
    </w:p>
    <w:p w14:paraId="384ED57D" w14:textId="77777777" w:rsidR="00006498" w:rsidRPr="005B5AC2" w:rsidRDefault="00006498" w:rsidP="004D6EA8">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14:paraId="4360DDBF" w14:textId="77777777" w:rsidR="001A721F" w:rsidRPr="001A721F" w:rsidRDefault="001A721F" w:rsidP="004D6EA8">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14:paraId="7627D135" w14:textId="77777777" w:rsidR="00B92516" w:rsidRPr="00DF5D44" w:rsidRDefault="001A721F" w:rsidP="004D6EA8">
      <w:pPr>
        <w:numPr>
          <w:ilvl w:val="0"/>
          <w:numId w:val="1"/>
        </w:numPr>
        <w:tabs>
          <w:tab w:val="clear" w:pos="360"/>
          <w:tab w:val="num" w:pos="284"/>
        </w:tabs>
        <w:ind w:left="284" w:hanging="426"/>
        <w:jc w:val="both"/>
        <w:rPr>
          <w:sz w:val="22"/>
          <w:szCs w:val="22"/>
        </w:rPr>
      </w:pPr>
      <w:r w:rsidRPr="00DF5D44">
        <w:rPr>
          <w:sz w:val="22"/>
          <w:szCs w:val="22"/>
        </w:rPr>
        <w:t xml:space="preserve">Zamówienia, o których mowa w art. 67 ust. 1 pkt 6 ustawy </w:t>
      </w:r>
      <w:proofErr w:type="spellStart"/>
      <w:r w:rsidRPr="00DF5D44">
        <w:rPr>
          <w:sz w:val="22"/>
          <w:szCs w:val="22"/>
        </w:rPr>
        <w:t>Pzp</w:t>
      </w:r>
      <w:proofErr w:type="spellEnd"/>
      <w:r w:rsidR="00DF5D44" w:rsidRPr="00DF5D44">
        <w:rPr>
          <w:sz w:val="22"/>
          <w:szCs w:val="22"/>
        </w:rPr>
        <w:t xml:space="preserve"> - </w:t>
      </w:r>
      <w:r w:rsidR="00B92516" w:rsidRPr="00DF5D44">
        <w:rPr>
          <w:sz w:val="22"/>
          <w:szCs w:val="22"/>
        </w:rPr>
        <w:t xml:space="preserve">Zamawiający </w:t>
      </w:r>
      <w:r w:rsidR="00DF5D44" w:rsidRPr="00DF5D44">
        <w:rPr>
          <w:sz w:val="22"/>
          <w:szCs w:val="22"/>
        </w:rPr>
        <w:t xml:space="preserve">nie </w:t>
      </w:r>
      <w:r w:rsidR="00B92516" w:rsidRPr="00DF5D44">
        <w:rPr>
          <w:sz w:val="22"/>
          <w:szCs w:val="22"/>
        </w:rPr>
        <w:t>przewiduje udzielenie zamówień podobnych</w:t>
      </w:r>
      <w:r w:rsidR="00DF5D44" w:rsidRPr="00DF5D44">
        <w:rPr>
          <w:sz w:val="22"/>
          <w:szCs w:val="22"/>
        </w:rPr>
        <w:t>.</w:t>
      </w:r>
    </w:p>
    <w:p w14:paraId="7091E2E0" w14:textId="77777777" w:rsidR="001A721F" w:rsidRPr="001A721F" w:rsidRDefault="001A721F" w:rsidP="004D6EA8">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14:paraId="27B998B2" w14:textId="77777777" w:rsidR="001A721F" w:rsidRPr="001A721F" w:rsidRDefault="001A721F" w:rsidP="004D6EA8">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14:paraId="1623BF1B" w14:textId="77777777" w:rsidR="001A721F" w:rsidRPr="00A70169" w:rsidRDefault="001A721F" w:rsidP="004D6EA8">
      <w:pPr>
        <w:pStyle w:val="Tekstpodstawowy"/>
        <w:numPr>
          <w:ilvl w:val="0"/>
          <w:numId w:val="33"/>
        </w:numPr>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462168">
        <w:rPr>
          <w:sz w:val="24"/>
          <w:szCs w:val="24"/>
        </w:rPr>
        <w:t>7.2020</w:t>
      </w:r>
      <w:r w:rsidRPr="00A70169">
        <w:rPr>
          <w:sz w:val="24"/>
          <w:szCs w:val="24"/>
        </w:rPr>
        <w:t xml:space="preserve"> pn.:</w:t>
      </w:r>
      <w:r w:rsidRPr="00A70169">
        <w:rPr>
          <w:b w:val="0"/>
          <w:sz w:val="24"/>
          <w:szCs w:val="24"/>
        </w:rPr>
        <w:t xml:space="preserve"> </w:t>
      </w:r>
      <w:r w:rsidR="001B4605" w:rsidRPr="001B4605">
        <w:rPr>
          <w:sz w:val="24"/>
          <w:szCs w:val="24"/>
        </w:rPr>
        <w:t xml:space="preserve">„Wykonanie </w:t>
      </w:r>
      <w:proofErr w:type="spellStart"/>
      <w:r w:rsidR="001B4605" w:rsidRPr="001B4605">
        <w:rPr>
          <w:sz w:val="24"/>
          <w:szCs w:val="24"/>
        </w:rPr>
        <w:t>nasadzeń</w:t>
      </w:r>
      <w:proofErr w:type="spellEnd"/>
      <w:r w:rsidR="001B4605" w:rsidRPr="001B4605">
        <w:rPr>
          <w:sz w:val="24"/>
          <w:szCs w:val="24"/>
        </w:rPr>
        <w:t xml:space="preserve"> </w:t>
      </w:r>
      <w:r w:rsidR="00462168">
        <w:rPr>
          <w:sz w:val="24"/>
          <w:szCs w:val="24"/>
        </w:rPr>
        <w:t>jednorocznych na Promenadzie Zabytkowej</w:t>
      </w:r>
      <w:r w:rsidR="001B4605" w:rsidRPr="001B4605">
        <w:rPr>
          <w:sz w:val="24"/>
          <w:szCs w:val="24"/>
        </w:rPr>
        <w:t xml:space="preserve">” </w:t>
      </w:r>
      <w:r w:rsidR="00006498">
        <w:rPr>
          <w:sz w:val="24"/>
          <w:szCs w:val="24"/>
        </w:rPr>
        <w:t xml:space="preserve"> </w:t>
      </w:r>
      <w:r w:rsidRPr="00A70169">
        <w:rPr>
          <w:sz w:val="24"/>
          <w:szCs w:val="24"/>
        </w:rPr>
        <w:t xml:space="preserve">Uwaga: „nie otwierać </w:t>
      </w:r>
      <w:r w:rsidRPr="0049639D">
        <w:rPr>
          <w:sz w:val="24"/>
          <w:szCs w:val="24"/>
        </w:rPr>
        <w:t>przed</w:t>
      </w:r>
      <w:r w:rsidR="001B4605" w:rsidRPr="0049639D">
        <w:rPr>
          <w:sz w:val="24"/>
          <w:szCs w:val="24"/>
        </w:rPr>
        <w:t xml:space="preserve"> </w:t>
      </w:r>
      <w:r w:rsidR="0019347F" w:rsidRPr="0049639D">
        <w:rPr>
          <w:sz w:val="24"/>
          <w:szCs w:val="24"/>
        </w:rPr>
        <w:t>1</w:t>
      </w:r>
      <w:r w:rsidR="0049639D" w:rsidRPr="0049639D">
        <w:rPr>
          <w:sz w:val="24"/>
          <w:szCs w:val="24"/>
        </w:rPr>
        <w:t>7</w:t>
      </w:r>
      <w:r w:rsidR="00246B0C" w:rsidRPr="0049639D">
        <w:rPr>
          <w:sz w:val="24"/>
          <w:szCs w:val="24"/>
        </w:rPr>
        <w:t>.03.</w:t>
      </w:r>
      <w:r w:rsidR="00462168" w:rsidRPr="0049639D">
        <w:rPr>
          <w:sz w:val="24"/>
          <w:szCs w:val="24"/>
        </w:rPr>
        <w:t>2020</w:t>
      </w:r>
      <w:r w:rsidRPr="0049639D">
        <w:rPr>
          <w:color w:val="FF0000"/>
          <w:sz w:val="24"/>
          <w:szCs w:val="24"/>
        </w:rPr>
        <w:t xml:space="preserve"> </w:t>
      </w:r>
      <w:r w:rsidR="004F3124" w:rsidRPr="0049639D">
        <w:rPr>
          <w:sz w:val="24"/>
          <w:szCs w:val="24"/>
        </w:rPr>
        <w:t>r., godz. 1</w:t>
      </w:r>
      <w:r w:rsidR="00B760AC" w:rsidRPr="0049639D">
        <w:rPr>
          <w:sz w:val="24"/>
          <w:szCs w:val="24"/>
        </w:rPr>
        <w:t>2:</w:t>
      </w:r>
      <w:r w:rsidR="004F3124" w:rsidRPr="0049639D">
        <w:rPr>
          <w:sz w:val="24"/>
          <w:szCs w:val="24"/>
        </w:rPr>
        <w:t>30</w:t>
      </w:r>
      <w:r w:rsidRPr="0049639D">
        <w:rPr>
          <w:sz w:val="24"/>
          <w:szCs w:val="24"/>
        </w:rPr>
        <w:t>”</w:t>
      </w:r>
      <w:r w:rsidRPr="00A70169">
        <w:rPr>
          <w:sz w:val="24"/>
          <w:szCs w:val="24"/>
        </w:rPr>
        <w:t xml:space="preserve"> - bez nazwy i</w:t>
      </w:r>
      <w:r w:rsidR="00A70169">
        <w:rPr>
          <w:sz w:val="24"/>
          <w:szCs w:val="24"/>
        </w:rPr>
        <w:t> </w:t>
      </w:r>
      <w:r w:rsidRPr="00A70169">
        <w:rPr>
          <w:sz w:val="24"/>
          <w:szCs w:val="24"/>
        </w:rPr>
        <w:t>pieczątki wykonawcy;</w:t>
      </w:r>
    </w:p>
    <w:p w14:paraId="74672B7F" w14:textId="77777777" w:rsidR="001A721F" w:rsidRPr="00A44646" w:rsidRDefault="001A721F" w:rsidP="004D6EA8">
      <w:pPr>
        <w:pStyle w:val="Akapitzlist"/>
        <w:numPr>
          <w:ilvl w:val="0"/>
          <w:numId w:val="33"/>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14:paraId="34FCAC49" w14:textId="77777777" w:rsidR="00006498" w:rsidRPr="0029319E" w:rsidRDefault="001A721F" w:rsidP="004D6EA8">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w:t>
      </w:r>
      <w:proofErr w:type="spellStart"/>
      <w:r w:rsidRPr="001A721F">
        <w:rPr>
          <w:sz w:val="24"/>
          <w:szCs w:val="24"/>
        </w:rPr>
        <w:t>ppkt</w:t>
      </w:r>
      <w:proofErr w:type="spellEnd"/>
      <w:r w:rsidRPr="001A721F">
        <w:rPr>
          <w:sz w:val="24"/>
          <w:szCs w:val="24"/>
        </w:rPr>
        <w:t xml:space="preserve"> 1) lecz wpłynie do kancelarii Urzędu Miasta. </w:t>
      </w:r>
    </w:p>
    <w:p w14:paraId="5C6A3DD1" w14:textId="77777777" w:rsidR="00006498" w:rsidRPr="005B5AC2" w:rsidRDefault="00006498" w:rsidP="004D6EA8">
      <w:pPr>
        <w:pStyle w:val="BodyText21"/>
        <w:tabs>
          <w:tab w:val="clear" w:pos="0"/>
        </w:tabs>
      </w:pPr>
    </w:p>
    <w:p w14:paraId="72D257D6" w14:textId="77777777" w:rsidR="00CB675C" w:rsidRPr="006C66F3" w:rsidRDefault="00CB675C" w:rsidP="004D6EA8">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14:paraId="0A808F94" w14:textId="77777777" w:rsidR="00CB675C" w:rsidRPr="005B5AC2" w:rsidRDefault="00CB675C" w:rsidP="004D6EA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14:paraId="0110C45C" w14:textId="77777777" w:rsidR="00CB675C" w:rsidRPr="005B5AC2" w:rsidRDefault="00CB675C" w:rsidP="004D6EA8">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w:t>
      </w:r>
      <w:proofErr w:type="spellStart"/>
      <w:r w:rsidR="00A815FF" w:rsidRPr="005B5AC2">
        <w:rPr>
          <w:sz w:val="24"/>
        </w:rPr>
        <w:t>ppkt</w:t>
      </w:r>
      <w:proofErr w:type="spellEnd"/>
      <w:r w:rsidR="00A815FF" w:rsidRPr="005B5AC2">
        <w:rPr>
          <w:sz w:val="24"/>
        </w:rPr>
        <w:t xml:space="preserve"> 1</w:t>
      </w:r>
      <w:r w:rsidRPr="005B5AC2">
        <w:rPr>
          <w:sz w:val="24"/>
        </w:rPr>
        <w:t xml:space="preserve"> z</w:t>
      </w:r>
      <w:r w:rsidR="008E045C">
        <w:rPr>
          <w:sz w:val="24"/>
        </w:rPr>
        <w:t> </w:t>
      </w:r>
      <w:r w:rsidRPr="005B5AC2">
        <w:rPr>
          <w:sz w:val="24"/>
        </w:rPr>
        <w:t>dopiskiem „wycofanie”.</w:t>
      </w:r>
    </w:p>
    <w:p w14:paraId="7B49BB9C" w14:textId="77777777" w:rsidR="00CB675C" w:rsidRPr="005B5AC2" w:rsidRDefault="00CB675C" w:rsidP="004D6EA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14:paraId="56AF46BC" w14:textId="77777777" w:rsidR="00CB675C" w:rsidRPr="005B5AC2" w:rsidRDefault="00CB675C" w:rsidP="004D6EA8">
      <w:pPr>
        <w:pStyle w:val="BodyText21"/>
        <w:tabs>
          <w:tab w:val="clear" w:pos="0"/>
          <w:tab w:val="num" w:pos="567"/>
        </w:tabs>
        <w:ind w:left="567"/>
      </w:pPr>
      <w:r w:rsidRPr="005B5AC2">
        <w:lastRenderedPageBreak/>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w:t>
      </w:r>
      <w:proofErr w:type="spellStart"/>
      <w:r w:rsidR="00A815FF" w:rsidRPr="005B5AC2">
        <w:t>ppkt</w:t>
      </w:r>
      <w:proofErr w:type="spellEnd"/>
      <w:r w:rsidR="00A815FF" w:rsidRPr="005B5AC2">
        <w:t xml:space="preserve"> 1</w:t>
      </w:r>
      <w:r w:rsidR="00347015">
        <w:t>)</w:t>
      </w:r>
      <w:r w:rsidR="00A815FF" w:rsidRPr="005B5AC2">
        <w:t xml:space="preserve"> i 2</w:t>
      </w:r>
      <w:r w:rsidR="00347015">
        <w:t>)</w:t>
      </w:r>
      <w:r w:rsidRPr="005B5AC2">
        <w:t xml:space="preserve"> przy czym koperta zewnętrzna powinna mieć dopisek „zmiany”.</w:t>
      </w:r>
    </w:p>
    <w:p w14:paraId="1D397171" w14:textId="77777777" w:rsidR="00CB675C" w:rsidRPr="005B5AC2" w:rsidRDefault="00CB675C" w:rsidP="004D6EA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14:paraId="3FC1B90B" w14:textId="77777777" w:rsidR="00CB675C" w:rsidRDefault="00637F80" w:rsidP="004D6EA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14:paraId="05E4AF4B" w14:textId="77777777" w:rsidR="001B3B5C" w:rsidRPr="005B5AC2" w:rsidRDefault="001B3B5C" w:rsidP="004D6EA8">
      <w:pPr>
        <w:pStyle w:val="BodyText21"/>
        <w:tabs>
          <w:tab w:val="clear" w:pos="0"/>
        </w:tabs>
        <w:ind w:left="284"/>
      </w:pPr>
    </w:p>
    <w:p w14:paraId="312590FC" w14:textId="77777777" w:rsidR="00CB675C" w:rsidRPr="005B5AC2" w:rsidRDefault="00CB675C" w:rsidP="004D6EA8">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0937EAFE" w14:textId="77777777" w:rsidR="00CB675C" w:rsidRPr="005B5AC2" w:rsidRDefault="00CB675C" w:rsidP="004D6EA8">
      <w:pPr>
        <w:pStyle w:val="BodyText21"/>
        <w:tabs>
          <w:tab w:val="clear" w:pos="0"/>
        </w:tabs>
      </w:pPr>
    </w:p>
    <w:p w14:paraId="413EC4C6" w14:textId="77777777" w:rsidR="00CB675C" w:rsidRPr="00347015" w:rsidRDefault="00CB675C" w:rsidP="004D6EA8">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14:paraId="200FCA1B" w14:textId="77777777" w:rsidR="00CB675C" w:rsidRPr="00347015" w:rsidRDefault="00CB675C" w:rsidP="004D6EA8">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14:paraId="18C9300C" w14:textId="77777777" w:rsidR="00CB675C" w:rsidRPr="00347015" w:rsidRDefault="00D71486" w:rsidP="004D6EA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14:paraId="794505B6" w14:textId="77777777" w:rsidR="00042CE9" w:rsidRPr="00347015" w:rsidRDefault="00042CE9" w:rsidP="004D6EA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67F910A6" w14:textId="77777777" w:rsidR="00042CE9" w:rsidRPr="00347015" w:rsidRDefault="00042CE9" w:rsidP="004D6EA8">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proofErr w:type="spellStart"/>
      <w:r w:rsidRPr="00347015">
        <w:t>siwz</w:t>
      </w:r>
      <w:proofErr w:type="spellEnd"/>
      <w:r w:rsidRPr="00347015">
        <w:t>;</w:t>
      </w:r>
    </w:p>
    <w:p w14:paraId="5900A21F" w14:textId="77777777" w:rsidR="00042CE9" w:rsidRPr="00347015" w:rsidRDefault="00042CE9" w:rsidP="004D6EA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085855BC" w14:textId="77777777" w:rsidR="00042CE9" w:rsidRPr="00347015" w:rsidRDefault="00042CE9" w:rsidP="004D6EA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14:paraId="3FDDB1F0" w14:textId="77777777" w:rsidR="00CB675C" w:rsidRPr="00347015" w:rsidRDefault="00CB675C" w:rsidP="004D6EA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37001735" w14:textId="77777777" w:rsidR="00CB675C" w:rsidRPr="00347015" w:rsidRDefault="00CB675C" w:rsidP="004D6EA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14:paraId="19872FFC" w14:textId="77777777" w:rsidR="00CB675C" w:rsidRPr="005B5AC2" w:rsidRDefault="00CB675C" w:rsidP="004D6EA8">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w:t>
      </w:r>
      <w:r w:rsidR="009F00B8">
        <w:rPr>
          <w:sz w:val="24"/>
        </w:rPr>
        <w:t>zamówienia</w:t>
      </w:r>
      <w:r w:rsidRPr="005B5AC2">
        <w:rPr>
          <w:sz w:val="24"/>
        </w:rPr>
        <w:t>.</w:t>
      </w:r>
    </w:p>
    <w:p w14:paraId="7248A751" w14:textId="77777777" w:rsidR="00CB675C" w:rsidRPr="005B5AC2" w:rsidRDefault="00CB675C" w:rsidP="004D6EA8">
      <w:pPr>
        <w:jc w:val="both"/>
        <w:rPr>
          <w:sz w:val="24"/>
        </w:rPr>
      </w:pPr>
    </w:p>
    <w:p w14:paraId="6847C748" w14:textId="77777777" w:rsidR="00CB675C" w:rsidRPr="006C66F3" w:rsidRDefault="00CB675C" w:rsidP="004D6EA8">
      <w:pPr>
        <w:pStyle w:val="Nagwek4"/>
        <w:pBdr>
          <w:left w:val="single" w:sz="4" w:space="3" w:color="auto"/>
        </w:pBdr>
        <w:ind w:left="1843" w:hanging="1843"/>
        <w:rPr>
          <w:color w:val="auto"/>
        </w:rPr>
      </w:pPr>
      <w:r w:rsidRPr="005B5AC2">
        <w:rPr>
          <w:color w:val="auto"/>
        </w:rPr>
        <w:t>ROZDZIAŁ IV Jawność postępowania</w:t>
      </w:r>
    </w:p>
    <w:p w14:paraId="24B514E9" w14:textId="77777777" w:rsidR="00CB675C" w:rsidRPr="005B5AC2" w:rsidRDefault="00CB675C" w:rsidP="004D6EA8">
      <w:pPr>
        <w:numPr>
          <w:ilvl w:val="0"/>
          <w:numId w:val="5"/>
        </w:numPr>
        <w:tabs>
          <w:tab w:val="clear" w:pos="360"/>
          <w:tab w:val="num" w:pos="284"/>
        </w:tabs>
        <w:ind w:left="284" w:hanging="284"/>
        <w:jc w:val="both"/>
        <w:rPr>
          <w:sz w:val="24"/>
        </w:rPr>
      </w:pPr>
      <w:r w:rsidRPr="005B5AC2">
        <w:rPr>
          <w:sz w:val="24"/>
        </w:rPr>
        <w:t>Zamawiający prowadzi protokół postępowania.</w:t>
      </w:r>
    </w:p>
    <w:p w14:paraId="51EFFCDE" w14:textId="77777777" w:rsidR="00CB675C" w:rsidRPr="005B5AC2" w:rsidRDefault="00CB675C" w:rsidP="004D6EA8">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EC4C2C3" w14:textId="77777777" w:rsidR="00CB675C" w:rsidRPr="005B5AC2" w:rsidRDefault="00CB675C" w:rsidP="004D6EA8">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14:paraId="5D70A52E" w14:textId="77777777" w:rsidR="00CB675C" w:rsidRPr="005B5AC2" w:rsidRDefault="00CB675C" w:rsidP="004D6EA8">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457DB6BE" w14:textId="77777777" w:rsidR="00CB675C" w:rsidRPr="005B5AC2" w:rsidRDefault="00CB675C" w:rsidP="004D6EA8">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14:paraId="02D8797C" w14:textId="77777777" w:rsidR="00CB675C" w:rsidRPr="005B5AC2" w:rsidRDefault="00CB675C" w:rsidP="004D6EA8">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w:t>
      </w:r>
      <w:r w:rsidRPr="005B5AC2">
        <w:rPr>
          <w:bCs/>
          <w:sz w:val="24"/>
        </w:rPr>
        <w:lastRenderedPageBreak/>
        <w:t xml:space="preserve">udostępniania lub koniecznością przekształcenia protokołu lub załączników koszty te pokrywa wnioskodawca. </w:t>
      </w:r>
    </w:p>
    <w:p w14:paraId="45B93116" w14:textId="77777777" w:rsidR="00CB675C" w:rsidRPr="005B5AC2" w:rsidRDefault="00E82FFE" w:rsidP="004D6EA8">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w:t>
      </w:r>
      <w:proofErr w:type="spellStart"/>
      <w:r w:rsidR="003F5660">
        <w:rPr>
          <w:sz w:val="24"/>
          <w:szCs w:val="24"/>
        </w:rPr>
        <w:t>Pzp</w:t>
      </w:r>
      <w:proofErr w:type="spellEnd"/>
      <w:r w:rsidR="003F5660">
        <w:rPr>
          <w:sz w:val="24"/>
          <w:szCs w:val="24"/>
        </w:rPr>
        <w:t>.</w:t>
      </w:r>
    </w:p>
    <w:p w14:paraId="6C9CE4D2" w14:textId="7B2CED14" w:rsidR="00CB675C" w:rsidRPr="005B5AC2" w:rsidRDefault="00CB675C" w:rsidP="004D6EA8">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 xml:space="preserve">(Dz. U. z </w:t>
      </w:r>
      <w:r w:rsidR="008F0DFA" w:rsidRPr="005B5AC2">
        <w:rPr>
          <w:sz w:val="24"/>
          <w:szCs w:val="24"/>
        </w:rPr>
        <w:t>20</w:t>
      </w:r>
      <w:r w:rsidR="008F0DFA">
        <w:rPr>
          <w:sz w:val="24"/>
          <w:szCs w:val="24"/>
        </w:rPr>
        <w:t xml:space="preserve">19 </w:t>
      </w:r>
      <w:r w:rsidR="00851A34">
        <w:rPr>
          <w:sz w:val="24"/>
          <w:szCs w:val="24"/>
        </w:rPr>
        <w:t>r.</w:t>
      </w:r>
      <w:r w:rsidR="00851A34" w:rsidRPr="005B5AC2">
        <w:rPr>
          <w:sz w:val="24"/>
          <w:szCs w:val="24"/>
        </w:rPr>
        <w:t xml:space="preserve">, poz. </w:t>
      </w:r>
      <w:r w:rsidR="008F0DFA">
        <w:rPr>
          <w:sz w:val="24"/>
          <w:szCs w:val="24"/>
        </w:rPr>
        <w:t xml:space="preserve">1010 </w:t>
      </w:r>
      <w:proofErr w:type="spellStart"/>
      <w:r w:rsidR="008F0DFA">
        <w:rPr>
          <w:sz w:val="24"/>
          <w:szCs w:val="24"/>
        </w:rPr>
        <w:t>t.j</w:t>
      </w:r>
      <w:proofErr w:type="spellEnd"/>
      <w:r w:rsidR="008F0DFA">
        <w:rPr>
          <w:sz w:val="24"/>
          <w:szCs w:val="24"/>
        </w:rPr>
        <w:t xml:space="preserve">. </w:t>
      </w:r>
      <w:r w:rsidR="00981107">
        <w:rPr>
          <w:sz w:val="24"/>
        </w:rPr>
        <w:t>ze</w:t>
      </w:r>
      <w:r w:rsidR="00D61129">
        <w:rPr>
          <w:sz w:val="24"/>
        </w:rPr>
        <w:t xml:space="preserve"> zm.</w:t>
      </w:r>
      <w:r w:rsidRPr="005B5AC2">
        <w:rPr>
          <w:sz w:val="24"/>
        </w:rPr>
        <w:t>)”.</w:t>
      </w:r>
    </w:p>
    <w:p w14:paraId="5A03363D" w14:textId="78206A07" w:rsidR="00CB675C" w:rsidRDefault="00CB675C" w:rsidP="004D6EA8">
      <w:pPr>
        <w:numPr>
          <w:ilvl w:val="0"/>
          <w:numId w:val="5"/>
        </w:numPr>
        <w:tabs>
          <w:tab w:val="clear" w:pos="360"/>
          <w:tab w:val="num" w:pos="284"/>
        </w:tabs>
        <w:ind w:left="284" w:hanging="284"/>
        <w:jc w:val="both"/>
        <w:rPr>
          <w:sz w:val="24"/>
        </w:rPr>
      </w:pPr>
      <w:r w:rsidRPr="005B5AC2">
        <w:rPr>
          <w:sz w:val="24"/>
        </w:rPr>
        <w:t xml:space="preserve">W sytuacji, gdy wykonawca zastrzeże w ofercie informacje, które nie stanowią tajemnicy przedsiębiorstwa lub są jawne na podstawie przepisów ustawy </w:t>
      </w:r>
      <w:proofErr w:type="spellStart"/>
      <w:r w:rsidR="001F1C7A">
        <w:rPr>
          <w:sz w:val="24"/>
        </w:rPr>
        <w:t>Pzp</w:t>
      </w:r>
      <w:proofErr w:type="spellEnd"/>
      <w:r w:rsidRPr="005B5AC2">
        <w:rPr>
          <w:sz w:val="24"/>
        </w:rPr>
        <w:t xml:space="preserve"> lub odrębnych przepisów, informacje te będą podlegały udostępnieniu na takich samych zasadach, jak pozostałe niezastrzeżone dokumenty.</w:t>
      </w:r>
    </w:p>
    <w:p w14:paraId="48449601" w14:textId="77777777" w:rsidR="003F483F" w:rsidRPr="006C66F3" w:rsidRDefault="003F483F" w:rsidP="004D6EA8">
      <w:pPr>
        <w:ind w:left="284"/>
        <w:jc w:val="both"/>
        <w:rPr>
          <w:sz w:val="24"/>
        </w:rPr>
      </w:pPr>
    </w:p>
    <w:p w14:paraId="0A3B8806" w14:textId="77777777" w:rsidR="008635CD" w:rsidRPr="006C66F3" w:rsidRDefault="004427E5" w:rsidP="004D6EA8">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28DDF19F" w14:textId="77777777" w:rsidR="008635CD" w:rsidRPr="005B5AC2" w:rsidRDefault="008635CD" w:rsidP="004D6EA8">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14:paraId="658B3760" w14:textId="77777777" w:rsidR="008635CD" w:rsidRPr="005B5AC2" w:rsidRDefault="008635CD" w:rsidP="004D6EA8">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w:t>
      </w:r>
      <w:proofErr w:type="spellStart"/>
      <w:r w:rsidR="0079278D">
        <w:rPr>
          <w:rFonts w:ascii="Times New Roman" w:hAnsi="Times New Roman"/>
          <w:sz w:val="24"/>
          <w:szCs w:val="24"/>
        </w:rPr>
        <w:t>Pzp</w:t>
      </w:r>
      <w:proofErr w:type="spellEnd"/>
      <w:r w:rsidRPr="005B5AC2">
        <w:rPr>
          <w:rFonts w:ascii="Times New Roman" w:hAnsi="Times New Roman"/>
          <w:sz w:val="24"/>
          <w:szCs w:val="24"/>
        </w:rPr>
        <w:t>;</w:t>
      </w:r>
    </w:p>
    <w:p w14:paraId="28D85D2E" w14:textId="5B42D867" w:rsidR="008635CD" w:rsidRPr="00A73586" w:rsidRDefault="008635CD" w:rsidP="004D6EA8">
      <w:pPr>
        <w:pStyle w:val="Akapitzlist"/>
        <w:numPr>
          <w:ilvl w:val="1"/>
          <w:numId w:val="6"/>
        </w:numPr>
        <w:tabs>
          <w:tab w:val="num" w:pos="284"/>
          <w:tab w:val="num" w:pos="567"/>
        </w:tabs>
        <w:spacing w:after="0" w:line="240" w:lineRule="auto"/>
        <w:ind w:left="284" w:firstLine="0"/>
        <w:jc w:val="both"/>
        <w:rPr>
          <w:rFonts w:ascii="Times New Roman" w:hAnsi="Times New Roman"/>
          <w:szCs w:val="24"/>
        </w:rPr>
      </w:pPr>
      <w:r w:rsidRPr="00A73586">
        <w:rPr>
          <w:rFonts w:ascii="Times New Roman" w:hAnsi="Times New Roman"/>
          <w:sz w:val="24"/>
          <w:szCs w:val="24"/>
        </w:rPr>
        <w:t>art. 24 ust. 5 pkt 1</w:t>
      </w:r>
      <w:r w:rsidR="00A73586" w:rsidRPr="00A73586">
        <w:rPr>
          <w:rFonts w:ascii="Times New Roman" w:hAnsi="Times New Roman"/>
          <w:sz w:val="24"/>
          <w:szCs w:val="24"/>
        </w:rPr>
        <w:t xml:space="preserve"> </w:t>
      </w:r>
      <w:r w:rsidRPr="00A73586">
        <w:rPr>
          <w:rFonts w:ascii="Times New Roman" w:hAnsi="Times New Roman"/>
          <w:sz w:val="24"/>
          <w:szCs w:val="24"/>
        </w:rPr>
        <w:t>wykluczeniu na t</w:t>
      </w:r>
      <w:r w:rsidR="00A73586" w:rsidRPr="00A73586">
        <w:rPr>
          <w:rFonts w:ascii="Times New Roman" w:hAnsi="Times New Roman"/>
          <w:sz w:val="24"/>
          <w:szCs w:val="24"/>
        </w:rPr>
        <w:t>ej podstawie podlega wykonawca</w:t>
      </w:r>
      <w:r w:rsidR="00A73586">
        <w:rPr>
          <w:rFonts w:ascii="Times New Roman" w:hAnsi="Times New Roman"/>
          <w:sz w:val="24"/>
          <w:szCs w:val="24"/>
        </w:rPr>
        <w:t xml:space="preserve"> </w:t>
      </w:r>
      <w:r w:rsidRPr="00A73586">
        <w:rPr>
          <w:rFonts w:ascii="Times New Roman" w:hAnsi="Times New Roman"/>
          <w:b/>
          <w:szCs w:val="24"/>
        </w:rPr>
        <w:t>w stosunku do którego otwarto likwidację</w:t>
      </w:r>
      <w:r w:rsidRPr="00A73586">
        <w:rPr>
          <w:rFonts w:ascii="Times New Roman" w:hAnsi="Times New Roman"/>
          <w:szCs w:val="24"/>
        </w:rPr>
        <w:t>, w zatwierdzonym przez sąd układzie w</w:t>
      </w:r>
      <w:r w:rsidR="00735506" w:rsidRPr="00A73586">
        <w:rPr>
          <w:rFonts w:ascii="Times New Roman" w:hAnsi="Times New Roman"/>
          <w:szCs w:val="24"/>
        </w:rPr>
        <w:t> </w:t>
      </w:r>
      <w:r w:rsidRPr="00A73586">
        <w:rPr>
          <w:rFonts w:ascii="Times New Roman" w:hAnsi="Times New Roman"/>
          <w:szCs w:val="24"/>
        </w:rPr>
        <w:t xml:space="preserve">postępowaniu restrukturyzacyjnym jest przewidziane zaspokojenie wierzycieli przez likwidację jego majątku lub sąd zarządził likwidację jego majątku w trybie art. 332 ust. 1 ustawy z dnia 15 maja 2015 r. – Prawo restrukturyzacyjne (Dz. U. z </w:t>
      </w:r>
      <w:r w:rsidR="001F1C7A" w:rsidRPr="00A73586">
        <w:rPr>
          <w:rFonts w:ascii="Times New Roman" w:hAnsi="Times New Roman"/>
          <w:szCs w:val="24"/>
        </w:rPr>
        <w:t>201</w:t>
      </w:r>
      <w:r w:rsidR="001F1C7A">
        <w:rPr>
          <w:rFonts w:ascii="Times New Roman" w:hAnsi="Times New Roman"/>
          <w:szCs w:val="24"/>
        </w:rPr>
        <w:t>9</w:t>
      </w:r>
      <w:r w:rsidR="001F1C7A" w:rsidRPr="00A73586">
        <w:rPr>
          <w:rFonts w:ascii="Times New Roman" w:hAnsi="Times New Roman"/>
          <w:szCs w:val="24"/>
        </w:rPr>
        <w:t xml:space="preserve"> </w:t>
      </w:r>
      <w:r w:rsidRPr="00A73586">
        <w:rPr>
          <w:rFonts w:ascii="Times New Roman" w:hAnsi="Times New Roman"/>
          <w:szCs w:val="24"/>
        </w:rPr>
        <w:t xml:space="preserve">r. poz. </w:t>
      </w:r>
      <w:r w:rsidR="001F1C7A">
        <w:rPr>
          <w:rFonts w:ascii="Times New Roman" w:hAnsi="Times New Roman"/>
          <w:szCs w:val="24"/>
        </w:rPr>
        <w:t>243</w:t>
      </w:r>
      <w:r w:rsidR="001F1C7A" w:rsidRPr="00A73586">
        <w:rPr>
          <w:rFonts w:ascii="Times New Roman" w:hAnsi="Times New Roman"/>
          <w:szCs w:val="24"/>
        </w:rPr>
        <w:t xml:space="preserve"> </w:t>
      </w:r>
      <w:r w:rsidR="00851A34" w:rsidRPr="00A73586">
        <w:rPr>
          <w:rFonts w:ascii="Times New Roman" w:hAnsi="Times New Roman"/>
          <w:szCs w:val="24"/>
        </w:rPr>
        <w:t>ze zm.</w:t>
      </w:r>
      <w:r w:rsidR="00980A1F" w:rsidRPr="00A73586">
        <w:rPr>
          <w:rFonts w:ascii="Times New Roman" w:hAnsi="Times New Roman"/>
          <w:szCs w:val="24"/>
        </w:rPr>
        <w:t>)</w:t>
      </w:r>
      <w:r w:rsidR="00735506" w:rsidRPr="00A73586">
        <w:rPr>
          <w:rFonts w:ascii="Times New Roman" w:hAnsi="Times New Roman"/>
          <w:szCs w:val="24"/>
        </w:rPr>
        <w:t xml:space="preserve"> </w:t>
      </w:r>
      <w:r w:rsidRPr="00A73586">
        <w:rPr>
          <w:rFonts w:ascii="Times New Roman" w:hAnsi="Times New Roman"/>
          <w:b/>
          <w:szCs w:val="24"/>
        </w:rPr>
        <w:t>lub którego upadłość ogłoszono</w:t>
      </w:r>
      <w:r w:rsidRPr="00A73586">
        <w:rPr>
          <w:rFonts w:ascii="Times New Roman" w:hAnsi="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A73586">
        <w:rPr>
          <w:rFonts w:ascii="Times New Roman" w:hAnsi="Times New Roman"/>
        </w:rPr>
        <w:t xml:space="preserve">(Dz. U. z </w:t>
      </w:r>
      <w:r w:rsidR="00C030D9" w:rsidRPr="00A73586">
        <w:rPr>
          <w:rFonts w:ascii="Times New Roman" w:hAnsi="Times New Roman"/>
        </w:rPr>
        <w:t>201</w:t>
      </w:r>
      <w:r w:rsidR="00C030D9">
        <w:rPr>
          <w:rFonts w:ascii="Times New Roman" w:hAnsi="Times New Roman"/>
        </w:rPr>
        <w:t>9</w:t>
      </w:r>
      <w:r w:rsidR="00C030D9" w:rsidRPr="00A73586">
        <w:rPr>
          <w:rFonts w:ascii="Times New Roman" w:hAnsi="Times New Roman"/>
        </w:rPr>
        <w:t xml:space="preserve"> </w:t>
      </w:r>
      <w:r w:rsidR="00851A34" w:rsidRPr="00A73586">
        <w:rPr>
          <w:rFonts w:ascii="Times New Roman" w:hAnsi="Times New Roman"/>
        </w:rPr>
        <w:t xml:space="preserve">r. poz. </w:t>
      </w:r>
      <w:r w:rsidR="00C030D9">
        <w:rPr>
          <w:rFonts w:ascii="Times New Roman" w:hAnsi="Times New Roman"/>
        </w:rPr>
        <w:t>498</w:t>
      </w:r>
      <w:r w:rsidR="00C030D9" w:rsidRPr="00A73586">
        <w:rPr>
          <w:rFonts w:ascii="Times New Roman" w:hAnsi="Times New Roman"/>
        </w:rPr>
        <w:t xml:space="preserve"> </w:t>
      </w:r>
      <w:r w:rsidR="00735506" w:rsidRPr="00A73586">
        <w:rPr>
          <w:rFonts w:ascii="Times New Roman" w:hAnsi="Times New Roman"/>
          <w:szCs w:val="24"/>
        </w:rPr>
        <w:t>z</w:t>
      </w:r>
      <w:r w:rsidR="00242E91" w:rsidRPr="00A73586">
        <w:rPr>
          <w:rFonts w:ascii="Times New Roman" w:hAnsi="Times New Roman"/>
          <w:szCs w:val="24"/>
        </w:rPr>
        <w:t>e</w:t>
      </w:r>
      <w:r w:rsidR="00735506" w:rsidRPr="00A73586">
        <w:rPr>
          <w:rFonts w:ascii="Times New Roman" w:hAnsi="Times New Roman"/>
          <w:szCs w:val="24"/>
        </w:rPr>
        <w:t xml:space="preserve"> zm.</w:t>
      </w:r>
      <w:r w:rsidRPr="00A73586">
        <w:rPr>
          <w:rFonts w:ascii="Times New Roman" w:hAnsi="Times New Roman"/>
          <w:szCs w:val="24"/>
        </w:rPr>
        <w:t>)</w:t>
      </w:r>
      <w:r w:rsidRPr="00A73586">
        <w:rPr>
          <w:sz w:val="24"/>
          <w:szCs w:val="24"/>
        </w:rPr>
        <w:t>.</w:t>
      </w:r>
    </w:p>
    <w:p w14:paraId="0F7B787E" w14:textId="77777777" w:rsidR="00A73586" w:rsidRPr="0094512D" w:rsidRDefault="00A73586" w:rsidP="004D6EA8">
      <w:pPr>
        <w:keepNext/>
        <w:jc w:val="both"/>
        <w:rPr>
          <w:sz w:val="24"/>
          <w:szCs w:val="24"/>
        </w:rPr>
      </w:pPr>
    </w:p>
    <w:p w14:paraId="0ECA37E4" w14:textId="77777777" w:rsidR="008635CD" w:rsidRPr="005B5AC2" w:rsidRDefault="008635CD" w:rsidP="004D6EA8">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14:paraId="7ECEEF8E" w14:textId="77777777" w:rsidR="008635CD" w:rsidRPr="00141DE5" w:rsidRDefault="008635CD" w:rsidP="004D6EA8">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14:paraId="63C91099" w14:textId="77777777" w:rsidR="008635CD" w:rsidRPr="005B5AC2" w:rsidRDefault="008635CD" w:rsidP="004D6EA8">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338E9AB8" w14:textId="77777777" w:rsidR="00335229" w:rsidRPr="00586D53" w:rsidRDefault="00335229" w:rsidP="004D6EA8">
      <w:pPr>
        <w:tabs>
          <w:tab w:val="left" w:pos="851"/>
        </w:tabs>
        <w:ind w:left="851" w:hanging="284"/>
        <w:jc w:val="both"/>
        <w:rPr>
          <w:sz w:val="24"/>
          <w:szCs w:val="24"/>
        </w:rPr>
      </w:pPr>
      <w:r w:rsidRPr="00586D53">
        <w:rPr>
          <w:sz w:val="24"/>
          <w:szCs w:val="24"/>
        </w:rPr>
        <w:t>-</w:t>
      </w:r>
      <w:r w:rsidRPr="00586D53">
        <w:rPr>
          <w:sz w:val="24"/>
          <w:szCs w:val="24"/>
        </w:rPr>
        <w:tab/>
        <w:t>zamawiający uzna, że wykonawca znajduje się w sytuacji ekonomicznej i/lub finansowej zapewniającej należyte wykonanie zamówienia, jeżeli wykonawca wykaże, że:</w:t>
      </w:r>
    </w:p>
    <w:p w14:paraId="00D25638" w14:textId="77777777" w:rsidR="00335229" w:rsidRPr="00586D53" w:rsidRDefault="00335229" w:rsidP="004D6EA8">
      <w:pPr>
        <w:tabs>
          <w:tab w:val="left" w:pos="1440"/>
        </w:tabs>
        <w:ind w:left="993" w:hanging="426"/>
        <w:jc w:val="both"/>
        <w:rPr>
          <w:sz w:val="24"/>
          <w:szCs w:val="24"/>
        </w:rPr>
      </w:pPr>
      <w:r w:rsidRPr="00586D53">
        <w:rPr>
          <w:sz w:val="24"/>
          <w:szCs w:val="24"/>
        </w:rPr>
        <w:t>a)</w:t>
      </w:r>
      <w:r w:rsidRPr="00586D53">
        <w:rPr>
          <w:sz w:val="24"/>
          <w:szCs w:val="24"/>
        </w:rPr>
        <w:tab/>
        <w:t>posiada środki finansowe lub zdolność kredytową w wysokości nie niższej niż</w:t>
      </w:r>
      <w:r w:rsidRPr="00586D53">
        <w:rPr>
          <w:spacing w:val="-4"/>
          <w:sz w:val="24"/>
          <w:szCs w:val="24"/>
          <w:lang w:eastAsia="ar-SA"/>
        </w:rPr>
        <w:t xml:space="preserve">  </w:t>
      </w:r>
      <w:r w:rsidRPr="0049639D">
        <w:rPr>
          <w:spacing w:val="-4"/>
          <w:sz w:val="24"/>
          <w:szCs w:val="24"/>
          <w:lang w:eastAsia="ar-SA"/>
        </w:rPr>
        <w:t xml:space="preserve">50 000,00 </w:t>
      </w:r>
      <w:r w:rsidRPr="0049639D">
        <w:rPr>
          <w:sz w:val="24"/>
          <w:szCs w:val="24"/>
        </w:rPr>
        <w:t>zł (słownie złotych: pięćdziesiąt tysięcy 00/100).</w:t>
      </w:r>
    </w:p>
    <w:p w14:paraId="20425FDD" w14:textId="77777777" w:rsidR="00335229" w:rsidRDefault="00335229" w:rsidP="004D6EA8">
      <w:pPr>
        <w:ind w:left="567"/>
        <w:jc w:val="both"/>
        <w:rPr>
          <w:sz w:val="24"/>
          <w:szCs w:val="24"/>
          <w:u w:val="single"/>
        </w:rPr>
      </w:pPr>
      <w:r w:rsidRPr="00586D53">
        <w:rPr>
          <w:sz w:val="24"/>
          <w:szCs w:val="24"/>
          <w:u w:val="single"/>
        </w:rPr>
        <w:t>W przypadku składania oferty wspólnej ww. warunek wykonawcy mogą spełniać łącznie.</w:t>
      </w:r>
    </w:p>
    <w:p w14:paraId="2D6459A2" w14:textId="77777777" w:rsidR="00246B0C" w:rsidRPr="00586D53" w:rsidRDefault="00246B0C" w:rsidP="004D6EA8">
      <w:pPr>
        <w:ind w:left="567"/>
        <w:jc w:val="both"/>
        <w:rPr>
          <w:sz w:val="24"/>
          <w:szCs w:val="24"/>
          <w:u w:val="single"/>
        </w:rPr>
      </w:pPr>
    </w:p>
    <w:p w14:paraId="7DCF719B" w14:textId="77777777" w:rsidR="008635CD" w:rsidRPr="00051F79" w:rsidRDefault="008635CD" w:rsidP="004D6EA8">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14:paraId="1A463006" w14:textId="77777777" w:rsidR="008635CD" w:rsidRPr="005B5AC2" w:rsidRDefault="008635CD" w:rsidP="004D6EA8">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14:paraId="38522CF1" w14:textId="7F484E1C" w:rsidR="00335229" w:rsidRPr="00944334" w:rsidRDefault="008635CD" w:rsidP="006446FA">
      <w:pPr>
        <w:numPr>
          <w:ilvl w:val="0"/>
          <w:numId w:val="36"/>
        </w:numPr>
        <w:rPr>
          <w:sz w:val="24"/>
          <w:szCs w:val="24"/>
        </w:rPr>
      </w:pPr>
      <w:r w:rsidRPr="005B5AC2">
        <w:rPr>
          <w:sz w:val="24"/>
          <w:szCs w:val="24"/>
        </w:rPr>
        <w:t>-</w:t>
      </w:r>
      <w:r w:rsidRPr="005B5AC2">
        <w:rPr>
          <w:sz w:val="24"/>
          <w:szCs w:val="24"/>
        </w:rPr>
        <w:tab/>
      </w:r>
      <w:r w:rsidR="00335229" w:rsidRPr="00335229">
        <w:rPr>
          <w:b/>
          <w:sz w:val="24"/>
          <w:szCs w:val="24"/>
        </w:rPr>
        <w:t xml:space="preserve">wykonał należycie w okresie ostatnich trzech lat </w:t>
      </w:r>
      <w:r w:rsidR="00335229" w:rsidRPr="00335229">
        <w:rPr>
          <w:sz w:val="24"/>
          <w:szCs w:val="24"/>
        </w:rPr>
        <w:t xml:space="preserve">przed upływem terminu składania ofert, a jeżeli okres prowadzenia działalności jest krótszy – w tym okresie, minimum </w:t>
      </w:r>
      <w:r w:rsidR="00335229" w:rsidRPr="00335229">
        <w:rPr>
          <w:b/>
          <w:sz w:val="24"/>
          <w:szCs w:val="24"/>
        </w:rPr>
        <w:t>dwie usługi</w:t>
      </w:r>
      <w:r w:rsidR="00944334">
        <w:rPr>
          <w:b/>
          <w:sz w:val="24"/>
          <w:szCs w:val="24"/>
        </w:rPr>
        <w:t xml:space="preserve"> polegające na</w:t>
      </w:r>
      <w:r w:rsidR="00944334">
        <w:rPr>
          <w:sz w:val="24"/>
          <w:szCs w:val="24"/>
        </w:rPr>
        <w:t xml:space="preserve"> </w:t>
      </w:r>
      <w:r w:rsidR="00335229" w:rsidRPr="00944334">
        <w:rPr>
          <w:sz w:val="24"/>
          <w:szCs w:val="24"/>
        </w:rPr>
        <w:t>wykonani</w:t>
      </w:r>
      <w:r w:rsidR="00944334" w:rsidRPr="007E6DB8">
        <w:rPr>
          <w:sz w:val="24"/>
          <w:szCs w:val="24"/>
        </w:rPr>
        <w:t>u</w:t>
      </w:r>
      <w:r w:rsidR="00335229" w:rsidRPr="009C2EAF">
        <w:rPr>
          <w:sz w:val="24"/>
          <w:szCs w:val="24"/>
        </w:rPr>
        <w:t xml:space="preserve"> </w:t>
      </w:r>
      <w:proofErr w:type="spellStart"/>
      <w:r w:rsidR="00246B0C" w:rsidRPr="009C2EAF">
        <w:rPr>
          <w:sz w:val="24"/>
          <w:szCs w:val="24"/>
        </w:rPr>
        <w:t>nasadzeń</w:t>
      </w:r>
      <w:proofErr w:type="spellEnd"/>
      <w:r w:rsidR="00246B0C" w:rsidRPr="009C2EAF">
        <w:rPr>
          <w:sz w:val="24"/>
          <w:szCs w:val="24"/>
        </w:rPr>
        <w:t xml:space="preserve"> roślin</w:t>
      </w:r>
      <w:r w:rsidR="00DD46BD" w:rsidRPr="009C2EAF">
        <w:rPr>
          <w:sz w:val="24"/>
          <w:szCs w:val="24"/>
        </w:rPr>
        <w:t xml:space="preserve"> tj. np. drzew, krzewów, pnączy, bylin, traw ozdobnych, roślin je</w:t>
      </w:r>
      <w:r w:rsidR="00DD46BD" w:rsidRPr="008F5219">
        <w:rPr>
          <w:sz w:val="24"/>
          <w:szCs w:val="24"/>
        </w:rPr>
        <w:t xml:space="preserve">dnorocznych </w:t>
      </w:r>
      <w:r w:rsidR="00246B0C" w:rsidRPr="006173BA">
        <w:rPr>
          <w:sz w:val="24"/>
          <w:szCs w:val="24"/>
        </w:rPr>
        <w:t xml:space="preserve"> na terenach </w:t>
      </w:r>
      <w:r w:rsidR="00335229" w:rsidRPr="00944334">
        <w:rPr>
          <w:sz w:val="24"/>
          <w:szCs w:val="24"/>
        </w:rPr>
        <w:t xml:space="preserve">przestrzeni </w:t>
      </w:r>
      <w:r w:rsidR="00335229" w:rsidRPr="00944334">
        <w:rPr>
          <w:sz w:val="24"/>
          <w:szCs w:val="24"/>
        </w:rPr>
        <w:lastRenderedPageBreak/>
        <w:t>publicznej</w:t>
      </w:r>
      <w:r w:rsidR="005E6E3A" w:rsidRPr="00944334">
        <w:rPr>
          <w:sz w:val="24"/>
          <w:szCs w:val="24"/>
        </w:rPr>
        <w:t xml:space="preserve"> </w:t>
      </w:r>
      <w:r w:rsidR="00335229" w:rsidRPr="00944334">
        <w:rPr>
          <w:sz w:val="24"/>
          <w:szCs w:val="24"/>
        </w:rPr>
        <w:t>o wartości nie mniejszej niż 50 000,00 (słownie złotych: pięćdziesiąt tysięcy 00/100)</w:t>
      </w:r>
      <w:r w:rsidR="00944334" w:rsidRPr="00944334">
        <w:rPr>
          <w:sz w:val="24"/>
          <w:szCs w:val="24"/>
        </w:rPr>
        <w:t xml:space="preserve"> każda</w:t>
      </w:r>
      <w:r w:rsidR="00335229" w:rsidRPr="00944334">
        <w:rPr>
          <w:sz w:val="24"/>
          <w:szCs w:val="24"/>
        </w:rPr>
        <w:t>.</w:t>
      </w:r>
    </w:p>
    <w:p w14:paraId="4392F689" w14:textId="77777777" w:rsidR="00335229" w:rsidRPr="00335229" w:rsidRDefault="005E6E3A" w:rsidP="004D6EA8">
      <w:pPr>
        <w:tabs>
          <w:tab w:val="left" w:pos="851"/>
        </w:tabs>
        <w:ind w:left="851" w:hanging="284"/>
        <w:jc w:val="both"/>
        <w:rPr>
          <w:sz w:val="24"/>
          <w:szCs w:val="24"/>
        </w:rPr>
      </w:pPr>
      <w:r>
        <w:rPr>
          <w:sz w:val="24"/>
          <w:szCs w:val="24"/>
        </w:rPr>
        <w:tab/>
      </w:r>
      <w:r w:rsidR="00335229" w:rsidRPr="00335229">
        <w:rPr>
          <w:sz w:val="24"/>
          <w:szCs w:val="24"/>
        </w:rPr>
        <w:t>Realizacja każdej z usług powinna być potwie</w:t>
      </w:r>
      <w:r>
        <w:rPr>
          <w:sz w:val="24"/>
          <w:szCs w:val="24"/>
        </w:rPr>
        <w:t xml:space="preserve">rdzona załączonymi dokumentami, </w:t>
      </w:r>
      <w:r w:rsidR="00335229" w:rsidRPr="00335229">
        <w:rPr>
          <w:sz w:val="24"/>
          <w:szCs w:val="24"/>
        </w:rPr>
        <w:t>potwierdzającymi, że usługi zostały wykonane należycie oraz prawidłowo ukończone.</w:t>
      </w:r>
    </w:p>
    <w:p w14:paraId="7808CF91" w14:textId="77777777" w:rsidR="005414E2" w:rsidRDefault="005414E2" w:rsidP="004D6EA8">
      <w:pPr>
        <w:ind w:left="851"/>
        <w:jc w:val="both"/>
        <w:rPr>
          <w:sz w:val="24"/>
          <w:szCs w:val="24"/>
          <w:u w:val="single"/>
        </w:rPr>
      </w:pPr>
      <w:r w:rsidRPr="00586D53">
        <w:rPr>
          <w:sz w:val="24"/>
          <w:szCs w:val="24"/>
          <w:u w:val="single"/>
        </w:rPr>
        <w:t xml:space="preserve">W przypadku składania oferty wspólnej ww. warunek </w:t>
      </w:r>
      <w:r>
        <w:rPr>
          <w:sz w:val="24"/>
          <w:szCs w:val="24"/>
          <w:u w:val="single"/>
        </w:rPr>
        <w:t>musi spełniać przynajmniej jeden z wykonawców</w:t>
      </w:r>
      <w:r w:rsidRPr="00586D53">
        <w:rPr>
          <w:sz w:val="24"/>
          <w:szCs w:val="24"/>
          <w:u w:val="single"/>
        </w:rPr>
        <w:t>.</w:t>
      </w:r>
    </w:p>
    <w:p w14:paraId="050FD9CD" w14:textId="77777777" w:rsidR="000314D7" w:rsidRDefault="000314D7" w:rsidP="004D6EA8">
      <w:pPr>
        <w:tabs>
          <w:tab w:val="left" w:pos="1276"/>
        </w:tabs>
        <w:ind w:left="1134" w:hanging="283"/>
        <w:jc w:val="both"/>
        <w:rPr>
          <w:b/>
        </w:rPr>
      </w:pPr>
    </w:p>
    <w:p w14:paraId="4C234525" w14:textId="77777777" w:rsidR="00C61C51" w:rsidRPr="00E813F2" w:rsidRDefault="00C61C51" w:rsidP="004D6EA8">
      <w:pPr>
        <w:jc w:val="both"/>
        <w:rPr>
          <w:sz w:val="18"/>
          <w:szCs w:val="18"/>
        </w:rPr>
      </w:pPr>
    </w:p>
    <w:p w14:paraId="002074B6" w14:textId="77777777" w:rsidR="00C61C51" w:rsidRPr="00CB1009" w:rsidRDefault="00C61C51" w:rsidP="004D6EA8">
      <w:pPr>
        <w:tabs>
          <w:tab w:val="left" w:pos="1276"/>
        </w:tabs>
        <w:jc w:val="both"/>
        <w:rPr>
          <w:i/>
          <w:iCs/>
          <w:szCs w:val="18"/>
        </w:rPr>
      </w:pPr>
      <w:r w:rsidRPr="00CB1009">
        <w:rPr>
          <w:i/>
          <w:iCs/>
          <w:szCs w:val="18"/>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782A1C8A" w14:textId="77777777" w:rsidR="00C61C51" w:rsidRDefault="00C61C51" w:rsidP="004D6EA8">
      <w:pPr>
        <w:ind w:left="1134"/>
        <w:jc w:val="both"/>
        <w:rPr>
          <w:sz w:val="24"/>
          <w:szCs w:val="24"/>
          <w:u w:val="single"/>
        </w:rPr>
      </w:pPr>
    </w:p>
    <w:p w14:paraId="0295E3B5" w14:textId="77777777" w:rsidR="00C61C51" w:rsidRDefault="00C61C51" w:rsidP="004D6EA8">
      <w:pPr>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14:paraId="4B4D4522" w14:textId="77777777" w:rsidR="008635CD" w:rsidRPr="002C28D6" w:rsidRDefault="008635CD" w:rsidP="004D6EA8">
      <w:pPr>
        <w:ind w:left="1134"/>
        <w:jc w:val="both"/>
        <w:rPr>
          <w:sz w:val="24"/>
          <w:szCs w:val="24"/>
          <w:u w:val="single"/>
        </w:rPr>
      </w:pPr>
    </w:p>
    <w:p w14:paraId="6E6213E6" w14:textId="77777777" w:rsidR="00AB71A2" w:rsidRPr="00EF1329" w:rsidRDefault="00AB71A2" w:rsidP="004D6EA8">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43A25AA3" w14:textId="77777777" w:rsidR="00AB71A2" w:rsidRPr="00AB71A2" w:rsidRDefault="00AB71A2" w:rsidP="004D6EA8">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467BF143" w14:textId="77777777" w:rsidR="00AB71A2" w:rsidRPr="00AB71A2" w:rsidRDefault="00AB71A2" w:rsidP="004D6EA8">
      <w:pPr>
        <w:pStyle w:val="Akapitzlist"/>
        <w:numPr>
          <w:ilvl w:val="0"/>
          <w:numId w:val="15"/>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1BE36D36" w14:textId="77777777" w:rsidR="00AB71A2" w:rsidRPr="00AB71A2" w:rsidRDefault="00AB71A2" w:rsidP="004D6EA8">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14:paraId="7EE16A3C" w14:textId="77777777" w:rsidR="00AB71A2" w:rsidRPr="00AB71A2" w:rsidRDefault="00AB71A2" w:rsidP="004D6EA8">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 xml:space="preserve">których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14:paraId="28B573CA" w14:textId="77777777" w:rsidR="00AB71A2" w:rsidRPr="00740ED0" w:rsidRDefault="00AB71A2" w:rsidP="004D6EA8">
      <w:pPr>
        <w:pStyle w:val="Akapitzlist"/>
        <w:numPr>
          <w:ilvl w:val="0"/>
          <w:numId w:val="15"/>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
    <w:p w14:paraId="5427C6C0" w14:textId="77777777" w:rsidR="00740ED0" w:rsidRPr="00AB71A2" w:rsidRDefault="00740ED0" w:rsidP="004D6EA8">
      <w:pPr>
        <w:pStyle w:val="Akapitzlist"/>
        <w:spacing w:after="0" w:line="240" w:lineRule="auto"/>
        <w:ind w:left="567"/>
        <w:jc w:val="both"/>
        <w:rPr>
          <w:rFonts w:ascii="Times New Roman" w:hAnsi="Times New Roman"/>
          <w:b/>
          <w:sz w:val="24"/>
          <w:szCs w:val="24"/>
        </w:rPr>
      </w:pPr>
    </w:p>
    <w:p w14:paraId="1500A0B3" w14:textId="77777777" w:rsidR="00AB71A2" w:rsidRDefault="00AB71A2" w:rsidP="004D6EA8">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14:paraId="5421AA8C" w14:textId="77777777" w:rsidR="007A697C" w:rsidRPr="00084625" w:rsidRDefault="007A697C" w:rsidP="004D6EA8">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14:paraId="2A98AD8E" w14:textId="77777777" w:rsidR="007A697C" w:rsidRPr="009D016B" w:rsidRDefault="007A697C" w:rsidP="004D6EA8">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14:paraId="3E46DB41" w14:textId="77777777" w:rsidR="009D016B" w:rsidRPr="008F6C29" w:rsidRDefault="009D016B" w:rsidP="004D6EA8">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14:paraId="3F562F12" w14:textId="77777777" w:rsidR="007A697C" w:rsidRPr="00FC7297" w:rsidRDefault="007A697C" w:rsidP="004D6EA8">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14:paraId="685892F0" w14:textId="77777777" w:rsidR="007A697C" w:rsidRDefault="007A697C" w:rsidP="004D6EA8">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w:t>
      </w:r>
      <w:proofErr w:type="spellStart"/>
      <w:r>
        <w:rPr>
          <w:rFonts w:ascii="Times New Roman" w:hAnsi="Times New Roman"/>
          <w:sz w:val="24"/>
          <w:szCs w:val="24"/>
        </w:rPr>
        <w:t>Pzp</w:t>
      </w:r>
      <w:proofErr w:type="spellEnd"/>
      <w:r>
        <w:rPr>
          <w:rFonts w:ascii="Times New Roman" w:hAnsi="Times New Roman"/>
          <w:sz w:val="24"/>
          <w:szCs w:val="24"/>
        </w:rPr>
        <w:t xml:space="preserve">, (o których mowa w  </w:t>
      </w:r>
      <w:proofErr w:type="spellStart"/>
      <w:r>
        <w:rPr>
          <w:rFonts w:ascii="Times New Roman" w:hAnsi="Times New Roman"/>
          <w:sz w:val="24"/>
          <w:szCs w:val="24"/>
        </w:rPr>
        <w:t>ppkt</w:t>
      </w:r>
      <w:proofErr w:type="spellEnd"/>
      <w:r>
        <w:rPr>
          <w:rFonts w:ascii="Times New Roman" w:hAnsi="Times New Roman"/>
          <w:sz w:val="24"/>
          <w:szCs w:val="24"/>
        </w:rPr>
        <w:t xml:space="preserve"> 1), zamawiający wymaga od wykonawcy przedstawienia w odniesieniu do tych podmiotów dokumentów, o których mowa w Rozdziale  V pkt 5 </w:t>
      </w:r>
      <w:proofErr w:type="spellStart"/>
      <w:r>
        <w:rPr>
          <w:rFonts w:ascii="Times New Roman" w:hAnsi="Times New Roman"/>
          <w:sz w:val="24"/>
          <w:szCs w:val="24"/>
        </w:rPr>
        <w:t>ppkt</w:t>
      </w:r>
      <w:proofErr w:type="spellEnd"/>
      <w:r>
        <w:rPr>
          <w:rFonts w:ascii="Times New Roman" w:hAnsi="Times New Roman"/>
          <w:sz w:val="24"/>
          <w:szCs w:val="24"/>
        </w:rPr>
        <w:t xml:space="preserve"> 1 </w:t>
      </w:r>
      <w:proofErr w:type="spellStart"/>
      <w:r>
        <w:rPr>
          <w:rFonts w:ascii="Times New Roman" w:hAnsi="Times New Roman"/>
          <w:sz w:val="24"/>
          <w:szCs w:val="24"/>
        </w:rPr>
        <w:t>siwz</w:t>
      </w:r>
      <w:proofErr w:type="spellEnd"/>
      <w:r>
        <w:rPr>
          <w:rFonts w:ascii="Times New Roman" w:hAnsi="Times New Roman"/>
          <w:sz w:val="24"/>
          <w:szCs w:val="24"/>
        </w:rPr>
        <w:t>.</w:t>
      </w:r>
    </w:p>
    <w:p w14:paraId="2909F361" w14:textId="77777777" w:rsidR="007A697C" w:rsidRPr="00CA2AA9" w:rsidRDefault="007A697C" w:rsidP="004D6EA8">
      <w:pPr>
        <w:pStyle w:val="Akapitzlist"/>
        <w:numPr>
          <w:ilvl w:val="1"/>
          <w:numId w:val="6"/>
        </w:numPr>
        <w:spacing w:after="0" w:line="240" w:lineRule="auto"/>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w:t>
      </w:r>
      <w:r w:rsidR="005E6E3A" w:rsidRPr="005E6E3A">
        <w:rPr>
          <w:rFonts w:ascii="Times New Roman" w:hAnsi="Times New Roman"/>
          <w:sz w:val="24"/>
          <w:szCs w:val="24"/>
        </w:rPr>
        <w:t xml:space="preserve">Zakres prac, który wykonawca zamierza powierzyć podwykonawcom oraz nazwy podwykonawców należy wymienić w ofercie Wykonawcy. Nie zamieszczenie podmiotowej informacji Zamawiający uzna za równoważne z informacją na moment składania ofert o wykonaniu przez Wykonawcę zamówienia własnymi siłami.  </w:t>
      </w:r>
    </w:p>
    <w:p w14:paraId="7DCAA32E" w14:textId="77777777" w:rsidR="007A697C" w:rsidRPr="00AB71A2" w:rsidRDefault="007A697C" w:rsidP="004D6EA8">
      <w:pPr>
        <w:jc w:val="both"/>
        <w:rPr>
          <w:b/>
          <w:sz w:val="24"/>
          <w:szCs w:val="24"/>
        </w:rPr>
      </w:pPr>
    </w:p>
    <w:p w14:paraId="61E31ED5" w14:textId="77777777" w:rsidR="00AB71A2" w:rsidRPr="00AB71A2" w:rsidRDefault="00AB71A2" w:rsidP="004D6EA8">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w:t>
      </w:r>
      <w:r w:rsidR="00C87DD1">
        <w:rPr>
          <w:b/>
          <w:sz w:val="24"/>
          <w:szCs w:val="24"/>
          <w:u w:val="single"/>
        </w:rPr>
        <w:t xml:space="preserve">h na dzień złożenia oświadczeń </w:t>
      </w:r>
      <w:r w:rsidRPr="00AB71A2">
        <w:rPr>
          <w:b/>
          <w:sz w:val="24"/>
          <w:szCs w:val="24"/>
          <w:u w:val="single"/>
        </w:rPr>
        <w:t>lub dokumentów</w:t>
      </w:r>
      <w:r w:rsidRPr="00AB71A2">
        <w:rPr>
          <w:sz w:val="24"/>
          <w:szCs w:val="24"/>
          <w:u w:val="single"/>
        </w:rPr>
        <w:t xml:space="preserve"> </w:t>
      </w:r>
      <w:r w:rsidRPr="00AB71A2">
        <w:rPr>
          <w:b/>
          <w:sz w:val="24"/>
          <w:szCs w:val="24"/>
          <w:u w:val="single"/>
        </w:rPr>
        <w:t>na potwierdzenie, że:</w:t>
      </w:r>
    </w:p>
    <w:p w14:paraId="6122CCC9" w14:textId="77777777" w:rsidR="00AB71A2" w:rsidRPr="005414E2" w:rsidRDefault="00AB71A2" w:rsidP="004D6EA8">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r w:rsidR="005414E2">
        <w:rPr>
          <w:rFonts w:ascii="Times New Roman" w:hAnsi="Times New Roman"/>
          <w:b/>
          <w:sz w:val="24"/>
          <w:szCs w:val="24"/>
        </w:rPr>
        <w:t xml:space="preserve"> </w:t>
      </w:r>
      <w:r w:rsidRPr="005414E2">
        <w:rPr>
          <w:rFonts w:ascii="Times New Roman" w:hAnsi="Times New Roman"/>
          <w:b/>
          <w:sz w:val="24"/>
          <w:szCs w:val="24"/>
        </w:rPr>
        <w:t>odpis z właściwego rejestru lub z centralnej ewidencji i informacji o działalności gospodarczej</w:t>
      </w:r>
      <w:r w:rsidRPr="005414E2">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5414E2">
        <w:rPr>
          <w:rFonts w:ascii="Times New Roman" w:hAnsi="Times New Roman"/>
          <w:sz w:val="24"/>
          <w:szCs w:val="24"/>
        </w:rPr>
        <w:t>Pzp</w:t>
      </w:r>
      <w:proofErr w:type="spellEnd"/>
      <w:r w:rsidRPr="005414E2">
        <w:rPr>
          <w:rFonts w:ascii="Times New Roman" w:hAnsi="Times New Roman"/>
          <w:sz w:val="24"/>
          <w:szCs w:val="24"/>
        </w:rPr>
        <w:t>;</w:t>
      </w:r>
    </w:p>
    <w:p w14:paraId="0F171B15" w14:textId="77777777" w:rsidR="00AB71A2" w:rsidRPr="00AB71A2" w:rsidRDefault="00AB71A2" w:rsidP="004D6EA8">
      <w:pPr>
        <w:pStyle w:val="Akapitzlist"/>
        <w:tabs>
          <w:tab w:val="num" w:pos="567"/>
        </w:tabs>
        <w:spacing w:line="240" w:lineRule="auto"/>
        <w:ind w:left="567"/>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14:paraId="0476A2DD" w14:textId="77777777" w:rsidR="00740ED0" w:rsidRPr="005414E2" w:rsidRDefault="00AB71A2" w:rsidP="004D6EA8">
      <w:pPr>
        <w:pStyle w:val="Akapitzlist"/>
        <w:spacing w:line="240" w:lineRule="auto"/>
        <w:ind w:left="567"/>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14:paraId="5652AE88" w14:textId="77777777" w:rsidR="00AB71A2" w:rsidRPr="00AB71A2" w:rsidRDefault="00AB71A2" w:rsidP="004D6EA8">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14:paraId="3CFE84BA" w14:textId="77777777" w:rsidR="005E6E3A" w:rsidRPr="00F10D2B" w:rsidRDefault="005E6E3A" w:rsidP="004D6EA8">
      <w:pPr>
        <w:pStyle w:val="Akapitzlist"/>
        <w:numPr>
          <w:ilvl w:val="0"/>
          <w:numId w:val="37"/>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14:paraId="0B36ADF0" w14:textId="77777777" w:rsidR="005E6E3A" w:rsidRDefault="005E6E3A" w:rsidP="004D6EA8">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BBB85E9" w14:textId="77777777" w:rsidR="005E6E3A" w:rsidRPr="00C75D7F" w:rsidRDefault="005E6E3A" w:rsidP="004D6EA8">
      <w:pPr>
        <w:ind w:left="851"/>
        <w:jc w:val="both"/>
        <w:rPr>
          <w:sz w:val="24"/>
          <w:szCs w:val="24"/>
          <w:u w:val="single"/>
        </w:rPr>
      </w:pPr>
      <w:r w:rsidRPr="00C75D7F">
        <w:rPr>
          <w:sz w:val="24"/>
          <w:szCs w:val="24"/>
          <w:u w:val="single"/>
        </w:rPr>
        <w:t>Ww. dokument należy złożyć w oryginale lub kopii potwierdzonej za zgodność z oryginałem.</w:t>
      </w:r>
    </w:p>
    <w:p w14:paraId="740D1E8C" w14:textId="77777777" w:rsidR="005E6E3A" w:rsidRPr="002D6EE4" w:rsidRDefault="005E6E3A" w:rsidP="004D6EA8">
      <w:pPr>
        <w:pStyle w:val="Akapitzlist"/>
        <w:numPr>
          <w:ilvl w:val="0"/>
          <w:numId w:val="37"/>
        </w:numPr>
        <w:tabs>
          <w:tab w:val="num" w:pos="567"/>
        </w:tabs>
        <w:spacing w:after="0" w:line="240" w:lineRule="auto"/>
        <w:ind w:left="851" w:hanging="284"/>
        <w:jc w:val="both"/>
        <w:rPr>
          <w:rFonts w:ascii="Times New Roman" w:hAnsi="Times New Roman"/>
          <w:color w:val="FF0000"/>
          <w:sz w:val="24"/>
          <w:szCs w:val="24"/>
        </w:rPr>
      </w:pPr>
      <w:r w:rsidRPr="003B6ECA">
        <w:rPr>
          <w:rFonts w:ascii="Times New Roman" w:hAnsi="Times New Roman"/>
          <w:b/>
          <w:sz w:val="24"/>
          <w:szCs w:val="24"/>
        </w:rPr>
        <w:t xml:space="preserve">wykaz </w:t>
      </w:r>
      <w:r w:rsidRPr="00E26597">
        <w:rPr>
          <w:rFonts w:ascii="Times New Roman" w:hAnsi="Times New Roman"/>
          <w:b/>
          <w:sz w:val="24"/>
          <w:szCs w:val="24"/>
        </w:rPr>
        <w:t>usług</w:t>
      </w:r>
      <w:r w:rsidRPr="003B6ECA">
        <w:rPr>
          <w:rFonts w:ascii="Times New Roman" w:hAnsi="Times New Roman"/>
          <w:b/>
          <w:sz w:val="24"/>
          <w:szCs w:val="24"/>
        </w:rPr>
        <w:t xml:space="preserve"> wykonanych</w:t>
      </w:r>
      <w:r w:rsidRPr="003B6ECA">
        <w:rPr>
          <w:rFonts w:ascii="Times New Roman" w:hAnsi="Times New Roman"/>
          <w:sz w:val="24"/>
          <w:szCs w:val="24"/>
        </w:rPr>
        <w:t xml:space="preserve">, </w:t>
      </w:r>
      <w:r w:rsidRPr="00E26597">
        <w:rPr>
          <w:rFonts w:ascii="Times New Roman" w:hAnsi="Times New Roman"/>
          <w:sz w:val="24"/>
          <w:szCs w:val="24"/>
        </w:rPr>
        <w:t>a w przypadku świadczeń okresowych lub</w:t>
      </w:r>
      <w:r w:rsidRPr="00E26597">
        <w:rPr>
          <w:sz w:val="24"/>
          <w:szCs w:val="24"/>
        </w:rPr>
        <w:t xml:space="preserve"> </w:t>
      </w:r>
      <w:r w:rsidRPr="00E26597">
        <w:rPr>
          <w:rFonts w:ascii="Times New Roman" w:hAnsi="Times New Roman"/>
          <w:sz w:val="24"/>
          <w:szCs w:val="24"/>
        </w:rPr>
        <w:t>ciągłych, również wykonywanych w okresie ostatnich trzech lat przed upływem terminu</w:t>
      </w:r>
      <w:r w:rsidRPr="00E26597">
        <w:rPr>
          <w:sz w:val="24"/>
          <w:szCs w:val="24"/>
        </w:rPr>
        <w:t xml:space="preserve"> </w:t>
      </w:r>
      <w:r w:rsidRPr="00E26597">
        <w:rPr>
          <w:rFonts w:ascii="Times New Roman" w:hAnsi="Times New Roman"/>
          <w:sz w:val="24"/>
          <w:szCs w:val="24"/>
        </w:rPr>
        <w:t>składania ofert, a</w:t>
      </w:r>
      <w:r>
        <w:rPr>
          <w:rFonts w:ascii="Times New Roman" w:hAnsi="Times New Roman"/>
          <w:sz w:val="24"/>
          <w:szCs w:val="24"/>
        </w:rPr>
        <w:t> </w:t>
      </w:r>
      <w:r w:rsidRPr="00E26597">
        <w:rPr>
          <w:rFonts w:ascii="Times New Roman" w:hAnsi="Times New Roman"/>
          <w:sz w:val="24"/>
          <w:szCs w:val="24"/>
        </w:rPr>
        <w:t>jeżeli</w:t>
      </w:r>
      <w:r w:rsidRPr="00E26597">
        <w:rPr>
          <w:sz w:val="24"/>
          <w:szCs w:val="24"/>
        </w:rPr>
        <w:t xml:space="preserve"> </w:t>
      </w:r>
      <w:r w:rsidRPr="00E26597">
        <w:rPr>
          <w:rFonts w:ascii="Times New Roman" w:hAnsi="Times New Roman"/>
          <w:sz w:val="24"/>
          <w:szCs w:val="24"/>
        </w:rPr>
        <w:t>okres prowadzenia</w:t>
      </w:r>
      <w:r w:rsidRPr="00E26597">
        <w:rPr>
          <w:sz w:val="24"/>
          <w:szCs w:val="24"/>
        </w:rPr>
        <w:t xml:space="preserve"> </w:t>
      </w:r>
      <w:r w:rsidRPr="00E26597">
        <w:rPr>
          <w:rFonts w:ascii="Times New Roman" w:hAnsi="Times New Roman"/>
          <w:sz w:val="24"/>
          <w:szCs w:val="24"/>
        </w:rPr>
        <w:t>działalności jest krótszy – w tym okresie, wraz z podaniem ich</w:t>
      </w:r>
      <w:r w:rsidRPr="00E26597">
        <w:rPr>
          <w:sz w:val="24"/>
          <w:szCs w:val="24"/>
        </w:rPr>
        <w:t xml:space="preserve"> </w:t>
      </w:r>
      <w:r w:rsidRPr="00E26597">
        <w:rPr>
          <w:rFonts w:ascii="Times New Roman" w:hAnsi="Times New Roman"/>
          <w:sz w:val="24"/>
          <w:szCs w:val="24"/>
        </w:rPr>
        <w:t>wartości, przedmiotu, dat wykonania i podmiotów, na rzecz których dostawy lub usługi</w:t>
      </w:r>
      <w:r w:rsidRPr="00E26597">
        <w:rPr>
          <w:sz w:val="24"/>
          <w:szCs w:val="24"/>
        </w:rPr>
        <w:t xml:space="preserve"> </w:t>
      </w:r>
      <w:r w:rsidRPr="00E26597">
        <w:rPr>
          <w:rFonts w:ascii="Times New Roman" w:hAnsi="Times New Roman"/>
          <w:sz w:val="24"/>
          <w:szCs w:val="24"/>
        </w:rPr>
        <w:t>zostały wykonane, oraz załączeniem dowodów określających czy te usługi</w:t>
      </w:r>
      <w:r w:rsidRPr="00E26597">
        <w:rPr>
          <w:sz w:val="24"/>
          <w:szCs w:val="24"/>
        </w:rPr>
        <w:t xml:space="preserve"> </w:t>
      </w:r>
      <w:r w:rsidRPr="00E26597">
        <w:rPr>
          <w:rFonts w:ascii="Times New Roman" w:hAnsi="Times New Roman"/>
          <w:sz w:val="24"/>
          <w:szCs w:val="24"/>
        </w:rPr>
        <w:t>zostały wykonane lub są wykonywane należycie; przy czym dowodami, o których mowa, są referencje bądź inne dokumenty wystawione przez podmiot, na rzecz którego dostawy lub usługi były wykonywane, a w przypadku świadczeń okresowych lub</w:t>
      </w:r>
      <w:r w:rsidRPr="00E26597">
        <w:rPr>
          <w:sz w:val="24"/>
          <w:szCs w:val="24"/>
        </w:rPr>
        <w:t xml:space="preserve"> </w:t>
      </w:r>
      <w:r w:rsidRPr="00E26597">
        <w:rPr>
          <w:rFonts w:ascii="Times New Roman" w:hAnsi="Times New Roman"/>
          <w:sz w:val="24"/>
          <w:szCs w:val="24"/>
        </w:rPr>
        <w:t xml:space="preserve">ciągłych są </w:t>
      </w:r>
      <w:r w:rsidRPr="00E26597">
        <w:rPr>
          <w:rFonts w:ascii="Times New Roman" w:hAnsi="Times New Roman"/>
          <w:sz w:val="24"/>
          <w:szCs w:val="24"/>
        </w:rPr>
        <w:lastRenderedPageBreak/>
        <w:t>wykonywane, a</w:t>
      </w:r>
      <w:r>
        <w:rPr>
          <w:rFonts w:ascii="Times New Roman" w:hAnsi="Times New Roman"/>
          <w:sz w:val="24"/>
          <w:szCs w:val="24"/>
        </w:rPr>
        <w:t> </w:t>
      </w:r>
      <w:r w:rsidRPr="00E26597">
        <w:rPr>
          <w:rFonts w:ascii="Times New Roman" w:hAnsi="Times New Roman"/>
          <w:sz w:val="24"/>
          <w:szCs w:val="24"/>
        </w:rPr>
        <w:t>jeżeli z uzasadnionej przyczyny o obiektywnym charakterze wykonawca nie jest w</w:t>
      </w:r>
      <w:r>
        <w:rPr>
          <w:rFonts w:ascii="Times New Roman" w:hAnsi="Times New Roman"/>
          <w:sz w:val="24"/>
          <w:szCs w:val="24"/>
        </w:rPr>
        <w:t> </w:t>
      </w:r>
      <w:r w:rsidRPr="00E26597">
        <w:rPr>
          <w:rFonts w:ascii="Times New Roman" w:hAnsi="Times New Roman"/>
          <w:sz w:val="24"/>
          <w:szCs w:val="24"/>
        </w:rPr>
        <w:t>stanie uzyskać tych dokumentów –oświadczenie wykonawcy; w</w:t>
      </w:r>
      <w:r>
        <w:rPr>
          <w:rFonts w:ascii="Times New Roman" w:hAnsi="Times New Roman"/>
          <w:sz w:val="24"/>
          <w:szCs w:val="24"/>
        </w:rPr>
        <w:t> </w:t>
      </w:r>
      <w:r w:rsidRPr="00E26597">
        <w:rPr>
          <w:rFonts w:ascii="Times New Roman" w:hAnsi="Times New Roman"/>
          <w:sz w:val="24"/>
          <w:szCs w:val="24"/>
        </w:rPr>
        <w:t>przypadku świadczeń okresowych lub ciągłych nadal wykonywanych referencje bądź inne dokumenty potwierdzające ich należyte wykonywanie powinny być wydane nie wcześniej niż 3 miesiące przed upływem terminu składania ofert albo wniosków o</w:t>
      </w:r>
      <w:r>
        <w:rPr>
          <w:rFonts w:ascii="Times New Roman" w:hAnsi="Times New Roman"/>
          <w:sz w:val="24"/>
          <w:szCs w:val="24"/>
        </w:rPr>
        <w:t> </w:t>
      </w:r>
      <w:r w:rsidRPr="00E26597">
        <w:rPr>
          <w:rFonts w:ascii="Times New Roman" w:hAnsi="Times New Roman"/>
          <w:sz w:val="24"/>
          <w:szCs w:val="24"/>
        </w:rPr>
        <w:t>dopuszczenie do udziału w postępowaniu;</w:t>
      </w:r>
      <w:r w:rsidRPr="002D6EE4">
        <w:rPr>
          <w:rFonts w:ascii="Times New Roman" w:hAnsi="Times New Roman"/>
          <w:sz w:val="24"/>
          <w:szCs w:val="24"/>
        </w:rPr>
        <w:t xml:space="preserve"> </w:t>
      </w:r>
      <w:bookmarkStart w:id="1" w:name="_Hlk481615345"/>
      <w:r w:rsidRPr="002D6EE4">
        <w:rPr>
          <w:rFonts w:ascii="Times New Roman" w:hAnsi="Times New Roman"/>
          <w:sz w:val="24"/>
          <w:szCs w:val="24"/>
        </w:rPr>
        <w:t xml:space="preserve">(wzór stanowi załącznik nr 8 do </w:t>
      </w:r>
      <w:proofErr w:type="spellStart"/>
      <w:r w:rsidRPr="002D6EE4">
        <w:rPr>
          <w:rFonts w:ascii="Times New Roman" w:hAnsi="Times New Roman"/>
          <w:sz w:val="24"/>
          <w:szCs w:val="24"/>
        </w:rPr>
        <w:t>siwz</w:t>
      </w:r>
      <w:proofErr w:type="spellEnd"/>
      <w:r w:rsidRPr="002D6EE4">
        <w:rPr>
          <w:rFonts w:ascii="Times New Roman" w:hAnsi="Times New Roman"/>
          <w:sz w:val="24"/>
          <w:szCs w:val="24"/>
        </w:rPr>
        <w:t>)</w:t>
      </w:r>
      <w:bookmarkEnd w:id="1"/>
      <w:r w:rsidRPr="002D6EE4">
        <w:rPr>
          <w:rFonts w:ascii="Times New Roman" w:hAnsi="Times New Roman"/>
          <w:sz w:val="24"/>
          <w:szCs w:val="24"/>
        </w:rPr>
        <w:t>;</w:t>
      </w:r>
    </w:p>
    <w:p w14:paraId="3659D812" w14:textId="77777777" w:rsidR="005E6E3A" w:rsidRDefault="005E6E3A" w:rsidP="004D6EA8">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14:paraId="2FC30414" w14:textId="77777777" w:rsidR="005E6E3A" w:rsidRPr="007B1254" w:rsidRDefault="005E6E3A" w:rsidP="004D6EA8">
      <w:pPr>
        <w:tabs>
          <w:tab w:val="num" w:pos="851"/>
        </w:tabs>
        <w:ind w:left="851"/>
        <w:jc w:val="both"/>
        <w:rPr>
          <w:sz w:val="24"/>
          <w:szCs w:val="24"/>
          <w:u w:val="single"/>
        </w:rPr>
      </w:pPr>
      <w:r w:rsidRPr="00C75D7F">
        <w:rPr>
          <w:sz w:val="24"/>
          <w:szCs w:val="24"/>
          <w:u w:val="single"/>
        </w:rPr>
        <w:t>Ww. oświadczenie należy złożyć w oryginale, natomiast dowody i inne dokumenty w oryginale lub kopii  potwierdzonej za zgodność z oryginałem.</w:t>
      </w:r>
    </w:p>
    <w:p w14:paraId="67804F6D" w14:textId="77777777" w:rsidR="00F04EB5" w:rsidRDefault="00F04EB5" w:rsidP="004D6EA8">
      <w:pPr>
        <w:ind w:left="851"/>
        <w:jc w:val="both"/>
        <w:rPr>
          <w:sz w:val="24"/>
          <w:szCs w:val="24"/>
          <w:u w:val="single"/>
        </w:rPr>
      </w:pPr>
    </w:p>
    <w:p w14:paraId="4073F279" w14:textId="77777777" w:rsidR="00AB71A2" w:rsidRDefault="00AB71A2" w:rsidP="004D6EA8">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w:t>
      </w:r>
      <w:proofErr w:type="spellStart"/>
      <w:r w:rsidRPr="00AB71A2">
        <w:rPr>
          <w:sz w:val="24"/>
          <w:szCs w:val="24"/>
        </w:rPr>
        <w:t>ppkt</w:t>
      </w:r>
      <w:proofErr w:type="spellEnd"/>
      <w:r w:rsidRPr="00AB71A2">
        <w:rPr>
          <w:sz w:val="24"/>
          <w:szCs w:val="24"/>
        </w:rPr>
        <w:t xml:space="preserve">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14:paraId="3B29D8AF" w14:textId="77777777" w:rsidR="00C61C51" w:rsidRPr="00AB71A2" w:rsidRDefault="00C61C51" w:rsidP="004D6EA8">
      <w:pPr>
        <w:ind w:left="360" w:hanging="360"/>
        <w:jc w:val="both"/>
        <w:rPr>
          <w:sz w:val="24"/>
          <w:szCs w:val="24"/>
        </w:rPr>
      </w:pPr>
    </w:p>
    <w:p w14:paraId="4F6A8B6A" w14:textId="77777777" w:rsidR="00AB71A2" w:rsidRPr="00AB71A2" w:rsidRDefault="00F900BA" w:rsidP="004D6EA8">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Pr>
          <w:sz w:val="24"/>
          <w:szCs w:val="24"/>
        </w:rPr>
        <w:t>D</w:t>
      </w:r>
      <w:r w:rsidR="00AB71A2" w:rsidRPr="00AB71A2">
        <w:rPr>
          <w:b/>
          <w:sz w:val="24"/>
          <w:szCs w:val="24"/>
        </w:rPr>
        <w:t>okumenty wymagane przez zamawiającego, które należy dołączyć do oferty:</w:t>
      </w:r>
    </w:p>
    <w:p w14:paraId="4573332E" w14:textId="77777777" w:rsidR="00AB71A2" w:rsidRPr="00AB71A2" w:rsidRDefault="00AB71A2" w:rsidP="004D6EA8">
      <w:pPr>
        <w:numPr>
          <w:ilvl w:val="0"/>
          <w:numId w:val="29"/>
        </w:numPr>
        <w:jc w:val="both"/>
        <w:rPr>
          <w:sz w:val="24"/>
          <w:szCs w:val="24"/>
        </w:rPr>
      </w:pPr>
      <w:r w:rsidRPr="00AB71A2">
        <w:rPr>
          <w:b/>
          <w:sz w:val="24"/>
          <w:szCs w:val="24"/>
        </w:rPr>
        <w:t>formularz oferty</w:t>
      </w:r>
      <w:r w:rsidRPr="00AB71A2">
        <w:rPr>
          <w:sz w:val="24"/>
          <w:szCs w:val="24"/>
        </w:rPr>
        <w:t xml:space="preserve"> zgodnie z Rozdziałem I pkt 3 </w:t>
      </w:r>
      <w:proofErr w:type="spellStart"/>
      <w:r w:rsidR="00AC1336">
        <w:rPr>
          <w:sz w:val="24"/>
          <w:szCs w:val="24"/>
        </w:rPr>
        <w:t>siwz</w:t>
      </w:r>
      <w:proofErr w:type="spellEnd"/>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w:t>
      </w:r>
      <w:proofErr w:type="spellStart"/>
      <w:r w:rsidR="005E4E4A">
        <w:rPr>
          <w:sz w:val="24"/>
          <w:szCs w:val="24"/>
        </w:rPr>
        <w:t>siwz</w:t>
      </w:r>
      <w:proofErr w:type="spellEnd"/>
      <w:r w:rsidRPr="00AB71A2">
        <w:rPr>
          <w:sz w:val="24"/>
          <w:szCs w:val="24"/>
        </w:rPr>
        <w:t>;</w:t>
      </w:r>
    </w:p>
    <w:p w14:paraId="6F7F4519" w14:textId="77777777" w:rsidR="00AB71A2" w:rsidRPr="00AB71A2" w:rsidRDefault="00AB71A2" w:rsidP="004D6EA8">
      <w:pPr>
        <w:pStyle w:val="Akapitzlist"/>
        <w:tabs>
          <w:tab w:val="num" w:pos="567"/>
        </w:tabs>
        <w:spacing w:line="240" w:lineRule="auto"/>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008AC4AD" w14:textId="77777777" w:rsidR="00AB71A2" w:rsidRPr="00AB71A2" w:rsidRDefault="00AB71A2" w:rsidP="004D6EA8">
      <w:pPr>
        <w:pStyle w:val="Akapitzlist"/>
        <w:tabs>
          <w:tab w:val="num" w:pos="567"/>
        </w:tabs>
        <w:spacing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14:paraId="66A7C63C" w14:textId="77777777" w:rsidR="00AB71A2" w:rsidRPr="00AB71A2" w:rsidRDefault="00AB71A2" w:rsidP="004D6EA8">
      <w:pPr>
        <w:numPr>
          <w:ilvl w:val="0"/>
          <w:numId w:val="29"/>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1 </w:t>
      </w:r>
      <w:proofErr w:type="spellStart"/>
      <w:r w:rsidRPr="00AB71A2">
        <w:rPr>
          <w:sz w:val="24"/>
          <w:szCs w:val="24"/>
        </w:rPr>
        <w:t>siwz</w:t>
      </w:r>
      <w:proofErr w:type="spellEnd"/>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w:t>
      </w:r>
      <w:proofErr w:type="spellStart"/>
      <w:r w:rsidR="00422F9D">
        <w:rPr>
          <w:sz w:val="24"/>
          <w:szCs w:val="24"/>
        </w:rPr>
        <w:t>siwz</w:t>
      </w:r>
      <w:proofErr w:type="spellEnd"/>
      <w:r w:rsidR="00B3519F">
        <w:rPr>
          <w:sz w:val="24"/>
          <w:szCs w:val="24"/>
        </w:rPr>
        <w:t>)</w:t>
      </w:r>
      <w:r w:rsidRPr="00AB71A2">
        <w:rPr>
          <w:sz w:val="24"/>
          <w:szCs w:val="24"/>
        </w:rPr>
        <w:t>;</w:t>
      </w:r>
    </w:p>
    <w:p w14:paraId="4D6CDE23" w14:textId="77777777" w:rsidR="00AB71A2" w:rsidRPr="00AB71A2" w:rsidRDefault="00AB71A2" w:rsidP="004D6EA8">
      <w:pPr>
        <w:pStyle w:val="Akapitzlist"/>
        <w:spacing w:line="240" w:lineRule="auto"/>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14:paraId="6492D10F" w14:textId="77777777" w:rsidR="00AB71A2" w:rsidRPr="00AB71A2" w:rsidRDefault="00AB71A2" w:rsidP="004D6EA8">
      <w:pPr>
        <w:pStyle w:val="Akapitzlist"/>
        <w:spacing w:line="240" w:lineRule="auto"/>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14:paraId="6F6B1F50" w14:textId="77777777" w:rsidR="00AB71A2" w:rsidRPr="00B3519F" w:rsidRDefault="00AB71A2" w:rsidP="004D6EA8">
      <w:pPr>
        <w:numPr>
          <w:ilvl w:val="0"/>
          <w:numId w:val="29"/>
        </w:numPr>
        <w:jc w:val="both"/>
        <w:rPr>
          <w:sz w:val="24"/>
          <w:szCs w:val="24"/>
        </w:rPr>
      </w:pPr>
      <w:r w:rsidRPr="00AB71A2">
        <w:rPr>
          <w:b/>
          <w:sz w:val="24"/>
          <w:szCs w:val="24"/>
        </w:rPr>
        <w:t>oświadczenie</w:t>
      </w:r>
      <w:r w:rsidRPr="00AB71A2">
        <w:rPr>
          <w:sz w:val="24"/>
          <w:szCs w:val="24"/>
        </w:rPr>
        <w:t xml:space="preserve">, zgodnie z Rozdziałem V pkt 3 </w:t>
      </w:r>
      <w:proofErr w:type="spellStart"/>
      <w:r w:rsidRPr="00AB71A2">
        <w:rPr>
          <w:sz w:val="24"/>
          <w:szCs w:val="24"/>
        </w:rPr>
        <w:t>ppkt</w:t>
      </w:r>
      <w:proofErr w:type="spellEnd"/>
      <w:r w:rsidRPr="00AB71A2">
        <w:rPr>
          <w:sz w:val="24"/>
          <w:szCs w:val="24"/>
        </w:rPr>
        <w:t xml:space="preserve"> 2 </w:t>
      </w:r>
      <w:proofErr w:type="spellStart"/>
      <w:r w:rsidRPr="00AB71A2">
        <w:rPr>
          <w:sz w:val="24"/>
          <w:szCs w:val="24"/>
        </w:rPr>
        <w:t>siwz</w:t>
      </w:r>
      <w:proofErr w:type="spellEnd"/>
      <w:r w:rsidR="00B3519F">
        <w:rPr>
          <w:sz w:val="24"/>
          <w:szCs w:val="24"/>
        </w:rPr>
        <w:t xml:space="preserve"> (wzór stanowi załącznik nr </w:t>
      </w:r>
      <w:r w:rsidR="005C20B8">
        <w:rPr>
          <w:sz w:val="24"/>
          <w:szCs w:val="24"/>
        </w:rPr>
        <w:t>4</w:t>
      </w:r>
      <w:r w:rsidR="00B3519F">
        <w:rPr>
          <w:sz w:val="24"/>
          <w:szCs w:val="24"/>
        </w:rPr>
        <w:t xml:space="preserve"> do </w:t>
      </w:r>
      <w:proofErr w:type="spellStart"/>
      <w:r w:rsidR="00B3519F">
        <w:rPr>
          <w:sz w:val="24"/>
          <w:szCs w:val="24"/>
        </w:rPr>
        <w:t>siwz</w:t>
      </w:r>
      <w:proofErr w:type="spellEnd"/>
      <w:r w:rsidR="00B3519F">
        <w:rPr>
          <w:sz w:val="24"/>
          <w:szCs w:val="24"/>
        </w:rPr>
        <w:t>)</w:t>
      </w:r>
      <w:r w:rsidR="00B3519F" w:rsidRPr="00AB71A2">
        <w:rPr>
          <w:sz w:val="24"/>
          <w:szCs w:val="24"/>
        </w:rPr>
        <w:t>;</w:t>
      </w:r>
    </w:p>
    <w:p w14:paraId="7B9D2B5B" w14:textId="77777777" w:rsidR="00AB71A2" w:rsidRPr="00AB71A2" w:rsidRDefault="00AB71A2" w:rsidP="004D6EA8">
      <w:pPr>
        <w:pStyle w:val="Akapitzlist"/>
        <w:spacing w:line="240" w:lineRule="auto"/>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14:paraId="57954675" w14:textId="77777777" w:rsidR="00AB71A2" w:rsidRDefault="00AB71A2" w:rsidP="004D6EA8">
      <w:pPr>
        <w:pStyle w:val="Akapitzlist"/>
        <w:spacing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14BCCED9" w14:textId="77777777" w:rsidR="00DC0A74" w:rsidRPr="00AB71A2" w:rsidRDefault="00DC0A74" w:rsidP="004D6EA8">
      <w:pPr>
        <w:pStyle w:val="Akapitzlist"/>
        <w:spacing w:line="240" w:lineRule="auto"/>
        <w:jc w:val="both"/>
        <w:rPr>
          <w:rFonts w:ascii="Times New Roman" w:hAnsi="Times New Roman"/>
          <w:sz w:val="24"/>
          <w:szCs w:val="24"/>
          <w:u w:val="single"/>
        </w:rPr>
      </w:pPr>
    </w:p>
    <w:p w14:paraId="2A58143B" w14:textId="77777777" w:rsidR="00AB71A2" w:rsidRPr="00AB71A2" w:rsidRDefault="00AB71A2" w:rsidP="004D6EA8">
      <w:pPr>
        <w:pStyle w:val="Akapitzlist"/>
        <w:numPr>
          <w:ilvl w:val="0"/>
          <w:numId w:val="29"/>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xml:space="preserve">, zgodnie z Rozdziałem V pkt 4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2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w:t>
      </w:r>
      <w:proofErr w:type="spellStart"/>
      <w:r w:rsidR="005E4E4A">
        <w:rPr>
          <w:rFonts w:ascii="Times New Roman" w:hAnsi="Times New Roman"/>
          <w:sz w:val="24"/>
          <w:szCs w:val="24"/>
        </w:rPr>
        <w:t>siwz</w:t>
      </w:r>
      <w:proofErr w:type="spellEnd"/>
      <w:r w:rsidRPr="00AB71A2">
        <w:rPr>
          <w:rFonts w:ascii="Times New Roman" w:hAnsi="Times New Roman"/>
          <w:sz w:val="24"/>
          <w:szCs w:val="24"/>
        </w:rPr>
        <w:t>);</w:t>
      </w:r>
    </w:p>
    <w:p w14:paraId="100CD428" w14:textId="77777777" w:rsidR="00AB71A2" w:rsidRDefault="00AB71A2" w:rsidP="004D6EA8">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14:paraId="5733C943" w14:textId="77777777" w:rsidR="00DC0A74" w:rsidRPr="00AB71A2" w:rsidRDefault="00DC0A74" w:rsidP="004D6EA8">
      <w:pPr>
        <w:pStyle w:val="Akapitzlist"/>
        <w:spacing w:after="0" w:line="240" w:lineRule="auto"/>
        <w:jc w:val="both"/>
        <w:rPr>
          <w:rFonts w:ascii="Times New Roman" w:hAnsi="Times New Roman"/>
          <w:sz w:val="24"/>
          <w:szCs w:val="24"/>
        </w:rPr>
      </w:pPr>
    </w:p>
    <w:p w14:paraId="78BCFB29" w14:textId="77777777" w:rsidR="00AB71A2" w:rsidRPr="00AB71A2" w:rsidRDefault="00AB71A2" w:rsidP="004D6EA8">
      <w:pPr>
        <w:numPr>
          <w:ilvl w:val="0"/>
          <w:numId w:val="29"/>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proofErr w:type="spellStart"/>
      <w:r w:rsidR="005729D9">
        <w:rPr>
          <w:sz w:val="24"/>
          <w:szCs w:val="24"/>
        </w:rPr>
        <w:t>siwz</w:t>
      </w:r>
      <w:proofErr w:type="spellEnd"/>
      <w:r w:rsidRPr="00AB71A2">
        <w:rPr>
          <w:sz w:val="24"/>
          <w:szCs w:val="24"/>
        </w:rPr>
        <w:t xml:space="preserve"> lub w przypadku składania oferty wspólnej (Rozdział III pkt 1 </w:t>
      </w:r>
      <w:proofErr w:type="spellStart"/>
      <w:r w:rsidRPr="00AB71A2">
        <w:rPr>
          <w:sz w:val="24"/>
          <w:szCs w:val="24"/>
        </w:rPr>
        <w:t>siwz</w:t>
      </w:r>
      <w:proofErr w:type="spellEnd"/>
      <w:r w:rsidRPr="00AB71A2">
        <w:rPr>
          <w:sz w:val="24"/>
          <w:szCs w:val="24"/>
        </w:rPr>
        <w:t>);</w:t>
      </w:r>
    </w:p>
    <w:p w14:paraId="04FC3C59" w14:textId="77777777" w:rsidR="00AB71A2" w:rsidRDefault="00AB71A2" w:rsidP="004D6EA8">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14:paraId="5BA3DDE6" w14:textId="77777777" w:rsidR="00DC0A74" w:rsidRPr="00AB71A2" w:rsidRDefault="00DC0A74" w:rsidP="004D6EA8">
      <w:pPr>
        <w:pStyle w:val="Akapitzlist"/>
        <w:spacing w:after="0" w:line="240" w:lineRule="auto"/>
        <w:jc w:val="both"/>
        <w:rPr>
          <w:rFonts w:ascii="Times New Roman" w:hAnsi="Times New Roman"/>
          <w:sz w:val="24"/>
          <w:szCs w:val="24"/>
          <w:u w:val="single"/>
        </w:rPr>
      </w:pPr>
    </w:p>
    <w:p w14:paraId="3884A9E8" w14:textId="77777777" w:rsidR="00AB71A2" w:rsidRPr="00AB71A2" w:rsidRDefault="00AB71A2" w:rsidP="004D6EA8">
      <w:pPr>
        <w:pStyle w:val="Akapitzlist"/>
        <w:numPr>
          <w:ilvl w:val="0"/>
          <w:numId w:val="29"/>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xml:space="preserve"> wskazujące część zamówienia, której wykonanie wykonawca powierzy podwykonawcom (jeżeli </w:t>
      </w:r>
      <w:r w:rsidRPr="00AB71A2">
        <w:rPr>
          <w:rFonts w:ascii="Times New Roman" w:hAnsi="Times New Roman"/>
          <w:sz w:val="24"/>
          <w:szCs w:val="24"/>
        </w:rPr>
        <w:lastRenderedPageBreak/>
        <w:t>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14:paraId="5476EB98" w14:textId="77777777" w:rsidR="00AB71A2" w:rsidRPr="00AB71A2" w:rsidRDefault="00AB71A2" w:rsidP="004D6EA8">
      <w:pPr>
        <w:pStyle w:val="Akapitzlist"/>
        <w:spacing w:line="240" w:lineRule="auto"/>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14:paraId="7138F68A" w14:textId="77777777" w:rsidR="00AB71A2" w:rsidRDefault="00AB71A2" w:rsidP="004D6EA8">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14:paraId="3157018C" w14:textId="77777777" w:rsidR="00DC0A74" w:rsidRPr="00AB71A2" w:rsidRDefault="00DC0A74" w:rsidP="004D6EA8">
      <w:pPr>
        <w:pStyle w:val="Akapitzlist"/>
        <w:spacing w:after="0" w:line="240" w:lineRule="auto"/>
        <w:jc w:val="both"/>
        <w:rPr>
          <w:rFonts w:ascii="Times New Roman" w:hAnsi="Times New Roman"/>
          <w:sz w:val="24"/>
          <w:szCs w:val="24"/>
          <w:u w:val="single"/>
        </w:rPr>
      </w:pPr>
    </w:p>
    <w:p w14:paraId="71E3239C" w14:textId="77777777" w:rsidR="00005B9E" w:rsidRPr="005C20B8" w:rsidRDefault="006D5C72" w:rsidP="004D6EA8">
      <w:pPr>
        <w:numPr>
          <w:ilvl w:val="0"/>
          <w:numId w:val="29"/>
        </w:numPr>
        <w:jc w:val="both"/>
        <w:rPr>
          <w:rStyle w:val="Pogrubienie"/>
          <w:b w:val="0"/>
          <w:bCs w:val="0"/>
          <w:sz w:val="24"/>
          <w:szCs w:val="24"/>
          <w:shd w:val="clear" w:color="auto" w:fill="auto"/>
        </w:rPr>
      </w:pPr>
      <w:r w:rsidRPr="006D5C72">
        <w:rPr>
          <w:rStyle w:val="Pogrubienie"/>
          <w:b w:val="0"/>
          <w:bCs w:val="0"/>
          <w:noProof/>
          <w:color w:val="000000"/>
          <w:sz w:val="24"/>
          <w:szCs w:val="24"/>
        </w:rPr>
        <w:t>wypełniony zakres rzeczowo finansowy</w:t>
      </w:r>
      <w:r w:rsidR="009A397D" w:rsidRPr="006D5C72">
        <w:rPr>
          <w:rStyle w:val="Pogrubienie"/>
          <w:b w:val="0"/>
          <w:bCs w:val="0"/>
          <w:noProof/>
          <w:color w:val="000000"/>
          <w:sz w:val="24"/>
          <w:szCs w:val="24"/>
        </w:rPr>
        <w:t xml:space="preserve"> </w:t>
      </w:r>
      <w:r w:rsidR="009A397D">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sidR="009A397D">
        <w:rPr>
          <w:rStyle w:val="Pogrubienie"/>
          <w:b w:val="0"/>
          <w:bCs w:val="0"/>
          <w:noProof/>
          <w:color w:val="000000"/>
          <w:sz w:val="24"/>
          <w:szCs w:val="24"/>
        </w:rPr>
        <w:t>.2 do siwz</w:t>
      </w:r>
      <w:r w:rsidR="005414E2">
        <w:rPr>
          <w:rStyle w:val="Pogrubienie"/>
          <w:b w:val="0"/>
          <w:bCs w:val="0"/>
          <w:noProof/>
          <w:color w:val="000000"/>
          <w:sz w:val="24"/>
          <w:szCs w:val="24"/>
        </w:rPr>
        <w:t>.</w:t>
      </w:r>
    </w:p>
    <w:p w14:paraId="31DA0A03" w14:textId="77777777" w:rsidR="0029364B" w:rsidRDefault="0029364B" w:rsidP="004D6EA8">
      <w:pPr>
        <w:jc w:val="both"/>
        <w:rPr>
          <w:sz w:val="24"/>
          <w:szCs w:val="24"/>
        </w:rPr>
      </w:pPr>
    </w:p>
    <w:p w14:paraId="14BEF620" w14:textId="77777777" w:rsidR="00AB71A2" w:rsidRDefault="004846C9" w:rsidP="004D6EA8">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14:paraId="7CF4E5B7" w14:textId="77777777" w:rsidR="00AB71A2" w:rsidRDefault="00AB71A2" w:rsidP="004D6EA8">
      <w:pPr>
        <w:numPr>
          <w:ilvl w:val="0"/>
          <w:numId w:val="30"/>
        </w:numPr>
        <w:jc w:val="both"/>
        <w:rPr>
          <w:sz w:val="24"/>
          <w:szCs w:val="24"/>
        </w:rPr>
      </w:pPr>
      <w:r w:rsidRPr="00176931">
        <w:rPr>
          <w:sz w:val="24"/>
          <w:szCs w:val="24"/>
        </w:rPr>
        <w:t xml:space="preserve">w celu potwierdzenia braku podstaw do wykluczenia wykonawcy z postępowania, o których mowa w art. 24 ust. 1 pkt 23 ustawy </w:t>
      </w:r>
      <w:proofErr w:type="spellStart"/>
      <w:r w:rsidRPr="00176931">
        <w:rPr>
          <w:sz w:val="24"/>
          <w:szCs w:val="24"/>
        </w:rPr>
        <w:t>Pzp</w:t>
      </w:r>
      <w:proofErr w:type="spellEnd"/>
      <w:r w:rsidRPr="00176931">
        <w:rPr>
          <w:sz w:val="24"/>
          <w:szCs w:val="24"/>
        </w:rPr>
        <w:t>,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w:t>
      </w:r>
      <w:proofErr w:type="spellStart"/>
      <w:r w:rsidRPr="00DF1CCC">
        <w:rPr>
          <w:b/>
          <w:sz w:val="24"/>
          <w:szCs w:val="24"/>
        </w:rPr>
        <w:t>siwz</w:t>
      </w:r>
      <w:proofErr w:type="spellEnd"/>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A1D913E" w14:textId="77777777" w:rsidR="00AB71A2" w:rsidRPr="00176931" w:rsidRDefault="00AB71A2" w:rsidP="004D6EA8">
      <w:pPr>
        <w:numPr>
          <w:ilvl w:val="0"/>
          <w:numId w:val="30"/>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12"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w:t>
      </w:r>
      <w:proofErr w:type="spellStart"/>
      <w:r w:rsidRPr="00176931">
        <w:rPr>
          <w:sz w:val="24"/>
          <w:szCs w:val="24"/>
        </w:rPr>
        <w:t>Pzp</w:t>
      </w:r>
      <w:proofErr w:type="spellEnd"/>
      <w:r w:rsidR="009E4853">
        <w:rPr>
          <w:sz w:val="24"/>
          <w:szCs w:val="24"/>
        </w:rPr>
        <w:t>.</w:t>
      </w:r>
    </w:p>
    <w:p w14:paraId="3B59E9CA" w14:textId="77777777" w:rsidR="00AB71A2" w:rsidRPr="00AB71A2" w:rsidRDefault="00C61FDE" w:rsidP="004D6EA8">
      <w:pPr>
        <w:pStyle w:val="Akapitzlist"/>
        <w:spacing w:line="240" w:lineRule="auto"/>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14:paraId="036AC44D" w14:textId="77777777" w:rsidR="00AB71A2" w:rsidRPr="00AB71A2" w:rsidRDefault="00C61FDE" w:rsidP="004D6EA8">
      <w:pPr>
        <w:pStyle w:val="Akapitzlist"/>
        <w:spacing w:line="240" w:lineRule="auto"/>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14:paraId="31F97040" w14:textId="77777777" w:rsidR="00AB71A2" w:rsidRPr="00DF1CCC" w:rsidRDefault="00AB71A2" w:rsidP="004D6EA8">
      <w:pPr>
        <w:pStyle w:val="Akapitzlist"/>
        <w:numPr>
          <w:ilvl w:val="0"/>
          <w:numId w:val="32"/>
        </w:numPr>
        <w:tabs>
          <w:tab w:val="left" w:pos="284"/>
        </w:tabs>
        <w:spacing w:line="240" w:lineRule="auto"/>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14:paraId="49541C85"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3AD6E8EB"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14:paraId="61B2479A"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0F71BCAF"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96041F8"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14:paraId="1CCF8A02"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EE2A11"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Jeżeli wykonawca nie złożył oświadczenia, o którym mowa w art. 25a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oświadczeń lub dokumentów potwierdzających okoliczności,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 xml:space="preserve">, lub innych dokumentów niezbędnych do przeprowadzenia postępowania, </w:t>
      </w:r>
      <w:r w:rsidRPr="00AB71A2">
        <w:rPr>
          <w:rFonts w:ascii="Times New Roman" w:hAnsi="Times New Roman"/>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2BD0C8FC"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03BB3A3A"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AB71A2">
        <w:rPr>
          <w:rFonts w:ascii="Times New Roman" w:hAnsi="Times New Roman"/>
          <w:sz w:val="24"/>
          <w:szCs w:val="24"/>
        </w:rPr>
        <w:t>Pzp</w:t>
      </w:r>
      <w:proofErr w:type="spellEnd"/>
      <w:r w:rsidRPr="00AB71A2">
        <w:rPr>
          <w:rFonts w:ascii="Times New Roman" w:hAnsi="Times New Roman"/>
          <w:sz w:val="24"/>
          <w:szCs w:val="24"/>
        </w:rPr>
        <w:t>.</w:t>
      </w:r>
    </w:p>
    <w:p w14:paraId="40B56BE8"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w:t>
      </w:r>
      <w:proofErr w:type="spellStart"/>
      <w:r w:rsidRPr="00AB71A2">
        <w:rPr>
          <w:rFonts w:ascii="Times New Roman" w:hAnsi="Times New Roman"/>
          <w:b/>
          <w:sz w:val="24"/>
          <w:szCs w:val="24"/>
        </w:rPr>
        <w:t>Pzp</w:t>
      </w:r>
      <w:proofErr w:type="spellEnd"/>
      <w:r w:rsidRPr="00AB71A2">
        <w:rPr>
          <w:rFonts w:ascii="Times New Roman" w:hAnsi="Times New Roman"/>
          <w:b/>
          <w:sz w:val="24"/>
          <w:szCs w:val="24"/>
        </w:rPr>
        <w:t xml:space="preserve">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14:paraId="0AF97CE6" w14:textId="77777777" w:rsidR="00AB71A2" w:rsidRPr="00AB71A2" w:rsidRDefault="00AB71A2" w:rsidP="004D6EA8">
      <w:pPr>
        <w:pStyle w:val="Akapitzlist"/>
        <w:numPr>
          <w:ilvl w:val="0"/>
          <w:numId w:val="28"/>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 xml:space="preserve">Jeżeli wykonawca, o którym mowa w </w:t>
      </w:r>
      <w:proofErr w:type="spellStart"/>
      <w:r w:rsidRPr="00AB71A2">
        <w:rPr>
          <w:rFonts w:ascii="Times New Roman" w:hAnsi="Times New Roman"/>
          <w:b/>
          <w:sz w:val="24"/>
          <w:szCs w:val="24"/>
        </w:rPr>
        <w:t>ppkt</w:t>
      </w:r>
      <w:proofErr w:type="spellEnd"/>
      <w:r w:rsidRPr="00AB71A2">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0394053" w14:textId="77777777" w:rsidR="00CB643B" w:rsidRDefault="00CB643B" w:rsidP="004D6EA8">
      <w:pPr>
        <w:jc w:val="both"/>
        <w:rPr>
          <w:sz w:val="24"/>
          <w:szCs w:val="24"/>
        </w:rPr>
      </w:pPr>
    </w:p>
    <w:p w14:paraId="0174F49A" w14:textId="77777777" w:rsidR="00CB675C" w:rsidRPr="005B5AC2" w:rsidRDefault="00CB675C" w:rsidP="004D6EA8">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ED867E5" w14:textId="7A8B7B4D" w:rsidR="004A4BE7" w:rsidRDefault="004A4BE7" w:rsidP="004D6EA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w:t>
      </w:r>
      <w:r w:rsidR="008F0DFA">
        <w:rPr>
          <w:rFonts w:ascii="Times New Roman" w:hAnsi="Times New Roman"/>
          <w:b/>
          <w:bCs/>
          <w:sz w:val="24"/>
          <w:szCs w:val="24"/>
        </w:rPr>
        <w:t xml:space="preserve"> w postępowaniu o udzielenie zamówienia</w:t>
      </w:r>
      <w:r w:rsidR="00315AB6">
        <w:rPr>
          <w:rFonts w:ascii="Times New Roman" w:hAnsi="Times New Roman"/>
          <w:bCs/>
          <w:sz w:val="24"/>
          <w:szCs w:val="24"/>
        </w:rPr>
        <w:t xml:space="preserve"> (Dz. U. z 201</w:t>
      </w:r>
      <w:r w:rsidR="00C030D9">
        <w:rPr>
          <w:rFonts w:ascii="Times New Roman" w:hAnsi="Times New Roman"/>
          <w:bCs/>
          <w:sz w:val="24"/>
          <w:szCs w:val="24"/>
        </w:rPr>
        <w:t>6</w:t>
      </w:r>
      <w:r>
        <w:rPr>
          <w:rFonts w:ascii="Times New Roman" w:hAnsi="Times New Roman"/>
          <w:bCs/>
          <w:sz w:val="24"/>
          <w:szCs w:val="24"/>
        </w:rPr>
        <w:t xml:space="preserve"> r. poz. 1126) </w:t>
      </w:r>
      <w:r>
        <w:rPr>
          <w:rFonts w:ascii="Times New Roman" w:hAnsi="Times New Roman"/>
          <w:sz w:val="24"/>
          <w:szCs w:val="24"/>
        </w:rPr>
        <w:t>zamiast dokumentów:</w:t>
      </w:r>
    </w:p>
    <w:p w14:paraId="4F16C5FC" w14:textId="77777777" w:rsidR="004A4BE7" w:rsidRDefault="004A4BE7" w:rsidP="004D6EA8">
      <w:pPr>
        <w:autoSpaceDE w:val="0"/>
        <w:autoSpaceDN w:val="0"/>
        <w:adjustRightInd w:val="0"/>
        <w:ind w:left="567" w:hanging="283"/>
        <w:jc w:val="both"/>
        <w:rPr>
          <w:sz w:val="24"/>
          <w:szCs w:val="24"/>
        </w:rPr>
      </w:pPr>
      <w:r>
        <w:rPr>
          <w:sz w:val="24"/>
          <w:szCs w:val="24"/>
        </w:rPr>
        <w:t>1) o których mowa w § 5 pkt 1 ww. Rozporządzenia:</w:t>
      </w:r>
    </w:p>
    <w:p w14:paraId="37B63B6D" w14:textId="77777777" w:rsidR="004A4BE7" w:rsidRDefault="004A4BE7" w:rsidP="004D6EA8">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w:t>
      </w:r>
      <w:proofErr w:type="spellStart"/>
      <w:r w:rsidR="00D333A9">
        <w:rPr>
          <w:sz w:val="24"/>
          <w:szCs w:val="24"/>
        </w:rPr>
        <w:t>Pzp</w:t>
      </w:r>
      <w:proofErr w:type="spellEnd"/>
      <w:r>
        <w:rPr>
          <w:sz w:val="24"/>
          <w:szCs w:val="24"/>
        </w:rPr>
        <w:t>,</w:t>
      </w:r>
    </w:p>
    <w:p w14:paraId="65128722" w14:textId="77777777" w:rsidR="004A4BE7" w:rsidRDefault="004A4BE7" w:rsidP="004D6EA8">
      <w:pPr>
        <w:autoSpaceDE w:val="0"/>
        <w:autoSpaceDN w:val="0"/>
        <w:adjustRightInd w:val="0"/>
        <w:ind w:left="567" w:hanging="283"/>
        <w:jc w:val="both"/>
        <w:rPr>
          <w:sz w:val="24"/>
          <w:szCs w:val="24"/>
        </w:rPr>
      </w:pPr>
      <w:r>
        <w:rPr>
          <w:sz w:val="24"/>
          <w:szCs w:val="24"/>
        </w:rPr>
        <w:t>2) o których mowa w § 5 pkt 2-4 ww. Rozporządzenia:</w:t>
      </w:r>
    </w:p>
    <w:p w14:paraId="12D70895" w14:textId="77777777" w:rsidR="004A4BE7" w:rsidRDefault="004A4BE7" w:rsidP="004D6EA8">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14:paraId="5E70FED0" w14:textId="77777777" w:rsidR="004A4BE7" w:rsidRDefault="004A4BE7" w:rsidP="004D6EA8">
      <w:pPr>
        <w:pStyle w:val="Akapitzlist"/>
        <w:numPr>
          <w:ilvl w:val="0"/>
          <w:numId w:val="20"/>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EC64BB" w14:textId="77777777" w:rsidR="004A4BE7" w:rsidRDefault="004A4BE7" w:rsidP="004D6EA8">
      <w:pPr>
        <w:autoSpaceDE w:val="0"/>
        <w:autoSpaceDN w:val="0"/>
        <w:adjustRightInd w:val="0"/>
        <w:ind w:left="851" w:hanging="284"/>
        <w:jc w:val="both"/>
        <w:rPr>
          <w:sz w:val="24"/>
          <w:szCs w:val="24"/>
        </w:rPr>
      </w:pPr>
      <w:r>
        <w:rPr>
          <w:sz w:val="24"/>
          <w:szCs w:val="24"/>
        </w:rPr>
        <w:t>b) nie otwarto jego likwidacji ani nie ogłoszono upadłości;</w:t>
      </w:r>
    </w:p>
    <w:p w14:paraId="1AE11461" w14:textId="77777777" w:rsidR="004A4BE7" w:rsidRDefault="004A4BE7" w:rsidP="004D6EA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47D79ACA" w14:textId="77777777" w:rsidR="004A4BE7" w:rsidRDefault="004A4BE7" w:rsidP="004D6EA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355A1126" w14:textId="77777777" w:rsidR="004A4BE7" w:rsidRDefault="004A4BE7" w:rsidP="004D6EA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B50A982" w14:textId="77777777" w:rsidR="004A4BE7" w:rsidRDefault="004A4BE7" w:rsidP="004D6EA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w:t>
      </w:r>
      <w:proofErr w:type="spellStart"/>
      <w:r w:rsidR="00D333A9">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w:t>
      </w:r>
      <w:proofErr w:type="spellStart"/>
      <w:r>
        <w:rPr>
          <w:rFonts w:ascii="Times New Roman" w:hAnsi="Times New Roman"/>
          <w:sz w:val="24"/>
          <w:szCs w:val="24"/>
          <w:u w:val="single"/>
        </w:rPr>
        <w:t>ppkt</w:t>
      </w:r>
      <w:proofErr w:type="spellEnd"/>
      <w:r>
        <w:rPr>
          <w:rFonts w:ascii="Times New Roman" w:hAnsi="Times New Roman"/>
          <w:sz w:val="24"/>
          <w:szCs w:val="24"/>
          <w:u w:val="single"/>
        </w:rPr>
        <w:t xml:space="preserve"> 1 </w:t>
      </w:r>
      <w:proofErr w:type="spellStart"/>
      <w:r w:rsidR="006019E1">
        <w:rPr>
          <w:rFonts w:ascii="Times New Roman" w:hAnsi="Times New Roman"/>
          <w:sz w:val="24"/>
          <w:szCs w:val="24"/>
          <w:u w:val="single"/>
        </w:rPr>
        <w:t>siwz</w:t>
      </w:r>
      <w:proofErr w:type="spellEnd"/>
      <w:r w:rsidR="006019E1">
        <w:rPr>
          <w:rFonts w:ascii="Times New Roman" w:hAnsi="Times New Roman"/>
          <w:sz w:val="24"/>
          <w:szCs w:val="24"/>
          <w:u w:val="single"/>
        </w:rPr>
        <w:t xml:space="preserve">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14:paraId="4083BDBD" w14:textId="77777777" w:rsidR="004A4BE7" w:rsidRDefault="004A4BE7" w:rsidP="004D6EA8">
      <w:pPr>
        <w:pStyle w:val="Akapitzlist"/>
        <w:numPr>
          <w:ilvl w:val="0"/>
          <w:numId w:val="19"/>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00C975DE" w14:textId="77777777" w:rsidR="00DC0A74" w:rsidRPr="005B5AC2" w:rsidRDefault="00DC0A74" w:rsidP="004D6EA8">
      <w:pPr>
        <w:ind w:left="360"/>
        <w:jc w:val="both"/>
        <w:rPr>
          <w:sz w:val="24"/>
        </w:rPr>
      </w:pPr>
    </w:p>
    <w:p w14:paraId="4BBB7FDE" w14:textId="77777777" w:rsidR="00CB675C" w:rsidRPr="005B5AC2" w:rsidRDefault="00CB675C" w:rsidP="004D6EA8">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p>
    <w:p w14:paraId="732546A8" w14:textId="77777777" w:rsidR="00CB675C" w:rsidRPr="005B5AC2" w:rsidRDefault="00CB675C" w:rsidP="004D6EA8">
      <w:pPr>
        <w:pStyle w:val="pkt"/>
        <w:tabs>
          <w:tab w:val="num" w:pos="426"/>
        </w:tabs>
        <w:spacing w:before="0" w:after="0"/>
        <w:ind w:left="556" w:firstLine="0"/>
      </w:pPr>
    </w:p>
    <w:p w14:paraId="78148C9F" w14:textId="77777777" w:rsidR="009D3F0D" w:rsidRPr="00FE3C0B" w:rsidRDefault="009D3F0D" w:rsidP="004D6EA8">
      <w:pPr>
        <w:numPr>
          <w:ilvl w:val="0"/>
          <w:numId w:val="13"/>
        </w:numPr>
        <w:tabs>
          <w:tab w:val="num" w:pos="284"/>
        </w:tabs>
        <w:ind w:left="284" w:hanging="284"/>
        <w:jc w:val="both"/>
        <w:rPr>
          <w:i/>
          <w:sz w:val="24"/>
          <w:szCs w:val="24"/>
        </w:rPr>
      </w:pPr>
      <w:r w:rsidRPr="00FE3C0B">
        <w:rPr>
          <w:b/>
          <w:sz w:val="24"/>
          <w:szCs w:val="24"/>
        </w:rPr>
        <w:t>Zamawiający wymaga wykonania zamówienia w następujących terminach:</w:t>
      </w:r>
    </w:p>
    <w:p w14:paraId="476397B0" w14:textId="77777777" w:rsidR="001B0CB4" w:rsidRDefault="006D5C72" w:rsidP="004D6EA8">
      <w:pPr>
        <w:numPr>
          <w:ilvl w:val="0"/>
          <w:numId w:val="38"/>
        </w:numPr>
        <w:spacing w:after="120"/>
        <w:ind w:hanging="295"/>
        <w:contextualSpacing/>
        <w:jc w:val="both"/>
        <w:rPr>
          <w:b/>
          <w:i/>
          <w:sz w:val="24"/>
          <w:szCs w:val="24"/>
        </w:rPr>
      </w:pPr>
      <w:r>
        <w:rPr>
          <w:b/>
          <w:sz w:val="24"/>
          <w:szCs w:val="24"/>
        </w:rPr>
        <w:t xml:space="preserve">termin rozpoczęcia </w:t>
      </w:r>
      <w:r>
        <w:rPr>
          <w:b/>
          <w:sz w:val="24"/>
          <w:szCs w:val="24"/>
        </w:rPr>
        <w:tab/>
      </w:r>
      <w:r>
        <w:rPr>
          <w:b/>
          <w:sz w:val="24"/>
          <w:szCs w:val="24"/>
        </w:rPr>
        <w:tab/>
        <w:t xml:space="preserve">- </w:t>
      </w:r>
      <w:r w:rsidRPr="00586D53">
        <w:rPr>
          <w:b/>
          <w:sz w:val="24"/>
          <w:szCs w:val="24"/>
        </w:rPr>
        <w:t xml:space="preserve">w dniu przekazania </w:t>
      </w:r>
      <w:r>
        <w:rPr>
          <w:b/>
          <w:sz w:val="24"/>
          <w:szCs w:val="24"/>
        </w:rPr>
        <w:t>terenu</w:t>
      </w:r>
      <w:r w:rsidRPr="00324636">
        <w:rPr>
          <w:b/>
          <w:sz w:val="24"/>
          <w:szCs w:val="24"/>
        </w:rPr>
        <w:t>,</w:t>
      </w:r>
    </w:p>
    <w:p w14:paraId="52BF1261" w14:textId="77777777" w:rsidR="006D5C72" w:rsidRPr="00692332" w:rsidRDefault="006D5C72" w:rsidP="004D6EA8">
      <w:pPr>
        <w:numPr>
          <w:ilvl w:val="0"/>
          <w:numId w:val="38"/>
        </w:numPr>
        <w:spacing w:after="120"/>
        <w:ind w:hanging="295"/>
        <w:contextualSpacing/>
        <w:jc w:val="both"/>
        <w:rPr>
          <w:b/>
          <w:i/>
          <w:sz w:val="24"/>
          <w:szCs w:val="24"/>
        </w:rPr>
      </w:pPr>
      <w:r w:rsidRPr="001B0CB4">
        <w:rPr>
          <w:b/>
          <w:sz w:val="24"/>
          <w:szCs w:val="24"/>
        </w:rPr>
        <w:t xml:space="preserve">termin </w:t>
      </w:r>
      <w:r w:rsidR="00692332">
        <w:rPr>
          <w:b/>
          <w:sz w:val="24"/>
          <w:szCs w:val="24"/>
        </w:rPr>
        <w:t xml:space="preserve">wykonania </w:t>
      </w:r>
      <w:proofErr w:type="spellStart"/>
      <w:r w:rsidR="00692332">
        <w:rPr>
          <w:b/>
          <w:sz w:val="24"/>
          <w:szCs w:val="24"/>
        </w:rPr>
        <w:t>nasadzeń</w:t>
      </w:r>
      <w:proofErr w:type="spellEnd"/>
      <w:r w:rsidRPr="001B0CB4">
        <w:rPr>
          <w:b/>
          <w:sz w:val="24"/>
          <w:szCs w:val="24"/>
        </w:rPr>
        <w:tab/>
      </w:r>
      <w:r w:rsidRPr="00DD46BD">
        <w:rPr>
          <w:b/>
          <w:sz w:val="24"/>
          <w:szCs w:val="24"/>
        </w:rPr>
        <w:t>-</w:t>
      </w:r>
      <w:r w:rsidR="00FE68F4" w:rsidRPr="00DD46BD">
        <w:rPr>
          <w:b/>
          <w:sz w:val="24"/>
          <w:szCs w:val="24"/>
        </w:rPr>
        <w:t xml:space="preserve"> </w:t>
      </w:r>
      <w:r w:rsidR="0049639D">
        <w:rPr>
          <w:b/>
          <w:sz w:val="24"/>
          <w:szCs w:val="24"/>
        </w:rPr>
        <w:t xml:space="preserve">maksymalnie 3 </w:t>
      </w:r>
      <w:r w:rsidRPr="00DD46BD">
        <w:rPr>
          <w:b/>
          <w:sz w:val="24"/>
          <w:szCs w:val="24"/>
        </w:rPr>
        <w:t>tygodni</w:t>
      </w:r>
      <w:r w:rsidR="0049639D">
        <w:rPr>
          <w:b/>
          <w:sz w:val="24"/>
          <w:szCs w:val="24"/>
        </w:rPr>
        <w:t>e</w:t>
      </w:r>
      <w:r w:rsidRPr="00DD46BD">
        <w:rPr>
          <w:b/>
          <w:sz w:val="24"/>
          <w:szCs w:val="24"/>
        </w:rPr>
        <w:t xml:space="preserve"> od przekazania terenu</w:t>
      </w:r>
      <w:r w:rsidR="00692332">
        <w:rPr>
          <w:b/>
          <w:sz w:val="24"/>
          <w:szCs w:val="24"/>
        </w:rPr>
        <w:t>,</w:t>
      </w:r>
    </w:p>
    <w:p w14:paraId="0730EC1B" w14:textId="77777777" w:rsidR="00692332" w:rsidRPr="00A71BDF" w:rsidRDefault="00A71BDF" w:rsidP="004D6EA8">
      <w:pPr>
        <w:numPr>
          <w:ilvl w:val="0"/>
          <w:numId w:val="38"/>
        </w:numPr>
        <w:spacing w:after="120"/>
        <w:ind w:hanging="295"/>
        <w:contextualSpacing/>
        <w:jc w:val="both"/>
        <w:rPr>
          <w:b/>
          <w:i/>
          <w:sz w:val="24"/>
          <w:szCs w:val="24"/>
        </w:rPr>
      </w:pPr>
      <w:r w:rsidRPr="001B0CB4">
        <w:rPr>
          <w:b/>
          <w:sz w:val="24"/>
          <w:szCs w:val="24"/>
        </w:rPr>
        <w:t xml:space="preserve">termin </w:t>
      </w:r>
      <w:r w:rsidR="0019347F">
        <w:rPr>
          <w:b/>
          <w:sz w:val="24"/>
          <w:szCs w:val="24"/>
        </w:rPr>
        <w:t xml:space="preserve">pielęgnacji </w:t>
      </w:r>
      <w:proofErr w:type="spellStart"/>
      <w:r w:rsidR="0019347F">
        <w:rPr>
          <w:b/>
          <w:sz w:val="24"/>
          <w:szCs w:val="24"/>
        </w:rPr>
        <w:t>nasadzeń</w:t>
      </w:r>
      <w:proofErr w:type="spellEnd"/>
      <w:r w:rsidR="0019347F">
        <w:rPr>
          <w:b/>
          <w:sz w:val="24"/>
          <w:szCs w:val="24"/>
        </w:rPr>
        <w:t xml:space="preserve"> </w:t>
      </w:r>
      <w:r w:rsidR="0019347F">
        <w:rPr>
          <w:b/>
          <w:sz w:val="24"/>
          <w:szCs w:val="24"/>
        </w:rPr>
        <w:tab/>
      </w:r>
      <w:r w:rsidRPr="00DD46BD">
        <w:rPr>
          <w:b/>
          <w:sz w:val="24"/>
          <w:szCs w:val="24"/>
        </w:rPr>
        <w:t xml:space="preserve">- </w:t>
      </w:r>
      <w:r w:rsidR="0019347F">
        <w:rPr>
          <w:b/>
          <w:sz w:val="24"/>
          <w:szCs w:val="24"/>
        </w:rPr>
        <w:t>do 31.10.2020 r.</w:t>
      </w:r>
    </w:p>
    <w:p w14:paraId="7ADE8B9E" w14:textId="77777777" w:rsidR="00963C5F" w:rsidRDefault="00963C5F" w:rsidP="004D6EA8">
      <w:pPr>
        <w:spacing w:after="120"/>
        <w:contextualSpacing/>
        <w:jc w:val="both"/>
        <w:rPr>
          <w:b/>
          <w:sz w:val="24"/>
          <w:szCs w:val="24"/>
        </w:rPr>
      </w:pPr>
      <w:r>
        <w:rPr>
          <w:b/>
          <w:sz w:val="24"/>
          <w:szCs w:val="24"/>
        </w:rPr>
        <w:t>Przekazanie ter</w:t>
      </w:r>
      <w:r w:rsidR="00DD46BD">
        <w:rPr>
          <w:b/>
          <w:sz w:val="24"/>
          <w:szCs w:val="24"/>
        </w:rPr>
        <w:t>e</w:t>
      </w:r>
      <w:r>
        <w:rPr>
          <w:b/>
          <w:sz w:val="24"/>
          <w:szCs w:val="24"/>
        </w:rPr>
        <w:t xml:space="preserve">nu </w:t>
      </w:r>
      <w:proofErr w:type="spellStart"/>
      <w:r>
        <w:rPr>
          <w:b/>
          <w:sz w:val="24"/>
          <w:szCs w:val="24"/>
        </w:rPr>
        <w:t>nasadzeń</w:t>
      </w:r>
      <w:proofErr w:type="spellEnd"/>
      <w:r>
        <w:rPr>
          <w:b/>
          <w:sz w:val="24"/>
          <w:szCs w:val="24"/>
        </w:rPr>
        <w:t xml:space="preserve"> nastąpi nie wcześniej niż 15 maja 2020 roku.</w:t>
      </w:r>
    </w:p>
    <w:p w14:paraId="469F1500" w14:textId="77777777" w:rsidR="00963C5F" w:rsidRDefault="00DD46BD" w:rsidP="004D6EA8">
      <w:pPr>
        <w:spacing w:after="120"/>
        <w:contextualSpacing/>
        <w:jc w:val="both"/>
        <w:rPr>
          <w:b/>
          <w:sz w:val="24"/>
          <w:szCs w:val="24"/>
        </w:rPr>
      </w:pPr>
      <w:r>
        <w:rPr>
          <w:b/>
          <w:sz w:val="24"/>
          <w:szCs w:val="24"/>
        </w:rPr>
        <w:t xml:space="preserve">Termin </w:t>
      </w:r>
      <w:r w:rsidR="00963C5F">
        <w:rPr>
          <w:b/>
          <w:sz w:val="24"/>
          <w:szCs w:val="24"/>
        </w:rPr>
        <w:t xml:space="preserve">wykonania </w:t>
      </w:r>
      <w:r>
        <w:rPr>
          <w:b/>
          <w:sz w:val="24"/>
          <w:szCs w:val="24"/>
        </w:rPr>
        <w:t>usługi</w:t>
      </w:r>
      <w:r w:rsidR="00963C5F">
        <w:rPr>
          <w:b/>
          <w:sz w:val="24"/>
          <w:szCs w:val="24"/>
        </w:rPr>
        <w:t xml:space="preserve"> ( okres od dnia przekazania placu budowy do zakończenia wykonywania usług) </w:t>
      </w:r>
      <w:r w:rsidR="00963C5F" w:rsidRPr="00963C5F">
        <w:rPr>
          <w:b/>
          <w:sz w:val="24"/>
          <w:szCs w:val="24"/>
        </w:rPr>
        <w:t>stanowi jedno z kryteriów oceny ofert</w:t>
      </w:r>
      <w:r w:rsidR="0064724E">
        <w:rPr>
          <w:b/>
          <w:sz w:val="24"/>
          <w:szCs w:val="24"/>
        </w:rPr>
        <w:t xml:space="preserve">, co za tym idzie, może ulec skróceniu. </w:t>
      </w:r>
    </w:p>
    <w:p w14:paraId="5FF56A5A" w14:textId="77777777" w:rsidR="0019347F" w:rsidRPr="001B0CB4" w:rsidRDefault="0019347F" w:rsidP="004D6EA8">
      <w:pPr>
        <w:spacing w:after="120"/>
        <w:contextualSpacing/>
        <w:jc w:val="both"/>
        <w:rPr>
          <w:b/>
          <w:i/>
          <w:sz w:val="24"/>
          <w:szCs w:val="24"/>
        </w:rPr>
      </w:pPr>
      <w:r>
        <w:rPr>
          <w:b/>
          <w:sz w:val="24"/>
          <w:szCs w:val="24"/>
        </w:rPr>
        <w:t xml:space="preserve">Maksymalny termin pielęgnacji </w:t>
      </w:r>
      <w:proofErr w:type="spellStart"/>
      <w:r>
        <w:rPr>
          <w:b/>
          <w:sz w:val="24"/>
          <w:szCs w:val="24"/>
        </w:rPr>
        <w:t>nasadzeń</w:t>
      </w:r>
      <w:proofErr w:type="spellEnd"/>
      <w:r>
        <w:rPr>
          <w:b/>
          <w:sz w:val="24"/>
          <w:szCs w:val="24"/>
        </w:rPr>
        <w:t xml:space="preserve"> </w:t>
      </w:r>
      <w:r w:rsidR="000A1A60">
        <w:rPr>
          <w:b/>
          <w:sz w:val="24"/>
          <w:szCs w:val="24"/>
        </w:rPr>
        <w:t>planowany jest do 31.10.2020 r.</w:t>
      </w:r>
      <w:r>
        <w:rPr>
          <w:b/>
          <w:sz w:val="24"/>
          <w:szCs w:val="24"/>
        </w:rPr>
        <w:t>, przy czym termin ten może ulec skróceniu przez Zamawiającego z uwagi na warunki atmosferyczne.</w:t>
      </w:r>
    </w:p>
    <w:p w14:paraId="64FDF83A" w14:textId="77777777" w:rsidR="00774874" w:rsidRPr="005D7419" w:rsidRDefault="00507F7D" w:rsidP="004D6EA8">
      <w:pPr>
        <w:numPr>
          <w:ilvl w:val="0"/>
          <w:numId w:val="13"/>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w:t>
      </w:r>
      <w:r w:rsidR="00BB3657">
        <w:rPr>
          <w:color w:val="000000"/>
          <w:sz w:val="24"/>
        </w:rPr>
        <w:t>ńcowym odbioru robót</w:t>
      </w:r>
      <w:r w:rsidRPr="005A6A6B">
        <w:rPr>
          <w:color w:val="000000"/>
          <w:sz w:val="24"/>
        </w:rPr>
        <w:t>,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14:paraId="7E28BABC" w14:textId="77777777" w:rsidR="00734884" w:rsidRDefault="00734884" w:rsidP="004D6EA8">
      <w:pPr>
        <w:tabs>
          <w:tab w:val="left" w:pos="142"/>
          <w:tab w:val="left" w:pos="851"/>
        </w:tabs>
        <w:jc w:val="both"/>
        <w:rPr>
          <w:sz w:val="24"/>
        </w:rPr>
      </w:pPr>
    </w:p>
    <w:p w14:paraId="7B90AD30" w14:textId="77777777" w:rsidR="00CB675C" w:rsidRPr="005B5AC2" w:rsidRDefault="00CB675C" w:rsidP="004D6EA8">
      <w:pPr>
        <w:pStyle w:val="Nagwek4"/>
        <w:ind w:left="1701" w:hanging="1701"/>
        <w:rPr>
          <w:color w:val="auto"/>
        </w:rPr>
      </w:pPr>
      <w:r w:rsidRPr="005B5AC2">
        <w:rPr>
          <w:color w:val="auto"/>
        </w:rPr>
        <w:lastRenderedPageBreak/>
        <w:t xml:space="preserve">ROZDZIAŁ </w:t>
      </w:r>
      <w:r w:rsidR="00642DDF">
        <w:rPr>
          <w:color w:val="auto"/>
        </w:rPr>
        <w:t>VIII</w:t>
      </w:r>
      <w:r w:rsidRPr="005B5AC2">
        <w:rPr>
          <w:color w:val="auto"/>
        </w:rPr>
        <w:t xml:space="preserve">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7851040B" w14:textId="77777777" w:rsidR="00CB675C" w:rsidRPr="005B5AC2" w:rsidRDefault="00CB675C" w:rsidP="004D6EA8">
      <w:pPr>
        <w:jc w:val="both"/>
        <w:rPr>
          <w:sz w:val="24"/>
        </w:rPr>
      </w:pPr>
    </w:p>
    <w:p w14:paraId="571512B4" w14:textId="77777777" w:rsidR="00CB675C" w:rsidRPr="005B5AC2" w:rsidRDefault="00CB675C" w:rsidP="004D6EA8">
      <w:pPr>
        <w:numPr>
          <w:ilvl w:val="0"/>
          <w:numId w:val="8"/>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14:paraId="5E7B7535" w14:textId="77777777" w:rsidR="00CB675C" w:rsidRDefault="00CB675C" w:rsidP="004D6EA8">
      <w:pPr>
        <w:numPr>
          <w:ilvl w:val="0"/>
          <w:numId w:val="8"/>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14:paraId="414C48B9" w14:textId="77777777" w:rsidR="007608AA" w:rsidRDefault="007608AA" w:rsidP="004D6EA8">
      <w:pPr>
        <w:ind w:left="284"/>
        <w:jc w:val="both"/>
        <w:rPr>
          <w:sz w:val="24"/>
        </w:rPr>
      </w:pPr>
      <w:r>
        <w:rPr>
          <w:sz w:val="24"/>
        </w:rPr>
        <w:t>Forma pisemna zastrzeżona jest dla następujących czynności:</w:t>
      </w:r>
    </w:p>
    <w:p w14:paraId="268EAC36" w14:textId="77777777" w:rsidR="007608AA" w:rsidRDefault="007608AA" w:rsidP="004D6EA8">
      <w:pPr>
        <w:numPr>
          <w:ilvl w:val="0"/>
          <w:numId w:val="22"/>
        </w:numPr>
        <w:jc w:val="both"/>
        <w:rPr>
          <w:sz w:val="24"/>
        </w:rPr>
      </w:pPr>
      <w:r>
        <w:rPr>
          <w:sz w:val="24"/>
        </w:rPr>
        <w:t>złożenie oferty;</w:t>
      </w:r>
    </w:p>
    <w:p w14:paraId="4A7166A3" w14:textId="77777777" w:rsidR="007608AA" w:rsidRDefault="007608AA" w:rsidP="004D6EA8">
      <w:pPr>
        <w:numPr>
          <w:ilvl w:val="0"/>
          <w:numId w:val="22"/>
        </w:numPr>
        <w:jc w:val="both"/>
        <w:rPr>
          <w:sz w:val="24"/>
        </w:rPr>
      </w:pPr>
      <w:r>
        <w:rPr>
          <w:sz w:val="24"/>
        </w:rPr>
        <w:t>wycofanie oferty;</w:t>
      </w:r>
    </w:p>
    <w:p w14:paraId="7B7B5EF1" w14:textId="77777777" w:rsidR="007608AA" w:rsidRDefault="007608AA" w:rsidP="004D6EA8">
      <w:pPr>
        <w:numPr>
          <w:ilvl w:val="0"/>
          <w:numId w:val="22"/>
        </w:numPr>
        <w:jc w:val="both"/>
        <w:rPr>
          <w:sz w:val="24"/>
        </w:rPr>
      </w:pPr>
      <w:r>
        <w:rPr>
          <w:sz w:val="24"/>
        </w:rPr>
        <w:t>zmiana ofert;</w:t>
      </w:r>
    </w:p>
    <w:p w14:paraId="46F63AB0" w14:textId="77777777" w:rsidR="007608AA" w:rsidRPr="00743F7B" w:rsidRDefault="007608AA" w:rsidP="004D6EA8">
      <w:pPr>
        <w:numPr>
          <w:ilvl w:val="0"/>
          <w:numId w:val="2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w:t>
      </w:r>
      <w:proofErr w:type="spellStart"/>
      <w:r w:rsidRPr="007608AA">
        <w:rPr>
          <w:sz w:val="24"/>
          <w:szCs w:val="24"/>
        </w:rPr>
        <w:t>Pzp</w:t>
      </w:r>
      <w:proofErr w:type="spellEnd"/>
      <w:r w:rsidRPr="007608AA">
        <w:rPr>
          <w:sz w:val="24"/>
          <w:szCs w:val="24"/>
        </w:rPr>
        <w:t>, przy czym Wykonawca w celu dochowania terminu na uzupełnienie może przesłać oświadczenia lub dokumenty faksem lub e-mailem pod warunkiem ich niezwłocznego dostarczenia w formie pisemnej.</w:t>
      </w:r>
    </w:p>
    <w:p w14:paraId="6F364495" w14:textId="0D8D5F47" w:rsidR="00743F7B" w:rsidRPr="00524DAB" w:rsidRDefault="00743F7B" w:rsidP="004D6EA8">
      <w:pPr>
        <w:numPr>
          <w:ilvl w:val="0"/>
          <w:numId w:val="22"/>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(Dz.</w:t>
      </w:r>
      <w:r w:rsidR="00E52F23">
        <w:rPr>
          <w:sz w:val="24"/>
          <w:szCs w:val="24"/>
        </w:rPr>
        <w:t xml:space="preserve"> </w:t>
      </w:r>
      <w:r w:rsidRPr="00524DAB">
        <w:rPr>
          <w:sz w:val="24"/>
          <w:szCs w:val="24"/>
        </w:rPr>
        <w:t>U. z 201</w:t>
      </w:r>
      <w:r w:rsidR="008F0DFA">
        <w:rPr>
          <w:sz w:val="24"/>
          <w:szCs w:val="24"/>
        </w:rPr>
        <w:t>8</w:t>
      </w:r>
      <w:r w:rsidRPr="00524DAB">
        <w:rPr>
          <w:sz w:val="24"/>
          <w:szCs w:val="24"/>
        </w:rPr>
        <w:t xml:space="preserve"> r. poz. </w:t>
      </w:r>
      <w:r w:rsidR="008F0DFA">
        <w:rPr>
          <w:sz w:val="24"/>
          <w:szCs w:val="24"/>
        </w:rPr>
        <w:t>2188</w:t>
      </w:r>
      <w:r w:rsidR="008F0DFA" w:rsidRPr="00524DAB">
        <w:rPr>
          <w:sz w:val="24"/>
          <w:szCs w:val="24"/>
        </w:rPr>
        <w:t xml:space="preserve"> </w:t>
      </w:r>
      <w:proofErr w:type="spellStart"/>
      <w:r w:rsidR="008F0DFA">
        <w:rPr>
          <w:sz w:val="24"/>
          <w:szCs w:val="24"/>
        </w:rPr>
        <w:t>t.j</w:t>
      </w:r>
      <w:proofErr w:type="spellEnd"/>
      <w:r w:rsidR="008F0DFA">
        <w:rPr>
          <w:sz w:val="24"/>
          <w:szCs w:val="24"/>
        </w:rPr>
        <w:t xml:space="preserve">. </w:t>
      </w:r>
      <w:r w:rsidRPr="00524DAB">
        <w:rPr>
          <w:sz w:val="24"/>
          <w:szCs w:val="24"/>
        </w:rPr>
        <w:t xml:space="preserve">ze zm.), osobiście lub za pośrednictwem posłańca. </w:t>
      </w:r>
    </w:p>
    <w:p w14:paraId="0FF1EF62" w14:textId="77777777" w:rsidR="003D04FB" w:rsidRPr="003D04FB" w:rsidRDefault="003D04FB" w:rsidP="004D6EA8">
      <w:pPr>
        <w:numPr>
          <w:ilvl w:val="0"/>
          <w:numId w:val="8"/>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14:paraId="4F7941C4" w14:textId="77777777" w:rsidR="003D04FB" w:rsidRPr="00C43260" w:rsidRDefault="003D04FB" w:rsidP="004D6EA8">
      <w:pPr>
        <w:numPr>
          <w:ilvl w:val="0"/>
          <w:numId w:val="12"/>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14:paraId="79DCDAC2" w14:textId="77777777" w:rsidR="003D04FB" w:rsidRPr="00C43260" w:rsidRDefault="003D04FB" w:rsidP="004D6EA8">
      <w:pPr>
        <w:numPr>
          <w:ilvl w:val="0"/>
          <w:numId w:val="12"/>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14:paraId="28C14D86" w14:textId="77777777" w:rsidR="003D04FB" w:rsidRPr="00C43260" w:rsidRDefault="003D04FB" w:rsidP="004D6EA8">
      <w:pPr>
        <w:numPr>
          <w:ilvl w:val="0"/>
          <w:numId w:val="12"/>
        </w:numPr>
        <w:ind w:left="851" w:hanging="284"/>
        <w:jc w:val="both"/>
        <w:rPr>
          <w:sz w:val="24"/>
        </w:rPr>
      </w:pPr>
      <w:r w:rsidRPr="00C43260">
        <w:rPr>
          <w:sz w:val="24"/>
        </w:rPr>
        <w:t>wezwanie wykonawcy do wyjaśnienia treści oferty i odpowiedź wykonawcy,</w:t>
      </w:r>
    </w:p>
    <w:p w14:paraId="1AC7C9B3" w14:textId="77777777" w:rsidR="003D04FB" w:rsidRPr="00C43260" w:rsidRDefault="003D04FB" w:rsidP="004D6EA8">
      <w:pPr>
        <w:numPr>
          <w:ilvl w:val="0"/>
          <w:numId w:val="12"/>
        </w:numPr>
        <w:ind w:left="851" w:hanging="284"/>
        <w:jc w:val="both"/>
        <w:rPr>
          <w:sz w:val="24"/>
        </w:rPr>
      </w:pPr>
      <w:r w:rsidRPr="00C43260">
        <w:rPr>
          <w:sz w:val="24"/>
        </w:rPr>
        <w:t>wezwanie kierowane do wykonawców na podstawie art. 26 ustawy</w:t>
      </w:r>
      <w:r w:rsidR="00732B7A">
        <w:rPr>
          <w:sz w:val="24"/>
        </w:rPr>
        <w:t xml:space="preserve"> </w:t>
      </w:r>
      <w:proofErr w:type="spellStart"/>
      <w:r w:rsidR="00732B7A">
        <w:rPr>
          <w:sz w:val="24"/>
        </w:rPr>
        <w:t>Pzp</w:t>
      </w:r>
      <w:proofErr w:type="spellEnd"/>
      <w:r w:rsidRPr="00C43260">
        <w:rPr>
          <w:sz w:val="24"/>
        </w:rPr>
        <w:t>,</w:t>
      </w:r>
    </w:p>
    <w:p w14:paraId="7D919E75" w14:textId="77777777" w:rsidR="003D04FB" w:rsidRPr="00C43260" w:rsidRDefault="003D04FB" w:rsidP="004D6EA8">
      <w:pPr>
        <w:numPr>
          <w:ilvl w:val="0"/>
          <w:numId w:val="12"/>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14:paraId="5678E4D1" w14:textId="77777777" w:rsidR="003D04FB" w:rsidRPr="00C43260" w:rsidRDefault="003D04FB" w:rsidP="004D6EA8">
      <w:pPr>
        <w:numPr>
          <w:ilvl w:val="0"/>
          <w:numId w:val="12"/>
        </w:numPr>
        <w:ind w:left="851" w:hanging="284"/>
        <w:jc w:val="both"/>
        <w:rPr>
          <w:bCs/>
          <w:sz w:val="24"/>
          <w:szCs w:val="24"/>
        </w:rPr>
      </w:pPr>
      <w:r w:rsidRPr="00C43260">
        <w:rPr>
          <w:bCs/>
          <w:sz w:val="24"/>
        </w:rPr>
        <w:t>informacja o poprawieniu oferty na podstawie art. 87 ust. 2 ustawy</w:t>
      </w:r>
      <w:r w:rsidR="004B2EF2">
        <w:rPr>
          <w:bCs/>
          <w:sz w:val="24"/>
        </w:rPr>
        <w:t xml:space="preserve"> </w:t>
      </w:r>
      <w:proofErr w:type="spellStart"/>
      <w:r w:rsidR="004B2EF2">
        <w:rPr>
          <w:bCs/>
          <w:sz w:val="24"/>
        </w:rPr>
        <w:t>Pzp</w:t>
      </w:r>
      <w:proofErr w:type="spellEnd"/>
      <w:r w:rsidRPr="00C43260">
        <w:rPr>
          <w:bCs/>
          <w:sz w:val="24"/>
        </w:rPr>
        <w:t>,</w:t>
      </w:r>
    </w:p>
    <w:p w14:paraId="76EEF892" w14:textId="77777777" w:rsidR="003D04FB" w:rsidRPr="00C43260" w:rsidRDefault="003D04FB" w:rsidP="004D6EA8">
      <w:pPr>
        <w:numPr>
          <w:ilvl w:val="0"/>
          <w:numId w:val="12"/>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w:t>
      </w:r>
      <w:proofErr w:type="spellStart"/>
      <w:r w:rsidR="004B2EF2">
        <w:rPr>
          <w:bCs/>
          <w:sz w:val="24"/>
          <w:szCs w:val="24"/>
        </w:rPr>
        <w:t>Pzp</w:t>
      </w:r>
      <w:proofErr w:type="spellEnd"/>
      <w:r w:rsidRPr="00C43260">
        <w:rPr>
          <w:bCs/>
          <w:sz w:val="24"/>
          <w:szCs w:val="24"/>
        </w:rPr>
        <w:t>.</w:t>
      </w:r>
    </w:p>
    <w:p w14:paraId="48C2E04A" w14:textId="77777777" w:rsidR="003D04FB" w:rsidRPr="00C43260" w:rsidRDefault="003D04FB" w:rsidP="004D6EA8">
      <w:pPr>
        <w:numPr>
          <w:ilvl w:val="0"/>
          <w:numId w:val="12"/>
        </w:numPr>
        <w:ind w:left="851" w:hanging="284"/>
        <w:jc w:val="both"/>
        <w:rPr>
          <w:sz w:val="24"/>
        </w:rPr>
      </w:pPr>
      <w:r w:rsidRPr="00C43260">
        <w:rPr>
          <w:sz w:val="24"/>
        </w:rPr>
        <w:t>wezwanie zamawiającego do wyrażenia zgody na przedłużenie terminu związania ofertą oraz odpowiedź wykonawcy,</w:t>
      </w:r>
    </w:p>
    <w:p w14:paraId="77235C68" w14:textId="77777777" w:rsidR="003D04FB" w:rsidRPr="00C43260" w:rsidRDefault="003D04FB" w:rsidP="004D6EA8">
      <w:pPr>
        <w:numPr>
          <w:ilvl w:val="0"/>
          <w:numId w:val="12"/>
        </w:numPr>
        <w:ind w:left="851" w:hanging="284"/>
        <w:jc w:val="both"/>
        <w:rPr>
          <w:bCs/>
          <w:sz w:val="24"/>
        </w:rPr>
      </w:pPr>
      <w:r w:rsidRPr="00C43260">
        <w:rPr>
          <w:bCs/>
          <w:sz w:val="24"/>
        </w:rPr>
        <w:t xml:space="preserve">oświadczenie wykonawcy o przedłużeniu terminu związania ofertą,  </w:t>
      </w:r>
    </w:p>
    <w:p w14:paraId="229D06B5" w14:textId="77777777" w:rsidR="003D04FB" w:rsidRPr="00C43260" w:rsidRDefault="003D04FB" w:rsidP="004D6EA8">
      <w:pPr>
        <w:numPr>
          <w:ilvl w:val="0"/>
          <w:numId w:val="12"/>
        </w:numPr>
        <w:ind w:left="851" w:hanging="284"/>
        <w:jc w:val="both"/>
        <w:rPr>
          <w:sz w:val="24"/>
        </w:rPr>
      </w:pPr>
      <w:r w:rsidRPr="00C43260">
        <w:rPr>
          <w:sz w:val="24"/>
        </w:rPr>
        <w:t>zawiadomienie o wyborze najkorzystniejszej oferty, zgodnie z art. 92 ust. 1 ustawy</w:t>
      </w:r>
      <w:r w:rsidR="004B2EF2">
        <w:rPr>
          <w:sz w:val="24"/>
        </w:rPr>
        <w:t xml:space="preserve"> </w:t>
      </w:r>
      <w:proofErr w:type="spellStart"/>
      <w:r w:rsidR="004B2EF2">
        <w:rPr>
          <w:sz w:val="24"/>
        </w:rPr>
        <w:t>Pzp</w:t>
      </w:r>
      <w:proofErr w:type="spellEnd"/>
      <w:r w:rsidRPr="00C43260">
        <w:rPr>
          <w:sz w:val="24"/>
        </w:rPr>
        <w:t>,</w:t>
      </w:r>
    </w:p>
    <w:p w14:paraId="7D170A38" w14:textId="77777777" w:rsidR="003D04FB" w:rsidRPr="00C43260" w:rsidRDefault="003D04FB" w:rsidP="004D6EA8">
      <w:pPr>
        <w:numPr>
          <w:ilvl w:val="0"/>
          <w:numId w:val="12"/>
        </w:numPr>
        <w:ind w:left="851" w:hanging="284"/>
        <w:jc w:val="both"/>
        <w:rPr>
          <w:sz w:val="24"/>
        </w:rPr>
      </w:pPr>
      <w:r w:rsidRPr="00C43260">
        <w:rPr>
          <w:sz w:val="24"/>
        </w:rPr>
        <w:t>zawiadomienie o unieważnieniu postępowania,</w:t>
      </w:r>
    </w:p>
    <w:p w14:paraId="77EFF695" w14:textId="77777777" w:rsidR="003D04FB" w:rsidRPr="00C43260" w:rsidRDefault="003D04FB" w:rsidP="004D6EA8">
      <w:pPr>
        <w:numPr>
          <w:ilvl w:val="0"/>
          <w:numId w:val="12"/>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w:t>
      </w:r>
      <w:proofErr w:type="spellStart"/>
      <w:r w:rsidR="004B2EF2">
        <w:rPr>
          <w:sz w:val="24"/>
        </w:rPr>
        <w:t>Pzp</w:t>
      </w:r>
      <w:proofErr w:type="spellEnd"/>
      <w:r w:rsidRPr="00C43260">
        <w:rPr>
          <w:sz w:val="24"/>
        </w:rPr>
        <w:t>.</w:t>
      </w:r>
    </w:p>
    <w:p w14:paraId="4BD3B63A" w14:textId="77777777" w:rsidR="00CB675C" w:rsidRPr="005B5AC2" w:rsidRDefault="00CB675C" w:rsidP="004D6EA8">
      <w:pPr>
        <w:numPr>
          <w:ilvl w:val="0"/>
          <w:numId w:val="8"/>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14:paraId="1402B1E7" w14:textId="77777777" w:rsidR="00CB675C" w:rsidRPr="005B5AC2" w:rsidRDefault="00CB675C" w:rsidP="004D6EA8">
      <w:pPr>
        <w:numPr>
          <w:ilvl w:val="0"/>
          <w:numId w:val="8"/>
        </w:numPr>
        <w:tabs>
          <w:tab w:val="clear" w:pos="720"/>
          <w:tab w:val="num" w:pos="284"/>
        </w:tabs>
        <w:ind w:left="284" w:hanging="284"/>
        <w:jc w:val="both"/>
        <w:rPr>
          <w:sz w:val="24"/>
        </w:rPr>
      </w:pPr>
      <w:r w:rsidRPr="005B5AC2">
        <w:rPr>
          <w:sz w:val="24"/>
        </w:rPr>
        <w:lastRenderedPageBreak/>
        <w:t>Postępowanie odbywa się w języku polskim w związku z czym wszelkie pisma, dokumenty, oświadczenia itp. składane w trakcie postępowania między zamawiającym a wykonawcami muszą być sporządzone w języku polskim.</w:t>
      </w:r>
    </w:p>
    <w:p w14:paraId="466FB4CC" w14:textId="77777777" w:rsidR="00CB675C" w:rsidRPr="005B5AC2" w:rsidRDefault="00CB675C" w:rsidP="004D6EA8">
      <w:pPr>
        <w:numPr>
          <w:ilvl w:val="0"/>
          <w:numId w:val="8"/>
        </w:numPr>
        <w:tabs>
          <w:tab w:val="clear" w:pos="720"/>
          <w:tab w:val="num" w:pos="284"/>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Zamawiający wymaga, aby wszelkie pisma związane z postępowaniem były kierowane wyłącznie na ten adres.</w:t>
      </w:r>
    </w:p>
    <w:p w14:paraId="4677D3B2" w14:textId="77777777" w:rsidR="00CB675C" w:rsidRPr="005B5AC2" w:rsidRDefault="00CB675C" w:rsidP="004D6EA8">
      <w:pPr>
        <w:numPr>
          <w:ilvl w:val="0"/>
          <w:numId w:val="8"/>
        </w:numPr>
        <w:tabs>
          <w:tab w:val="clear" w:pos="720"/>
          <w:tab w:val="num" w:pos="284"/>
        </w:tabs>
        <w:ind w:left="284" w:hanging="284"/>
        <w:jc w:val="both"/>
        <w:rPr>
          <w:sz w:val="24"/>
        </w:rPr>
      </w:pPr>
      <w:r w:rsidRPr="005B5AC2">
        <w:rPr>
          <w:sz w:val="24"/>
        </w:rPr>
        <w:t>Zamawiający nie przewiduje zwoływania zebrania wykonawców.</w:t>
      </w:r>
    </w:p>
    <w:p w14:paraId="7E01287B" w14:textId="77777777" w:rsidR="00EA4344" w:rsidRPr="00EA4344" w:rsidRDefault="00EA4344" w:rsidP="004D6EA8">
      <w:pPr>
        <w:numPr>
          <w:ilvl w:val="0"/>
          <w:numId w:val="8"/>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14:paraId="0D7AE834" w14:textId="77777777" w:rsidR="00EA4344" w:rsidRPr="00DD7B2A" w:rsidRDefault="00EA4344" w:rsidP="004D6EA8">
      <w:pPr>
        <w:numPr>
          <w:ilvl w:val="0"/>
          <w:numId w:val="31"/>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14:paraId="3F2ACD8F" w14:textId="77777777" w:rsidR="00EA4344" w:rsidRPr="00537BEE" w:rsidRDefault="00EA4344" w:rsidP="004D6EA8">
      <w:pPr>
        <w:ind w:left="993"/>
        <w:jc w:val="both"/>
        <w:rPr>
          <w:sz w:val="24"/>
          <w:szCs w:val="24"/>
        </w:rPr>
      </w:pPr>
      <w:r w:rsidRPr="00537BEE">
        <w:rPr>
          <w:sz w:val="24"/>
          <w:szCs w:val="24"/>
        </w:rPr>
        <w:t xml:space="preserve">(czynny całą dobę), </w:t>
      </w:r>
      <w:hyperlink r:id="rId13" w:history="1">
        <w:r w:rsidRPr="00EA4344">
          <w:rPr>
            <w:rStyle w:val="Hipercze"/>
            <w:sz w:val="24"/>
            <w:szCs w:val="24"/>
          </w:rPr>
          <w:t>wim@um.swinoujscie.pl</w:t>
        </w:r>
      </w:hyperlink>
    </w:p>
    <w:p w14:paraId="681CC967" w14:textId="77777777" w:rsidR="00EA4344" w:rsidRPr="00537BEE" w:rsidRDefault="00EA4344" w:rsidP="004D6EA8">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14:paraId="3367682F" w14:textId="77777777" w:rsidR="006D5C72" w:rsidRPr="00537BEE" w:rsidRDefault="006D5C72" w:rsidP="004D6EA8">
      <w:pPr>
        <w:numPr>
          <w:ilvl w:val="0"/>
          <w:numId w:val="21"/>
        </w:numPr>
        <w:jc w:val="both"/>
        <w:rPr>
          <w:b/>
          <w:sz w:val="24"/>
          <w:szCs w:val="24"/>
        </w:rPr>
      </w:pPr>
      <w:r>
        <w:rPr>
          <w:b/>
          <w:sz w:val="24"/>
          <w:szCs w:val="24"/>
        </w:rPr>
        <w:t xml:space="preserve">Agnieszka </w:t>
      </w:r>
      <w:proofErr w:type="spellStart"/>
      <w:r>
        <w:rPr>
          <w:b/>
          <w:sz w:val="24"/>
          <w:szCs w:val="24"/>
        </w:rPr>
        <w:t>Duczmańska</w:t>
      </w:r>
      <w:proofErr w:type="spellEnd"/>
      <w:r w:rsidRPr="00537BEE">
        <w:rPr>
          <w:b/>
          <w:sz w:val="24"/>
          <w:szCs w:val="24"/>
        </w:rPr>
        <w:t xml:space="preserve"> – </w:t>
      </w:r>
      <w:r>
        <w:rPr>
          <w:b/>
          <w:sz w:val="24"/>
          <w:szCs w:val="24"/>
        </w:rPr>
        <w:t>I</w:t>
      </w:r>
      <w:r w:rsidRPr="00537BEE">
        <w:rPr>
          <w:b/>
          <w:sz w:val="24"/>
          <w:szCs w:val="24"/>
        </w:rPr>
        <w:t xml:space="preserve">nspektor </w:t>
      </w:r>
      <w:r>
        <w:rPr>
          <w:b/>
          <w:sz w:val="24"/>
          <w:szCs w:val="24"/>
        </w:rPr>
        <w:t>Wydziału Inwestycji Miejskich</w:t>
      </w:r>
    </w:p>
    <w:p w14:paraId="21149EE7" w14:textId="77777777" w:rsidR="006D5C72" w:rsidRDefault="006D5C72" w:rsidP="004D6EA8">
      <w:pPr>
        <w:ind w:left="1980" w:hanging="720"/>
        <w:jc w:val="both"/>
        <w:rPr>
          <w:sz w:val="24"/>
          <w:szCs w:val="24"/>
        </w:rPr>
      </w:pPr>
      <w:r>
        <w:rPr>
          <w:b/>
          <w:sz w:val="24"/>
          <w:szCs w:val="24"/>
        </w:rPr>
        <w:t>Faks:</w:t>
      </w:r>
      <w:r>
        <w:rPr>
          <w:b/>
          <w:sz w:val="24"/>
          <w:szCs w:val="24"/>
        </w:rPr>
        <w:tab/>
      </w:r>
      <w:r>
        <w:rPr>
          <w:b/>
          <w:sz w:val="24"/>
          <w:szCs w:val="24"/>
        </w:rPr>
        <w:tab/>
      </w:r>
      <w:r>
        <w:rPr>
          <w:b/>
          <w:sz w:val="24"/>
          <w:szCs w:val="24"/>
        </w:rPr>
        <w:tab/>
        <w:t>091</w:t>
      </w:r>
      <w:r w:rsidRPr="00537BEE">
        <w:rPr>
          <w:b/>
          <w:sz w:val="24"/>
          <w:szCs w:val="24"/>
        </w:rPr>
        <w:t> 327-06-29</w:t>
      </w:r>
      <w:r>
        <w:rPr>
          <w:b/>
          <w:sz w:val="24"/>
          <w:szCs w:val="24"/>
        </w:rPr>
        <w:t xml:space="preserve"> </w:t>
      </w:r>
      <w:r w:rsidRPr="00DD7B2A">
        <w:rPr>
          <w:sz w:val="24"/>
          <w:szCs w:val="24"/>
        </w:rPr>
        <w:t>(czynny całą dobę)</w:t>
      </w:r>
      <w:r>
        <w:rPr>
          <w:sz w:val="24"/>
          <w:szCs w:val="24"/>
        </w:rPr>
        <w:t>,</w:t>
      </w:r>
    </w:p>
    <w:p w14:paraId="2F20D6DD" w14:textId="77777777" w:rsidR="006D5C72" w:rsidRPr="00DD7B2A" w:rsidRDefault="006D5C72" w:rsidP="004D6EA8">
      <w:pPr>
        <w:ind w:left="1980" w:hanging="720"/>
        <w:jc w:val="both"/>
        <w:rPr>
          <w:b/>
          <w:sz w:val="24"/>
          <w:szCs w:val="24"/>
        </w:rPr>
      </w:pPr>
      <w:r w:rsidRPr="00DD7B2A">
        <w:rPr>
          <w:b/>
          <w:sz w:val="24"/>
          <w:szCs w:val="24"/>
        </w:rPr>
        <w:t xml:space="preserve">e-mail: </w:t>
      </w:r>
      <w:r>
        <w:rPr>
          <w:b/>
          <w:sz w:val="24"/>
          <w:szCs w:val="24"/>
        </w:rPr>
        <w:tab/>
      </w:r>
      <w:r>
        <w:rPr>
          <w:b/>
          <w:sz w:val="24"/>
          <w:szCs w:val="24"/>
        </w:rPr>
        <w:tab/>
        <w:t>aduczmanska</w:t>
      </w:r>
      <w:r w:rsidRPr="00DD7B2A">
        <w:rPr>
          <w:b/>
          <w:sz w:val="24"/>
          <w:szCs w:val="24"/>
        </w:rPr>
        <w:t>@um.swinoujscie.pl</w:t>
      </w:r>
    </w:p>
    <w:p w14:paraId="19DFB90D" w14:textId="77777777" w:rsidR="00EA4344" w:rsidRPr="00537BEE" w:rsidRDefault="00EA4344" w:rsidP="004D6EA8">
      <w:pPr>
        <w:jc w:val="both"/>
        <w:rPr>
          <w:sz w:val="24"/>
          <w:szCs w:val="24"/>
        </w:rPr>
      </w:pPr>
      <w:r w:rsidRPr="00DC7B1B">
        <w:rPr>
          <w:sz w:val="24"/>
          <w:szCs w:val="24"/>
        </w:rPr>
        <w:t>lub, w czasie nieobecności ww.:</w:t>
      </w:r>
    </w:p>
    <w:p w14:paraId="36CAD641" w14:textId="77777777" w:rsidR="00EA4344" w:rsidRPr="00504211" w:rsidRDefault="00EA4344" w:rsidP="004D6EA8">
      <w:pPr>
        <w:numPr>
          <w:ilvl w:val="0"/>
          <w:numId w:val="21"/>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14:paraId="1E8A4DBD" w14:textId="77777777" w:rsidR="00EA4344" w:rsidRPr="00161FFF" w:rsidRDefault="00EA4344" w:rsidP="004D6EA8">
      <w:pPr>
        <w:ind w:left="1980" w:hanging="720"/>
        <w:jc w:val="both"/>
        <w:rPr>
          <w:sz w:val="24"/>
          <w:szCs w:val="24"/>
          <w:lang w:val="en-US"/>
        </w:rPr>
      </w:pPr>
      <w:proofErr w:type="spellStart"/>
      <w:r w:rsidRPr="00161FFF">
        <w:rPr>
          <w:sz w:val="24"/>
          <w:szCs w:val="24"/>
          <w:lang w:val="en-US"/>
        </w:rPr>
        <w:t>Faks</w:t>
      </w:r>
      <w:proofErr w:type="spellEnd"/>
      <w:r w:rsidRPr="00161FFF">
        <w:rPr>
          <w:sz w:val="24"/>
          <w:szCs w:val="24"/>
          <w:lang w:val="en-US"/>
        </w:rPr>
        <w:t>:</w:t>
      </w:r>
      <w:r w:rsidRPr="00161FFF">
        <w:rPr>
          <w:sz w:val="24"/>
          <w:szCs w:val="24"/>
          <w:lang w:val="en-US"/>
        </w:rPr>
        <w:tab/>
      </w:r>
      <w:r w:rsidRPr="00161FFF">
        <w:rPr>
          <w:sz w:val="24"/>
          <w:szCs w:val="24"/>
          <w:lang w:val="en-US"/>
        </w:rPr>
        <w:tab/>
      </w:r>
      <w:r w:rsidRPr="00161FFF">
        <w:rPr>
          <w:sz w:val="24"/>
          <w:szCs w:val="24"/>
          <w:lang w:val="en-US"/>
        </w:rPr>
        <w:tab/>
        <w:t xml:space="preserve">(091) 327-06-29; </w:t>
      </w:r>
    </w:p>
    <w:p w14:paraId="3AD50222" w14:textId="77777777" w:rsidR="00EA4344" w:rsidRPr="00161FFF" w:rsidRDefault="00EA4344" w:rsidP="004D6EA8">
      <w:pPr>
        <w:ind w:left="1980" w:hanging="720"/>
        <w:jc w:val="both"/>
        <w:rPr>
          <w:b/>
          <w:sz w:val="24"/>
          <w:szCs w:val="24"/>
          <w:lang w:val="en-US"/>
        </w:rPr>
      </w:pPr>
      <w:r w:rsidRPr="00161FFF">
        <w:rPr>
          <w:sz w:val="24"/>
          <w:szCs w:val="24"/>
          <w:lang w:val="en-US"/>
        </w:rPr>
        <w:t>e-mail: wim@um.swinoujscie.pl</w:t>
      </w:r>
    </w:p>
    <w:p w14:paraId="18BFAE37" w14:textId="77777777" w:rsidR="00CB675C" w:rsidRPr="005B5AC2" w:rsidRDefault="00CB675C" w:rsidP="004D6EA8">
      <w:pPr>
        <w:numPr>
          <w:ilvl w:val="0"/>
          <w:numId w:val="8"/>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 xml:space="preserve">cego o wyjaśnienie treści </w:t>
      </w:r>
      <w:proofErr w:type="spellStart"/>
      <w:r w:rsidR="00D95EA4">
        <w:rPr>
          <w:bCs/>
          <w:sz w:val="24"/>
          <w:szCs w:val="24"/>
        </w:rPr>
        <w:t>siwz</w:t>
      </w:r>
      <w:proofErr w:type="spellEnd"/>
      <w:r w:rsidR="00D95EA4">
        <w:rPr>
          <w:bCs/>
          <w:sz w:val="24"/>
          <w:szCs w:val="24"/>
        </w:rPr>
        <w:t xml:space="preserve">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930752">
        <w:rPr>
          <w:sz w:val="24"/>
          <w:szCs w:val="24"/>
        </w:rPr>
        <w:t> </w:t>
      </w:r>
      <w:r w:rsidRPr="005B5AC2">
        <w:rPr>
          <w:sz w:val="24"/>
          <w:szCs w:val="24"/>
        </w:rPr>
        <w:t>zamawiającego nie później niż do końca dnia, w którym upływa połowa wyznaczonego terminu składania ofert.</w:t>
      </w:r>
    </w:p>
    <w:p w14:paraId="0C8B41FC" w14:textId="77777777" w:rsidR="00CB675C" w:rsidRPr="005B5AC2" w:rsidRDefault="00CB675C" w:rsidP="004D6EA8">
      <w:pPr>
        <w:numPr>
          <w:ilvl w:val="0"/>
          <w:numId w:val="8"/>
        </w:numPr>
        <w:tabs>
          <w:tab w:val="clear" w:pos="720"/>
          <w:tab w:val="num" w:pos="284"/>
        </w:tabs>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14:paraId="556F1765" w14:textId="77777777" w:rsidR="00CB675C" w:rsidRPr="005B5AC2" w:rsidRDefault="00CB675C" w:rsidP="004D6EA8">
      <w:pPr>
        <w:numPr>
          <w:ilvl w:val="0"/>
          <w:numId w:val="8"/>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14:paraId="21E15609" w14:textId="77777777" w:rsidR="00CB675C" w:rsidRPr="00C2351E" w:rsidRDefault="00CB675C" w:rsidP="004D6EA8">
      <w:pPr>
        <w:numPr>
          <w:ilvl w:val="0"/>
          <w:numId w:val="8"/>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C2351E">
        <w:rPr>
          <w:sz w:val="24"/>
        </w:rPr>
        <w:t>siwz</w:t>
      </w:r>
      <w:proofErr w:type="spellEnd"/>
      <w:r w:rsidRPr="00C2351E">
        <w:rPr>
          <w:sz w:val="24"/>
        </w:rPr>
        <w:t xml:space="preserve"> bez ujawniania źródła zapytania oraz udostępnia na stronie internetowej.</w:t>
      </w:r>
    </w:p>
    <w:p w14:paraId="5CAE50AA" w14:textId="77777777" w:rsidR="00CB675C" w:rsidRPr="00C2351E" w:rsidRDefault="00CB675C" w:rsidP="004D6EA8">
      <w:pPr>
        <w:numPr>
          <w:ilvl w:val="0"/>
          <w:numId w:val="8"/>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w:t>
      </w:r>
      <w:proofErr w:type="spellStart"/>
      <w:r w:rsidR="002576B8" w:rsidRPr="00C2351E">
        <w:rPr>
          <w:sz w:val="24"/>
          <w:szCs w:val="24"/>
        </w:rPr>
        <w:t>siwz</w:t>
      </w:r>
      <w:proofErr w:type="spellEnd"/>
      <w:r w:rsidR="002576B8" w:rsidRPr="00C2351E">
        <w:rPr>
          <w:sz w:val="24"/>
          <w:szCs w:val="24"/>
        </w:rPr>
        <w:t xml:space="preserve"> </w:t>
      </w:r>
      <w:r w:rsidRPr="00C2351E">
        <w:rPr>
          <w:sz w:val="24"/>
          <w:szCs w:val="24"/>
        </w:rPr>
        <w:t>zamawiający udostępnia na stronie internetowej.</w:t>
      </w:r>
    </w:p>
    <w:p w14:paraId="265968D8" w14:textId="77777777" w:rsidR="00CB675C" w:rsidRPr="00C2351E" w:rsidRDefault="00CB675C" w:rsidP="004D6EA8">
      <w:pPr>
        <w:numPr>
          <w:ilvl w:val="0"/>
          <w:numId w:val="8"/>
        </w:numPr>
        <w:tabs>
          <w:tab w:val="clear" w:pos="720"/>
          <w:tab w:val="num" w:pos="284"/>
        </w:tabs>
        <w:ind w:left="284" w:hanging="426"/>
        <w:jc w:val="both"/>
        <w:rPr>
          <w:sz w:val="24"/>
          <w:szCs w:val="24"/>
        </w:rPr>
      </w:pPr>
      <w:r w:rsidRPr="00C2351E">
        <w:rPr>
          <w:sz w:val="24"/>
          <w:szCs w:val="24"/>
        </w:rPr>
        <w:t xml:space="preserve">Jeżeli w wyniku zmiany treści </w:t>
      </w:r>
      <w:proofErr w:type="spellStart"/>
      <w:r w:rsidRPr="00C2351E">
        <w:rPr>
          <w:sz w:val="24"/>
          <w:szCs w:val="24"/>
        </w:rPr>
        <w:t>siwz</w:t>
      </w:r>
      <w:proofErr w:type="spellEnd"/>
      <w:r w:rsidRPr="00C2351E">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14:paraId="4F17ED33" w14:textId="77777777" w:rsidR="00CB675C" w:rsidRPr="00C2351E" w:rsidRDefault="00CB675C" w:rsidP="004D6EA8">
      <w:pPr>
        <w:tabs>
          <w:tab w:val="num" w:pos="709"/>
        </w:tabs>
        <w:jc w:val="both"/>
        <w:rPr>
          <w:sz w:val="24"/>
        </w:rPr>
      </w:pPr>
    </w:p>
    <w:p w14:paraId="63F3A959" w14:textId="77777777" w:rsidR="00CB675C" w:rsidRPr="006C66F3" w:rsidRDefault="00CB675C" w:rsidP="004D6EA8">
      <w:pPr>
        <w:pStyle w:val="Nagwek4"/>
        <w:rPr>
          <w:color w:val="auto"/>
        </w:rPr>
      </w:pPr>
      <w:r w:rsidRPr="005B5AC2">
        <w:rPr>
          <w:color w:val="auto"/>
        </w:rPr>
        <w:t xml:space="preserve">ROZDZIAŁ </w:t>
      </w:r>
      <w:r w:rsidR="00642DDF">
        <w:rPr>
          <w:color w:val="auto"/>
        </w:rPr>
        <w:t>I</w:t>
      </w:r>
      <w:r w:rsidRPr="005B5AC2">
        <w:rPr>
          <w:color w:val="auto"/>
        </w:rPr>
        <w:t>X Sposób obliczenia ceny oferty</w:t>
      </w:r>
    </w:p>
    <w:p w14:paraId="15B4A3C9" w14:textId="77777777" w:rsidR="00B742FD" w:rsidRDefault="00B742FD" w:rsidP="004D6EA8">
      <w:pPr>
        <w:numPr>
          <w:ilvl w:val="0"/>
          <w:numId w:val="14"/>
        </w:numPr>
        <w:tabs>
          <w:tab w:val="clear" w:pos="720"/>
        </w:tabs>
        <w:spacing w:before="120"/>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14:paraId="4DFC1170" w14:textId="30554E66" w:rsidR="00B742FD" w:rsidRDefault="00B742FD" w:rsidP="004D6EA8">
      <w:pPr>
        <w:numPr>
          <w:ilvl w:val="0"/>
          <w:numId w:val="14"/>
        </w:numPr>
        <w:tabs>
          <w:tab w:val="clear" w:pos="720"/>
        </w:tabs>
        <w:ind w:left="426" w:hanging="426"/>
        <w:jc w:val="both"/>
        <w:rPr>
          <w:sz w:val="24"/>
          <w:szCs w:val="24"/>
        </w:rPr>
      </w:pPr>
      <w:r w:rsidRPr="00A0731A">
        <w:rPr>
          <w:sz w:val="24"/>
          <w:szCs w:val="24"/>
        </w:rPr>
        <w:t xml:space="preserve">Pod pojęciem „wynagrodzenie szacunkowe” należy rozumieć wynagrodzenie na warunkach określonych w Kodeksie cywilnym – art. </w:t>
      </w:r>
      <w:r w:rsidR="008F5219" w:rsidRPr="00A0731A">
        <w:rPr>
          <w:sz w:val="24"/>
          <w:szCs w:val="24"/>
        </w:rPr>
        <w:t>62</w:t>
      </w:r>
      <w:r w:rsidR="008F5219">
        <w:rPr>
          <w:sz w:val="24"/>
          <w:szCs w:val="24"/>
        </w:rPr>
        <w:t>9</w:t>
      </w:r>
      <w:r w:rsidRPr="00A0731A">
        <w:rPr>
          <w:sz w:val="24"/>
          <w:szCs w:val="24"/>
        </w:rPr>
        <w:t>.</w:t>
      </w:r>
    </w:p>
    <w:p w14:paraId="5A35D119" w14:textId="77777777" w:rsidR="00B742FD" w:rsidRDefault="00B742FD" w:rsidP="004D6EA8">
      <w:pPr>
        <w:numPr>
          <w:ilvl w:val="0"/>
          <w:numId w:val="14"/>
        </w:numPr>
        <w:tabs>
          <w:tab w:val="clear" w:pos="720"/>
        </w:tabs>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14:paraId="5DA39CFF" w14:textId="77777777" w:rsidR="00B742FD" w:rsidRDefault="00B742FD" w:rsidP="004D6EA8">
      <w:pPr>
        <w:numPr>
          <w:ilvl w:val="0"/>
          <w:numId w:val="14"/>
        </w:numPr>
        <w:tabs>
          <w:tab w:val="clear" w:pos="720"/>
        </w:tabs>
        <w:ind w:left="426" w:hanging="426"/>
        <w:jc w:val="both"/>
        <w:rPr>
          <w:sz w:val="24"/>
          <w:szCs w:val="24"/>
        </w:rPr>
      </w:pPr>
      <w:r w:rsidRPr="00A0731A">
        <w:rPr>
          <w:sz w:val="24"/>
          <w:szCs w:val="24"/>
        </w:rPr>
        <w:lastRenderedPageBreak/>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14:paraId="68CAD892" w14:textId="77777777" w:rsidR="00B742FD" w:rsidRPr="00A0731A" w:rsidRDefault="00B742FD" w:rsidP="004D6EA8">
      <w:pPr>
        <w:numPr>
          <w:ilvl w:val="0"/>
          <w:numId w:val="14"/>
        </w:numPr>
        <w:tabs>
          <w:tab w:val="clear" w:pos="720"/>
        </w:tabs>
        <w:ind w:left="426" w:hanging="426"/>
        <w:jc w:val="both"/>
        <w:rPr>
          <w:sz w:val="24"/>
          <w:szCs w:val="24"/>
        </w:rPr>
      </w:pPr>
      <w:r w:rsidRPr="00A0731A">
        <w:rPr>
          <w:sz w:val="24"/>
          <w:szCs w:val="24"/>
        </w:rPr>
        <w:t>Cenę szacunkową należy określić przy zachowaniu następujących założeń:</w:t>
      </w:r>
    </w:p>
    <w:p w14:paraId="48E3557F" w14:textId="77777777" w:rsidR="00B742FD" w:rsidRPr="00A0731A" w:rsidRDefault="00B742FD" w:rsidP="004D6EA8">
      <w:pPr>
        <w:numPr>
          <w:ilvl w:val="0"/>
          <w:numId w:val="39"/>
        </w:numPr>
        <w:tabs>
          <w:tab w:val="clear" w:pos="1211"/>
        </w:tabs>
        <w:spacing w:after="100" w:afterAutospacing="1"/>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14:paraId="5453B7A9" w14:textId="77777777" w:rsidR="00B742FD" w:rsidRPr="00A0731A" w:rsidRDefault="00B742FD" w:rsidP="004D6EA8">
      <w:pPr>
        <w:numPr>
          <w:ilvl w:val="0"/>
          <w:numId w:val="39"/>
        </w:numPr>
        <w:tabs>
          <w:tab w:val="clear" w:pos="1211"/>
        </w:tabs>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14:paraId="2AB9B606" w14:textId="77777777" w:rsidR="00B742FD" w:rsidRPr="00A0731A" w:rsidRDefault="00B742FD" w:rsidP="004D6EA8">
      <w:pPr>
        <w:numPr>
          <w:ilvl w:val="0"/>
          <w:numId w:val="40"/>
        </w:numPr>
        <w:ind w:left="1276" w:hanging="425"/>
        <w:jc w:val="both"/>
        <w:rPr>
          <w:sz w:val="24"/>
          <w:szCs w:val="24"/>
        </w:rPr>
      </w:pPr>
      <w:r w:rsidRPr="00A0731A">
        <w:rPr>
          <w:sz w:val="24"/>
          <w:szCs w:val="24"/>
        </w:rPr>
        <w:t>wszelkich robót przygotowawczych związanych z realizacją zamówienia,</w:t>
      </w:r>
    </w:p>
    <w:p w14:paraId="3188BFAD" w14:textId="77777777" w:rsidR="00776625" w:rsidRDefault="00B742FD" w:rsidP="004D6EA8">
      <w:pPr>
        <w:numPr>
          <w:ilvl w:val="0"/>
          <w:numId w:val="40"/>
        </w:numPr>
        <w:tabs>
          <w:tab w:val="clear" w:pos="360"/>
        </w:tabs>
        <w:ind w:left="1276" w:hanging="425"/>
        <w:jc w:val="both"/>
        <w:rPr>
          <w:sz w:val="24"/>
          <w:szCs w:val="24"/>
        </w:rPr>
      </w:pPr>
      <w:r>
        <w:rPr>
          <w:b/>
          <w:sz w:val="24"/>
          <w:lang w:eastAsia="ar-SA"/>
        </w:rPr>
        <w:t>zorganizowanie robót w sposób ograniczający uciążliwości z nimi związane do koniecznego minimum,</w:t>
      </w:r>
    </w:p>
    <w:p w14:paraId="662E0BDD" w14:textId="6DCA5C2D" w:rsidR="00B742FD" w:rsidRPr="00776625" w:rsidRDefault="00B742FD" w:rsidP="004D6EA8">
      <w:pPr>
        <w:numPr>
          <w:ilvl w:val="0"/>
          <w:numId w:val="40"/>
        </w:numPr>
        <w:tabs>
          <w:tab w:val="clear" w:pos="360"/>
        </w:tabs>
        <w:ind w:left="1276" w:hanging="425"/>
        <w:jc w:val="both"/>
        <w:rPr>
          <w:sz w:val="24"/>
          <w:szCs w:val="24"/>
        </w:rPr>
      </w:pPr>
      <w:r w:rsidRPr="00776625">
        <w:rPr>
          <w:sz w:val="24"/>
          <w:szCs w:val="24"/>
        </w:rPr>
        <w:t>wywozu z terenu prowadzonych prac wszelkich odpadów powstałych w trakcie trwania prac (z uwzględnieniem opłat taryfowych za przyjęcie, składowanie, utylizację) zgodnie z ustawą o z dnia 14 grudnia 2012 r. o odpadach</w:t>
      </w:r>
      <w:r w:rsidRPr="00776625">
        <w:rPr>
          <w:sz w:val="24"/>
          <w:szCs w:val="24"/>
          <w:vertAlign w:val="superscript"/>
        </w:rPr>
        <w:t xml:space="preserve"> </w:t>
      </w:r>
      <w:r w:rsidR="00776625">
        <w:rPr>
          <w:sz w:val="24"/>
          <w:szCs w:val="24"/>
        </w:rPr>
        <w:t>(Dz. U. z </w:t>
      </w:r>
      <w:r w:rsidR="008F0DFA" w:rsidRPr="00776625">
        <w:rPr>
          <w:sz w:val="24"/>
          <w:szCs w:val="24"/>
        </w:rPr>
        <w:t>201</w:t>
      </w:r>
      <w:r w:rsidR="008F0DFA">
        <w:rPr>
          <w:sz w:val="24"/>
          <w:szCs w:val="24"/>
        </w:rPr>
        <w:t>9 </w:t>
      </w:r>
      <w:r w:rsidRPr="00776625">
        <w:rPr>
          <w:sz w:val="24"/>
          <w:szCs w:val="24"/>
        </w:rPr>
        <w:t xml:space="preserve">r. poz. </w:t>
      </w:r>
      <w:r w:rsidR="008F0DFA">
        <w:rPr>
          <w:sz w:val="24"/>
          <w:szCs w:val="24"/>
        </w:rPr>
        <w:t xml:space="preserve">701 </w:t>
      </w:r>
      <w:proofErr w:type="spellStart"/>
      <w:r w:rsidR="008F0DFA">
        <w:rPr>
          <w:sz w:val="24"/>
          <w:szCs w:val="24"/>
        </w:rPr>
        <w:t>t.j</w:t>
      </w:r>
      <w:proofErr w:type="spellEnd"/>
      <w:r w:rsidR="008F0DFA">
        <w:rPr>
          <w:sz w:val="24"/>
          <w:szCs w:val="24"/>
        </w:rPr>
        <w:t>.</w:t>
      </w:r>
      <w:r w:rsidR="008F0DFA" w:rsidRPr="00776625">
        <w:rPr>
          <w:sz w:val="24"/>
          <w:szCs w:val="24"/>
        </w:rPr>
        <w:t xml:space="preserve"> </w:t>
      </w:r>
      <w:r w:rsidRPr="00776625">
        <w:rPr>
          <w:sz w:val="24"/>
          <w:szCs w:val="24"/>
        </w:rPr>
        <w:t>z</w:t>
      </w:r>
      <w:r w:rsidR="008F0DFA">
        <w:rPr>
          <w:sz w:val="24"/>
          <w:szCs w:val="24"/>
        </w:rPr>
        <w:t>e</w:t>
      </w:r>
      <w:r w:rsidRPr="00776625">
        <w:rPr>
          <w:sz w:val="24"/>
          <w:szCs w:val="24"/>
        </w:rPr>
        <w:t xml:space="preserve"> zm.),</w:t>
      </w:r>
    </w:p>
    <w:p w14:paraId="0F8A0A16" w14:textId="77777777" w:rsidR="00B742FD" w:rsidRDefault="00B742FD" w:rsidP="004D6EA8">
      <w:pPr>
        <w:numPr>
          <w:ilvl w:val="0"/>
          <w:numId w:val="40"/>
        </w:numPr>
        <w:ind w:left="1276" w:hanging="425"/>
        <w:jc w:val="both"/>
        <w:rPr>
          <w:sz w:val="24"/>
          <w:szCs w:val="24"/>
        </w:rPr>
      </w:pPr>
      <w:r w:rsidRPr="00A0731A">
        <w:rPr>
          <w:sz w:val="24"/>
          <w:szCs w:val="24"/>
        </w:rPr>
        <w:t>ewentualny wywóz nadmiaru ziemi w miejsce uzgodnione we własnym zakresie,</w:t>
      </w:r>
    </w:p>
    <w:p w14:paraId="3DB19794" w14:textId="77777777" w:rsidR="00B742FD" w:rsidRDefault="00B742FD" w:rsidP="008F5219">
      <w:pPr>
        <w:numPr>
          <w:ilvl w:val="0"/>
          <w:numId w:val="40"/>
        </w:numPr>
        <w:ind w:left="1276" w:hanging="425"/>
        <w:jc w:val="both"/>
        <w:rPr>
          <w:sz w:val="24"/>
          <w:szCs w:val="24"/>
        </w:rPr>
      </w:pPr>
      <w:r w:rsidRPr="00A0731A">
        <w:rPr>
          <w:sz w:val="24"/>
          <w:szCs w:val="24"/>
        </w:rPr>
        <w:t xml:space="preserve">inne wyżej nie wymienione koszty, jeżeli dobra praktyka, należyta staranność, oględziny obiektów i terenu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 xml:space="preserve">użytkowania przedmiotu zamówienia zgodnie z warunkami umowy, obowiązującymi na dzień odbioru </w:t>
      </w:r>
      <w:r>
        <w:rPr>
          <w:sz w:val="24"/>
          <w:szCs w:val="24"/>
        </w:rPr>
        <w:t>usług przepisami i sztuka ogrodniczą</w:t>
      </w:r>
      <w:r w:rsidRPr="00A0731A">
        <w:rPr>
          <w:sz w:val="24"/>
          <w:szCs w:val="24"/>
        </w:rPr>
        <w:t>.</w:t>
      </w:r>
    </w:p>
    <w:p w14:paraId="6110DB56" w14:textId="77777777" w:rsidR="00B742FD" w:rsidRDefault="00B742FD" w:rsidP="004D6EA8">
      <w:pPr>
        <w:numPr>
          <w:ilvl w:val="0"/>
          <w:numId w:val="14"/>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14:paraId="5EBB5286" w14:textId="31DC8B30" w:rsidR="00B742FD" w:rsidRPr="00A0731A" w:rsidRDefault="00B742FD" w:rsidP="004D6EA8">
      <w:pPr>
        <w:numPr>
          <w:ilvl w:val="0"/>
          <w:numId w:val="14"/>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 xml:space="preserve">sposób określony w art. 87 ust. 2 ustawy </w:t>
      </w:r>
      <w:proofErr w:type="spellStart"/>
      <w:r w:rsidR="001F1C7A">
        <w:rPr>
          <w:sz w:val="24"/>
          <w:szCs w:val="24"/>
        </w:rPr>
        <w:t>Pzp</w:t>
      </w:r>
      <w:proofErr w:type="spellEnd"/>
      <w:r w:rsidRPr="00A0731A">
        <w:rPr>
          <w:sz w:val="24"/>
          <w:szCs w:val="24"/>
        </w:rPr>
        <w:t>.</w:t>
      </w:r>
    </w:p>
    <w:p w14:paraId="5359C82E" w14:textId="75653AC7" w:rsidR="00E46F3B" w:rsidRDefault="00E46F3B" w:rsidP="004D6EA8">
      <w:pPr>
        <w:numPr>
          <w:ilvl w:val="0"/>
          <w:numId w:val="14"/>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5850D5">
        <w:rPr>
          <w:sz w:val="24"/>
          <w:szCs w:val="24"/>
        </w:rPr>
        <w:t> towarów i usług (</w:t>
      </w:r>
      <w:r w:rsidRPr="009F5BF7">
        <w:rPr>
          <w:sz w:val="24"/>
          <w:szCs w:val="24"/>
        </w:rPr>
        <w:t xml:space="preserve">Dz. U. z </w:t>
      </w:r>
      <w:r w:rsidR="008F0DFA">
        <w:rPr>
          <w:sz w:val="24"/>
          <w:szCs w:val="24"/>
        </w:rPr>
        <w:t xml:space="preserve">2020 </w:t>
      </w:r>
      <w:r w:rsidR="000873F7">
        <w:rPr>
          <w:sz w:val="24"/>
          <w:szCs w:val="24"/>
        </w:rPr>
        <w:t xml:space="preserve">poz. </w:t>
      </w:r>
      <w:r w:rsidR="003C3A01">
        <w:rPr>
          <w:sz w:val="24"/>
          <w:szCs w:val="24"/>
        </w:rPr>
        <w:t xml:space="preserve">106 </w:t>
      </w:r>
      <w:proofErr w:type="spellStart"/>
      <w:r w:rsidR="003C3A01">
        <w:rPr>
          <w:sz w:val="24"/>
          <w:szCs w:val="24"/>
        </w:rPr>
        <w:t>t.j</w:t>
      </w:r>
      <w:proofErr w:type="spellEnd"/>
      <w:r w:rsidR="003C3A01">
        <w:rPr>
          <w:sz w:val="24"/>
          <w:szCs w:val="24"/>
        </w:rPr>
        <w:t xml:space="preserve">. </w:t>
      </w:r>
      <w:r>
        <w:rPr>
          <w:sz w:val="24"/>
          <w:szCs w:val="24"/>
        </w:rPr>
        <w:t>ze zm.</w:t>
      </w:r>
      <w:r w:rsidRPr="009F5BF7">
        <w:rPr>
          <w:sz w:val="24"/>
          <w:szCs w:val="24"/>
        </w:rPr>
        <w:t>).</w:t>
      </w:r>
    </w:p>
    <w:p w14:paraId="36615CF6" w14:textId="04863CA5" w:rsidR="00E46F3B" w:rsidRPr="00B72E15" w:rsidRDefault="00E46F3B" w:rsidP="004D6EA8">
      <w:pPr>
        <w:numPr>
          <w:ilvl w:val="0"/>
          <w:numId w:val="14"/>
        </w:numPr>
        <w:tabs>
          <w:tab w:val="clear" w:pos="720"/>
          <w:tab w:val="num" w:pos="360"/>
        </w:tabs>
        <w:ind w:left="360"/>
        <w:jc w:val="both"/>
        <w:rPr>
          <w:sz w:val="24"/>
          <w:szCs w:val="24"/>
        </w:rPr>
      </w:pPr>
      <w:r w:rsidRPr="00B72E15">
        <w:rPr>
          <w:sz w:val="24"/>
          <w:szCs w:val="24"/>
        </w:rPr>
        <w:t xml:space="preserve">Rozliczenia pomiędzy zamawiającym a wykonawcą będą prowadzone w walucie </w:t>
      </w:r>
      <w:r w:rsidR="003C3A01">
        <w:rPr>
          <w:sz w:val="24"/>
          <w:szCs w:val="24"/>
        </w:rPr>
        <w:t>złoty polski.</w:t>
      </w:r>
    </w:p>
    <w:p w14:paraId="50381173" w14:textId="77777777" w:rsidR="00D95EA4" w:rsidRPr="005B5AC2" w:rsidRDefault="00D95EA4" w:rsidP="004D6EA8">
      <w:pPr>
        <w:jc w:val="both"/>
        <w:rPr>
          <w:sz w:val="24"/>
          <w:szCs w:val="24"/>
        </w:rPr>
      </w:pPr>
    </w:p>
    <w:p w14:paraId="12023894" w14:textId="77777777" w:rsidR="00CB675C" w:rsidRPr="005B5AC2" w:rsidRDefault="00642DDF" w:rsidP="004D6EA8">
      <w:pPr>
        <w:pStyle w:val="Nagwek4"/>
        <w:rPr>
          <w:color w:val="auto"/>
        </w:rPr>
      </w:pPr>
      <w:r>
        <w:rPr>
          <w:color w:val="auto"/>
        </w:rPr>
        <w:t>ROZDZIAŁ X</w:t>
      </w:r>
      <w:r w:rsidR="00CB675C" w:rsidRPr="005B5AC2">
        <w:rPr>
          <w:color w:val="auto"/>
        </w:rPr>
        <w:t xml:space="preserve"> Składanie i otwarcie ofert</w:t>
      </w:r>
    </w:p>
    <w:p w14:paraId="7A414A66" w14:textId="77777777" w:rsidR="00CB675C" w:rsidRPr="005B5AC2" w:rsidRDefault="00CB675C" w:rsidP="004D6EA8">
      <w:pPr>
        <w:ind w:left="426"/>
        <w:jc w:val="both"/>
        <w:rPr>
          <w:b/>
          <w:sz w:val="24"/>
        </w:rPr>
      </w:pPr>
    </w:p>
    <w:p w14:paraId="35D01395" w14:textId="77777777" w:rsidR="00C37E83" w:rsidRPr="00BD5D58" w:rsidRDefault="00C37E83" w:rsidP="004D6EA8">
      <w:pPr>
        <w:pStyle w:val="Tekstpodstawowywcity"/>
        <w:numPr>
          <w:ilvl w:val="0"/>
          <w:numId w:val="9"/>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19347F">
        <w:rPr>
          <w:b/>
          <w:color w:val="auto"/>
        </w:rPr>
        <w:t>1</w:t>
      </w:r>
      <w:r w:rsidR="00E9626E">
        <w:rPr>
          <w:b/>
          <w:color w:val="auto"/>
        </w:rPr>
        <w:t>7</w:t>
      </w:r>
      <w:r w:rsidR="00963C5F">
        <w:rPr>
          <w:b/>
          <w:color w:val="auto"/>
        </w:rPr>
        <w:t>.03.2</w:t>
      </w:r>
      <w:r w:rsidR="00107015">
        <w:rPr>
          <w:b/>
          <w:color w:val="auto"/>
        </w:rPr>
        <w:t>020</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14:paraId="0A8BFD98" w14:textId="77777777" w:rsidR="00C37E83" w:rsidRDefault="00C37E83" w:rsidP="004D6EA8">
      <w:pPr>
        <w:numPr>
          <w:ilvl w:val="0"/>
          <w:numId w:val="9"/>
        </w:numPr>
        <w:tabs>
          <w:tab w:val="clear" w:pos="360"/>
          <w:tab w:val="num" w:pos="284"/>
          <w:tab w:val="num" w:pos="709"/>
        </w:tabs>
        <w:ind w:left="284" w:hanging="284"/>
        <w:jc w:val="both"/>
        <w:rPr>
          <w:sz w:val="24"/>
        </w:rPr>
      </w:pPr>
      <w:r>
        <w:rPr>
          <w:sz w:val="24"/>
        </w:rPr>
        <w:t>Za termin złożenia oferty uważa się termin jej dotarcia do zamawiającego.</w:t>
      </w:r>
    </w:p>
    <w:p w14:paraId="378C681E" w14:textId="77777777" w:rsidR="00C37E83" w:rsidRDefault="00C37E83" w:rsidP="004D6EA8">
      <w:pPr>
        <w:pStyle w:val="pkt"/>
        <w:numPr>
          <w:ilvl w:val="0"/>
          <w:numId w:val="9"/>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14:paraId="20830DB5" w14:textId="77777777" w:rsidR="00C37E83" w:rsidRDefault="00C37E83" w:rsidP="004D6EA8">
      <w:pPr>
        <w:pStyle w:val="Tekstpodstawowywcity"/>
        <w:numPr>
          <w:ilvl w:val="0"/>
          <w:numId w:val="9"/>
        </w:numPr>
        <w:tabs>
          <w:tab w:val="num" w:pos="284"/>
        </w:tabs>
        <w:ind w:left="284" w:hanging="284"/>
        <w:rPr>
          <w:color w:val="auto"/>
        </w:rPr>
      </w:pPr>
      <w:r>
        <w:rPr>
          <w:color w:val="auto"/>
        </w:rPr>
        <w:t xml:space="preserve">Otwarcie ofert odbędzie się w dn. </w:t>
      </w:r>
      <w:r w:rsidR="0019347F">
        <w:rPr>
          <w:b/>
          <w:color w:val="auto"/>
        </w:rPr>
        <w:t>1</w:t>
      </w:r>
      <w:r w:rsidR="00E9626E">
        <w:rPr>
          <w:b/>
          <w:color w:val="auto"/>
        </w:rPr>
        <w:t>7</w:t>
      </w:r>
      <w:r w:rsidR="00963C5F">
        <w:rPr>
          <w:b/>
          <w:color w:val="auto"/>
        </w:rPr>
        <w:t>.03.</w:t>
      </w:r>
      <w:r w:rsidR="00107015">
        <w:rPr>
          <w:b/>
          <w:color w:val="auto"/>
        </w:rPr>
        <w:t>2020</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14:paraId="5EB1A52E" w14:textId="77777777" w:rsidR="00C37E83" w:rsidRDefault="00C37E83" w:rsidP="004D6EA8">
      <w:pPr>
        <w:pStyle w:val="Tekstpodstawowywcity"/>
        <w:numPr>
          <w:ilvl w:val="0"/>
          <w:numId w:val="9"/>
        </w:numPr>
        <w:tabs>
          <w:tab w:val="num" w:pos="284"/>
        </w:tabs>
        <w:ind w:left="284" w:hanging="284"/>
        <w:rPr>
          <w:color w:val="auto"/>
        </w:rPr>
      </w:pPr>
      <w:r>
        <w:rPr>
          <w:color w:val="auto"/>
        </w:rPr>
        <w:lastRenderedPageBreak/>
        <w:t>Postępowanie o udzielenie zamówienia jest przeprowadzane przez komisję przetargową powołaną Zarządzeniem Prezydenta Miasta Świnoujście.</w:t>
      </w:r>
    </w:p>
    <w:p w14:paraId="601ABA0A" w14:textId="77777777" w:rsidR="00C37E83" w:rsidRDefault="00C37E83" w:rsidP="004D6EA8">
      <w:pPr>
        <w:numPr>
          <w:ilvl w:val="0"/>
          <w:numId w:val="9"/>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proofErr w:type="spellStart"/>
      <w:r w:rsidR="00930752">
        <w:rPr>
          <w:sz w:val="24"/>
        </w:rPr>
        <w:t>Pzp</w:t>
      </w:r>
      <w:proofErr w:type="spellEnd"/>
      <w:r>
        <w:rPr>
          <w:sz w:val="24"/>
        </w:rPr>
        <w:t>.</w:t>
      </w:r>
    </w:p>
    <w:p w14:paraId="7C5FF3C9" w14:textId="77777777" w:rsidR="00C37E83" w:rsidRDefault="00C37E83" w:rsidP="004D6EA8">
      <w:pPr>
        <w:numPr>
          <w:ilvl w:val="0"/>
          <w:numId w:val="9"/>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14:paraId="08186447" w14:textId="77777777" w:rsidR="00C37E83" w:rsidRDefault="00C37E83" w:rsidP="004D6EA8">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2ACBADD1" w14:textId="77777777" w:rsidR="00C37E83" w:rsidRDefault="00C37E83" w:rsidP="004D6EA8">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62D80357" w14:textId="77777777" w:rsidR="00C37E83" w:rsidRDefault="00C37E83" w:rsidP="004D6EA8">
      <w:pPr>
        <w:pStyle w:val="ust"/>
        <w:tabs>
          <w:tab w:val="num" w:pos="284"/>
        </w:tabs>
        <w:spacing w:before="0" w:after="0"/>
        <w:ind w:left="567" w:hanging="283"/>
        <w:rPr>
          <w:szCs w:val="24"/>
        </w:rPr>
      </w:pPr>
      <w:r>
        <w:rPr>
          <w:szCs w:val="24"/>
        </w:rPr>
        <w:t>3)</w:t>
      </w:r>
      <w:r>
        <w:rPr>
          <w:szCs w:val="24"/>
        </w:rPr>
        <w:tab/>
        <w:t>ceny, terminu wykona</w:t>
      </w:r>
      <w:r w:rsidR="0024325C">
        <w:rPr>
          <w:szCs w:val="24"/>
        </w:rPr>
        <w:t>nia zamówienia</w:t>
      </w:r>
      <w:r>
        <w:rPr>
          <w:szCs w:val="24"/>
        </w:rPr>
        <w:t xml:space="preserve"> i warunków płatności zawartych w</w:t>
      </w:r>
      <w:r w:rsidR="00930752">
        <w:rPr>
          <w:szCs w:val="24"/>
        </w:rPr>
        <w:t> </w:t>
      </w:r>
      <w:r>
        <w:rPr>
          <w:szCs w:val="24"/>
        </w:rPr>
        <w:t>ofertach.</w:t>
      </w:r>
    </w:p>
    <w:p w14:paraId="14050756" w14:textId="77777777" w:rsidR="00B14806" w:rsidRPr="005B5AC2" w:rsidRDefault="00B14806" w:rsidP="004D6EA8">
      <w:pPr>
        <w:jc w:val="both"/>
        <w:rPr>
          <w:sz w:val="24"/>
        </w:rPr>
      </w:pPr>
    </w:p>
    <w:p w14:paraId="1FF722D8" w14:textId="77777777" w:rsidR="00CB675C" w:rsidRPr="005B5AC2" w:rsidRDefault="00CB675C" w:rsidP="004D6EA8">
      <w:pPr>
        <w:pStyle w:val="Nagwek4"/>
        <w:rPr>
          <w:color w:val="auto"/>
        </w:rPr>
      </w:pPr>
      <w:r w:rsidRPr="005B5AC2">
        <w:rPr>
          <w:color w:val="auto"/>
        </w:rPr>
        <w:t>ROZDZIAŁ XI Wybór oferty najkorzystniejszej</w:t>
      </w:r>
    </w:p>
    <w:p w14:paraId="67007F93" w14:textId="77777777" w:rsidR="00CB675C" w:rsidRPr="005B5AC2" w:rsidRDefault="00CB675C" w:rsidP="004D6EA8">
      <w:pPr>
        <w:jc w:val="both"/>
        <w:rPr>
          <w:b/>
          <w:sz w:val="24"/>
        </w:rPr>
      </w:pPr>
    </w:p>
    <w:p w14:paraId="192B12B5" w14:textId="77777777" w:rsidR="00771589" w:rsidRPr="00DD46BD" w:rsidRDefault="00771589" w:rsidP="004D6EA8">
      <w:pPr>
        <w:numPr>
          <w:ilvl w:val="0"/>
          <w:numId w:val="23"/>
        </w:numPr>
        <w:autoSpaceDE w:val="0"/>
        <w:autoSpaceDN w:val="0"/>
        <w:adjustRightInd w:val="0"/>
        <w:rPr>
          <w:b/>
          <w:bCs/>
          <w:sz w:val="24"/>
          <w:szCs w:val="24"/>
        </w:rPr>
      </w:pPr>
      <w:r w:rsidRPr="00DD46BD">
        <w:rPr>
          <w:b/>
          <w:bCs/>
          <w:sz w:val="24"/>
          <w:szCs w:val="24"/>
        </w:rPr>
        <w:t>Za ofertę najkorzystniejszą zostanie uznana oferta zawierająca najkorzystniejszy bilans punktów w kryteriach:</w:t>
      </w:r>
    </w:p>
    <w:p w14:paraId="2479573D" w14:textId="77777777" w:rsidR="00771589" w:rsidRPr="00DD46BD" w:rsidRDefault="00771589" w:rsidP="004D6EA8">
      <w:pPr>
        <w:numPr>
          <w:ilvl w:val="1"/>
          <w:numId w:val="24"/>
        </w:numPr>
        <w:autoSpaceDE w:val="0"/>
        <w:autoSpaceDN w:val="0"/>
        <w:adjustRightInd w:val="0"/>
        <w:rPr>
          <w:b/>
          <w:bCs/>
          <w:sz w:val="24"/>
          <w:szCs w:val="24"/>
        </w:rPr>
      </w:pPr>
      <w:r w:rsidRPr="00DD46BD">
        <w:rPr>
          <w:b/>
          <w:bCs/>
          <w:sz w:val="24"/>
          <w:szCs w:val="24"/>
        </w:rPr>
        <w:t>C</w:t>
      </w:r>
      <w:r w:rsidR="006F3A79" w:rsidRPr="00DD46BD">
        <w:rPr>
          <w:b/>
          <w:bCs/>
          <w:sz w:val="24"/>
          <w:szCs w:val="24"/>
        </w:rPr>
        <w:t>ena oferty brutto ( C)</w:t>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6F3A79" w:rsidRPr="00DD46BD">
        <w:rPr>
          <w:b/>
          <w:bCs/>
          <w:sz w:val="24"/>
          <w:szCs w:val="24"/>
        </w:rPr>
        <w:tab/>
      </w:r>
      <w:r w:rsidR="00963C5F" w:rsidRPr="00DD46BD">
        <w:rPr>
          <w:b/>
          <w:bCs/>
          <w:sz w:val="24"/>
          <w:szCs w:val="24"/>
        </w:rPr>
        <w:t>60</w:t>
      </w:r>
      <w:r w:rsidRPr="00DD46BD">
        <w:rPr>
          <w:b/>
          <w:bCs/>
          <w:sz w:val="24"/>
          <w:szCs w:val="24"/>
        </w:rPr>
        <w:t xml:space="preserve"> %</w:t>
      </w:r>
    </w:p>
    <w:p w14:paraId="5E147C73" w14:textId="77777777" w:rsidR="00963C5F" w:rsidRPr="00DD46BD" w:rsidRDefault="0019347F" w:rsidP="004D6EA8">
      <w:pPr>
        <w:numPr>
          <w:ilvl w:val="1"/>
          <w:numId w:val="24"/>
        </w:numPr>
        <w:autoSpaceDE w:val="0"/>
        <w:autoSpaceDN w:val="0"/>
        <w:adjustRightInd w:val="0"/>
        <w:rPr>
          <w:b/>
          <w:bCs/>
          <w:sz w:val="24"/>
          <w:szCs w:val="24"/>
        </w:rPr>
      </w:pPr>
      <w:r>
        <w:rPr>
          <w:b/>
          <w:bCs/>
          <w:sz w:val="24"/>
          <w:szCs w:val="24"/>
        </w:rPr>
        <w:t>Termin</w:t>
      </w:r>
      <w:r w:rsidR="00963C5F" w:rsidRPr="00DD46BD">
        <w:rPr>
          <w:b/>
          <w:bCs/>
          <w:sz w:val="24"/>
          <w:szCs w:val="24"/>
        </w:rPr>
        <w:t xml:space="preserve"> </w:t>
      </w:r>
      <w:r>
        <w:rPr>
          <w:b/>
          <w:bCs/>
          <w:sz w:val="24"/>
          <w:szCs w:val="24"/>
        </w:rPr>
        <w:t xml:space="preserve">wykonania </w:t>
      </w:r>
      <w:proofErr w:type="spellStart"/>
      <w:r>
        <w:rPr>
          <w:b/>
          <w:bCs/>
          <w:sz w:val="24"/>
          <w:szCs w:val="24"/>
        </w:rPr>
        <w:t>nasadzeń</w:t>
      </w:r>
      <w:proofErr w:type="spellEnd"/>
      <w:r w:rsidR="00963C5F" w:rsidRPr="00DD46BD">
        <w:rPr>
          <w:b/>
          <w:bCs/>
          <w:sz w:val="24"/>
          <w:szCs w:val="24"/>
        </w:rPr>
        <w:t xml:space="preserve"> (</w:t>
      </w:r>
      <w:r>
        <w:rPr>
          <w:b/>
          <w:bCs/>
          <w:sz w:val="24"/>
          <w:szCs w:val="24"/>
        </w:rPr>
        <w:t>T</w:t>
      </w:r>
      <w:r w:rsidR="00963C5F" w:rsidRPr="00DD46BD">
        <w:rPr>
          <w:b/>
          <w:bCs/>
          <w:sz w:val="24"/>
          <w:szCs w:val="24"/>
        </w:rPr>
        <w:t>)</w:t>
      </w:r>
      <w:r w:rsidR="00963C5F" w:rsidRPr="00DD46BD">
        <w:rPr>
          <w:b/>
          <w:bCs/>
          <w:sz w:val="24"/>
          <w:szCs w:val="24"/>
        </w:rPr>
        <w:tab/>
      </w:r>
      <w:r w:rsidR="00963C5F" w:rsidRPr="00DD46BD">
        <w:rPr>
          <w:b/>
          <w:bCs/>
          <w:sz w:val="24"/>
          <w:szCs w:val="24"/>
        </w:rPr>
        <w:tab/>
      </w:r>
      <w:r w:rsidR="00963C5F" w:rsidRPr="00DD46BD">
        <w:rPr>
          <w:b/>
          <w:bCs/>
          <w:sz w:val="24"/>
          <w:szCs w:val="24"/>
        </w:rPr>
        <w:tab/>
      </w:r>
      <w:r w:rsidR="00963C5F" w:rsidRPr="00DD46BD">
        <w:rPr>
          <w:b/>
          <w:bCs/>
          <w:sz w:val="24"/>
          <w:szCs w:val="24"/>
        </w:rPr>
        <w:tab/>
      </w:r>
      <w:r w:rsidR="00963C5F" w:rsidRPr="00DD46BD">
        <w:rPr>
          <w:b/>
          <w:bCs/>
          <w:sz w:val="24"/>
          <w:szCs w:val="24"/>
        </w:rPr>
        <w:tab/>
      </w:r>
      <w:r w:rsidR="00963C5F" w:rsidRPr="00DD46BD">
        <w:rPr>
          <w:b/>
          <w:bCs/>
          <w:sz w:val="24"/>
          <w:szCs w:val="24"/>
        </w:rPr>
        <w:tab/>
        <w:t>40 %</w:t>
      </w:r>
    </w:p>
    <w:p w14:paraId="52F737F2" w14:textId="77777777" w:rsidR="00771589" w:rsidRPr="00DD46BD" w:rsidRDefault="00771589" w:rsidP="004D6EA8">
      <w:pPr>
        <w:autoSpaceDE w:val="0"/>
        <w:autoSpaceDN w:val="0"/>
        <w:adjustRightInd w:val="0"/>
        <w:ind w:left="708"/>
        <w:rPr>
          <w:b/>
          <w:bCs/>
          <w:sz w:val="24"/>
          <w:szCs w:val="24"/>
        </w:rPr>
      </w:pPr>
    </w:p>
    <w:p w14:paraId="712A1587" w14:textId="77777777" w:rsidR="00771589" w:rsidRPr="00DD46BD" w:rsidRDefault="00771589" w:rsidP="004D6EA8">
      <w:pPr>
        <w:numPr>
          <w:ilvl w:val="0"/>
          <w:numId w:val="23"/>
        </w:numPr>
        <w:autoSpaceDE w:val="0"/>
        <w:autoSpaceDN w:val="0"/>
        <w:adjustRightInd w:val="0"/>
        <w:rPr>
          <w:b/>
          <w:bCs/>
          <w:sz w:val="24"/>
          <w:szCs w:val="24"/>
        </w:rPr>
      </w:pPr>
      <w:r w:rsidRPr="00DD46BD">
        <w:rPr>
          <w:b/>
          <w:bCs/>
          <w:sz w:val="24"/>
          <w:szCs w:val="24"/>
        </w:rPr>
        <w:t xml:space="preserve">Punkty będą przyznawane wg następujących zasad: </w:t>
      </w:r>
    </w:p>
    <w:p w14:paraId="7688DB58" w14:textId="77777777" w:rsidR="00771589" w:rsidRPr="00DD46BD" w:rsidRDefault="00771589" w:rsidP="004D6EA8">
      <w:pPr>
        <w:numPr>
          <w:ilvl w:val="1"/>
          <w:numId w:val="25"/>
        </w:numPr>
        <w:tabs>
          <w:tab w:val="clear" w:pos="644"/>
          <w:tab w:val="num" w:pos="851"/>
        </w:tabs>
        <w:autoSpaceDE w:val="0"/>
        <w:autoSpaceDN w:val="0"/>
        <w:adjustRightInd w:val="0"/>
        <w:rPr>
          <w:b/>
          <w:bCs/>
          <w:sz w:val="24"/>
          <w:szCs w:val="24"/>
        </w:rPr>
      </w:pPr>
      <w:r w:rsidRPr="00DD46BD">
        <w:rPr>
          <w:b/>
          <w:bCs/>
          <w:sz w:val="24"/>
          <w:szCs w:val="24"/>
        </w:rPr>
        <w:t>Cena oferty (C)</w:t>
      </w:r>
    </w:p>
    <w:p w14:paraId="7B53B02F" w14:textId="77777777" w:rsidR="00771589" w:rsidRPr="00DD46BD" w:rsidRDefault="006F3A79" w:rsidP="004D6EA8">
      <w:pPr>
        <w:autoSpaceDE w:val="0"/>
        <w:autoSpaceDN w:val="0"/>
        <w:adjustRightInd w:val="0"/>
        <w:ind w:left="708"/>
        <w:rPr>
          <w:b/>
          <w:bCs/>
          <w:sz w:val="24"/>
          <w:szCs w:val="24"/>
        </w:rPr>
      </w:pPr>
      <w:r w:rsidRPr="00DD46BD">
        <w:rPr>
          <w:b/>
          <w:bCs/>
          <w:sz w:val="24"/>
          <w:szCs w:val="24"/>
        </w:rPr>
        <w:t xml:space="preserve">C = </w:t>
      </w:r>
      <w:r w:rsidR="00963C5F" w:rsidRPr="00DD46BD">
        <w:rPr>
          <w:b/>
          <w:bCs/>
          <w:sz w:val="24"/>
          <w:szCs w:val="24"/>
        </w:rPr>
        <w:t xml:space="preserve">0,6 x </w:t>
      </w:r>
      <w:r w:rsidR="00771589" w:rsidRPr="00DD46BD">
        <w:rPr>
          <w:b/>
          <w:bCs/>
          <w:sz w:val="24"/>
          <w:szCs w:val="24"/>
        </w:rPr>
        <w:t>(</w:t>
      </w:r>
      <w:proofErr w:type="spellStart"/>
      <w:r w:rsidR="00771589" w:rsidRPr="00DD46BD">
        <w:rPr>
          <w:b/>
          <w:bCs/>
          <w:sz w:val="24"/>
          <w:szCs w:val="24"/>
        </w:rPr>
        <w:t>C</w:t>
      </w:r>
      <w:r w:rsidR="00771589" w:rsidRPr="00DD46BD">
        <w:rPr>
          <w:b/>
          <w:bCs/>
          <w:sz w:val="24"/>
          <w:szCs w:val="24"/>
          <w:vertAlign w:val="subscript"/>
        </w:rPr>
        <w:t>min</w:t>
      </w:r>
      <w:proofErr w:type="spellEnd"/>
      <w:r w:rsidR="00771589" w:rsidRPr="00DD46BD">
        <w:rPr>
          <w:b/>
          <w:bCs/>
          <w:sz w:val="24"/>
          <w:szCs w:val="24"/>
        </w:rPr>
        <w:t xml:space="preserve"> / </w:t>
      </w:r>
      <w:proofErr w:type="spellStart"/>
      <w:r w:rsidR="00771589" w:rsidRPr="00DD46BD">
        <w:rPr>
          <w:b/>
          <w:bCs/>
          <w:sz w:val="24"/>
          <w:szCs w:val="24"/>
        </w:rPr>
        <w:t>C</w:t>
      </w:r>
      <w:r w:rsidR="00771589" w:rsidRPr="00DD46BD">
        <w:rPr>
          <w:b/>
          <w:bCs/>
          <w:sz w:val="24"/>
          <w:szCs w:val="24"/>
          <w:vertAlign w:val="subscript"/>
        </w:rPr>
        <w:t>ob</w:t>
      </w:r>
      <w:proofErr w:type="spellEnd"/>
      <w:r w:rsidR="00771589" w:rsidRPr="00DD46BD">
        <w:rPr>
          <w:b/>
          <w:bCs/>
          <w:sz w:val="24"/>
          <w:szCs w:val="24"/>
        </w:rPr>
        <w:t>) x 100 pkt</w:t>
      </w:r>
    </w:p>
    <w:p w14:paraId="549AE698" w14:textId="77777777" w:rsidR="00771589" w:rsidRPr="00DD46BD" w:rsidRDefault="00771589" w:rsidP="004D6EA8">
      <w:pPr>
        <w:autoSpaceDE w:val="0"/>
        <w:autoSpaceDN w:val="0"/>
        <w:adjustRightInd w:val="0"/>
        <w:ind w:left="708"/>
        <w:rPr>
          <w:b/>
          <w:bCs/>
          <w:sz w:val="24"/>
          <w:szCs w:val="24"/>
        </w:rPr>
      </w:pPr>
      <w:r w:rsidRPr="00DD46BD">
        <w:rPr>
          <w:b/>
          <w:bCs/>
          <w:sz w:val="24"/>
          <w:szCs w:val="24"/>
        </w:rPr>
        <w:t>gdzie:</w:t>
      </w:r>
      <w:r w:rsidRPr="00DD46BD">
        <w:rPr>
          <w:b/>
          <w:bCs/>
          <w:sz w:val="24"/>
          <w:szCs w:val="24"/>
        </w:rPr>
        <w:tab/>
      </w:r>
      <w:r w:rsidRPr="00DD46BD">
        <w:rPr>
          <w:b/>
          <w:bCs/>
          <w:sz w:val="24"/>
          <w:szCs w:val="24"/>
        </w:rPr>
        <w:tab/>
      </w:r>
    </w:p>
    <w:p w14:paraId="558D483C" w14:textId="77777777" w:rsidR="00771589" w:rsidRPr="00DD46BD" w:rsidRDefault="00771589" w:rsidP="004D6EA8">
      <w:pPr>
        <w:autoSpaceDE w:val="0"/>
        <w:autoSpaceDN w:val="0"/>
        <w:adjustRightInd w:val="0"/>
        <w:ind w:left="708"/>
        <w:rPr>
          <w:b/>
          <w:bCs/>
          <w:sz w:val="24"/>
          <w:szCs w:val="24"/>
        </w:rPr>
      </w:pPr>
      <w:r w:rsidRPr="00DD46BD">
        <w:rPr>
          <w:b/>
          <w:bCs/>
          <w:sz w:val="24"/>
          <w:szCs w:val="24"/>
        </w:rPr>
        <w:tab/>
      </w:r>
      <w:r w:rsidRPr="00DD46BD">
        <w:rPr>
          <w:b/>
          <w:bCs/>
          <w:sz w:val="24"/>
          <w:szCs w:val="24"/>
        </w:rPr>
        <w:tab/>
      </w:r>
      <w:r w:rsidRPr="00DD46BD">
        <w:rPr>
          <w:b/>
          <w:bCs/>
          <w:sz w:val="24"/>
          <w:szCs w:val="24"/>
        </w:rPr>
        <w:tab/>
      </w:r>
      <w:proofErr w:type="spellStart"/>
      <w:r w:rsidRPr="00DD46BD">
        <w:rPr>
          <w:b/>
          <w:bCs/>
          <w:sz w:val="24"/>
          <w:szCs w:val="24"/>
        </w:rPr>
        <w:t>C</w:t>
      </w:r>
      <w:r w:rsidRPr="00DD46BD">
        <w:rPr>
          <w:b/>
          <w:bCs/>
          <w:sz w:val="24"/>
          <w:szCs w:val="24"/>
          <w:vertAlign w:val="subscript"/>
        </w:rPr>
        <w:t>min</w:t>
      </w:r>
      <w:proofErr w:type="spellEnd"/>
      <w:r w:rsidRPr="00DD46BD">
        <w:rPr>
          <w:b/>
          <w:bCs/>
          <w:sz w:val="24"/>
          <w:szCs w:val="24"/>
        </w:rPr>
        <w:tab/>
        <w:t xml:space="preserve">- cena brutto najniższa, </w:t>
      </w:r>
    </w:p>
    <w:p w14:paraId="2818F8AB" w14:textId="77777777" w:rsidR="00771589" w:rsidRPr="00DD46BD" w:rsidRDefault="00771589" w:rsidP="004D6EA8">
      <w:pPr>
        <w:autoSpaceDE w:val="0"/>
        <w:autoSpaceDN w:val="0"/>
        <w:adjustRightInd w:val="0"/>
        <w:ind w:left="708"/>
        <w:rPr>
          <w:b/>
          <w:bCs/>
          <w:sz w:val="24"/>
          <w:szCs w:val="24"/>
        </w:rPr>
      </w:pPr>
      <w:r w:rsidRPr="00DD46BD">
        <w:rPr>
          <w:b/>
          <w:bCs/>
          <w:sz w:val="24"/>
          <w:szCs w:val="24"/>
        </w:rPr>
        <w:tab/>
      </w:r>
      <w:r w:rsidRPr="00DD46BD">
        <w:rPr>
          <w:b/>
          <w:bCs/>
          <w:sz w:val="24"/>
          <w:szCs w:val="24"/>
        </w:rPr>
        <w:tab/>
      </w:r>
      <w:r w:rsidRPr="00DD46BD">
        <w:rPr>
          <w:b/>
          <w:bCs/>
          <w:sz w:val="24"/>
          <w:szCs w:val="24"/>
        </w:rPr>
        <w:tab/>
      </w:r>
      <w:proofErr w:type="spellStart"/>
      <w:r w:rsidRPr="00DD46BD">
        <w:rPr>
          <w:b/>
          <w:bCs/>
          <w:sz w:val="24"/>
          <w:szCs w:val="24"/>
        </w:rPr>
        <w:t>C</w:t>
      </w:r>
      <w:r w:rsidRPr="00DD46BD">
        <w:rPr>
          <w:b/>
          <w:bCs/>
          <w:sz w:val="24"/>
          <w:szCs w:val="24"/>
          <w:vertAlign w:val="subscript"/>
        </w:rPr>
        <w:t>ob</w:t>
      </w:r>
      <w:proofErr w:type="spellEnd"/>
      <w:r w:rsidRPr="00DD46BD">
        <w:rPr>
          <w:b/>
          <w:bCs/>
          <w:sz w:val="24"/>
          <w:szCs w:val="24"/>
        </w:rPr>
        <w:tab/>
        <w:t>- cena brutto oferty badanej</w:t>
      </w:r>
    </w:p>
    <w:p w14:paraId="61088DEA" w14:textId="77777777" w:rsidR="00DD46BD" w:rsidRPr="00DD46BD" w:rsidRDefault="00DD46BD" w:rsidP="004D6EA8">
      <w:pPr>
        <w:autoSpaceDE w:val="0"/>
        <w:autoSpaceDN w:val="0"/>
        <w:adjustRightInd w:val="0"/>
        <w:ind w:left="708"/>
        <w:rPr>
          <w:b/>
          <w:bCs/>
          <w:sz w:val="24"/>
          <w:szCs w:val="24"/>
        </w:rPr>
      </w:pPr>
    </w:p>
    <w:p w14:paraId="20392306" w14:textId="77777777" w:rsidR="00DD46BD" w:rsidRPr="00DD46BD" w:rsidRDefault="00DD46BD" w:rsidP="004D6EA8">
      <w:pPr>
        <w:autoSpaceDE w:val="0"/>
        <w:autoSpaceDN w:val="0"/>
        <w:adjustRightInd w:val="0"/>
        <w:ind w:left="708"/>
        <w:rPr>
          <w:b/>
          <w:bCs/>
          <w:sz w:val="24"/>
          <w:szCs w:val="24"/>
        </w:rPr>
      </w:pPr>
    </w:p>
    <w:p w14:paraId="4B016EED" w14:textId="77777777" w:rsidR="00DD46BD" w:rsidRPr="00DD46BD" w:rsidRDefault="00DD46BD" w:rsidP="004D6EA8">
      <w:pPr>
        <w:numPr>
          <w:ilvl w:val="1"/>
          <w:numId w:val="25"/>
        </w:numPr>
        <w:tabs>
          <w:tab w:val="clear" w:pos="644"/>
          <w:tab w:val="num" w:pos="928"/>
        </w:tabs>
        <w:autoSpaceDE w:val="0"/>
        <w:autoSpaceDN w:val="0"/>
        <w:adjustRightInd w:val="0"/>
        <w:rPr>
          <w:b/>
          <w:bCs/>
          <w:sz w:val="24"/>
          <w:szCs w:val="24"/>
        </w:rPr>
      </w:pPr>
      <w:r w:rsidRPr="00DD46BD">
        <w:rPr>
          <w:b/>
          <w:bCs/>
          <w:sz w:val="24"/>
          <w:szCs w:val="24"/>
        </w:rPr>
        <w:t xml:space="preserve">Termin </w:t>
      </w:r>
      <w:r w:rsidR="0019347F">
        <w:rPr>
          <w:b/>
          <w:bCs/>
          <w:sz w:val="24"/>
          <w:szCs w:val="24"/>
        </w:rPr>
        <w:t xml:space="preserve">wykonania </w:t>
      </w:r>
      <w:proofErr w:type="spellStart"/>
      <w:r w:rsidR="0019347F">
        <w:rPr>
          <w:b/>
          <w:bCs/>
          <w:sz w:val="24"/>
          <w:szCs w:val="24"/>
        </w:rPr>
        <w:t>nasadzeń</w:t>
      </w:r>
      <w:proofErr w:type="spellEnd"/>
      <w:r w:rsidRPr="00DD46BD">
        <w:rPr>
          <w:b/>
          <w:bCs/>
          <w:sz w:val="24"/>
          <w:szCs w:val="24"/>
        </w:rPr>
        <w:t xml:space="preserve"> (T):</w:t>
      </w:r>
    </w:p>
    <w:p w14:paraId="11095A75" w14:textId="77777777" w:rsidR="00DD46BD" w:rsidRPr="00DD46BD" w:rsidRDefault="00DD46BD" w:rsidP="004D6EA8">
      <w:pPr>
        <w:autoSpaceDE w:val="0"/>
        <w:autoSpaceDN w:val="0"/>
        <w:adjustRightInd w:val="0"/>
        <w:ind w:left="708"/>
        <w:rPr>
          <w:b/>
          <w:bCs/>
          <w:sz w:val="24"/>
          <w:szCs w:val="24"/>
        </w:rPr>
      </w:pPr>
      <w:r w:rsidRPr="00DD46BD">
        <w:rPr>
          <w:b/>
          <w:bCs/>
          <w:sz w:val="24"/>
          <w:szCs w:val="24"/>
        </w:rPr>
        <w:t xml:space="preserve">T = 40 pkt. – gdy zaoferowany termin realizacji zamówienia ulega skróceniu o </w:t>
      </w:r>
      <w:r w:rsidRPr="00DD46BD">
        <w:rPr>
          <w:b/>
          <w:bCs/>
          <w:sz w:val="24"/>
          <w:szCs w:val="24"/>
        </w:rPr>
        <w:tab/>
        <w:t>nie mniej niż 2 tygodnie.</w:t>
      </w:r>
    </w:p>
    <w:p w14:paraId="2EE0049C" w14:textId="77777777" w:rsidR="00DD46BD" w:rsidRPr="00DD46BD" w:rsidRDefault="00DD46BD" w:rsidP="004D6EA8">
      <w:pPr>
        <w:autoSpaceDE w:val="0"/>
        <w:autoSpaceDN w:val="0"/>
        <w:adjustRightInd w:val="0"/>
        <w:ind w:left="708"/>
        <w:rPr>
          <w:b/>
          <w:bCs/>
          <w:sz w:val="24"/>
          <w:szCs w:val="24"/>
        </w:rPr>
      </w:pPr>
      <w:r w:rsidRPr="00DD46BD">
        <w:rPr>
          <w:b/>
          <w:bCs/>
          <w:sz w:val="24"/>
          <w:szCs w:val="24"/>
        </w:rPr>
        <w:t xml:space="preserve">T = 20 pkt. – gdy zaoferowany termin realizacji zamówienia ulega skróceniu o </w:t>
      </w:r>
      <w:r w:rsidRPr="00DD46BD">
        <w:rPr>
          <w:b/>
          <w:bCs/>
          <w:sz w:val="24"/>
          <w:szCs w:val="24"/>
        </w:rPr>
        <w:tab/>
      </w:r>
    </w:p>
    <w:p w14:paraId="631DA0CC" w14:textId="77777777" w:rsidR="00DD46BD" w:rsidRPr="00DD46BD" w:rsidRDefault="00DD46BD" w:rsidP="004D6EA8">
      <w:pPr>
        <w:autoSpaceDE w:val="0"/>
        <w:autoSpaceDN w:val="0"/>
        <w:adjustRightInd w:val="0"/>
        <w:ind w:left="708"/>
        <w:rPr>
          <w:b/>
          <w:bCs/>
          <w:sz w:val="24"/>
          <w:szCs w:val="24"/>
        </w:rPr>
      </w:pPr>
      <w:r w:rsidRPr="00DD46BD">
        <w:rPr>
          <w:b/>
          <w:bCs/>
          <w:sz w:val="24"/>
          <w:szCs w:val="24"/>
        </w:rPr>
        <w:tab/>
        <w:t>nie mniej niż 1 tydzień.</w:t>
      </w:r>
    </w:p>
    <w:p w14:paraId="02AEA0EF" w14:textId="77777777" w:rsidR="00DD46BD" w:rsidRPr="00DD46BD" w:rsidRDefault="00DD46BD" w:rsidP="004D6EA8">
      <w:pPr>
        <w:autoSpaceDE w:val="0"/>
        <w:autoSpaceDN w:val="0"/>
        <w:adjustRightInd w:val="0"/>
        <w:ind w:left="708"/>
        <w:rPr>
          <w:b/>
          <w:bCs/>
          <w:sz w:val="24"/>
          <w:szCs w:val="24"/>
        </w:rPr>
      </w:pPr>
      <w:r w:rsidRPr="00DD46BD">
        <w:rPr>
          <w:b/>
          <w:bCs/>
          <w:sz w:val="24"/>
          <w:szCs w:val="24"/>
        </w:rPr>
        <w:t>T = 0 pkt. – gdy zaoferowany termin realizacji zamówienia jest zgodny z terminem wskazanym przez zamawiającego.</w:t>
      </w:r>
    </w:p>
    <w:p w14:paraId="006096BE" w14:textId="77777777" w:rsidR="00DD46BD" w:rsidRPr="00DD46BD" w:rsidRDefault="00DD46BD" w:rsidP="004D6EA8">
      <w:pPr>
        <w:autoSpaceDE w:val="0"/>
        <w:autoSpaceDN w:val="0"/>
        <w:adjustRightInd w:val="0"/>
        <w:ind w:left="708"/>
        <w:rPr>
          <w:b/>
          <w:bCs/>
          <w:sz w:val="24"/>
          <w:szCs w:val="24"/>
        </w:rPr>
      </w:pPr>
    </w:p>
    <w:p w14:paraId="1483A70F" w14:textId="77777777" w:rsidR="00DD46BD" w:rsidRPr="00DD46BD" w:rsidRDefault="00DD46BD" w:rsidP="004D6EA8">
      <w:pPr>
        <w:autoSpaceDE w:val="0"/>
        <w:autoSpaceDN w:val="0"/>
        <w:adjustRightInd w:val="0"/>
        <w:ind w:left="708"/>
        <w:rPr>
          <w:b/>
          <w:bCs/>
          <w:sz w:val="24"/>
          <w:szCs w:val="24"/>
        </w:rPr>
      </w:pPr>
      <w:r w:rsidRPr="00DD46BD">
        <w:rPr>
          <w:b/>
          <w:bCs/>
          <w:sz w:val="24"/>
          <w:szCs w:val="24"/>
        </w:rPr>
        <w:t xml:space="preserve">Termin </w:t>
      </w:r>
      <w:r w:rsidR="0019347F">
        <w:rPr>
          <w:b/>
          <w:bCs/>
          <w:sz w:val="24"/>
          <w:szCs w:val="24"/>
        </w:rPr>
        <w:t xml:space="preserve">wykonania </w:t>
      </w:r>
      <w:proofErr w:type="spellStart"/>
      <w:r w:rsidR="0019347F">
        <w:rPr>
          <w:b/>
          <w:bCs/>
          <w:sz w:val="24"/>
          <w:szCs w:val="24"/>
        </w:rPr>
        <w:t>nasadzeń</w:t>
      </w:r>
      <w:proofErr w:type="spellEnd"/>
      <w:r w:rsidRPr="00DD46BD">
        <w:rPr>
          <w:b/>
          <w:bCs/>
          <w:sz w:val="24"/>
          <w:szCs w:val="24"/>
        </w:rPr>
        <w:t xml:space="preserve"> musi być podany w tygodniach.</w:t>
      </w:r>
    </w:p>
    <w:p w14:paraId="19AC9F1F" w14:textId="77777777" w:rsidR="00DD46BD" w:rsidRPr="00DD46BD" w:rsidRDefault="00DD46BD" w:rsidP="004D6EA8">
      <w:pPr>
        <w:autoSpaceDE w:val="0"/>
        <w:autoSpaceDN w:val="0"/>
        <w:adjustRightInd w:val="0"/>
        <w:ind w:left="708"/>
        <w:rPr>
          <w:b/>
          <w:bCs/>
          <w:sz w:val="24"/>
          <w:szCs w:val="24"/>
        </w:rPr>
      </w:pPr>
      <w:r w:rsidRPr="00DD46BD">
        <w:rPr>
          <w:b/>
          <w:bCs/>
          <w:sz w:val="24"/>
          <w:szCs w:val="24"/>
        </w:rPr>
        <w:tab/>
      </w:r>
      <w:r w:rsidRPr="00DD46BD">
        <w:rPr>
          <w:b/>
          <w:bCs/>
          <w:sz w:val="24"/>
          <w:szCs w:val="24"/>
        </w:rPr>
        <w:tab/>
      </w:r>
    </w:p>
    <w:p w14:paraId="0E612615" w14:textId="77777777" w:rsidR="00DD46BD" w:rsidRPr="00DD46BD" w:rsidRDefault="00DD46BD" w:rsidP="004D6EA8">
      <w:pPr>
        <w:autoSpaceDE w:val="0"/>
        <w:autoSpaceDN w:val="0"/>
        <w:adjustRightInd w:val="0"/>
        <w:ind w:left="708"/>
        <w:rPr>
          <w:b/>
          <w:bCs/>
          <w:sz w:val="24"/>
          <w:szCs w:val="24"/>
        </w:rPr>
      </w:pPr>
      <w:r w:rsidRPr="00DD46BD">
        <w:rPr>
          <w:b/>
          <w:bCs/>
          <w:sz w:val="24"/>
          <w:szCs w:val="24"/>
        </w:rPr>
        <w:t>Termin zaoferowany nie może być dłuższy niż 3 tygodnie. Oferta Wykonawcy, który zaoferuje realizacje zamówienia w terminie dłuższym niż 3 tygodnie zostanie odrzucona na podstawie art. 89 ust. 1 pkt. 2 jako oferta, której treść nie odpowiada treści specyfikacji istotnych warunków zamówienia.</w:t>
      </w:r>
    </w:p>
    <w:p w14:paraId="3FFEA17C" w14:textId="77777777" w:rsidR="00DD46BD" w:rsidRPr="00DD46BD" w:rsidRDefault="00DD46BD" w:rsidP="004D6EA8">
      <w:pPr>
        <w:autoSpaceDE w:val="0"/>
        <w:autoSpaceDN w:val="0"/>
        <w:adjustRightInd w:val="0"/>
        <w:ind w:left="708"/>
        <w:rPr>
          <w:b/>
          <w:bCs/>
          <w:sz w:val="24"/>
          <w:szCs w:val="24"/>
        </w:rPr>
      </w:pPr>
    </w:p>
    <w:p w14:paraId="2685F22F" w14:textId="77777777" w:rsidR="00771589" w:rsidRPr="00DD46BD" w:rsidRDefault="00771589" w:rsidP="004D6EA8">
      <w:pPr>
        <w:autoSpaceDE w:val="0"/>
        <w:autoSpaceDN w:val="0"/>
        <w:adjustRightInd w:val="0"/>
        <w:rPr>
          <w:b/>
          <w:bCs/>
          <w:sz w:val="24"/>
          <w:szCs w:val="24"/>
        </w:rPr>
      </w:pPr>
    </w:p>
    <w:p w14:paraId="7BA8AA45" w14:textId="77777777" w:rsidR="00771589" w:rsidRPr="00DD46BD" w:rsidRDefault="00771589" w:rsidP="004D6EA8">
      <w:pPr>
        <w:numPr>
          <w:ilvl w:val="0"/>
          <w:numId w:val="23"/>
        </w:numPr>
        <w:autoSpaceDE w:val="0"/>
        <w:autoSpaceDN w:val="0"/>
        <w:adjustRightInd w:val="0"/>
        <w:rPr>
          <w:b/>
          <w:bCs/>
          <w:sz w:val="24"/>
          <w:szCs w:val="24"/>
        </w:rPr>
      </w:pPr>
      <w:r w:rsidRPr="00DD46BD">
        <w:rPr>
          <w:b/>
          <w:bCs/>
          <w:sz w:val="24"/>
          <w:szCs w:val="24"/>
        </w:rPr>
        <w:t>Całkowita liczba punktów, jaką otrzyma dana oferta, zostanie obliczona wg poniższego wzoru:</w:t>
      </w:r>
    </w:p>
    <w:p w14:paraId="109917EC" w14:textId="77777777" w:rsidR="00DD46BD" w:rsidRPr="00DD46BD" w:rsidRDefault="00DD46BD" w:rsidP="004D6EA8">
      <w:pPr>
        <w:autoSpaceDE w:val="0"/>
        <w:autoSpaceDN w:val="0"/>
        <w:adjustRightInd w:val="0"/>
        <w:ind w:left="708"/>
        <w:rPr>
          <w:b/>
          <w:bCs/>
          <w:sz w:val="24"/>
          <w:szCs w:val="24"/>
        </w:rPr>
      </w:pPr>
    </w:p>
    <w:p w14:paraId="5C378024" w14:textId="77777777" w:rsidR="00DD46BD" w:rsidRPr="00DD46BD" w:rsidRDefault="00DD46BD" w:rsidP="004D6EA8">
      <w:pPr>
        <w:autoSpaceDE w:val="0"/>
        <w:autoSpaceDN w:val="0"/>
        <w:adjustRightInd w:val="0"/>
        <w:ind w:left="708"/>
        <w:jc w:val="center"/>
        <w:rPr>
          <w:b/>
          <w:bCs/>
          <w:sz w:val="24"/>
          <w:szCs w:val="24"/>
        </w:rPr>
      </w:pPr>
      <w:r w:rsidRPr="00DD46BD">
        <w:rPr>
          <w:b/>
          <w:bCs/>
          <w:sz w:val="24"/>
          <w:szCs w:val="24"/>
        </w:rPr>
        <w:t>L = C + T</w:t>
      </w:r>
    </w:p>
    <w:p w14:paraId="583BC2E3" w14:textId="77777777" w:rsidR="00DD46BD" w:rsidRPr="00DD46BD" w:rsidRDefault="00DD46BD" w:rsidP="004D6EA8">
      <w:pPr>
        <w:autoSpaceDE w:val="0"/>
        <w:autoSpaceDN w:val="0"/>
        <w:adjustRightInd w:val="0"/>
        <w:ind w:left="708"/>
        <w:rPr>
          <w:b/>
          <w:bCs/>
          <w:sz w:val="24"/>
          <w:szCs w:val="24"/>
        </w:rPr>
      </w:pPr>
      <w:r w:rsidRPr="00DD46BD">
        <w:rPr>
          <w:b/>
          <w:bCs/>
          <w:sz w:val="24"/>
          <w:szCs w:val="24"/>
        </w:rPr>
        <w:lastRenderedPageBreak/>
        <w:t>gdzie:</w:t>
      </w:r>
    </w:p>
    <w:p w14:paraId="07B06831" w14:textId="77777777" w:rsidR="00DD46BD" w:rsidRPr="00DD46BD" w:rsidRDefault="00DD46BD" w:rsidP="004D6EA8">
      <w:pPr>
        <w:autoSpaceDE w:val="0"/>
        <w:autoSpaceDN w:val="0"/>
        <w:adjustRightInd w:val="0"/>
        <w:ind w:left="708"/>
        <w:rPr>
          <w:b/>
          <w:bCs/>
          <w:sz w:val="24"/>
          <w:szCs w:val="24"/>
        </w:rPr>
      </w:pPr>
      <w:r w:rsidRPr="00DD46BD">
        <w:rPr>
          <w:b/>
          <w:bCs/>
          <w:sz w:val="24"/>
          <w:szCs w:val="24"/>
        </w:rPr>
        <w:t>L</w:t>
      </w:r>
      <w:r w:rsidRPr="00DD46BD">
        <w:rPr>
          <w:b/>
          <w:bCs/>
          <w:sz w:val="24"/>
          <w:szCs w:val="24"/>
        </w:rPr>
        <w:tab/>
        <w:t>- całkowita liczba punktów</w:t>
      </w:r>
    </w:p>
    <w:p w14:paraId="1599DE98" w14:textId="77777777" w:rsidR="00DD46BD" w:rsidRPr="00DD46BD" w:rsidRDefault="00DD46BD" w:rsidP="004D6EA8">
      <w:pPr>
        <w:autoSpaceDE w:val="0"/>
        <w:autoSpaceDN w:val="0"/>
        <w:adjustRightInd w:val="0"/>
        <w:ind w:left="708"/>
        <w:rPr>
          <w:b/>
          <w:bCs/>
          <w:sz w:val="24"/>
          <w:szCs w:val="24"/>
        </w:rPr>
      </w:pPr>
      <w:r w:rsidRPr="00DD46BD">
        <w:rPr>
          <w:b/>
          <w:bCs/>
          <w:sz w:val="24"/>
          <w:szCs w:val="24"/>
        </w:rPr>
        <w:t>C</w:t>
      </w:r>
      <w:r w:rsidRPr="00DD46BD">
        <w:rPr>
          <w:b/>
          <w:bCs/>
          <w:sz w:val="24"/>
          <w:szCs w:val="24"/>
        </w:rPr>
        <w:tab/>
        <w:t>- ilość punktów za cenę oferty</w:t>
      </w:r>
    </w:p>
    <w:p w14:paraId="4AFD28F0" w14:textId="77777777" w:rsidR="00771589" w:rsidRPr="00DD46BD" w:rsidRDefault="00DD46BD" w:rsidP="004D6EA8">
      <w:pPr>
        <w:autoSpaceDE w:val="0"/>
        <w:autoSpaceDN w:val="0"/>
        <w:adjustRightInd w:val="0"/>
        <w:ind w:firstLine="708"/>
        <w:rPr>
          <w:b/>
          <w:bCs/>
          <w:sz w:val="24"/>
          <w:szCs w:val="24"/>
        </w:rPr>
      </w:pPr>
      <w:r w:rsidRPr="00DD46BD">
        <w:rPr>
          <w:b/>
          <w:bCs/>
          <w:sz w:val="24"/>
          <w:szCs w:val="24"/>
        </w:rPr>
        <w:t xml:space="preserve">T  </w:t>
      </w:r>
      <w:r w:rsidRPr="00DD46BD">
        <w:rPr>
          <w:b/>
          <w:bCs/>
          <w:sz w:val="24"/>
          <w:szCs w:val="24"/>
        </w:rPr>
        <w:tab/>
        <w:t xml:space="preserve">- ilość punktów za termin </w:t>
      </w:r>
      <w:r w:rsidR="0019347F">
        <w:rPr>
          <w:b/>
          <w:bCs/>
          <w:sz w:val="24"/>
          <w:szCs w:val="24"/>
        </w:rPr>
        <w:t xml:space="preserve">wykonania </w:t>
      </w:r>
      <w:proofErr w:type="spellStart"/>
      <w:r w:rsidR="0019347F">
        <w:rPr>
          <w:b/>
          <w:bCs/>
          <w:sz w:val="24"/>
          <w:szCs w:val="24"/>
        </w:rPr>
        <w:t>nasadzeń</w:t>
      </w:r>
      <w:proofErr w:type="spellEnd"/>
    </w:p>
    <w:p w14:paraId="58C6229A" w14:textId="6E4CB988" w:rsidR="00CB41EF" w:rsidRPr="008F5219" w:rsidRDefault="00771589" w:rsidP="008F5219">
      <w:pPr>
        <w:autoSpaceDE w:val="0"/>
        <w:autoSpaceDN w:val="0"/>
        <w:adjustRightInd w:val="0"/>
        <w:ind w:left="708"/>
        <w:rPr>
          <w:b/>
          <w:bCs/>
          <w:sz w:val="24"/>
          <w:szCs w:val="24"/>
        </w:rPr>
      </w:pPr>
      <w:r w:rsidRPr="00DD46BD">
        <w:rPr>
          <w:b/>
          <w:bCs/>
          <w:sz w:val="24"/>
          <w:szCs w:val="24"/>
        </w:rPr>
        <w:t>Ocena punktowa będzie dotyczyć wyłącznie ofert uznanych za ważne i niepodlegających odrzuceniu.</w:t>
      </w:r>
    </w:p>
    <w:p w14:paraId="442A6575" w14:textId="77777777" w:rsidR="00700578" w:rsidRPr="00A5127F" w:rsidRDefault="00700578" w:rsidP="004D6EA8">
      <w:pPr>
        <w:numPr>
          <w:ilvl w:val="0"/>
          <w:numId w:val="23"/>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14:paraId="2983087B" w14:textId="77777777" w:rsidR="00700578" w:rsidRPr="00A5127F" w:rsidRDefault="00700578" w:rsidP="004D6EA8">
      <w:pPr>
        <w:numPr>
          <w:ilvl w:val="0"/>
          <w:numId w:val="23"/>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w:t>
      </w:r>
      <w:proofErr w:type="spellStart"/>
      <w:r w:rsidRPr="00A5127F">
        <w:rPr>
          <w:sz w:val="24"/>
          <w:szCs w:val="24"/>
        </w:rPr>
        <w:t>Pzp</w:t>
      </w:r>
      <w:proofErr w:type="spellEnd"/>
      <w:r w:rsidRPr="00A5127F">
        <w:rPr>
          <w:sz w:val="24"/>
          <w:szCs w:val="24"/>
        </w:rPr>
        <w:t xml:space="preserve">, oraz w </w:t>
      </w:r>
      <w:proofErr w:type="spellStart"/>
      <w:r>
        <w:rPr>
          <w:sz w:val="24"/>
          <w:szCs w:val="24"/>
        </w:rPr>
        <w:t>siwz</w:t>
      </w:r>
      <w:proofErr w:type="spellEnd"/>
      <w:r w:rsidRPr="00A5127F">
        <w:rPr>
          <w:sz w:val="24"/>
          <w:szCs w:val="24"/>
        </w:rPr>
        <w:t xml:space="preserve"> i zostanie oceniona jako najkorzystniejsza w oparciu o podane kryteria wyboru.</w:t>
      </w:r>
      <w:r w:rsidRPr="00A5127F">
        <w:rPr>
          <w:b/>
          <w:sz w:val="24"/>
          <w:szCs w:val="24"/>
        </w:rPr>
        <w:t xml:space="preserve"> </w:t>
      </w:r>
    </w:p>
    <w:p w14:paraId="22E91B65" w14:textId="77777777" w:rsidR="00700578" w:rsidRPr="00A5127F" w:rsidRDefault="00700578" w:rsidP="004D6EA8">
      <w:pPr>
        <w:numPr>
          <w:ilvl w:val="0"/>
          <w:numId w:val="23"/>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 xml:space="preserve">amawiający spośród tych ofert dokona wyboru oferty z najniższą ceną (art. 91 ust. 4 ustawy </w:t>
      </w:r>
      <w:proofErr w:type="spellStart"/>
      <w:r w:rsidRPr="00A5127F">
        <w:rPr>
          <w:sz w:val="24"/>
          <w:szCs w:val="24"/>
        </w:rPr>
        <w:t>Pzp</w:t>
      </w:r>
      <w:proofErr w:type="spellEnd"/>
      <w:r w:rsidRPr="00A5127F">
        <w:rPr>
          <w:sz w:val="24"/>
          <w:szCs w:val="24"/>
        </w:rPr>
        <w:t>).</w:t>
      </w:r>
    </w:p>
    <w:p w14:paraId="63CCBAD2" w14:textId="77777777" w:rsidR="00700578" w:rsidRPr="00A5127F" w:rsidRDefault="00700578" w:rsidP="004D6EA8">
      <w:pPr>
        <w:numPr>
          <w:ilvl w:val="0"/>
          <w:numId w:val="23"/>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14:paraId="4027EEEB" w14:textId="77777777" w:rsidR="00700578" w:rsidRPr="00511F99" w:rsidRDefault="00700578" w:rsidP="004D6EA8">
      <w:pPr>
        <w:numPr>
          <w:ilvl w:val="0"/>
          <w:numId w:val="23"/>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 xml:space="preserve">miałby obowiązek wpłacić zgodnie z obowiązującymi przepisami (art. 91 ust. 3a ustawy </w:t>
      </w:r>
      <w:proofErr w:type="spellStart"/>
      <w:r w:rsidRPr="00511F99">
        <w:rPr>
          <w:sz w:val="24"/>
          <w:szCs w:val="24"/>
        </w:rPr>
        <w:t>Pzp</w:t>
      </w:r>
      <w:proofErr w:type="spellEnd"/>
      <w:r w:rsidRPr="00511F99">
        <w:rPr>
          <w:sz w:val="24"/>
          <w:szCs w:val="24"/>
        </w:rPr>
        <w:t>).</w:t>
      </w:r>
      <w:r w:rsidRPr="00511F99">
        <w:rPr>
          <w:b/>
          <w:sz w:val="24"/>
          <w:szCs w:val="24"/>
        </w:rPr>
        <w:t xml:space="preserve"> </w:t>
      </w:r>
    </w:p>
    <w:p w14:paraId="57058509"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14:paraId="09CD980B"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Bieg terminu związania ofertą rozpoczyna się wraz z upływem terminu składania ofert.</w:t>
      </w:r>
    </w:p>
    <w:p w14:paraId="2F4E9572"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 xml:space="preserve">także inne omyłki polegające na niezgodności oferty z </w:t>
      </w:r>
      <w:proofErr w:type="spellStart"/>
      <w:r w:rsidRPr="00A26610">
        <w:rPr>
          <w:sz w:val="24"/>
          <w:szCs w:val="24"/>
        </w:rPr>
        <w:t>siwz</w:t>
      </w:r>
      <w:proofErr w:type="spellEnd"/>
      <w:r w:rsidRPr="00A26610">
        <w:rPr>
          <w:sz w:val="24"/>
          <w:szCs w:val="24"/>
        </w:rPr>
        <w:t xml:space="preserve">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14:paraId="74C7F9C6"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 xml:space="preserve">Zamawiający odrzuci ofertę, jeżeli zaistnieją przesłanki określone w art. 89 ustawy </w:t>
      </w:r>
      <w:proofErr w:type="spellStart"/>
      <w:r w:rsidRPr="00A26610">
        <w:rPr>
          <w:sz w:val="24"/>
          <w:szCs w:val="24"/>
        </w:rPr>
        <w:t>Pzp</w:t>
      </w:r>
      <w:proofErr w:type="spellEnd"/>
      <w:r w:rsidRPr="00A26610">
        <w:rPr>
          <w:sz w:val="24"/>
          <w:szCs w:val="24"/>
        </w:rPr>
        <w:t>.</w:t>
      </w:r>
    </w:p>
    <w:p w14:paraId="36C60615"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Zamawiający wybierze ofertę najkorzystniejszą na podstawie kryterium(ów) oceny ofert określonym(</w:t>
      </w:r>
      <w:proofErr w:type="spellStart"/>
      <w:r w:rsidRPr="00A26610">
        <w:rPr>
          <w:sz w:val="24"/>
          <w:szCs w:val="24"/>
        </w:rPr>
        <w:t>ych</w:t>
      </w:r>
      <w:proofErr w:type="spellEnd"/>
      <w:r w:rsidRPr="00A26610">
        <w:rPr>
          <w:sz w:val="24"/>
          <w:szCs w:val="24"/>
        </w:rPr>
        <w:t xml:space="preserve">) w </w:t>
      </w:r>
      <w:proofErr w:type="spellStart"/>
      <w:r w:rsidRPr="00A26610">
        <w:rPr>
          <w:sz w:val="24"/>
          <w:szCs w:val="24"/>
        </w:rPr>
        <w:t>siwz</w:t>
      </w:r>
      <w:proofErr w:type="spellEnd"/>
      <w:r w:rsidRPr="00A26610">
        <w:rPr>
          <w:sz w:val="24"/>
          <w:szCs w:val="24"/>
        </w:rPr>
        <w:t>.</w:t>
      </w:r>
    </w:p>
    <w:p w14:paraId="65E435DC"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 xml:space="preserve">Niezwłocznie po wyborze najkorzystniejszej oferty zamawiający poinformuje wszystkich wykonawców o okolicznościach, o których mowa w art. 92 ustawy </w:t>
      </w:r>
      <w:proofErr w:type="spellStart"/>
      <w:r w:rsidRPr="00A26610">
        <w:rPr>
          <w:sz w:val="24"/>
          <w:szCs w:val="24"/>
        </w:rPr>
        <w:t>Pzp</w:t>
      </w:r>
      <w:proofErr w:type="spellEnd"/>
      <w:r w:rsidRPr="00A26610">
        <w:rPr>
          <w:sz w:val="24"/>
          <w:szCs w:val="24"/>
        </w:rPr>
        <w:t>.</w:t>
      </w:r>
    </w:p>
    <w:p w14:paraId="7EF317C7" w14:textId="77777777" w:rsidR="00700578" w:rsidRPr="00A26610" w:rsidRDefault="00700578" w:rsidP="004D6EA8">
      <w:pPr>
        <w:numPr>
          <w:ilvl w:val="0"/>
          <w:numId w:val="23"/>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w:t>
      </w:r>
      <w:proofErr w:type="spellStart"/>
      <w:r w:rsidR="009725B9">
        <w:rPr>
          <w:sz w:val="24"/>
          <w:szCs w:val="24"/>
        </w:rPr>
        <w:t>Pzp</w:t>
      </w:r>
      <w:proofErr w:type="spellEnd"/>
      <w:r w:rsidR="009725B9">
        <w:rPr>
          <w:sz w:val="24"/>
          <w:szCs w:val="24"/>
        </w:rPr>
        <w:t xml:space="preserve"> </w:t>
      </w:r>
      <w:r w:rsidR="004E0F41">
        <w:rPr>
          <w:sz w:val="24"/>
          <w:szCs w:val="24"/>
        </w:rPr>
        <w:t>z</w:t>
      </w:r>
      <w:r w:rsidRPr="00A26610">
        <w:rPr>
          <w:sz w:val="24"/>
          <w:szCs w:val="24"/>
        </w:rPr>
        <w:t>amawiający unieważni postępowanie.</w:t>
      </w:r>
    </w:p>
    <w:p w14:paraId="4EE42BD9" w14:textId="77777777" w:rsidR="00700578" w:rsidRPr="00A26610" w:rsidRDefault="009725B9" w:rsidP="004D6EA8">
      <w:pPr>
        <w:numPr>
          <w:ilvl w:val="0"/>
          <w:numId w:val="23"/>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14:paraId="2272F5BB" w14:textId="77777777" w:rsidR="00700578" w:rsidRPr="00A5127F" w:rsidRDefault="00700578" w:rsidP="004D6EA8">
      <w:pPr>
        <w:pStyle w:val="pkt"/>
        <w:numPr>
          <w:ilvl w:val="0"/>
          <w:numId w:val="10"/>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14:paraId="2F49CEDE" w14:textId="77777777" w:rsidR="00700578" w:rsidRDefault="00700578" w:rsidP="004D6EA8">
      <w:pPr>
        <w:pStyle w:val="pkt"/>
        <w:numPr>
          <w:ilvl w:val="0"/>
          <w:numId w:val="10"/>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14:paraId="3D91DC83" w14:textId="77777777" w:rsidR="00700578" w:rsidRDefault="00700578" w:rsidP="004D6EA8">
      <w:pPr>
        <w:pStyle w:val="pkt"/>
        <w:numPr>
          <w:ilvl w:val="0"/>
          <w:numId w:val="23"/>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14:paraId="1FC55A78" w14:textId="77777777" w:rsidR="005A39B9" w:rsidRPr="000D62BE" w:rsidRDefault="005A39B9" w:rsidP="004D6EA8">
      <w:pPr>
        <w:pStyle w:val="pkt"/>
        <w:spacing w:before="0" w:after="0"/>
        <w:ind w:left="720" w:firstLine="0"/>
      </w:pPr>
    </w:p>
    <w:p w14:paraId="712C6F01" w14:textId="77777777" w:rsidR="00CB675C" w:rsidRPr="005B5AC2" w:rsidRDefault="00642DDF" w:rsidP="004D6EA8">
      <w:pPr>
        <w:pStyle w:val="Nagwek4"/>
        <w:rPr>
          <w:color w:val="auto"/>
        </w:rPr>
      </w:pPr>
      <w:r>
        <w:rPr>
          <w:color w:val="auto"/>
        </w:rPr>
        <w:t>ROZDZIAŁ XII</w:t>
      </w:r>
      <w:r w:rsidR="00CB675C" w:rsidRPr="005B5AC2">
        <w:rPr>
          <w:color w:val="auto"/>
        </w:rPr>
        <w:t xml:space="preserve"> Zawarcie umowy, zabezpieczenie należytego wykonania umowy</w:t>
      </w:r>
    </w:p>
    <w:p w14:paraId="50AB6928" w14:textId="77777777" w:rsidR="005A39B9" w:rsidRPr="005A39B9" w:rsidRDefault="005A39B9" w:rsidP="004D6EA8">
      <w:pPr>
        <w:pStyle w:val="Tekstpodstawowy"/>
        <w:tabs>
          <w:tab w:val="clear" w:pos="567"/>
          <w:tab w:val="left" w:pos="-1843"/>
          <w:tab w:val="num" w:pos="2340"/>
        </w:tabs>
        <w:ind w:left="2340"/>
        <w:rPr>
          <w:b w:val="0"/>
          <w:sz w:val="24"/>
        </w:rPr>
      </w:pPr>
    </w:p>
    <w:p w14:paraId="5AEDFDAB" w14:textId="77777777" w:rsidR="00B2246F" w:rsidRDefault="00B2246F" w:rsidP="004D6EA8">
      <w:pPr>
        <w:pStyle w:val="Tekstpodstawowy"/>
        <w:numPr>
          <w:ilvl w:val="2"/>
          <w:numId w:val="16"/>
        </w:numPr>
        <w:tabs>
          <w:tab w:val="clear" w:pos="567"/>
          <w:tab w:val="left" w:pos="-1843"/>
          <w:tab w:val="num" w:pos="284"/>
        </w:tabs>
        <w:ind w:hanging="2340"/>
        <w:rPr>
          <w:b w:val="0"/>
          <w:sz w:val="24"/>
        </w:rPr>
      </w:pPr>
      <w:r>
        <w:rPr>
          <w:sz w:val="24"/>
        </w:rPr>
        <w:t>Umowa</w:t>
      </w:r>
      <w:r>
        <w:rPr>
          <w:b w:val="0"/>
          <w:sz w:val="24"/>
        </w:rPr>
        <w:t>.</w:t>
      </w:r>
    </w:p>
    <w:p w14:paraId="772976AA" w14:textId="77777777" w:rsidR="00B2246F" w:rsidRDefault="00B2246F" w:rsidP="004D6EA8">
      <w:pPr>
        <w:pStyle w:val="Tekstpodstawowy"/>
        <w:numPr>
          <w:ilvl w:val="0"/>
          <w:numId w:val="11"/>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proofErr w:type="spellStart"/>
      <w:r>
        <w:rPr>
          <w:b w:val="0"/>
          <w:sz w:val="24"/>
        </w:rPr>
        <w:t>siwz</w:t>
      </w:r>
      <w:proofErr w:type="spellEnd"/>
      <w:r>
        <w:rPr>
          <w:b w:val="0"/>
          <w:sz w:val="24"/>
        </w:rPr>
        <w:t xml:space="preserve">. </w:t>
      </w:r>
    </w:p>
    <w:p w14:paraId="0CBA4708" w14:textId="77777777" w:rsidR="00B2246F" w:rsidRPr="001C67AA" w:rsidRDefault="00B2246F" w:rsidP="004D6EA8">
      <w:pPr>
        <w:pStyle w:val="Tekstpodstawowy"/>
        <w:numPr>
          <w:ilvl w:val="0"/>
          <w:numId w:val="11"/>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w:t>
      </w:r>
      <w:proofErr w:type="spellStart"/>
      <w:r w:rsidR="00E80CBE">
        <w:rPr>
          <w:b w:val="0"/>
          <w:sz w:val="24"/>
        </w:rPr>
        <w:t>Pzp</w:t>
      </w:r>
      <w:proofErr w:type="spellEnd"/>
      <w:r>
        <w:rPr>
          <w:b w:val="0"/>
          <w:sz w:val="24"/>
        </w:rPr>
        <w:t>)</w:t>
      </w:r>
      <w:r w:rsidR="001C67AA">
        <w:rPr>
          <w:b w:val="0"/>
          <w:sz w:val="24"/>
        </w:rPr>
        <w:t>,</w:t>
      </w:r>
    </w:p>
    <w:p w14:paraId="6143A757" w14:textId="77777777" w:rsidR="001C67AA" w:rsidRPr="00A67355" w:rsidRDefault="001C67AA" w:rsidP="004D6EA8">
      <w:pPr>
        <w:pStyle w:val="Tekstpodstawowy"/>
        <w:numPr>
          <w:ilvl w:val="0"/>
          <w:numId w:val="11"/>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w:t>
      </w:r>
      <w:proofErr w:type="spellStart"/>
      <w:r w:rsidR="00D40721" w:rsidRPr="00A67355">
        <w:rPr>
          <w:sz w:val="24"/>
          <w:szCs w:val="24"/>
        </w:rPr>
        <w:t>siwz</w:t>
      </w:r>
      <w:proofErr w:type="spellEnd"/>
      <w:r w:rsidR="00D40721" w:rsidRPr="00A67355">
        <w:rPr>
          <w:sz w:val="24"/>
          <w:szCs w:val="24"/>
        </w:rPr>
        <w:t>:</w:t>
      </w:r>
    </w:p>
    <w:p w14:paraId="7B779F9A" w14:textId="77777777" w:rsidR="00B2246F" w:rsidRPr="00B2246F" w:rsidRDefault="00B2246F" w:rsidP="004D6EA8">
      <w:pPr>
        <w:pStyle w:val="Tekstpodstawowy"/>
        <w:numPr>
          <w:ilvl w:val="2"/>
          <w:numId w:val="16"/>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14:paraId="3732BF79" w14:textId="77777777" w:rsidR="00E80CBE" w:rsidRPr="00433B76" w:rsidRDefault="00D40721" w:rsidP="004D6EA8">
      <w:pPr>
        <w:pStyle w:val="Tekstpodstawowy"/>
        <w:numPr>
          <w:ilvl w:val="0"/>
          <w:numId w:val="17"/>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proofErr w:type="spellStart"/>
      <w:r w:rsidR="00DC5CF3">
        <w:rPr>
          <w:b w:val="0"/>
          <w:sz w:val="24"/>
        </w:rPr>
        <w:t>siwz</w:t>
      </w:r>
      <w:proofErr w:type="spellEnd"/>
      <w:r w:rsidR="0079278D">
        <w:rPr>
          <w:b w:val="0"/>
          <w:sz w:val="24"/>
        </w:rPr>
        <w:t xml:space="preserve"> (wzór stanowi załącznik</w:t>
      </w:r>
      <w:r w:rsidR="00941453">
        <w:rPr>
          <w:b w:val="0"/>
          <w:sz w:val="24"/>
        </w:rPr>
        <w:t xml:space="preserve"> nr 5 do </w:t>
      </w:r>
      <w:proofErr w:type="spellStart"/>
      <w:r w:rsidR="00941453">
        <w:rPr>
          <w:b w:val="0"/>
          <w:sz w:val="24"/>
        </w:rPr>
        <w:t>siwz</w:t>
      </w:r>
      <w:proofErr w:type="spellEnd"/>
      <w:r w:rsidR="00941453">
        <w:rPr>
          <w:b w:val="0"/>
          <w:sz w:val="24"/>
        </w:rPr>
        <w:t>).</w:t>
      </w:r>
    </w:p>
    <w:p w14:paraId="30E8476B" w14:textId="77777777" w:rsidR="00E80CBE" w:rsidRDefault="00D40721" w:rsidP="004D6EA8">
      <w:pPr>
        <w:pStyle w:val="Tekstpodstawowy"/>
        <w:numPr>
          <w:ilvl w:val="0"/>
          <w:numId w:val="17"/>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14:paraId="5A08B221" w14:textId="77777777" w:rsidR="004F6D0A" w:rsidRPr="004F6D0A" w:rsidRDefault="004F6D0A" w:rsidP="004D6EA8">
      <w:pPr>
        <w:pStyle w:val="Tekstpodstawowy"/>
        <w:numPr>
          <w:ilvl w:val="0"/>
          <w:numId w:val="17"/>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AA68929" w14:textId="77777777" w:rsidR="004F6D0A" w:rsidRDefault="004F6D0A" w:rsidP="004D6EA8">
      <w:pPr>
        <w:pStyle w:val="Tekstpodstawowy"/>
        <w:tabs>
          <w:tab w:val="clear" w:pos="567"/>
          <w:tab w:val="left" w:pos="-1843"/>
        </w:tabs>
        <w:ind w:left="720"/>
        <w:rPr>
          <w:b w:val="0"/>
          <w:sz w:val="24"/>
        </w:rPr>
      </w:pPr>
    </w:p>
    <w:p w14:paraId="57A74C1E" w14:textId="77777777" w:rsidR="00B2246F" w:rsidRPr="00DC5CF3" w:rsidRDefault="00B2246F" w:rsidP="004D6EA8">
      <w:pPr>
        <w:pStyle w:val="Tekstpodstawowy"/>
        <w:numPr>
          <w:ilvl w:val="2"/>
          <w:numId w:val="16"/>
        </w:numPr>
        <w:tabs>
          <w:tab w:val="clear" w:pos="2340"/>
          <w:tab w:val="left" w:pos="-1843"/>
          <w:tab w:val="num" w:pos="284"/>
          <w:tab w:val="num" w:pos="567"/>
        </w:tabs>
        <w:ind w:hanging="2340"/>
        <w:rPr>
          <w:sz w:val="24"/>
        </w:rPr>
      </w:pPr>
      <w:r w:rsidRPr="00DC5CF3">
        <w:rPr>
          <w:sz w:val="24"/>
        </w:rPr>
        <w:t>Zabezpieczenie należytego wykonania umowy.</w:t>
      </w:r>
    </w:p>
    <w:p w14:paraId="481FFD0F" w14:textId="77777777" w:rsidR="00875608" w:rsidRPr="00D633E7" w:rsidRDefault="00875608" w:rsidP="004D6EA8">
      <w:pPr>
        <w:pStyle w:val="pkt"/>
        <w:numPr>
          <w:ilvl w:val="0"/>
          <w:numId w:val="18"/>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6A25AA">
        <w:t>5</w:t>
      </w:r>
      <w:r w:rsidRPr="008D4AC4">
        <w:t xml:space="preserve"> % </w:t>
      </w:r>
      <w:r w:rsidRPr="00D633E7">
        <w:t>ceny całkowitej podanej w </w:t>
      </w:r>
      <w:r>
        <w:t>ofercie dla każdej części osobno</w:t>
      </w:r>
      <w:r w:rsidR="00B54372">
        <w:t xml:space="preserve"> w jednej lub kilku formach.</w:t>
      </w:r>
    </w:p>
    <w:p w14:paraId="0E3BF0FC" w14:textId="77777777" w:rsidR="00875608" w:rsidRDefault="00875608" w:rsidP="004D6EA8">
      <w:pPr>
        <w:pStyle w:val="pkt"/>
        <w:numPr>
          <w:ilvl w:val="0"/>
          <w:numId w:val="18"/>
        </w:numPr>
        <w:tabs>
          <w:tab w:val="clear" w:pos="360"/>
          <w:tab w:val="num" w:pos="567"/>
        </w:tabs>
        <w:spacing w:before="0" w:after="0"/>
        <w:ind w:left="567" w:hanging="283"/>
      </w:pPr>
      <w:r>
        <w:t>Zabezpieczenie należytego wykonania umowy będzie służyło pokryciu roszczeń  z tytułu niewykonania lub nienależytego wykonania umowy.</w:t>
      </w:r>
    </w:p>
    <w:p w14:paraId="2C98A06E" w14:textId="77777777" w:rsidR="00875608" w:rsidRDefault="00875608" w:rsidP="004D6EA8">
      <w:pPr>
        <w:pStyle w:val="pkt"/>
        <w:numPr>
          <w:ilvl w:val="0"/>
          <w:numId w:val="18"/>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(Dz. U z 2018 r. poz. 110 ze zm.).</w:t>
      </w:r>
    </w:p>
    <w:p w14:paraId="764F6E3B" w14:textId="77777777" w:rsidR="00875608" w:rsidRDefault="00875608" w:rsidP="004D6EA8">
      <w:pPr>
        <w:pStyle w:val="pkt"/>
        <w:numPr>
          <w:ilvl w:val="0"/>
          <w:numId w:val="18"/>
        </w:numPr>
        <w:tabs>
          <w:tab w:val="clear" w:pos="360"/>
          <w:tab w:val="num" w:pos="567"/>
        </w:tabs>
        <w:spacing w:before="0" w:after="0"/>
        <w:ind w:left="567" w:hanging="283"/>
      </w:pPr>
      <w:r>
        <w:t>Zabezpieczenie wniesione w pieniądzu wpłacane będzie przelewem na oprocentowany rachunek bankowy zamawiającego tj.:</w:t>
      </w:r>
    </w:p>
    <w:p w14:paraId="6044B834" w14:textId="77777777" w:rsidR="00875608" w:rsidRDefault="00875608" w:rsidP="004D6EA8">
      <w:pPr>
        <w:pStyle w:val="pkt"/>
        <w:spacing w:before="0" w:after="0"/>
        <w:ind w:left="567" w:firstLine="0"/>
        <w:jc w:val="center"/>
        <w:rPr>
          <w:b/>
        </w:rPr>
      </w:pPr>
    </w:p>
    <w:p w14:paraId="475B9CF3" w14:textId="77777777" w:rsidR="00875608" w:rsidRPr="004078CB" w:rsidRDefault="00875608" w:rsidP="004D6EA8">
      <w:pPr>
        <w:pStyle w:val="pkt"/>
        <w:spacing w:before="0" w:after="0"/>
        <w:ind w:left="567" w:firstLine="0"/>
        <w:jc w:val="center"/>
        <w:rPr>
          <w:b/>
        </w:rPr>
      </w:pPr>
      <w:r>
        <w:rPr>
          <w:b/>
        </w:rPr>
        <w:t>Gmina Miasto Św</w:t>
      </w:r>
      <w:r w:rsidRPr="004078CB">
        <w:rPr>
          <w:b/>
        </w:rPr>
        <w:t>inoujście</w:t>
      </w:r>
    </w:p>
    <w:p w14:paraId="20A0EBFF" w14:textId="77777777" w:rsidR="00875608" w:rsidRDefault="00875608" w:rsidP="004D6EA8">
      <w:pPr>
        <w:pStyle w:val="pkt"/>
        <w:spacing w:before="0" w:after="0"/>
        <w:ind w:left="567" w:firstLine="0"/>
        <w:jc w:val="center"/>
        <w:rPr>
          <w:b/>
        </w:rPr>
      </w:pPr>
      <w:r w:rsidRPr="00116FAF">
        <w:rPr>
          <w:b/>
        </w:rPr>
        <w:t>27 1240 3914 1111 0010 0965 11 87</w:t>
      </w:r>
    </w:p>
    <w:p w14:paraId="588A67AF" w14:textId="77777777" w:rsidR="00875608" w:rsidRPr="00BF0FF8" w:rsidRDefault="00875608" w:rsidP="004D6EA8">
      <w:pPr>
        <w:pStyle w:val="pkt"/>
        <w:ind w:left="567" w:firstLine="0"/>
        <w:rPr>
          <w:b/>
          <w:spacing w:val="-4"/>
          <w:highlight w:val="green"/>
          <w:lang w:eastAsia="ar-SA"/>
        </w:rPr>
      </w:pPr>
      <w:r>
        <w:rPr>
          <w:b/>
        </w:rPr>
        <w:t>z dopiskiem: zabezpieczenie należytego wykonania umowy dot. postępowania WIM.271.1.</w:t>
      </w:r>
      <w:r w:rsidR="00D83159">
        <w:rPr>
          <w:b/>
        </w:rPr>
        <w:t>7.2020</w:t>
      </w:r>
      <w:r w:rsidRPr="00BF0FF8">
        <w:rPr>
          <w:b/>
        </w:rPr>
        <w:t xml:space="preserve"> -</w:t>
      </w:r>
      <w:r w:rsidR="00606DCA">
        <w:rPr>
          <w:b/>
        </w:rPr>
        <w:t xml:space="preserve"> </w:t>
      </w:r>
      <w:r w:rsidR="00771589" w:rsidRPr="00771589">
        <w:rPr>
          <w:b/>
          <w:bCs/>
          <w:spacing w:val="-4"/>
          <w:lang w:eastAsia="ar-SA"/>
        </w:rPr>
        <w:t>„</w:t>
      </w:r>
      <w:r w:rsidR="001B4605" w:rsidRPr="001B4605">
        <w:rPr>
          <w:b/>
          <w:bCs/>
          <w:spacing w:val="-4"/>
          <w:lang w:eastAsia="ar-SA"/>
        </w:rPr>
        <w:t>Wykona</w:t>
      </w:r>
      <w:r w:rsidR="00D83159">
        <w:rPr>
          <w:b/>
          <w:bCs/>
          <w:spacing w:val="-4"/>
          <w:lang w:eastAsia="ar-SA"/>
        </w:rPr>
        <w:t xml:space="preserve">nie </w:t>
      </w:r>
      <w:proofErr w:type="spellStart"/>
      <w:r w:rsidR="00D83159">
        <w:rPr>
          <w:b/>
          <w:bCs/>
          <w:spacing w:val="-4"/>
          <w:lang w:eastAsia="ar-SA"/>
        </w:rPr>
        <w:t>nasadzeń</w:t>
      </w:r>
      <w:proofErr w:type="spellEnd"/>
      <w:r w:rsidR="00D83159">
        <w:rPr>
          <w:b/>
          <w:bCs/>
          <w:spacing w:val="-4"/>
          <w:lang w:eastAsia="ar-SA"/>
        </w:rPr>
        <w:t xml:space="preserve"> jednorocznych na Promenadzie Zabytkowej</w:t>
      </w:r>
      <w:r w:rsidR="001B4605" w:rsidRPr="001B4605">
        <w:rPr>
          <w:b/>
          <w:bCs/>
          <w:spacing w:val="-4"/>
          <w:lang w:eastAsia="ar-SA"/>
        </w:rPr>
        <w:t>”</w:t>
      </w:r>
      <w:r w:rsidR="00771589" w:rsidRPr="00771589">
        <w:rPr>
          <w:b/>
          <w:bCs/>
          <w:spacing w:val="-4"/>
          <w:lang w:eastAsia="ar-SA"/>
        </w:rPr>
        <w:t>.</w:t>
      </w:r>
    </w:p>
    <w:p w14:paraId="50B87A71" w14:textId="77777777" w:rsidR="00875608" w:rsidRPr="007E5260" w:rsidRDefault="00875608" w:rsidP="004D6EA8">
      <w:pPr>
        <w:numPr>
          <w:ilvl w:val="0"/>
          <w:numId w:val="18"/>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 xml:space="preserve">Gmina Miasto Świnoujście </w:t>
      </w:r>
      <w:r w:rsidRPr="007E5260">
        <w:rPr>
          <w:b/>
          <w:bCs/>
          <w:sz w:val="24"/>
          <w:szCs w:val="24"/>
        </w:rPr>
        <w:lastRenderedPageBreak/>
        <w:t>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14:paraId="503E2109" w14:textId="77777777" w:rsidR="00875608" w:rsidRPr="00070CA3" w:rsidRDefault="00875608" w:rsidP="004D6EA8">
      <w:pPr>
        <w:numPr>
          <w:ilvl w:val="0"/>
          <w:numId w:val="18"/>
        </w:numPr>
        <w:tabs>
          <w:tab w:val="clear" w:pos="360"/>
        </w:tabs>
        <w:ind w:left="851" w:hanging="425"/>
        <w:jc w:val="both"/>
        <w:rPr>
          <w:sz w:val="24"/>
          <w:szCs w:val="24"/>
        </w:rPr>
      </w:pPr>
      <w:r w:rsidRPr="007E5260">
        <w:rPr>
          <w:sz w:val="24"/>
          <w:szCs w:val="24"/>
        </w:rPr>
        <w:t>Zamawiający nie wyraża zgody na wniesienie zabezpieczenia w formach przewidzianych w art. 148 ust.</w:t>
      </w:r>
      <w:r w:rsidR="007E263A">
        <w:rPr>
          <w:sz w:val="24"/>
          <w:szCs w:val="24"/>
        </w:rPr>
        <w:t xml:space="preserve"> </w:t>
      </w:r>
      <w:r w:rsidRPr="007E5260">
        <w:rPr>
          <w:sz w:val="24"/>
          <w:szCs w:val="24"/>
        </w:rPr>
        <w:t xml:space="preserve">2 ustawy </w:t>
      </w:r>
      <w:proofErr w:type="spellStart"/>
      <w:r w:rsidRPr="007E5260">
        <w:rPr>
          <w:sz w:val="24"/>
          <w:szCs w:val="24"/>
        </w:rPr>
        <w:t>Pzp</w:t>
      </w:r>
      <w:proofErr w:type="spellEnd"/>
      <w:r w:rsidRPr="007E5260">
        <w:rPr>
          <w:sz w:val="24"/>
          <w:szCs w:val="24"/>
        </w:rPr>
        <w:t>.</w:t>
      </w:r>
    </w:p>
    <w:p w14:paraId="7A8623E4" w14:textId="77777777" w:rsidR="00875608" w:rsidRPr="00E14C77" w:rsidRDefault="00875608" w:rsidP="004D6EA8">
      <w:pPr>
        <w:numPr>
          <w:ilvl w:val="0"/>
          <w:numId w:val="18"/>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266BE0">
        <w:rPr>
          <w:sz w:val="24"/>
          <w:szCs w:val="24"/>
        </w:rPr>
        <w:t>.</w:t>
      </w:r>
    </w:p>
    <w:p w14:paraId="071BE8ED" w14:textId="77777777" w:rsidR="00875608" w:rsidRPr="00E14C77" w:rsidRDefault="00875608" w:rsidP="004D6EA8">
      <w:pPr>
        <w:numPr>
          <w:ilvl w:val="0"/>
          <w:numId w:val="18"/>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14:paraId="54C392C1" w14:textId="77777777" w:rsidR="00875608" w:rsidRPr="00070CA3" w:rsidRDefault="00875608" w:rsidP="004D6EA8">
      <w:pPr>
        <w:numPr>
          <w:ilvl w:val="0"/>
          <w:numId w:val="18"/>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14:paraId="6DE1DAF7" w14:textId="77777777" w:rsidR="00875608" w:rsidRDefault="00875608" w:rsidP="004D6EA8">
      <w:pPr>
        <w:numPr>
          <w:ilvl w:val="0"/>
          <w:numId w:val="18"/>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0C9A224E" w14:textId="77777777" w:rsidR="00875608" w:rsidRDefault="00875608" w:rsidP="004D6EA8">
      <w:pPr>
        <w:pStyle w:val="pkt"/>
        <w:numPr>
          <w:ilvl w:val="0"/>
          <w:numId w:val="18"/>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14:paraId="1022C575" w14:textId="77777777" w:rsidR="00875608" w:rsidRPr="00764514" w:rsidRDefault="00875608" w:rsidP="004D6EA8">
      <w:pPr>
        <w:pStyle w:val="pkt"/>
        <w:numPr>
          <w:ilvl w:val="0"/>
          <w:numId w:val="18"/>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14:paraId="20FDD90C" w14:textId="77777777" w:rsidR="00875608" w:rsidRPr="00764514" w:rsidRDefault="00875608" w:rsidP="004D6EA8">
      <w:pPr>
        <w:pStyle w:val="pkt"/>
        <w:numPr>
          <w:ilvl w:val="0"/>
          <w:numId w:val="18"/>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14:paraId="457C5609" w14:textId="77777777" w:rsidR="00875608" w:rsidRPr="00764514" w:rsidRDefault="00875608" w:rsidP="004D6EA8">
      <w:pPr>
        <w:pStyle w:val="pkt"/>
        <w:numPr>
          <w:ilvl w:val="0"/>
          <w:numId w:val="18"/>
        </w:numPr>
        <w:tabs>
          <w:tab w:val="clear" w:pos="360"/>
          <w:tab w:val="left" w:pos="426"/>
          <w:tab w:val="num" w:pos="851"/>
        </w:tabs>
        <w:spacing w:before="0" w:after="0"/>
        <w:ind w:left="851" w:hanging="425"/>
      </w:pPr>
      <w:r w:rsidRPr="00764514">
        <w:t xml:space="preserve">Wypłata, o której mowa w </w:t>
      </w:r>
      <w:proofErr w:type="spellStart"/>
      <w:r w:rsidRPr="00764514">
        <w:t>ppkt</w:t>
      </w:r>
      <w:proofErr w:type="spellEnd"/>
      <w:r w:rsidRPr="00764514">
        <w:t xml:space="preserve"> 1</w:t>
      </w:r>
      <w:r w:rsidR="00B54372">
        <w:t>3</w:t>
      </w:r>
      <w:r w:rsidRPr="00764514">
        <w:t>, następuje nie później niż w ostatnim dniu ważności dotychczasowego zabezpieczenia.</w:t>
      </w:r>
    </w:p>
    <w:p w14:paraId="4DFD6558" w14:textId="77777777" w:rsidR="00875608" w:rsidRPr="005A39B9" w:rsidRDefault="00875608" w:rsidP="004D6EA8">
      <w:pPr>
        <w:pStyle w:val="pkt"/>
        <w:numPr>
          <w:ilvl w:val="0"/>
          <w:numId w:val="18"/>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14:paraId="0D25C527" w14:textId="77777777" w:rsidR="005F7402" w:rsidRPr="00606DCA" w:rsidRDefault="00875608" w:rsidP="004D6EA8">
      <w:pPr>
        <w:pStyle w:val="pkt"/>
        <w:numPr>
          <w:ilvl w:val="0"/>
          <w:numId w:val="18"/>
        </w:numPr>
        <w:tabs>
          <w:tab w:val="clear" w:pos="360"/>
          <w:tab w:val="left" w:pos="426"/>
        </w:tabs>
        <w:spacing w:before="0" w:after="0"/>
        <w:ind w:left="851" w:hanging="425"/>
        <w:rPr>
          <w:b/>
        </w:rPr>
      </w:pPr>
      <w: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7D091705" w14:textId="77777777" w:rsidR="00D72335" w:rsidRPr="005A39B9" w:rsidRDefault="00D72335" w:rsidP="004D6EA8">
      <w:pPr>
        <w:pStyle w:val="pkt"/>
        <w:tabs>
          <w:tab w:val="left" w:pos="426"/>
        </w:tabs>
        <w:spacing w:before="0" w:after="0"/>
        <w:ind w:left="0" w:firstLine="0"/>
        <w:rPr>
          <w:b/>
        </w:rPr>
      </w:pPr>
    </w:p>
    <w:p w14:paraId="60C52150" w14:textId="77777777" w:rsidR="00CB675C" w:rsidRPr="005B5AC2" w:rsidRDefault="00CB675C" w:rsidP="004D6EA8">
      <w:pPr>
        <w:pStyle w:val="Nagwek4"/>
        <w:rPr>
          <w:color w:val="auto"/>
        </w:rPr>
      </w:pPr>
      <w:r w:rsidRPr="005B5AC2">
        <w:rPr>
          <w:color w:val="auto"/>
        </w:rPr>
        <w:t>ROZDZIAŁ XI</w:t>
      </w:r>
      <w:r w:rsidR="00642DDF">
        <w:rPr>
          <w:color w:val="auto"/>
        </w:rPr>
        <w:t>II</w:t>
      </w:r>
      <w:r w:rsidRPr="005B5AC2">
        <w:rPr>
          <w:color w:val="auto"/>
        </w:rPr>
        <w:t xml:space="preserve"> Pouczenie o środkach ochrony prawnej</w:t>
      </w:r>
    </w:p>
    <w:p w14:paraId="059BD5B4" w14:textId="77777777" w:rsidR="001750A9" w:rsidRDefault="001750A9" w:rsidP="004D6EA8">
      <w:pPr>
        <w:pStyle w:val="Tekstpodstawowywcity"/>
        <w:tabs>
          <w:tab w:val="left" w:pos="993"/>
        </w:tabs>
        <w:ind w:left="284"/>
        <w:rPr>
          <w:color w:val="auto"/>
        </w:rPr>
      </w:pPr>
    </w:p>
    <w:p w14:paraId="4662137C" w14:textId="77777777" w:rsidR="00642DDF" w:rsidRPr="00642DDF" w:rsidRDefault="00642DDF" w:rsidP="004D6EA8">
      <w:pPr>
        <w:pStyle w:val="Tekstpodstawowywcity"/>
        <w:numPr>
          <w:ilvl w:val="0"/>
          <w:numId w:val="42"/>
        </w:numPr>
        <w:tabs>
          <w:tab w:val="num" w:pos="709"/>
          <w:tab w:val="left" w:pos="993"/>
        </w:tabs>
      </w:pPr>
      <w:r w:rsidRPr="00642DDF">
        <w:t xml:space="preserve">Wykonawcy, a także innemu podmiotowi, jeżeli ma lub miał interes w uzyskaniu zamówienia oraz poniósł lub może ponieść szkodę w wyniku naruszenia przez Zamawiającego przepisów ustawy </w:t>
      </w:r>
      <w:proofErr w:type="spellStart"/>
      <w:r w:rsidRPr="00642DDF">
        <w:t>Pzp</w:t>
      </w:r>
      <w:proofErr w:type="spellEnd"/>
      <w:r w:rsidRPr="00642DDF">
        <w:t xml:space="preserve">, przysługują środki ochrony prawnej określone w Dziale VI ustawy </w:t>
      </w:r>
      <w:proofErr w:type="spellStart"/>
      <w:r w:rsidRPr="00642DDF">
        <w:t>Pzp</w:t>
      </w:r>
      <w:proofErr w:type="spellEnd"/>
      <w:r w:rsidRPr="00642DDF">
        <w:t xml:space="preserve">. Środki ochrony prawnej wobec ogłoszenia o zamówieniu oraz specyfikacji istotnych warunków zamówienia przysługują również organizacjom wpisanym na listę, o której mowa w art. 154 pkt 5 ustawy </w:t>
      </w:r>
      <w:proofErr w:type="spellStart"/>
      <w:r w:rsidRPr="00642DDF">
        <w:t>Pzp</w:t>
      </w:r>
      <w:proofErr w:type="spellEnd"/>
      <w:r w:rsidRPr="00642DDF">
        <w:t>.</w:t>
      </w:r>
    </w:p>
    <w:p w14:paraId="3B92659F" w14:textId="77777777" w:rsidR="00642DDF" w:rsidRPr="00642DDF" w:rsidRDefault="00642DDF" w:rsidP="004D6EA8">
      <w:pPr>
        <w:pStyle w:val="Tekstpodstawowywcity"/>
        <w:numPr>
          <w:ilvl w:val="0"/>
          <w:numId w:val="42"/>
        </w:numPr>
        <w:tabs>
          <w:tab w:val="num" w:pos="709"/>
          <w:tab w:val="left" w:pos="993"/>
        </w:tabs>
      </w:pPr>
      <w:r w:rsidRPr="00642DDF">
        <w:lastRenderedPageBreak/>
        <w:t xml:space="preserve">Odwołanie przysługuje wyłącznie od niezgodnej z przepisami ustawy </w:t>
      </w:r>
      <w:proofErr w:type="spellStart"/>
      <w:r w:rsidRPr="00642DDF">
        <w:t>Pzp</w:t>
      </w:r>
      <w:proofErr w:type="spellEnd"/>
      <w:r w:rsidRPr="00642DDF">
        <w:t xml:space="preserve"> czynność Zamawiającego podjętej w postępowaniu o udzielenie zamówienia lub zaniechania czynności, do której Zamawiający jest zobowiązany na podstawie ustawy </w:t>
      </w:r>
      <w:proofErr w:type="spellStart"/>
      <w:r w:rsidRPr="00642DDF">
        <w:t>Pzp</w:t>
      </w:r>
      <w:proofErr w:type="spellEnd"/>
      <w:r w:rsidRPr="00642DDF">
        <w:t>.</w:t>
      </w:r>
    </w:p>
    <w:p w14:paraId="7A515BFA" w14:textId="77777777" w:rsidR="00642DDF" w:rsidRPr="00642DDF" w:rsidRDefault="00642DDF" w:rsidP="004D6EA8">
      <w:pPr>
        <w:pStyle w:val="Tekstpodstawowywcity"/>
        <w:numPr>
          <w:ilvl w:val="0"/>
          <w:numId w:val="42"/>
        </w:numPr>
        <w:tabs>
          <w:tab w:val="num" w:pos="709"/>
          <w:tab w:val="left" w:pos="993"/>
        </w:tabs>
      </w:pPr>
      <w:r w:rsidRPr="00642DDF">
        <w:t xml:space="preserve">Odwołanie powinno wskazywać czynność lub zaniechanie czynności Zamawiającego, której zarzuca się niezgodność z przepisami ustawy </w:t>
      </w:r>
      <w:proofErr w:type="spellStart"/>
      <w:r w:rsidRPr="00642DDF">
        <w:t>Pzp</w:t>
      </w:r>
      <w:proofErr w:type="spellEnd"/>
      <w:r w:rsidRPr="00642DDF">
        <w:t>, zawierać zwięzłe przedstawienie zarzutów, określać żądanie oraz wskazywać okoliczności faktyczne i prawne uzasadniające wniesienie odwołania.</w:t>
      </w:r>
    </w:p>
    <w:p w14:paraId="1E427025" w14:textId="77777777" w:rsidR="00642DDF" w:rsidRPr="00642DDF" w:rsidRDefault="00642DDF" w:rsidP="004D6EA8">
      <w:pPr>
        <w:pStyle w:val="Tekstpodstawowywcity"/>
        <w:numPr>
          <w:ilvl w:val="0"/>
          <w:numId w:val="42"/>
        </w:numPr>
        <w:tabs>
          <w:tab w:val="num" w:pos="709"/>
          <w:tab w:val="left" w:pos="993"/>
        </w:tabs>
      </w:pPr>
      <w:r w:rsidRPr="00642DDF">
        <w:t xml:space="preserve">Odwołanie przysługuje wyłącznie wobec czynności: </w:t>
      </w:r>
    </w:p>
    <w:p w14:paraId="75D50BB0" w14:textId="77777777" w:rsidR="00642DDF" w:rsidRPr="00642DDF" w:rsidRDefault="00642DDF" w:rsidP="004D6EA8">
      <w:pPr>
        <w:pStyle w:val="Tekstpodstawowywcity"/>
        <w:numPr>
          <w:ilvl w:val="0"/>
          <w:numId w:val="43"/>
        </w:numPr>
        <w:tabs>
          <w:tab w:val="num" w:pos="709"/>
          <w:tab w:val="left" w:pos="993"/>
        </w:tabs>
      </w:pPr>
      <w:r w:rsidRPr="00642DDF">
        <w:t xml:space="preserve">określenia warunków udziału w postępowaniu; </w:t>
      </w:r>
    </w:p>
    <w:p w14:paraId="092E4D63" w14:textId="77777777" w:rsidR="00642DDF" w:rsidRPr="00642DDF" w:rsidRDefault="00642DDF" w:rsidP="004D6EA8">
      <w:pPr>
        <w:pStyle w:val="Tekstpodstawowywcity"/>
        <w:numPr>
          <w:ilvl w:val="0"/>
          <w:numId w:val="43"/>
        </w:numPr>
        <w:tabs>
          <w:tab w:val="num" w:pos="709"/>
          <w:tab w:val="left" w:pos="993"/>
        </w:tabs>
      </w:pPr>
      <w:r w:rsidRPr="00642DDF">
        <w:t xml:space="preserve">wykluczenia odwołującego z postępowania o udzielenie zamówienia; </w:t>
      </w:r>
    </w:p>
    <w:p w14:paraId="505B788D" w14:textId="77777777" w:rsidR="00642DDF" w:rsidRPr="00642DDF" w:rsidRDefault="00642DDF" w:rsidP="004D6EA8">
      <w:pPr>
        <w:pStyle w:val="Tekstpodstawowywcity"/>
        <w:numPr>
          <w:ilvl w:val="0"/>
          <w:numId w:val="43"/>
        </w:numPr>
        <w:tabs>
          <w:tab w:val="num" w:pos="709"/>
          <w:tab w:val="left" w:pos="993"/>
        </w:tabs>
      </w:pPr>
      <w:r w:rsidRPr="00642DDF">
        <w:t xml:space="preserve">odrzucenia oferty odwołującego; </w:t>
      </w:r>
    </w:p>
    <w:p w14:paraId="602C8BCB" w14:textId="77777777" w:rsidR="00642DDF" w:rsidRPr="00642DDF" w:rsidRDefault="00642DDF" w:rsidP="004D6EA8">
      <w:pPr>
        <w:pStyle w:val="Tekstpodstawowywcity"/>
        <w:numPr>
          <w:ilvl w:val="0"/>
          <w:numId w:val="43"/>
        </w:numPr>
        <w:tabs>
          <w:tab w:val="num" w:pos="709"/>
          <w:tab w:val="left" w:pos="993"/>
        </w:tabs>
      </w:pPr>
      <w:r w:rsidRPr="00642DDF">
        <w:t xml:space="preserve">opisu przedmiotu zamówienia; </w:t>
      </w:r>
    </w:p>
    <w:p w14:paraId="27FBCB08" w14:textId="77777777" w:rsidR="00642DDF" w:rsidRPr="00642DDF" w:rsidRDefault="00642DDF" w:rsidP="004D6EA8">
      <w:pPr>
        <w:pStyle w:val="Tekstpodstawowywcity"/>
        <w:numPr>
          <w:ilvl w:val="0"/>
          <w:numId w:val="43"/>
        </w:numPr>
        <w:tabs>
          <w:tab w:val="num" w:pos="709"/>
          <w:tab w:val="left" w:pos="993"/>
        </w:tabs>
      </w:pPr>
      <w:r w:rsidRPr="00642DDF">
        <w:t>wyboru najkorzystniejszej oferty.</w:t>
      </w:r>
    </w:p>
    <w:p w14:paraId="01A8B50C" w14:textId="77777777" w:rsidR="00642DDF" w:rsidRPr="00642DDF" w:rsidRDefault="00642DDF" w:rsidP="004D6EA8">
      <w:pPr>
        <w:pStyle w:val="Tekstpodstawowywcity"/>
        <w:numPr>
          <w:ilvl w:val="0"/>
          <w:numId w:val="42"/>
        </w:numPr>
        <w:tabs>
          <w:tab w:val="num" w:pos="709"/>
          <w:tab w:val="left" w:pos="993"/>
        </w:tabs>
      </w:pPr>
      <w:r w:rsidRPr="00642DDF">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036373F" w14:textId="77777777" w:rsidR="00642DDF" w:rsidRPr="00642DDF" w:rsidRDefault="00642DDF" w:rsidP="004D6EA8">
      <w:pPr>
        <w:pStyle w:val="Tekstpodstawowywcity"/>
        <w:numPr>
          <w:ilvl w:val="0"/>
          <w:numId w:val="42"/>
        </w:numPr>
        <w:tabs>
          <w:tab w:val="num" w:pos="709"/>
          <w:tab w:val="left" w:pos="993"/>
        </w:tabs>
      </w:pPr>
      <w:r w:rsidRPr="00642DDF">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AF233F7" w14:textId="77777777" w:rsidR="00642DDF" w:rsidRPr="00642DDF" w:rsidRDefault="00642DDF" w:rsidP="004D6EA8">
      <w:pPr>
        <w:pStyle w:val="Tekstpodstawowywcity"/>
        <w:numPr>
          <w:ilvl w:val="0"/>
          <w:numId w:val="42"/>
        </w:numPr>
        <w:tabs>
          <w:tab w:val="num" w:pos="709"/>
          <w:tab w:val="left" w:pos="993"/>
        </w:tabs>
      </w:pPr>
      <w:r w:rsidRPr="00642DDF">
        <w:t>Terminy wniesienia odwołania:</w:t>
      </w:r>
    </w:p>
    <w:p w14:paraId="38C08C5B" w14:textId="77777777" w:rsidR="00642DDF" w:rsidRPr="00642DDF" w:rsidRDefault="00642DDF" w:rsidP="004D6EA8">
      <w:pPr>
        <w:pStyle w:val="Tekstpodstawowywcity"/>
        <w:numPr>
          <w:ilvl w:val="0"/>
          <w:numId w:val="44"/>
        </w:numPr>
        <w:tabs>
          <w:tab w:val="num" w:pos="709"/>
          <w:tab w:val="left" w:pos="993"/>
        </w:tabs>
      </w:pPr>
      <w:r w:rsidRPr="00642DDF">
        <w:t xml:space="preserve">Odwołanie wnosi się w terminie 5 dni od dnia przesłania informacji </w:t>
      </w:r>
      <w:r w:rsidRPr="00642DDF">
        <w:rPr>
          <w:u w:val="single"/>
        </w:rPr>
        <w:t>o czynności zamawiającego stanowiącej podstawę jego wniesienia</w:t>
      </w:r>
      <w:r w:rsidRPr="00642DDF">
        <w:t xml:space="preserve"> – jeżeli zostały przesłane w sposób określony w art. 180 ust. 5 ustawy </w:t>
      </w:r>
      <w:proofErr w:type="spellStart"/>
      <w:r w:rsidRPr="00642DDF">
        <w:t>Pzp</w:t>
      </w:r>
      <w:proofErr w:type="spellEnd"/>
      <w:r w:rsidRPr="00642DDF">
        <w:t xml:space="preserve"> zdanie drugie albo w terminie </w:t>
      </w:r>
      <w:r w:rsidRPr="00642DDF">
        <w:br/>
        <w:t>10 dni – jeżeli zostały przesłane w inny sposób.</w:t>
      </w:r>
    </w:p>
    <w:p w14:paraId="4DD56230" w14:textId="77777777" w:rsidR="00642DDF" w:rsidRPr="00642DDF" w:rsidRDefault="00642DDF" w:rsidP="004D6EA8">
      <w:pPr>
        <w:pStyle w:val="Tekstpodstawowywcity"/>
        <w:numPr>
          <w:ilvl w:val="0"/>
          <w:numId w:val="44"/>
        </w:numPr>
        <w:tabs>
          <w:tab w:val="num" w:pos="709"/>
          <w:tab w:val="left" w:pos="993"/>
        </w:tabs>
      </w:pPr>
      <w:r w:rsidRPr="00642DDF">
        <w:t xml:space="preserve">Odwołanie wobec treści ogłoszenia o zamówieniu, a także wobec </w:t>
      </w:r>
      <w:r w:rsidRPr="00642DDF">
        <w:rPr>
          <w:u w:val="single"/>
        </w:rPr>
        <w:t>postanowień specyfikacji istotnych warunków zamówienia</w:t>
      </w:r>
      <w:r w:rsidRPr="00642DDF">
        <w:t>, wnosi się w terminie 5 dni od dnia publikacji ogłoszenia w Biuletynie Zamówień Publicznych lub zamieszczenia specyfikacji istotnych warunków zamówienia na stronie internetowej.</w:t>
      </w:r>
    </w:p>
    <w:p w14:paraId="0E24B132" w14:textId="77777777" w:rsidR="00642DDF" w:rsidRPr="00642DDF" w:rsidRDefault="00642DDF" w:rsidP="004D6EA8">
      <w:pPr>
        <w:pStyle w:val="Tekstpodstawowywcity"/>
        <w:numPr>
          <w:ilvl w:val="0"/>
          <w:numId w:val="44"/>
        </w:numPr>
        <w:tabs>
          <w:tab w:val="num" w:pos="709"/>
          <w:tab w:val="left" w:pos="993"/>
        </w:tabs>
      </w:pPr>
      <w:r w:rsidRPr="00642DDF">
        <w:t>Odwołanie wobec czynności innych niż określone w pkt a i b powyżej wnosi się w terminie 5 dni od dnia, w którym powzięto lub przy zachowaniu należytej staranności można było powziąć wiadomość o okolicznościach stanowiących podstawę jego wniesienia.</w:t>
      </w:r>
    </w:p>
    <w:p w14:paraId="30AE71E7" w14:textId="77777777" w:rsidR="00642DDF" w:rsidRPr="00642DDF" w:rsidRDefault="00642DDF" w:rsidP="004D6EA8">
      <w:pPr>
        <w:pStyle w:val="Tekstpodstawowywcity"/>
        <w:numPr>
          <w:ilvl w:val="0"/>
          <w:numId w:val="42"/>
        </w:numPr>
        <w:tabs>
          <w:tab w:val="num" w:pos="709"/>
          <w:tab w:val="left" w:pos="993"/>
        </w:tabs>
      </w:pPr>
      <w:r w:rsidRPr="00642DDF">
        <w:t>Jeżeli Zamawiający nie przesłał Wykonawcy zawiadomienia o wyborze oferty najkorzystniejszej odwołanie wnosi się nie później niż w terminie:</w:t>
      </w:r>
    </w:p>
    <w:p w14:paraId="2F54813D" w14:textId="77777777" w:rsidR="00642DDF" w:rsidRPr="00642DDF" w:rsidRDefault="00642DDF" w:rsidP="004D6EA8">
      <w:pPr>
        <w:pStyle w:val="Tekstpodstawowywcity"/>
        <w:numPr>
          <w:ilvl w:val="0"/>
          <w:numId w:val="45"/>
        </w:numPr>
        <w:tabs>
          <w:tab w:val="clear" w:pos="720"/>
          <w:tab w:val="num" w:pos="709"/>
          <w:tab w:val="left" w:pos="993"/>
        </w:tabs>
      </w:pPr>
      <w:r w:rsidRPr="00642DDF">
        <w:t>15 dni od dnia publikacji w Biuletynie Zamówień Publicznych ogłoszenia o udzieleniu zamówienia;</w:t>
      </w:r>
    </w:p>
    <w:p w14:paraId="57EEBE3A" w14:textId="77777777" w:rsidR="00642DDF" w:rsidRPr="00642DDF" w:rsidRDefault="00642DDF" w:rsidP="004D6EA8">
      <w:pPr>
        <w:pStyle w:val="Tekstpodstawowywcity"/>
        <w:numPr>
          <w:ilvl w:val="0"/>
          <w:numId w:val="45"/>
        </w:numPr>
        <w:tabs>
          <w:tab w:val="clear" w:pos="720"/>
          <w:tab w:val="num" w:pos="709"/>
          <w:tab w:val="left" w:pos="993"/>
        </w:tabs>
      </w:pPr>
      <w:r w:rsidRPr="00642DDF">
        <w:t>1 miesiąca od dnia zawarcia umowy, jeżeli Zamawiający nie opublikował w Biuletynie Zamówień Publicznych ogłoszenia o udzieleniu zamówienia.</w:t>
      </w:r>
    </w:p>
    <w:p w14:paraId="7D049254" w14:textId="77777777" w:rsidR="00642DDF" w:rsidRPr="00642DDF" w:rsidRDefault="00642DDF" w:rsidP="004D6EA8">
      <w:pPr>
        <w:pStyle w:val="Tekstpodstawowywcity"/>
        <w:numPr>
          <w:ilvl w:val="0"/>
          <w:numId w:val="42"/>
        </w:numPr>
        <w:tabs>
          <w:tab w:val="num" w:pos="709"/>
          <w:tab w:val="left" w:pos="993"/>
        </w:tabs>
      </w:pPr>
      <w:r w:rsidRPr="00642DDF">
        <w:t xml:space="preserve">Szczegółowe zasady postępowania po wniesieniu odwołania, określają stosowne przepisy Działu VI ustawy </w:t>
      </w:r>
      <w:proofErr w:type="spellStart"/>
      <w:r w:rsidRPr="00642DDF">
        <w:t>Pzp</w:t>
      </w:r>
      <w:proofErr w:type="spellEnd"/>
      <w:r w:rsidRPr="00642DDF">
        <w:t>.</w:t>
      </w:r>
    </w:p>
    <w:p w14:paraId="336EA9DC" w14:textId="77777777" w:rsidR="00642DDF" w:rsidRPr="00642DDF" w:rsidRDefault="00642DDF" w:rsidP="004D6EA8">
      <w:pPr>
        <w:pStyle w:val="Tekstpodstawowywcity"/>
        <w:numPr>
          <w:ilvl w:val="0"/>
          <w:numId w:val="42"/>
        </w:numPr>
        <w:tabs>
          <w:tab w:val="num" w:pos="709"/>
          <w:tab w:val="left" w:pos="993"/>
        </w:tabs>
      </w:pPr>
      <w:r w:rsidRPr="00642DDF">
        <w:t>Na orzeczenie Krajowej Izby Odwoławczej, stronom oraz uczestnikom postępowania odwoławczego przysługuje skarga do sądu.</w:t>
      </w:r>
    </w:p>
    <w:p w14:paraId="377734D0" w14:textId="77777777" w:rsidR="00642DDF" w:rsidRPr="00642DDF" w:rsidRDefault="00642DDF" w:rsidP="004D6EA8">
      <w:pPr>
        <w:pStyle w:val="Tekstpodstawowywcity"/>
        <w:numPr>
          <w:ilvl w:val="0"/>
          <w:numId w:val="42"/>
        </w:numPr>
        <w:tabs>
          <w:tab w:val="num" w:pos="709"/>
          <w:tab w:val="left" w:pos="993"/>
        </w:tabs>
      </w:pPr>
      <w:r w:rsidRPr="00642DDF">
        <w:lastRenderedPageBreak/>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7331EBDF" w14:textId="77777777" w:rsidR="00642DDF" w:rsidRPr="00642DDF" w:rsidRDefault="00642DDF" w:rsidP="004D6EA8">
      <w:pPr>
        <w:pStyle w:val="Tekstpodstawowywcity"/>
        <w:numPr>
          <w:ilvl w:val="0"/>
          <w:numId w:val="42"/>
        </w:numPr>
        <w:tabs>
          <w:tab w:val="num" w:pos="709"/>
          <w:tab w:val="left" w:pos="993"/>
        </w:tabs>
      </w:pPr>
      <w:r w:rsidRPr="00642DDF">
        <w:t xml:space="preserve">Wykonawca może w terminie przewidzianym do wniesienia odwołania poinformować Zamawiającego o niezgodnej z przepisami </w:t>
      </w:r>
      <w:proofErr w:type="spellStart"/>
      <w:r w:rsidRPr="00642DDF">
        <w:t>Pzp</w:t>
      </w:r>
      <w:proofErr w:type="spellEnd"/>
      <w:r w:rsidRPr="00642DDF">
        <w:t xml:space="preserve"> czynności podjętej przez niego lub zaniechaniu czynności, do której jest on zobowiązany na podstawie ustawy </w:t>
      </w:r>
      <w:proofErr w:type="spellStart"/>
      <w:r w:rsidRPr="00642DDF">
        <w:t>Pzp</w:t>
      </w:r>
      <w:proofErr w:type="spellEnd"/>
      <w:r w:rsidRPr="00642DDF">
        <w:t>, na które nie przysługuje odwołanie zgodnie z pkt 2 i 4 powyżej.</w:t>
      </w:r>
    </w:p>
    <w:p w14:paraId="5D32C1D2" w14:textId="77777777" w:rsidR="00642DDF" w:rsidRDefault="00642DDF" w:rsidP="004D6EA8">
      <w:pPr>
        <w:pStyle w:val="Tekstpodstawowywcity"/>
        <w:tabs>
          <w:tab w:val="left" w:pos="993"/>
        </w:tabs>
        <w:ind w:left="284" w:hanging="284"/>
        <w:rPr>
          <w:color w:val="auto"/>
        </w:rPr>
      </w:pPr>
      <w:r w:rsidRPr="00642DDF">
        <w:rPr>
          <w:color w:val="auto"/>
        </w:rPr>
        <w:t>W przypadku uznania zasadności przekazanej informacji Zamawiający powtórzy czynność albo dokona zaniechanej czynności, informując o tym Wykonawców w sposób przewidziany w ustawie dla tej czynności. Na czynności, o których mowa w pkt 12 nie przysługuje odwołanie, z zastrzeżeniem pkt 2 i 4 powyżej.</w:t>
      </w:r>
    </w:p>
    <w:p w14:paraId="7F428035" w14:textId="77777777" w:rsidR="00B91198" w:rsidRPr="00246A7B" w:rsidRDefault="00B91198" w:rsidP="004D6EA8">
      <w:pPr>
        <w:pStyle w:val="Tekstpodstawowywcity"/>
        <w:tabs>
          <w:tab w:val="left" w:pos="993"/>
        </w:tabs>
        <w:rPr>
          <w:color w:val="auto"/>
        </w:rPr>
      </w:pPr>
    </w:p>
    <w:p w14:paraId="353D792D" w14:textId="77777777" w:rsidR="00CB675C" w:rsidRPr="00B92CFA" w:rsidRDefault="00CB675C" w:rsidP="004D6EA8">
      <w:pPr>
        <w:pStyle w:val="Nagwek4"/>
        <w:rPr>
          <w:color w:val="auto"/>
        </w:rPr>
      </w:pPr>
      <w:r w:rsidRPr="00B92CFA">
        <w:rPr>
          <w:color w:val="auto"/>
        </w:rPr>
        <w:t>ROZDZIAŁ X</w:t>
      </w:r>
      <w:r w:rsidR="00642DDF">
        <w:rPr>
          <w:color w:val="auto"/>
        </w:rPr>
        <w:t>I</w:t>
      </w:r>
      <w:r w:rsidRPr="00B92CFA">
        <w:rPr>
          <w:color w:val="auto"/>
        </w:rPr>
        <w:t>V Opis przedmiotu zamówienia</w:t>
      </w:r>
    </w:p>
    <w:p w14:paraId="125E7A02" w14:textId="77777777" w:rsidR="00CB675C" w:rsidRPr="00B92CFA" w:rsidRDefault="00CB675C" w:rsidP="004D6EA8">
      <w:pPr>
        <w:ind w:left="426"/>
        <w:jc w:val="both"/>
        <w:rPr>
          <w:b/>
          <w:sz w:val="24"/>
        </w:rPr>
      </w:pPr>
    </w:p>
    <w:p w14:paraId="4D7B5D37" w14:textId="77777777" w:rsidR="00771589" w:rsidRPr="001077CF" w:rsidRDefault="00771589" w:rsidP="004D6EA8">
      <w:pPr>
        <w:pStyle w:val="Tekstpodstawowywcity"/>
        <w:numPr>
          <w:ilvl w:val="0"/>
          <w:numId w:val="26"/>
        </w:numPr>
        <w:ind w:left="284" w:hanging="284"/>
        <w:rPr>
          <w:color w:val="auto"/>
        </w:rPr>
      </w:pPr>
      <w:r w:rsidRPr="001077CF">
        <w:rPr>
          <w:bCs/>
          <w:lang w:val="x-none" w:eastAsia="x-none"/>
        </w:rPr>
        <w:t xml:space="preserve">Przedmiotem </w:t>
      </w:r>
      <w:r w:rsidR="001077CF" w:rsidRPr="001077CF">
        <w:rPr>
          <w:bCs/>
          <w:lang w:eastAsia="x-none"/>
        </w:rPr>
        <w:t>zamówienia</w:t>
      </w:r>
      <w:r w:rsidRPr="001077CF">
        <w:rPr>
          <w:bCs/>
          <w:lang w:val="x-none" w:eastAsia="x-none"/>
        </w:rPr>
        <w:t xml:space="preserve"> jest wykonanie </w:t>
      </w:r>
      <w:proofErr w:type="spellStart"/>
      <w:r w:rsidR="00B81FBD">
        <w:rPr>
          <w:bCs/>
          <w:lang w:eastAsia="x-none"/>
        </w:rPr>
        <w:t>nasadzeń</w:t>
      </w:r>
      <w:proofErr w:type="spellEnd"/>
      <w:r w:rsidR="00B81FBD">
        <w:rPr>
          <w:bCs/>
          <w:lang w:eastAsia="x-none"/>
        </w:rPr>
        <w:t xml:space="preserve"> jednorocznych na Promenadzie Zabytkowej.</w:t>
      </w:r>
      <w:r w:rsidRPr="001077CF">
        <w:rPr>
          <w:bCs/>
          <w:lang w:eastAsia="x-none"/>
        </w:rPr>
        <w:t xml:space="preserve"> </w:t>
      </w:r>
    </w:p>
    <w:p w14:paraId="10B3F38E" w14:textId="77777777" w:rsidR="001077CF" w:rsidRDefault="001077CF" w:rsidP="004D6EA8">
      <w:pPr>
        <w:pStyle w:val="Tekstpodstawowywcity"/>
        <w:tabs>
          <w:tab w:val="clear" w:pos="709"/>
        </w:tabs>
      </w:pPr>
    </w:p>
    <w:p w14:paraId="629349A1" w14:textId="77777777" w:rsidR="001077CF" w:rsidRDefault="001077CF" w:rsidP="004D6EA8">
      <w:pPr>
        <w:pStyle w:val="Tekstpodstawowywcity"/>
        <w:ind w:left="284"/>
      </w:pPr>
      <w:r w:rsidRPr="001077CF">
        <w:t xml:space="preserve">Szczegóły określa opis przedmiotu zamówienia stanowiący załącznik nr 1 do umowy, zakres rzeczowy finansowy usług stanowiący załącznik nr 2 do umowy, oraz dokumentacja projektowa zgodnie z wykazem stanowiącym załącznik nr </w:t>
      </w:r>
      <w:r w:rsidR="0019347F">
        <w:t>3</w:t>
      </w:r>
      <w:r w:rsidRPr="001077CF">
        <w:t xml:space="preserve"> do umowy „Wykaz dokumentacji projektowej”.</w:t>
      </w:r>
    </w:p>
    <w:p w14:paraId="477C846C" w14:textId="77777777" w:rsidR="00A82C4C" w:rsidRPr="001077CF" w:rsidRDefault="00A82C4C" w:rsidP="004D6EA8">
      <w:pPr>
        <w:pStyle w:val="Tekstpodstawowywcity"/>
        <w:ind w:left="284"/>
      </w:pPr>
      <w:r w:rsidRPr="00A82C4C">
        <w:t>W przypadku braku na rynku odmian i gatunków opisanych w zestawieniu bądź ich wskazanych rozmiarów można zweryfikować zestawienie</w:t>
      </w:r>
      <w:r>
        <w:t xml:space="preserve"> roślin będące częścią dokumentacji przetargowej</w:t>
      </w:r>
      <w:r w:rsidRPr="00A82C4C">
        <w:t xml:space="preserve"> i uzgodnić z zamawiającym zamienne gatunki w podobnej formie i tematyce.  </w:t>
      </w:r>
    </w:p>
    <w:p w14:paraId="0EF10266" w14:textId="77777777" w:rsidR="001077CF" w:rsidRDefault="001077CF" w:rsidP="004D6EA8">
      <w:pPr>
        <w:pStyle w:val="Tekstpodstawowywcity"/>
        <w:tabs>
          <w:tab w:val="clear" w:pos="709"/>
        </w:tabs>
      </w:pPr>
    </w:p>
    <w:p w14:paraId="4EF5AA64" w14:textId="77777777" w:rsidR="00771589" w:rsidRPr="0036724A" w:rsidRDefault="00771589" w:rsidP="004D6EA8">
      <w:pPr>
        <w:pStyle w:val="Tekstpodstawowywcity"/>
        <w:tabs>
          <w:tab w:val="clear" w:pos="709"/>
        </w:tabs>
        <w:ind w:firstLine="284"/>
        <w:rPr>
          <w:b/>
        </w:rPr>
      </w:pPr>
      <w:r w:rsidRPr="0036724A">
        <w:t>Przedmiot zamówienia odpowiada następującym kodom CPV:</w:t>
      </w:r>
    </w:p>
    <w:p w14:paraId="4196A607" w14:textId="77777777" w:rsidR="00771589" w:rsidRPr="0036724A" w:rsidRDefault="00771589" w:rsidP="004D6EA8">
      <w:pPr>
        <w:pStyle w:val="Tekstpodstawowywcity"/>
        <w:tabs>
          <w:tab w:val="clear" w:pos="709"/>
        </w:tabs>
        <w:ind w:firstLine="284"/>
        <w:rPr>
          <w:b/>
        </w:rPr>
      </w:pPr>
      <w:r w:rsidRPr="0036724A">
        <w:t>Główn</w:t>
      </w:r>
      <w:r>
        <w:t>e</w:t>
      </w:r>
      <w:r w:rsidRPr="0036724A">
        <w:t xml:space="preserve"> kod</w:t>
      </w:r>
      <w:r>
        <w:t>y</w:t>
      </w:r>
      <w:r w:rsidRPr="0036724A">
        <w:t xml:space="preserve"> CPV:</w:t>
      </w:r>
    </w:p>
    <w:p w14:paraId="4B6C435E" w14:textId="77777777" w:rsidR="00771589" w:rsidRPr="00BC25C1" w:rsidRDefault="00BC25C1" w:rsidP="004D6EA8">
      <w:pPr>
        <w:ind w:left="2127" w:hanging="1843"/>
        <w:jc w:val="both"/>
        <w:rPr>
          <w:sz w:val="24"/>
          <w:szCs w:val="24"/>
        </w:rPr>
      </w:pPr>
      <w:r>
        <w:rPr>
          <w:sz w:val="24"/>
          <w:szCs w:val="24"/>
        </w:rPr>
        <w:t xml:space="preserve">- </w:t>
      </w:r>
      <w:r w:rsidRPr="00BC25C1">
        <w:rPr>
          <w:sz w:val="24"/>
          <w:szCs w:val="24"/>
        </w:rPr>
        <w:t>77310000-6</w:t>
      </w:r>
      <w:r>
        <w:rPr>
          <w:sz w:val="24"/>
          <w:szCs w:val="24"/>
        </w:rPr>
        <w:t xml:space="preserve">    - u</w:t>
      </w:r>
      <w:r w:rsidRPr="00BC25C1">
        <w:rPr>
          <w:sz w:val="24"/>
          <w:szCs w:val="24"/>
        </w:rPr>
        <w:t>sługi sadzenia roślin oraz utrzymania terenów zielonych</w:t>
      </w:r>
    </w:p>
    <w:p w14:paraId="13614B69" w14:textId="77777777" w:rsidR="006C66F3" w:rsidRPr="006C66F3" w:rsidRDefault="006C66F3" w:rsidP="004D6EA8">
      <w:pPr>
        <w:ind w:left="2127" w:hanging="1843"/>
        <w:jc w:val="both"/>
        <w:rPr>
          <w:sz w:val="24"/>
          <w:szCs w:val="24"/>
        </w:rPr>
      </w:pPr>
    </w:p>
    <w:p w14:paraId="1696C1F4" w14:textId="0D608682" w:rsidR="001077CF" w:rsidRPr="00985DB2" w:rsidRDefault="001077CF" w:rsidP="004D6EA8">
      <w:pPr>
        <w:pStyle w:val="Tekstpodstawowywcity"/>
        <w:numPr>
          <w:ilvl w:val="1"/>
          <w:numId w:val="16"/>
        </w:numPr>
        <w:tabs>
          <w:tab w:val="clear" w:pos="502"/>
          <w:tab w:val="num" w:pos="567"/>
        </w:tabs>
        <w:ind w:left="284" w:hanging="284"/>
      </w:pPr>
      <w:r w:rsidRPr="009C2A43">
        <w:rPr>
          <w:rFonts w:eastAsia="Calibri"/>
          <w:color w:val="auto"/>
        </w:rPr>
        <w:t xml:space="preserve">Stosownie do treści art. 29 ust. 3a ustawy </w:t>
      </w:r>
      <w:proofErr w:type="spellStart"/>
      <w:r w:rsidRPr="009C2A43">
        <w:rPr>
          <w:rFonts w:eastAsia="Calibri"/>
          <w:color w:val="auto"/>
        </w:rPr>
        <w:t>Pzp</w:t>
      </w:r>
      <w:proofErr w:type="spellEnd"/>
      <w:r w:rsidRPr="009C2A43">
        <w:rPr>
          <w:rFonts w:eastAsia="Calibri"/>
          <w:color w:val="auto"/>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 xml:space="preserve">(Dz. U. z </w:t>
      </w:r>
      <w:r w:rsidR="008F0DFA" w:rsidRPr="00926254">
        <w:rPr>
          <w:rFonts w:eastAsia="Calibri"/>
          <w:color w:val="auto"/>
          <w:lang w:eastAsia="en-US"/>
        </w:rPr>
        <w:t>201</w:t>
      </w:r>
      <w:r w:rsidR="008F0DFA">
        <w:rPr>
          <w:rFonts w:eastAsia="Calibri"/>
          <w:color w:val="auto"/>
          <w:lang w:eastAsia="en-US"/>
        </w:rPr>
        <w:t>9</w:t>
      </w:r>
      <w:r w:rsidR="008F0DFA" w:rsidRPr="00926254">
        <w:rPr>
          <w:rFonts w:eastAsia="Calibri"/>
          <w:color w:val="auto"/>
          <w:lang w:eastAsia="en-US"/>
        </w:rPr>
        <w:t xml:space="preserve"> </w:t>
      </w:r>
      <w:r w:rsidRPr="00926254">
        <w:rPr>
          <w:rFonts w:eastAsia="Calibri"/>
          <w:color w:val="auto"/>
          <w:lang w:eastAsia="en-US"/>
        </w:rPr>
        <w:t xml:space="preserve">r. poz. </w:t>
      </w:r>
      <w:r w:rsidR="008F0DFA">
        <w:rPr>
          <w:rFonts w:eastAsia="Calibri"/>
          <w:color w:val="auto"/>
          <w:lang w:eastAsia="en-US"/>
        </w:rPr>
        <w:t xml:space="preserve">1040 </w:t>
      </w:r>
      <w:proofErr w:type="spellStart"/>
      <w:r w:rsidR="008F0DFA">
        <w:rPr>
          <w:rFonts w:eastAsia="Calibri"/>
          <w:color w:val="auto"/>
          <w:lang w:eastAsia="en-US"/>
        </w:rPr>
        <w:t>t.j</w:t>
      </w:r>
      <w:proofErr w:type="spellEnd"/>
      <w:r w:rsidR="008F0DFA" w:rsidRPr="00926254">
        <w:rPr>
          <w:rFonts w:eastAsia="Calibri"/>
          <w:color w:val="auto"/>
          <w:lang w:eastAsia="en-US"/>
        </w:rPr>
        <w:t xml:space="preserve"> </w:t>
      </w:r>
      <w:r w:rsidRPr="00926254">
        <w:rPr>
          <w:rFonts w:eastAsia="Calibri"/>
          <w:color w:val="auto"/>
          <w:lang w:eastAsia="en-US"/>
        </w:rPr>
        <w:t>ze zm.), tj. by te osoby wykonywały następujące czynności:</w:t>
      </w:r>
    </w:p>
    <w:p w14:paraId="309B7A12" w14:textId="77777777" w:rsidR="001077CF" w:rsidRPr="00C56DE1" w:rsidRDefault="008A712E" w:rsidP="004D6EA8">
      <w:pPr>
        <w:pStyle w:val="Akapitzlist"/>
        <w:numPr>
          <w:ilvl w:val="0"/>
          <w:numId w:val="41"/>
        </w:numPr>
        <w:spacing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sadzenie roślin</w:t>
      </w:r>
      <w:r w:rsidR="001077CF">
        <w:t xml:space="preserve">. </w:t>
      </w:r>
    </w:p>
    <w:p w14:paraId="57A6C281" w14:textId="77777777" w:rsidR="001077CF" w:rsidRDefault="001077CF" w:rsidP="004D6EA8">
      <w:pPr>
        <w:pStyle w:val="Style11"/>
        <w:widowControl/>
        <w:spacing w:line="240" w:lineRule="auto"/>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14:paraId="3380B105" w14:textId="77777777" w:rsidR="001077CF" w:rsidRPr="009C2A43" w:rsidRDefault="001077CF" w:rsidP="004D6EA8">
      <w:pPr>
        <w:pStyle w:val="Style11"/>
        <w:widowControl/>
        <w:spacing w:line="240" w:lineRule="auto"/>
        <w:ind w:left="284" w:firstLine="0"/>
        <w:rPr>
          <w:rFonts w:ascii="Times New Roman" w:hAnsi="Times New Roman" w:cs="Times New Roman"/>
          <w:color w:val="000000"/>
        </w:rPr>
      </w:pPr>
    </w:p>
    <w:p w14:paraId="6B13E4B4" w14:textId="77777777" w:rsidR="00A60CE1" w:rsidRPr="00A60CE1" w:rsidRDefault="00A60CE1" w:rsidP="004D6EA8">
      <w:pPr>
        <w:pStyle w:val="pkt"/>
        <w:numPr>
          <w:ilvl w:val="1"/>
          <w:numId w:val="16"/>
        </w:numPr>
        <w:rPr>
          <w:rFonts w:eastAsia="Calibri"/>
        </w:rPr>
      </w:pPr>
      <w:r w:rsidRPr="00A60CE1">
        <w:rPr>
          <w:rFonts w:eastAsia="Calibri"/>
        </w:rPr>
        <w:t>W trakcie realizacji zamówienia zamawiający uprawniony jest do wykonywania czynności kontrolnych wobec wykonawcy odnośnie spełniania przez wykonawcę lub podwykonawcę wymogu zatrudnienia na podstawie umowy o pracę osób wykonujących wskazane w punkcie 3 czynności. Zamawiający uprawniony jest w szczególności do:</w:t>
      </w:r>
    </w:p>
    <w:p w14:paraId="7539D010" w14:textId="77777777" w:rsidR="00A60CE1" w:rsidRPr="00A60CE1" w:rsidRDefault="00A60CE1" w:rsidP="004D6EA8">
      <w:pPr>
        <w:pStyle w:val="pkt"/>
        <w:numPr>
          <w:ilvl w:val="0"/>
          <w:numId w:val="27"/>
        </w:numPr>
        <w:rPr>
          <w:rFonts w:eastAsia="Calibri"/>
        </w:rPr>
      </w:pPr>
      <w:r w:rsidRPr="00A60CE1">
        <w:rPr>
          <w:rFonts w:eastAsia="Calibri"/>
        </w:rPr>
        <w:lastRenderedPageBreak/>
        <w:t>żądania oświadczeń i dokumentów w zakresie potwierdzenia spełniania ww. wymogów i dokonywania ich oceny,</w:t>
      </w:r>
    </w:p>
    <w:p w14:paraId="45EFED9F" w14:textId="77777777" w:rsidR="00A60CE1" w:rsidRPr="00A60CE1" w:rsidRDefault="00A60CE1" w:rsidP="004D6EA8">
      <w:pPr>
        <w:pStyle w:val="pkt"/>
        <w:numPr>
          <w:ilvl w:val="0"/>
          <w:numId w:val="27"/>
        </w:numPr>
        <w:rPr>
          <w:rFonts w:eastAsia="Calibri"/>
        </w:rPr>
      </w:pPr>
      <w:r w:rsidRPr="00A60CE1">
        <w:rPr>
          <w:rFonts w:eastAsia="Calibri"/>
        </w:rPr>
        <w:t>żądania wyjaśnień w przypadku wątpliwości w zakresie potwierdzenia spełniania ww. wymogów,</w:t>
      </w:r>
    </w:p>
    <w:p w14:paraId="207BD7B0" w14:textId="77777777" w:rsidR="00A60CE1" w:rsidRPr="00A60CE1" w:rsidRDefault="00A60CE1" w:rsidP="004D6EA8">
      <w:pPr>
        <w:pStyle w:val="pkt"/>
        <w:numPr>
          <w:ilvl w:val="0"/>
          <w:numId w:val="27"/>
        </w:numPr>
        <w:rPr>
          <w:rFonts w:eastAsia="Calibri"/>
        </w:rPr>
      </w:pPr>
      <w:r w:rsidRPr="00A60CE1">
        <w:rPr>
          <w:rFonts w:eastAsia="Calibri"/>
        </w:rPr>
        <w:t>przeprowadzania kontroli na miejscu wykonywania świadczenia.</w:t>
      </w:r>
    </w:p>
    <w:p w14:paraId="4A0E3621" w14:textId="77777777" w:rsidR="00A60CE1" w:rsidRPr="00A60CE1" w:rsidRDefault="00A60CE1" w:rsidP="004D6EA8">
      <w:pPr>
        <w:pStyle w:val="pkt"/>
        <w:numPr>
          <w:ilvl w:val="1"/>
          <w:numId w:val="16"/>
        </w:numPr>
        <w:rPr>
          <w:rFonts w:eastAsia="Calibri"/>
        </w:rPr>
      </w:pPr>
      <w:r w:rsidRPr="00A60CE1">
        <w:rPr>
          <w:rFonts w:eastAsia="Calibri"/>
        </w:rPr>
        <w:t xml:space="preserve">Wymagania dotyczące zatrudnienia w/w osób, zostały szczegółowo określone w projekcie umowy stanowiącym zał. nr </w:t>
      </w:r>
      <w:r>
        <w:rPr>
          <w:rFonts w:eastAsia="Calibri"/>
        </w:rPr>
        <w:t>2</w:t>
      </w:r>
      <w:r w:rsidRPr="00A60CE1">
        <w:rPr>
          <w:rFonts w:eastAsia="Calibri"/>
        </w:rPr>
        <w:t xml:space="preserve"> do </w:t>
      </w:r>
      <w:proofErr w:type="spellStart"/>
      <w:r w:rsidRPr="00A60CE1">
        <w:rPr>
          <w:rFonts w:eastAsia="Calibri"/>
        </w:rPr>
        <w:t>siwz</w:t>
      </w:r>
      <w:proofErr w:type="spellEnd"/>
      <w:r w:rsidRPr="00A60CE1">
        <w:rPr>
          <w:rFonts w:eastAsia="Calibri"/>
        </w:rPr>
        <w:t xml:space="preserve">. Umowa reguluje także: sposób udokumentowania zatrudnienia osób, o których mowa w art 29 ust. 3a ustawy </w:t>
      </w:r>
      <w:proofErr w:type="spellStart"/>
      <w:r w:rsidRPr="00A60CE1">
        <w:rPr>
          <w:rFonts w:eastAsia="Calibri"/>
        </w:rPr>
        <w:t>Pzp</w:t>
      </w:r>
      <w:proofErr w:type="spellEnd"/>
      <w:r w:rsidRPr="00A60CE1">
        <w:rPr>
          <w:rFonts w:eastAsia="Calibri"/>
        </w:rPr>
        <w:t xml:space="preserve">, uprawnienia Zamawiającego w zakresie kontroli spełniania przez Wykonawcę wymagań o których mowa w art. 29 ust. 3a ustawy </w:t>
      </w:r>
      <w:proofErr w:type="spellStart"/>
      <w:r w:rsidRPr="00A60CE1">
        <w:rPr>
          <w:rFonts w:eastAsia="Calibri"/>
        </w:rPr>
        <w:t>Pzp</w:t>
      </w:r>
      <w:proofErr w:type="spellEnd"/>
      <w:r w:rsidRPr="00A60CE1">
        <w:rPr>
          <w:rFonts w:eastAsia="Calibri"/>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1E3F7CDD" w14:textId="77777777" w:rsidR="00A60CE1" w:rsidRPr="00A60CE1" w:rsidRDefault="00A60CE1" w:rsidP="004D6EA8">
      <w:pPr>
        <w:pStyle w:val="pkt"/>
        <w:numPr>
          <w:ilvl w:val="1"/>
          <w:numId w:val="16"/>
        </w:numPr>
        <w:rPr>
          <w:rFonts w:eastAsia="Calibri"/>
        </w:rPr>
      </w:pPr>
      <w:r w:rsidRPr="00A60CE1">
        <w:rPr>
          <w:rFonts w:eastAsia="Calibri"/>
        </w:rPr>
        <w:t xml:space="preserve">Nazwy własne zawarte w dokumentacji przetargowej są przykładowe. Zamawiający dopuszcza zastosowanie materiałów i produktów równoważnych zgodnie z opisem przedmiotu zamówienia (zał. nr 1 do umowy). </w:t>
      </w:r>
    </w:p>
    <w:p w14:paraId="04A5DAD8" w14:textId="77777777" w:rsidR="00A60CE1" w:rsidRPr="00A60CE1" w:rsidRDefault="00A60CE1" w:rsidP="004D6EA8">
      <w:pPr>
        <w:pStyle w:val="pkt"/>
        <w:ind w:left="502"/>
        <w:rPr>
          <w:rFonts w:eastAsia="Calibri"/>
        </w:rPr>
      </w:pPr>
      <w:r w:rsidRPr="00A60CE1">
        <w:rPr>
          <w:rFonts w:eastAsia="Calibri"/>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A60CE1">
        <w:rPr>
          <w:rFonts w:eastAsia="Calibri"/>
        </w:rPr>
        <w:t>Pzp</w:t>
      </w:r>
      <w:proofErr w:type="spellEnd"/>
      <w:r w:rsidRPr="00A60CE1">
        <w:rPr>
          <w:rFonts w:eastAsia="Calibri"/>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69C9388E" w14:textId="77777777" w:rsidR="006C66F3" w:rsidRPr="006E35F3" w:rsidRDefault="00A60CE1" w:rsidP="004D6EA8">
      <w:pPr>
        <w:pStyle w:val="pkt"/>
        <w:ind w:left="502" w:firstLine="0"/>
        <w:rPr>
          <w:rFonts w:eastAsia="Calibri"/>
        </w:rPr>
      </w:pPr>
      <w:r w:rsidRPr="00A60CE1">
        <w:rPr>
          <w:rFonts w:eastAsia="Calibri"/>
        </w:rPr>
        <w:t>Niezałączenie do oferty informacji o zamiarze zastosowania przez Wykonawcę rozwiązań równoważnych Zamawiający uzna za tożsame z deklaracją wykonania przedmiotu zamówienia ściśle wg dokumentacji projektowej/opisu przedmiotu zamówienia bez st</w:t>
      </w:r>
      <w:r w:rsidR="006E35F3">
        <w:rPr>
          <w:rFonts w:eastAsia="Calibri"/>
        </w:rPr>
        <w:t>osowania rozwiązań równoważnych.</w:t>
      </w:r>
    </w:p>
    <w:p w14:paraId="678B803E" w14:textId="77777777" w:rsidR="00F4313D" w:rsidRPr="006C66F3" w:rsidRDefault="00642DDF" w:rsidP="004D6EA8">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2" w:name="_Toc515351174"/>
      <w:bookmarkStart w:id="3" w:name="_Toc515879390"/>
      <w:r>
        <w:rPr>
          <w:color w:val="auto"/>
          <w:sz w:val="22"/>
          <w:szCs w:val="22"/>
        </w:rPr>
        <w:t>ROZDZIAŁ XV</w:t>
      </w:r>
      <w:r w:rsidR="00F4313D" w:rsidRPr="006E66F2">
        <w:rPr>
          <w:color w:val="auto"/>
          <w:sz w:val="22"/>
          <w:szCs w:val="22"/>
        </w:rPr>
        <w:t xml:space="preserve"> KLAUZULA INFORMACYJNA Z ART. 13 RODO W CELU ZWIĄZANYM Z POSTĘPOWANIEM O UDZIELENIE ZAMÓWIENIA PUBLICZNEGO</w:t>
      </w:r>
      <w:bookmarkEnd w:id="2"/>
      <w:bookmarkEnd w:id="3"/>
    </w:p>
    <w:p w14:paraId="6DC3B080" w14:textId="77777777" w:rsidR="006C66F3" w:rsidRDefault="006C66F3" w:rsidP="004D6EA8">
      <w:pPr>
        <w:jc w:val="both"/>
        <w:rPr>
          <w:sz w:val="24"/>
          <w:szCs w:val="24"/>
        </w:rPr>
      </w:pPr>
    </w:p>
    <w:p w14:paraId="07570083" w14:textId="77777777" w:rsidR="00F4313D" w:rsidRPr="00FB772C" w:rsidRDefault="00F4313D" w:rsidP="004D6EA8">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FB772C">
        <w:rPr>
          <w:sz w:val="24"/>
          <w:szCs w:val="24"/>
        </w:rPr>
        <w:lastRenderedPageBreak/>
        <w:t xml:space="preserve">95/46/WE (ogólne rozporządzenie o ochronie danych) (Dz. Urz. UE L 119 z 04.05.2016, str. 1), dalej „RODO”, informuję, że: </w:t>
      </w:r>
    </w:p>
    <w:p w14:paraId="2FBB452F"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14:paraId="3E59DA44"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w:t>
      </w:r>
      <w:proofErr w:type="spellStart"/>
      <w:r w:rsidRPr="00FB772C">
        <w:rPr>
          <w:rFonts w:ascii="Times New Roman" w:hAnsi="Times New Roman"/>
          <w:i/>
          <w:sz w:val="24"/>
          <w:szCs w:val="24"/>
        </w:rPr>
        <w:t>Bielenis</w:t>
      </w:r>
      <w:proofErr w:type="spellEnd"/>
      <w:r w:rsidRPr="00FB772C">
        <w:rPr>
          <w:rFonts w:ascii="Times New Roman" w:hAnsi="Times New Roman"/>
          <w:i/>
          <w:sz w:val="24"/>
          <w:szCs w:val="24"/>
        </w:rPr>
        <w:t xml:space="preserve">,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14:paraId="18173367"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14:paraId="4D1BC1F2" w14:textId="1C16BEE1"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w:t>
      </w:r>
      <w:proofErr w:type="spellStart"/>
      <w:ins w:id="4" w:author="Filip Kolańczyk" w:date="2020-03-16T14:11:00Z">
        <w:r w:rsidR="001F1C7A">
          <w:rPr>
            <w:rFonts w:ascii="Times New Roman" w:hAnsi="Times New Roman"/>
            <w:sz w:val="24"/>
            <w:szCs w:val="24"/>
          </w:rPr>
          <w:t>Pzp</w:t>
        </w:r>
      </w:ins>
      <w:proofErr w:type="spellEnd"/>
      <w:r w:rsidRPr="00FB772C">
        <w:rPr>
          <w:rFonts w:ascii="Times New Roman" w:hAnsi="Times New Roman"/>
          <w:sz w:val="24"/>
          <w:szCs w:val="24"/>
        </w:rPr>
        <w:t xml:space="preserve">;  </w:t>
      </w:r>
    </w:p>
    <w:p w14:paraId="3CEC3E5A"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Pani/Pana dane osobowe będą przechowywane, zgodnie z art. 97 ust. 1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4E20C994"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B772C">
        <w:rPr>
          <w:rFonts w:ascii="Times New Roman" w:hAnsi="Times New Roman"/>
          <w:sz w:val="24"/>
          <w:szCs w:val="24"/>
        </w:rPr>
        <w:t>Pzp</w:t>
      </w:r>
      <w:proofErr w:type="spellEnd"/>
      <w:r w:rsidRPr="00FB772C">
        <w:rPr>
          <w:rFonts w:ascii="Times New Roman" w:hAnsi="Times New Roman"/>
          <w:sz w:val="24"/>
          <w:szCs w:val="24"/>
        </w:rPr>
        <w:t xml:space="preserve">;  </w:t>
      </w:r>
    </w:p>
    <w:p w14:paraId="5AE20629"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14:paraId="2C13331B"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14:paraId="779C4EF9"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14:paraId="428EA131"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14:paraId="74CA9CA7"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14:paraId="1BE8BA4A"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14:paraId="4A3F7A08" w14:textId="77777777" w:rsidR="00F4313D" w:rsidRPr="00FB772C" w:rsidRDefault="00F4313D" w:rsidP="004D6EA8">
      <w:pPr>
        <w:pStyle w:val="Akapitzlist"/>
        <w:numPr>
          <w:ilvl w:val="0"/>
          <w:numId w:val="34"/>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14:paraId="003953E3"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14:paraId="3253C9D0"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14:paraId="5371F9B1" w14:textId="77777777" w:rsidR="00F4313D" w:rsidRPr="00FB772C" w:rsidRDefault="00F4313D" w:rsidP="004D6EA8">
      <w:pPr>
        <w:pStyle w:val="Akapitzlist"/>
        <w:numPr>
          <w:ilvl w:val="0"/>
          <w:numId w:val="35"/>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14:paraId="5684EE51" w14:textId="77777777" w:rsidR="00F4313D" w:rsidRPr="00FB772C" w:rsidRDefault="00F4313D" w:rsidP="004D6EA8">
      <w:pPr>
        <w:ind w:left="207"/>
        <w:jc w:val="both"/>
        <w:rPr>
          <w:i/>
          <w:sz w:val="24"/>
          <w:szCs w:val="24"/>
        </w:rPr>
      </w:pPr>
      <w:r w:rsidRPr="00FB772C">
        <w:rPr>
          <w:b/>
          <w:i/>
          <w:sz w:val="24"/>
          <w:szCs w:val="24"/>
          <w:vertAlign w:val="superscript"/>
        </w:rPr>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14:paraId="44B76C4C" w14:textId="77777777" w:rsidR="00F4313D" w:rsidRPr="00FB772C" w:rsidRDefault="00F4313D" w:rsidP="004D6EA8">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 xml:space="preserve">o udzielenie zamówienia publicznego ani zmianą postanowień umowy w zakresie niezgodnym z ustawą </w:t>
      </w:r>
      <w:proofErr w:type="spellStart"/>
      <w:r w:rsidRPr="00FB772C">
        <w:rPr>
          <w:rFonts w:ascii="Times New Roman" w:hAnsi="Times New Roman"/>
          <w:i/>
          <w:sz w:val="24"/>
          <w:szCs w:val="24"/>
        </w:rPr>
        <w:t>Pzp</w:t>
      </w:r>
      <w:proofErr w:type="spellEnd"/>
      <w:r w:rsidRPr="00FB772C">
        <w:rPr>
          <w:rFonts w:ascii="Times New Roman" w:hAnsi="Times New Roman"/>
          <w:i/>
          <w:sz w:val="24"/>
          <w:szCs w:val="24"/>
        </w:rPr>
        <w:t xml:space="preserve"> oraz nie może naruszać integralności protokołu oraz jego załączników.</w:t>
      </w:r>
    </w:p>
    <w:p w14:paraId="4BC27567" w14:textId="77777777" w:rsidR="00F4313D" w:rsidRPr="00FB772C" w:rsidRDefault="00F4313D" w:rsidP="004D6EA8">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E1EC96E" w14:textId="77777777" w:rsidR="00F4313D" w:rsidRDefault="00F4313D" w:rsidP="004D6EA8">
      <w:pPr>
        <w:pStyle w:val="pkt"/>
        <w:spacing w:before="0" w:after="0"/>
        <w:ind w:left="502" w:firstLine="0"/>
      </w:pPr>
    </w:p>
    <w:p w14:paraId="7E227911" w14:textId="77777777" w:rsidR="00582682" w:rsidRPr="00B970E9" w:rsidRDefault="00582682" w:rsidP="004D6EA8">
      <w:pPr>
        <w:pStyle w:val="Akapitzlist"/>
        <w:spacing w:after="0" w:line="240" w:lineRule="auto"/>
        <w:ind w:left="360"/>
        <w:jc w:val="both"/>
        <w:rPr>
          <w:rFonts w:ascii="Times New Roman" w:hAnsi="Times New Roman"/>
          <w:color w:val="FF0000"/>
          <w:sz w:val="24"/>
          <w:szCs w:val="24"/>
        </w:rPr>
      </w:pPr>
    </w:p>
    <w:p w14:paraId="0B8B87FA" w14:textId="77777777" w:rsidR="00582682" w:rsidRPr="00B970E9" w:rsidRDefault="00582682" w:rsidP="004D6EA8">
      <w:pPr>
        <w:pStyle w:val="Akapitzlist"/>
        <w:spacing w:after="0" w:line="240" w:lineRule="auto"/>
        <w:ind w:left="360"/>
        <w:jc w:val="both"/>
        <w:rPr>
          <w:rFonts w:ascii="Times New Roman" w:hAnsi="Times New Roman"/>
          <w:color w:val="FF0000"/>
          <w:sz w:val="24"/>
          <w:szCs w:val="24"/>
        </w:rPr>
      </w:pPr>
    </w:p>
    <w:p w14:paraId="02EC2C9C" w14:textId="77777777" w:rsidR="00582682" w:rsidRPr="00754846" w:rsidRDefault="00582682" w:rsidP="004D6EA8">
      <w:pPr>
        <w:ind w:left="4956" w:firstLine="84"/>
        <w:rPr>
          <w:sz w:val="24"/>
        </w:rPr>
      </w:pPr>
    </w:p>
    <w:p w14:paraId="39780549" w14:textId="77777777" w:rsidR="002243CD" w:rsidRPr="00754846" w:rsidRDefault="002243CD" w:rsidP="004D6EA8">
      <w:pPr>
        <w:ind w:left="4956" w:firstLine="84"/>
        <w:rPr>
          <w:sz w:val="24"/>
        </w:rPr>
      </w:pPr>
      <w:r w:rsidRPr="00754846">
        <w:rPr>
          <w:sz w:val="24"/>
        </w:rPr>
        <w:t>..............................................................</w:t>
      </w:r>
    </w:p>
    <w:p w14:paraId="4C6F863B" w14:textId="77777777" w:rsidR="002243CD" w:rsidRDefault="002243CD" w:rsidP="004D6EA8">
      <w:pPr>
        <w:ind w:left="4956" w:firstLine="84"/>
        <w:jc w:val="center"/>
        <w:rPr>
          <w:sz w:val="24"/>
        </w:rPr>
      </w:pPr>
      <w:r w:rsidRPr="00754846">
        <w:rPr>
          <w:sz w:val="24"/>
        </w:rPr>
        <w:t>Podpis i pieczątka kierownika komórki organizacyjnej</w:t>
      </w:r>
    </w:p>
    <w:p w14:paraId="6D7D6590" w14:textId="77777777" w:rsidR="00974A5D" w:rsidRDefault="00974A5D" w:rsidP="004D6EA8">
      <w:pPr>
        <w:ind w:left="4956" w:firstLine="84"/>
        <w:jc w:val="center"/>
        <w:rPr>
          <w:sz w:val="24"/>
        </w:rPr>
      </w:pPr>
    </w:p>
    <w:p w14:paraId="7EAE473C" w14:textId="77777777" w:rsidR="00974A5D" w:rsidRDefault="00974A5D" w:rsidP="004D6EA8">
      <w:pPr>
        <w:ind w:left="4956" w:firstLine="84"/>
        <w:jc w:val="center"/>
        <w:rPr>
          <w:sz w:val="24"/>
        </w:rPr>
      </w:pPr>
    </w:p>
    <w:p w14:paraId="7EEFC7CC" w14:textId="77777777" w:rsidR="002243CD" w:rsidRDefault="00974A5D" w:rsidP="004D6EA8">
      <w:r>
        <w:t>Biuro prawne</w:t>
      </w:r>
    </w:p>
    <w:p w14:paraId="4FD0D8D1" w14:textId="77777777" w:rsidR="00974A5D" w:rsidRDefault="00974A5D" w:rsidP="004D6EA8"/>
    <w:p w14:paraId="1A1A9F92" w14:textId="77777777" w:rsidR="00974A5D" w:rsidRDefault="00974A5D" w:rsidP="004D6EA8"/>
    <w:p w14:paraId="0A686F1F" w14:textId="77777777" w:rsidR="00974A5D" w:rsidRDefault="00974A5D" w:rsidP="004D6EA8"/>
    <w:p w14:paraId="637BABE3" w14:textId="77777777" w:rsidR="00974A5D" w:rsidRPr="00754846" w:rsidRDefault="00974A5D" w:rsidP="004D6EA8"/>
    <w:p w14:paraId="1A7E0313" w14:textId="77777777" w:rsidR="002243CD" w:rsidRPr="00754846" w:rsidRDefault="00974A5D" w:rsidP="004D6EA8">
      <w:r>
        <w:t>Sporządził</w:t>
      </w:r>
      <w:r w:rsidR="002243CD" w:rsidRPr="00754846">
        <w:t xml:space="preserve"> </w:t>
      </w:r>
    </w:p>
    <w:p w14:paraId="6F48C10C" w14:textId="77777777" w:rsidR="002243CD" w:rsidRPr="00754846" w:rsidRDefault="002243CD" w:rsidP="004D6EA8"/>
    <w:p w14:paraId="5522DEB2" w14:textId="77777777" w:rsidR="00CB675C" w:rsidRPr="00754846" w:rsidRDefault="00CB675C" w:rsidP="004D6EA8">
      <w:pPr>
        <w:pStyle w:val="pkt"/>
        <w:spacing w:before="0" w:after="0"/>
        <w:ind w:left="0" w:firstLine="0"/>
      </w:pPr>
    </w:p>
    <w:sectPr w:rsidR="00CB675C" w:rsidRPr="00754846" w:rsidSect="001C67AA">
      <w:headerReference w:type="default" r:id="rId14"/>
      <w:footerReference w:type="default" r:id="rId15"/>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B3E93" w16cid:durableId="221A0DA8"/>
  <w16cid:commentId w16cid:paraId="313B1DEA" w16cid:durableId="221A0E62"/>
  <w16cid:commentId w16cid:paraId="6C8E9414" w16cid:durableId="221A15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A49B" w14:textId="77777777" w:rsidR="003C6534" w:rsidRDefault="003C6534">
      <w:r>
        <w:separator/>
      </w:r>
    </w:p>
  </w:endnote>
  <w:endnote w:type="continuationSeparator" w:id="0">
    <w:p w14:paraId="695FA97A" w14:textId="77777777" w:rsidR="003C6534" w:rsidRDefault="003C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EB13" w14:textId="39FD70E1" w:rsidR="001F1C7A" w:rsidRDefault="001F1C7A">
    <w:pPr>
      <w:pStyle w:val="Stopka"/>
      <w:jc w:val="center"/>
    </w:pPr>
    <w:r>
      <w:fldChar w:fldCharType="begin"/>
    </w:r>
    <w:r>
      <w:instrText>PAGE   \* MERGEFORMAT</w:instrText>
    </w:r>
    <w:r>
      <w:fldChar w:fldCharType="separate"/>
    </w:r>
    <w:r w:rsidR="004D7992">
      <w:rPr>
        <w:noProof/>
      </w:rPr>
      <w:t>22</w:t>
    </w:r>
    <w:r>
      <w:fldChar w:fldCharType="end"/>
    </w:r>
  </w:p>
  <w:p w14:paraId="133736C2" w14:textId="77777777" w:rsidR="001F1C7A" w:rsidRDefault="001F1C7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4806" w14:textId="77777777" w:rsidR="003C6534" w:rsidRDefault="003C6534">
      <w:r>
        <w:separator/>
      </w:r>
    </w:p>
  </w:footnote>
  <w:footnote w:type="continuationSeparator" w:id="0">
    <w:p w14:paraId="764C9F7E" w14:textId="77777777" w:rsidR="003C6534" w:rsidRDefault="003C65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2ADB" w14:textId="77777777" w:rsidR="001F1C7A" w:rsidRDefault="001F1C7A">
    <w:pPr>
      <w:pStyle w:val="Nagwek"/>
    </w:pPr>
    <w:r>
      <w:tab/>
    </w:r>
    <w:r>
      <w:tab/>
      <w:t>WIM.271.1.7.2020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15:restartNumberingAfterBreak="0">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1"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2"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1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502"/>
        </w:tabs>
        <w:ind w:left="502"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15:restartNumberingAfterBreak="0">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26" w15:restartNumberingAfterBreak="0">
    <w:nsid w:val="40D323F9"/>
    <w:multiLevelType w:val="hybridMultilevel"/>
    <w:tmpl w:val="D9A2A79A"/>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39"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43" w15:restartNumberingAfterBreak="0">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4"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2"/>
  </w:num>
  <w:num w:numId="4">
    <w:abstractNumId w:val="1"/>
  </w:num>
  <w:num w:numId="5">
    <w:abstractNumId w:val="17"/>
  </w:num>
  <w:num w:numId="6">
    <w:abstractNumId w:val="44"/>
  </w:num>
  <w:num w:numId="7">
    <w:abstractNumId w:val="10"/>
  </w:num>
  <w:num w:numId="8">
    <w:abstractNumId w:val="31"/>
  </w:num>
  <w:num w:numId="9">
    <w:abstractNumId w:val="25"/>
    <w:lvlOverride w:ilvl="0">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num>
  <w:num w:numId="19">
    <w:abstractNumId w:val="3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7"/>
  </w:num>
  <w:num w:numId="23">
    <w:abstractNumId w:val="24"/>
  </w:num>
  <w:num w:numId="24">
    <w:abstractNumId w:val="5"/>
  </w:num>
  <w:num w:numId="25">
    <w:abstractNumId w:val="7"/>
  </w:num>
  <w:num w:numId="26">
    <w:abstractNumId w:val="36"/>
  </w:num>
  <w:num w:numId="27">
    <w:abstractNumId w:val="21"/>
  </w:num>
  <w:num w:numId="28">
    <w:abstractNumId w:val="28"/>
  </w:num>
  <w:num w:numId="29">
    <w:abstractNumId w:val="9"/>
  </w:num>
  <w:num w:numId="30">
    <w:abstractNumId w:val="34"/>
  </w:num>
  <w:num w:numId="31">
    <w:abstractNumId w:val="13"/>
  </w:num>
  <w:num w:numId="32">
    <w:abstractNumId w:val="40"/>
  </w:num>
  <w:num w:numId="33">
    <w:abstractNumId w:val="33"/>
  </w:num>
  <w:num w:numId="34">
    <w:abstractNumId w:val="23"/>
  </w:num>
  <w:num w:numId="35">
    <w:abstractNumId w:val="27"/>
  </w:num>
  <w:num w:numId="36">
    <w:abstractNumId w:val="26"/>
  </w:num>
  <w:num w:numId="37">
    <w:abstractNumId w:val="29"/>
  </w:num>
  <w:num w:numId="38">
    <w:abstractNumId w:val="0"/>
  </w:num>
  <w:num w:numId="39">
    <w:abstractNumId w:val="18"/>
  </w:num>
  <w:num w:numId="40">
    <w:abstractNumId w:val="2"/>
  </w:num>
  <w:num w:numId="41">
    <w:abstractNumId w:val="43"/>
  </w:num>
  <w:num w:numId="42">
    <w:abstractNumId w:val="22"/>
  </w:num>
  <w:num w:numId="43">
    <w:abstractNumId w:val="32"/>
  </w:num>
  <w:num w:numId="44">
    <w:abstractNumId w:val="12"/>
  </w:num>
  <w:num w:numId="45">
    <w:abstractNumId w:val="6"/>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Kolańczyk">
    <w15:presenceInfo w15:providerId="AD" w15:userId="S-1-5-21-2817299041-919450034-2995879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06498"/>
    <w:rsid w:val="000119D4"/>
    <w:rsid w:val="00011F8E"/>
    <w:rsid w:val="00015276"/>
    <w:rsid w:val="0002151F"/>
    <w:rsid w:val="0002295A"/>
    <w:rsid w:val="00023004"/>
    <w:rsid w:val="00026B2D"/>
    <w:rsid w:val="00030D63"/>
    <w:rsid w:val="000314D7"/>
    <w:rsid w:val="000328D6"/>
    <w:rsid w:val="00034C54"/>
    <w:rsid w:val="00037D51"/>
    <w:rsid w:val="00037E4D"/>
    <w:rsid w:val="000407C5"/>
    <w:rsid w:val="0004280A"/>
    <w:rsid w:val="00042CE9"/>
    <w:rsid w:val="00043F24"/>
    <w:rsid w:val="000446E1"/>
    <w:rsid w:val="000451D3"/>
    <w:rsid w:val="000461A1"/>
    <w:rsid w:val="00051F79"/>
    <w:rsid w:val="000522C8"/>
    <w:rsid w:val="000538FB"/>
    <w:rsid w:val="00054CCF"/>
    <w:rsid w:val="0005514D"/>
    <w:rsid w:val="00055788"/>
    <w:rsid w:val="000606F1"/>
    <w:rsid w:val="0006173E"/>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1A60"/>
    <w:rsid w:val="000A4788"/>
    <w:rsid w:val="000A4ACB"/>
    <w:rsid w:val="000A5B42"/>
    <w:rsid w:val="000A6143"/>
    <w:rsid w:val="000A7604"/>
    <w:rsid w:val="000A7E55"/>
    <w:rsid w:val="000B42EB"/>
    <w:rsid w:val="000B5E14"/>
    <w:rsid w:val="000C2A6C"/>
    <w:rsid w:val="000C70F8"/>
    <w:rsid w:val="000C792F"/>
    <w:rsid w:val="000C7E11"/>
    <w:rsid w:val="000D0DF5"/>
    <w:rsid w:val="000D1068"/>
    <w:rsid w:val="000D3F4C"/>
    <w:rsid w:val="000D62BE"/>
    <w:rsid w:val="000E2FC9"/>
    <w:rsid w:val="000E6FE7"/>
    <w:rsid w:val="000E7F3A"/>
    <w:rsid w:val="000F37A6"/>
    <w:rsid w:val="000F4457"/>
    <w:rsid w:val="000F76A6"/>
    <w:rsid w:val="000F7C10"/>
    <w:rsid w:val="00100576"/>
    <w:rsid w:val="00100D10"/>
    <w:rsid w:val="00104DE4"/>
    <w:rsid w:val="00105930"/>
    <w:rsid w:val="00105EC5"/>
    <w:rsid w:val="00107015"/>
    <w:rsid w:val="001077CF"/>
    <w:rsid w:val="00107905"/>
    <w:rsid w:val="001131BF"/>
    <w:rsid w:val="00113E7B"/>
    <w:rsid w:val="00116F7C"/>
    <w:rsid w:val="00122B5D"/>
    <w:rsid w:val="00123B18"/>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1464"/>
    <w:rsid w:val="00161A79"/>
    <w:rsid w:val="00161FFF"/>
    <w:rsid w:val="00163B33"/>
    <w:rsid w:val="0016654C"/>
    <w:rsid w:val="00166C5A"/>
    <w:rsid w:val="00170041"/>
    <w:rsid w:val="0017070B"/>
    <w:rsid w:val="001747F1"/>
    <w:rsid w:val="001750A9"/>
    <w:rsid w:val="00176378"/>
    <w:rsid w:val="00176931"/>
    <w:rsid w:val="0018105E"/>
    <w:rsid w:val="00183D84"/>
    <w:rsid w:val="00183F5D"/>
    <w:rsid w:val="0018422C"/>
    <w:rsid w:val="00184CEB"/>
    <w:rsid w:val="00185797"/>
    <w:rsid w:val="00187193"/>
    <w:rsid w:val="001911AA"/>
    <w:rsid w:val="00193296"/>
    <w:rsid w:val="0019347F"/>
    <w:rsid w:val="00196C04"/>
    <w:rsid w:val="001A14DE"/>
    <w:rsid w:val="001A1559"/>
    <w:rsid w:val="001A434B"/>
    <w:rsid w:val="001A5C77"/>
    <w:rsid w:val="001A721F"/>
    <w:rsid w:val="001B0CB4"/>
    <w:rsid w:val="001B3B5C"/>
    <w:rsid w:val="001B4605"/>
    <w:rsid w:val="001B4BDF"/>
    <w:rsid w:val="001C3A7C"/>
    <w:rsid w:val="001C67AA"/>
    <w:rsid w:val="001C6BFB"/>
    <w:rsid w:val="001D115A"/>
    <w:rsid w:val="001D17F4"/>
    <w:rsid w:val="001D316B"/>
    <w:rsid w:val="001D4005"/>
    <w:rsid w:val="001D430E"/>
    <w:rsid w:val="001D6389"/>
    <w:rsid w:val="001D7FC6"/>
    <w:rsid w:val="001E0E3E"/>
    <w:rsid w:val="001E622C"/>
    <w:rsid w:val="001F1C7A"/>
    <w:rsid w:val="001F2C09"/>
    <w:rsid w:val="001F2FFF"/>
    <w:rsid w:val="001F4E49"/>
    <w:rsid w:val="001F6ED5"/>
    <w:rsid w:val="00201AD6"/>
    <w:rsid w:val="00205127"/>
    <w:rsid w:val="00205995"/>
    <w:rsid w:val="00207171"/>
    <w:rsid w:val="00207E35"/>
    <w:rsid w:val="002103D7"/>
    <w:rsid w:val="00212EE4"/>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325C"/>
    <w:rsid w:val="002458CC"/>
    <w:rsid w:val="00246A7B"/>
    <w:rsid w:val="00246B0C"/>
    <w:rsid w:val="00247041"/>
    <w:rsid w:val="00247056"/>
    <w:rsid w:val="002506B0"/>
    <w:rsid w:val="00253CA3"/>
    <w:rsid w:val="002567F1"/>
    <w:rsid w:val="002576B8"/>
    <w:rsid w:val="00261808"/>
    <w:rsid w:val="00266BE0"/>
    <w:rsid w:val="0027495F"/>
    <w:rsid w:val="00274AEB"/>
    <w:rsid w:val="00274F9E"/>
    <w:rsid w:val="002767F7"/>
    <w:rsid w:val="002833BD"/>
    <w:rsid w:val="00283A20"/>
    <w:rsid w:val="0029319E"/>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35229"/>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63A7"/>
    <w:rsid w:val="003A7038"/>
    <w:rsid w:val="003B0772"/>
    <w:rsid w:val="003B2B97"/>
    <w:rsid w:val="003B768E"/>
    <w:rsid w:val="003C04FF"/>
    <w:rsid w:val="003C0F78"/>
    <w:rsid w:val="003C2675"/>
    <w:rsid w:val="003C3A01"/>
    <w:rsid w:val="003C4865"/>
    <w:rsid w:val="003C4960"/>
    <w:rsid w:val="003C6534"/>
    <w:rsid w:val="003C79A7"/>
    <w:rsid w:val="003D04FB"/>
    <w:rsid w:val="003D18DB"/>
    <w:rsid w:val="003D247C"/>
    <w:rsid w:val="003D27E8"/>
    <w:rsid w:val="003D37B1"/>
    <w:rsid w:val="003D5B7B"/>
    <w:rsid w:val="003D7105"/>
    <w:rsid w:val="003E0568"/>
    <w:rsid w:val="003E15D5"/>
    <w:rsid w:val="003E1909"/>
    <w:rsid w:val="003E250C"/>
    <w:rsid w:val="003E2749"/>
    <w:rsid w:val="003E5038"/>
    <w:rsid w:val="003F18AE"/>
    <w:rsid w:val="003F3F9E"/>
    <w:rsid w:val="003F483F"/>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52189"/>
    <w:rsid w:val="00455295"/>
    <w:rsid w:val="00455D17"/>
    <w:rsid w:val="00456061"/>
    <w:rsid w:val="00460413"/>
    <w:rsid w:val="00460FB1"/>
    <w:rsid w:val="00462168"/>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39D"/>
    <w:rsid w:val="00496D90"/>
    <w:rsid w:val="0049700F"/>
    <w:rsid w:val="004A4BE7"/>
    <w:rsid w:val="004A517B"/>
    <w:rsid w:val="004A5435"/>
    <w:rsid w:val="004A6FDD"/>
    <w:rsid w:val="004A7A1E"/>
    <w:rsid w:val="004B26F3"/>
    <w:rsid w:val="004B2EF2"/>
    <w:rsid w:val="004B4195"/>
    <w:rsid w:val="004C1931"/>
    <w:rsid w:val="004C310E"/>
    <w:rsid w:val="004C46E6"/>
    <w:rsid w:val="004C4D84"/>
    <w:rsid w:val="004C52E0"/>
    <w:rsid w:val="004C5E49"/>
    <w:rsid w:val="004C61B5"/>
    <w:rsid w:val="004D0594"/>
    <w:rsid w:val="004D2A59"/>
    <w:rsid w:val="004D3335"/>
    <w:rsid w:val="004D5D2A"/>
    <w:rsid w:val="004D6EA8"/>
    <w:rsid w:val="004D7992"/>
    <w:rsid w:val="004E0F41"/>
    <w:rsid w:val="004E1935"/>
    <w:rsid w:val="004E1A32"/>
    <w:rsid w:val="004E203D"/>
    <w:rsid w:val="004E23B5"/>
    <w:rsid w:val="004E2424"/>
    <w:rsid w:val="004E2B7E"/>
    <w:rsid w:val="004E57E2"/>
    <w:rsid w:val="004E64C1"/>
    <w:rsid w:val="004F3124"/>
    <w:rsid w:val="004F313D"/>
    <w:rsid w:val="004F391F"/>
    <w:rsid w:val="004F6D0A"/>
    <w:rsid w:val="005029AC"/>
    <w:rsid w:val="00504211"/>
    <w:rsid w:val="0050466E"/>
    <w:rsid w:val="00507F7D"/>
    <w:rsid w:val="005104C7"/>
    <w:rsid w:val="00513EE8"/>
    <w:rsid w:val="00517353"/>
    <w:rsid w:val="00517817"/>
    <w:rsid w:val="005205AD"/>
    <w:rsid w:val="005238C0"/>
    <w:rsid w:val="00525227"/>
    <w:rsid w:val="0052770B"/>
    <w:rsid w:val="00537ABF"/>
    <w:rsid w:val="00540E4D"/>
    <w:rsid w:val="005414E2"/>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640E"/>
    <w:rsid w:val="00577466"/>
    <w:rsid w:val="005814AA"/>
    <w:rsid w:val="00582682"/>
    <w:rsid w:val="005850D5"/>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67B5"/>
    <w:rsid w:val="005C774C"/>
    <w:rsid w:val="005D0650"/>
    <w:rsid w:val="005D14BF"/>
    <w:rsid w:val="005D18E7"/>
    <w:rsid w:val="005D2889"/>
    <w:rsid w:val="005D2F75"/>
    <w:rsid w:val="005D3F4A"/>
    <w:rsid w:val="005D5FF6"/>
    <w:rsid w:val="005D7066"/>
    <w:rsid w:val="005D7419"/>
    <w:rsid w:val="005E172B"/>
    <w:rsid w:val="005E34F4"/>
    <w:rsid w:val="005E4E4A"/>
    <w:rsid w:val="005E61DA"/>
    <w:rsid w:val="005E6592"/>
    <w:rsid w:val="005E6E3A"/>
    <w:rsid w:val="005E710F"/>
    <w:rsid w:val="005E7CCA"/>
    <w:rsid w:val="005F146A"/>
    <w:rsid w:val="005F1C78"/>
    <w:rsid w:val="005F4194"/>
    <w:rsid w:val="005F7402"/>
    <w:rsid w:val="0060013A"/>
    <w:rsid w:val="006019E1"/>
    <w:rsid w:val="00602BEF"/>
    <w:rsid w:val="00606DCA"/>
    <w:rsid w:val="00610290"/>
    <w:rsid w:val="00610FB7"/>
    <w:rsid w:val="00612B8B"/>
    <w:rsid w:val="006132B7"/>
    <w:rsid w:val="006173BA"/>
    <w:rsid w:val="00617505"/>
    <w:rsid w:val="00617A68"/>
    <w:rsid w:val="006249E9"/>
    <w:rsid w:val="00625F46"/>
    <w:rsid w:val="006302D5"/>
    <w:rsid w:val="0063194C"/>
    <w:rsid w:val="00631A06"/>
    <w:rsid w:val="00631B67"/>
    <w:rsid w:val="00636AA3"/>
    <w:rsid w:val="00637F80"/>
    <w:rsid w:val="00641E2A"/>
    <w:rsid w:val="00642DDF"/>
    <w:rsid w:val="0064440C"/>
    <w:rsid w:val="00644659"/>
    <w:rsid w:val="006446FA"/>
    <w:rsid w:val="0064724E"/>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6A9E"/>
    <w:rsid w:val="00692332"/>
    <w:rsid w:val="0069474A"/>
    <w:rsid w:val="00696A38"/>
    <w:rsid w:val="006979CE"/>
    <w:rsid w:val="006A11A3"/>
    <w:rsid w:val="006A19BD"/>
    <w:rsid w:val="006A228B"/>
    <w:rsid w:val="006A25AA"/>
    <w:rsid w:val="006A48D8"/>
    <w:rsid w:val="006A593E"/>
    <w:rsid w:val="006A60CD"/>
    <w:rsid w:val="006B1140"/>
    <w:rsid w:val="006B2B0B"/>
    <w:rsid w:val="006B3656"/>
    <w:rsid w:val="006C1DBC"/>
    <w:rsid w:val="006C66F3"/>
    <w:rsid w:val="006C7E72"/>
    <w:rsid w:val="006D0B44"/>
    <w:rsid w:val="006D1662"/>
    <w:rsid w:val="006D5599"/>
    <w:rsid w:val="006D5C72"/>
    <w:rsid w:val="006D6C3B"/>
    <w:rsid w:val="006D7567"/>
    <w:rsid w:val="006E0007"/>
    <w:rsid w:val="006E1955"/>
    <w:rsid w:val="006E32BB"/>
    <w:rsid w:val="006E35F3"/>
    <w:rsid w:val="006E51D1"/>
    <w:rsid w:val="006E652D"/>
    <w:rsid w:val="006E6872"/>
    <w:rsid w:val="006E7502"/>
    <w:rsid w:val="006E769F"/>
    <w:rsid w:val="006F2735"/>
    <w:rsid w:val="006F300D"/>
    <w:rsid w:val="006F3A79"/>
    <w:rsid w:val="006F3EDE"/>
    <w:rsid w:val="006F5EA2"/>
    <w:rsid w:val="006F6373"/>
    <w:rsid w:val="00700578"/>
    <w:rsid w:val="00702765"/>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537D"/>
    <w:rsid w:val="00766915"/>
    <w:rsid w:val="00766939"/>
    <w:rsid w:val="00767AFC"/>
    <w:rsid w:val="00770F9B"/>
    <w:rsid w:val="00771468"/>
    <w:rsid w:val="00771589"/>
    <w:rsid w:val="007725FC"/>
    <w:rsid w:val="0077423F"/>
    <w:rsid w:val="00774874"/>
    <w:rsid w:val="00776625"/>
    <w:rsid w:val="00777AA9"/>
    <w:rsid w:val="007832AD"/>
    <w:rsid w:val="0079278D"/>
    <w:rsid w:val="00794BD0"/>
    <w:rsid w:val="007959D5"/>
    <w:rsid w:val="00797A20"/>
    <w:rsid w:val="007A1CB9"/>
    <w:rsid w:val="007A1EF2"/>
    <w:rsid w:val="007A2EBB"/>
    <w:rsid w:val="007A3582"/>
    <w:rsid w:val="007A3BD4"/>
    <w:rsid w:val="007A524E"/>
    <w:rsid w:val="007A5717"/>
    <w:rsid w:val="007A697C"/>
    <w:rsid w:val="007B1254"/>
    <w:rsid w:val="007B3988"/>
    <w:rsid w:val="007B68C9"/>
    <w:rsid w:val="007B7864"/>
    <w:rsid w:val="007C1B82"/>
    <w:rsid w:val="007C235D"/>
    <w:rsid w:val="007C43F7"/>
    <w:rsid w:val="007C45AC"/>
    <w:rsid w:val="007D0860"/>
    <w:rsid w:val="007D0E9A"/>
    <w:rsid w:val="007D19D1"/>
    <w:rsid w:val="007D7FC3"/>
    <w:rsid w:val="007E02E1"/>
    <w:rsid w:val="007E0425"/>
    <w:rsid w:val="007E095E"/>
    <w:rsid w:val="007E263A"/>
    <w:rsid w:val="007E39EC"/>
    <w:rsid w:val="007E45E3"/>
    <w:rsid w:val="007E5183"/>
    <w:rsid w:val="007E5951"/>
    <w:rsid w:val="007E5CC6"/>
    <w:rsid w:val="007E6208"/>
    <w:rsid w:val="007E6690"/>
    <w:rsid w:val="007E6DB8"/>
    <w:rsid w:val="007F2121"/>
    <w:rsid w:val="007F34E6"/>
    <w:rsid w:val="007F3807"/>
    <w:rsid w:val="007F4893"/>
    <w:rsid w:val="00800B56"/>
    <w:rsid w:val="00803467"/>
    <w:rsid w:val="0080642D"/>
    <w:rsid w:val="00810FAE"/>
    <w:rsid w:val="00821D4B"/>
    <w:rsid w:val="00822226"/>
    <w:rsid w:val="00823791"/>
    <w:rsid w:val="008247D0"/>
    <w:rsid w:val="00825514"/>
    <w:rsid w:val="00826A34"/>
    <w:rsid w:val="0082781F"/>
    <w:rsid w:val="008304A0"/>
    <w:rsid w:val="00834885"/>
    <w:rsid w:val="008360FF"/>
    <w:rsid w:val="00840DEF"/>
    <w:rsid w:val="0084272D"/>
    <w:rsid w:val="00845D7F"/>
    <w:rsid w:val="008469EB"/>
    <w:rsid w:val="00847C3F"/>
    <w:rsid w:val="0085170A"/>
    <w:rsid w:val="00851A34"/>
    <w:rsid w:val="00851E34"/>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2682"/>
    <w:rsid w:val="008A712E"/>
    <w:rsid w:val="008B05FE"/>
    <w:rsid w:val="008B098A"/>
    <w:rsid w:val="008B0ED9"/>
    <w:rsid w:val="008B2BAC"/>
    <w:rsid w:val="008B2EB8"/>
    <w:rsid w:val="008B41B0"/>
    <w:rsid w:val="008B65FB"/>
    <w:rsid w:val="008B707B"/>
    <w:rsid w:val="008C5F0F"/>
    <w:rsid w:val="008D0113"/>
    <w:rsid w:val="008D0400"/>
    <w:rsid w:val="008D3E1A"/>
    <w:rsid w:val="008D4AC4"/>
    <w:rsid w:val="008D5A2E"/>
    <w:rsid w:val="008D68B4"/>
    <w:rsid w:val="008E045C"/>
    <w:rsid w:val="008E529F"/>
    <w:rsid w:val="008E701B"/>
    <w:rsid w:val="008F0DFA"/>
    <w:rsid w:val="008F2CCC"/>
    <w:rsid w:val="008F4197"/>
    <w:rsid w:val="008F5219"/>
    <w:rsid w:val="008F579B"/>
    <w:rsid w:val="008F622F"/>
    <w:rsid w:val="008F6350"/>
    <w:rsid w:val="008F683C"/>
    <w:rsid w:val="008F6C29"/>
    <w:rsid w:val="008F78F0"/>
    <w:rsid w:val="00901571"/>
    <w:rsid w:val="00901695"/>
    <w:rsid w:val="009041D1"/>
    <w:rsid w:val="00906024"/>
    <w:rsid w:val="009063FA"/>
    <w:rsid w:val="00906CDB"/>
    <w:rsid w:val="0091043A"/>
    <w:rsid w:val="009104AE"/>
    <w:rsid w:val="009107EA"/>
    <w:rsid w:val="00910CA1"/>
    <w:rsid w:val="00911625"/>
    <w:rsid w:val="00911C89"/>
    <w:rsid w:val="0091209D"/>
    <w:rsid w:val="0091358C"/>
    <w:rsid w:val="009141A8"/>
    <w:rsid w:val="0091758D"/>
    <w:rsid w:val="009206EF"/>
    <w:rsid w:val="009242FF"/>
    <w:rsid w:val="009255A7"/>
    <w:rsid w:val="00925FE2"/>
    <w:rsid w:val="00930670"/>
    <w:rsid w:val="00930752"/>
    <w:rsid w:val="009321E8"/>
    <w:rsid w:val="0093308E"/>
    <w:rsid w:val="009343EB"/>
    <w:rsid w:val="0093539A"/>
    <w:rsid w:val="0093799B"/>
    <w:rsid w:val="009379F0"/>
    <w:rsid w:val="00941453"/>
    <w:rsid w:val="00944334"/>
    <w:rsid w:val="0094512D"/>
    <w:rsid w:val="0094660A"/>
    <w:rsid w:val="00952501"/>
    <w:rsid w:val="00956F59"/>
    <w:rsid w:val="00960ABB"/>
    <w:rsid w:val="00963B44"/>
    <w:rsid w:val="00963C5F"/>
    <w:rsid w:val="009643DD"/>
    <w:rsid w:val="00965B27"/>
    <w:rsid w:val="00966054"/>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448E"/>
    <w:rsid w:val="009A675A"/>
    <w:rsid w:val="009B0FEA"/>
    <w:rsid w:val="009B2B8E"/>
    <w:rsid w:val="009B2D3F"/>
    <w:rsid w:val="009B3913"/>
    <w:rsid w:val="009B3D20"/>
    <w:rsid w:val="009B5281"/>
    <w:rsid w:val="009B536D"/>
    <w:rsid w:val="009B7E7B"/>
    <w:rsid w:val="009C0DF1"/>
    <w:rsid w:val="009C2EAF"/>
    <w:rsid w:val="009C3FE8"/>
    <w:rsid w:val="009C4F75"/>
    <w:rsid w:val="009D016B"/>
    <w:rsid w:val="009D20BA"/>
    <w:rsid w:val="009D3ECE"/>
    <w:rsid w:val="009D3F0D"/>
    <w:rsid w:val="009D4351"/>
    <w:rsid w:val="009E171F"/>
    <w:rsid w:val="009E2F34"/>
    <w:rsid w:val="009E4853"/>
    <w:rsid w:val="009F00B8"/>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2138"/>
    <w:rsid w:val="00A43506"/>
    <w:rsid w:val="00A43536"/>
    <w:rsid w:val="00A44646"/>
    <w:rsid w:val="00A46BC4"/>
    <w:rsid w:val="00A474A5"/>
    <w:rsid w:val="00A52259"/>
    <w:rsid w:val="00A60CE1"/>
    <w:rsid w:val="00A611D6"/>
    <w:rsid w:val="00A62A12"/>
    <w:rsid w:val="00A635E9"/>
    <w:rsid w:val="00A63B77"/>
    <w:rsid w:val="00A6613D"/>
    <w:rsid w:val="00A665F9"/>
    <w:rsid w:val="00A67355"/>
    <w:rsid w:val="00A70169"/>
    <w:rsid w:val="00A71AD6"/>
    <w:rsid w:val="00A71AD7"/>
    <w:rsid w:val="00A71BDF"/>
    <w:rsid w:val="00A73586"/>
    <w:rsid w:val="00A74558"/>
    <w:rsid w:val="00A7490F"/>
    <w:rsid w:val="00A765C0"/>
    <w:rsid w:val="00A7723E"/>
    <w:rsid w:val="00A774CA"/>
    <w:rsid w:val="00A77D72"/>
    <w:rsid w:val="00A77F3C"/>
    <w:rsid w:val="00A815FF"/>
    <w:rsid w:val="00A81B2B"/>
    <w:rsid w:val="00A82C4C"/>
    <w:rsid w:val="00A82EA2"/>
    <w:rsid w:val="00A84574"/>
    <w:rsid w:val="00A8568B"/>
    <w:rsid w:val="00A856B5"/>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9A0"/>
    <w:rsid w:val="00AE5503"/>
    <w:rsid w:val="00AE5B1D"/>
    <w:rsid w:val="00AF3776"/>
    <w:rsid w:val="00B01361"/>
    <w:rsid w:val="00B058F5"/>
    <w:rsid w:val="00B10FC4"/>
    <w:rsid w:val="00B115BF"/>
    <w:rsid w:val="00B12C27"/>
    <w:rsid w:val="00B1354C"/>
    <w:rsid w:val="00B14806"/>
    <w:rsid w:val="00B1791F"/>
    <w:rsid w:val="00B216C6"/>
    <w:rsid w:val="00B2246F"/>
    <w:rsid w:val="00B224CE"/>
    <w:rsid w:val="00B23B2B"/>
    <w:rsid w:val="00B26781"/>
    <w:rsid w:val="00B27948"/>
    <w:rsid w:val="00B3519F"/>
    <w:rsid w:val="00B357DE"/>
    <w:rsid w:val="00B35B11"/>
    <w:rsid w:val="00B37D9D"/>
    <w:rsid w:val="00B40641"/>
    <w:rsid w:val="00B40EE8"/>
    <w:rsid w:val="00B455FF"/>
    <w:rsid w:val="00B47538"/>
    <w:rsid w:val="00B50F08"/>
    <w:rsid w:val="00B54372"/>
    <w:rsid w:val="00B54D51"/>
    <w:rsid w:val="00B62299"/>
    <w:rsid w:val="00B62E0F"/>
    <w:rsid w:val="00B64E17"/>
    <w:rsid w:val="00B65612"/>
    <w:rsid w:val="00B6581F"/>
    <w:rsid w:val="00B666D7"/>
    <w:rsid w:val="00B71951"/>
    <w:rsid w:val="00B71CD0"/>
    <w:rsid w:val="00B730BD"/>
    <w:rsid w:val="00B73D88"/>
    <w:rsid w:val="00B742FD"/>
    <w:rsid w:val="00B760AC"/>
    <w:rsid w:val="00B77670"/>
    <w:rsid w:val="00B8101A"/>
    <w:rsid w:val="00B81315"/>
    <w:rsid w:val="00B81FBD"/>
    <w:rsid w:val="00B8320C"/>
    <w:rsid w:val="00B84BD1"/>
    <w:rsid w:val="00B84C14"/>
    <w:rsid w:val="00B84E16"/>
    <w:rsid w:val="00B854A7"/>
    <w:rsid w:val="00B87B41"/>
    <w:rsid w:val="00B91198"/>
    <w:rsid w:val="00B91207"/>
    <w:rsid w:val="00B92516"/>
    <w:rsid w:val="00B92BA0"/>
    <w:rsid w:val="00B92CFA"/>
    <w:rsid w:val="00B932A1"/>
    <w:rsid w:val="00B970E9"/>
    <w:rsid w:val="00B97DAF"/>
    <w:rsid w:val="00BA0BFE"/>
    <w:rsid w:val="00BA2482"/>
    <w:rsid w:val="00BA6456"/>
    <w:rsid w:val="00BB1E80"/>
    <w:rsid w:val="00BB3657"/>
    <w:rsid w:val="00BC001D"/>
    <w:rsid w:val="00BC0F1C"/>
    <w:rsid w:val="00BC25A6"/>
    <w:rsid w:val="00BC25C1"/>
    <w:rsid w:val="00BC27FB"/>
    <w:rsid w:val="00BC3F4C"/>
    <w:rsid w:val="00BD0D13"/>
    <w:rsid w:val="00BD4014"/>
    <w:rsid w:val="00BD5D58"/>
    <w:rsid w:val="00BD7AEB"/>
    <w:rsid w:val="00BD7F6F"/>
    <w:rsid w:val="00BE44EA"/>
    <w:rsid w:val="00BE5D29"/>
    <w:rsid w:val="00BF0FF8"/>
    <w:rsid w:val="00BF1E99"/>
    <w:rsid w:val="00BF4EA8"/>
    <w:rsid w:val="00BF669F"/>
    <w:rsid w:val="00C00F5D"/>
    <w:rsid w:val="00C030D9"/>
    <w:rsid w:val="00C033AC"/>
    <w:rsid w:val="00C049F6"/>
    <w:rsid w:val="00C051D4"/>
    <w:rsid w:val="00C05A7C"/>
    <w:rsid w:val="00C07D6D"/>
    <w:rsid w:val="00C1043B"/>
    <w:rsid w:val="00C10BA0"/>
    <w:rsid w:val="00C10C78"/>
    <w:rsid w:val="00C11E37"/>
    <w:rsid w:val="00C12211"/>
    <w:rsid w:val="00C12976"/>
    <w:rsid w:val="00C12E7D"/>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87DD1"/>
    <w:rsid w:val="00C910E9"/>
    <w:rsid w:val="00C913C2"/>
    <w:rsid w:val="00C935DA"/>
    <w:rsid w:val="00C93DAA"/>
    <w:rsid w:val="00C93F59"/>
    <w:rsid w:val="00C94B0E"/>
    <w:rsid w:val="00C94CD8"/>
    <w:rsid w:val="00C95535"/>
    <w:rsid w:val="00CA21CE"/>
    <w:rsid w:val="00CA2AA9"/>
    <w:rsid w:val="00CA7568"/>
    <w:rsid w:val="00CB0253"/>
    <w:rsid w:val="00CB1009"/>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E4C25"/>
    <w:rsid w:val="00CE4C68"/>
    <w:rsid w:val="00CF16FE"/>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3159"/>
    <w:rsid w:val="00D850FE"/>
    <w:rsid w:val="00D9078F"/>
    <w:rsid w:val="00D914E2"/>
    <w:rsid w:val="00D91B01"/>
    <w:rsid w:val="00D934CC"/>
    <w:rsid w:val="00D95EA4"/>
    <w:rsid w:val="00D965DF"/>
    <w:rsid w:val="00DA6324"/>
    <w:rsid w:val="00DA7383"/>
    <w:rsid w:val="00DB1238"/>
    <w:rsid w:val="00DB5F1F"/>
    <w:rsid w:val="00DC03E9"/>
    <w:rsid w:val="00DC0A74"/>
    <w:rsid w:val="00DC1A2B"/>
    <w:rsid w:val="00DC5CF3"/>
    <w:rsid w:val="00DC7202"/>
    <w:rsid w:val="00DC7B1B"/>
    <w:rsid w:val="00DD1981"/>
    <w:rsid w:val="00DD2C59"/>
    <w:rsid w:val="00DD4201"/>
    <w:rsid w:val="00DD46BD"/>
    <w:rsid w:val="00DE30B3"/>
    <w:rsid w:val="00DE554C"/>
    <w:rsid w:val="00DF1CCC"/>
    <w:rsid w:val="00DF3689"/>
    <w:rsid w:val="00DF5D44"/>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6F3B"/>
    <w:rsid w:val="00E52F23"/>
    <w:rsid w:val="00E5490B"/>
    <w:rsid w:val="00E623EA"/>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9436B"/>
    <w:rsid w:val="00E94B97"/>
    <w:rsid w:val="00E9626E"/>
    <w:rsid w:val="00EA0F6E"/>
    <w:rsid w:val="00EA2D3B"/>
    <w:rsid w:val="00EA4344"/>
    <w:rsid w:val="00EA5FC8"/>
    <w:rsid w:val="00EA6C44"/>
    <w:rsid w:val="00EB1E23"/>
    <w:rsid w:val="00EC0868"/>
    <w:rsid w:val="00EC3974"/>
    <w:rsid w:val="00EC6996"/>
    <w:rsid w:val="00EC6A8E"/>
    <w:rsid w:val="00ED014A"/>
    <w:rsid w:val="00ED03F6"/>
    <w:rsid w:val="00ED5AE1"/>
    <w:rsid w:val="00ED753D"/>
    <w:rsid w:val="00ED7E6C"/>
    <w:rsid w:val="00EE23E4"/>
    <w:rsid w:val="00EE2C41"/>
    <w:rsid w:val="00EE6876"/>
    <w:rsid w:val="00EE70DB"/>
    <w:rsid w:val="00EF1329"/>
    <w:rsid w:val="00EF17B3"/>
    <w:rsid w:val="00EF1AE0"/>
    <w:rsid w:val="00EF4AA4"/>
    <w:rsid w:val="00EF4EC2"/>
    <w:rsid w:val="00EF7936"/>
    <w:rsid w:val="00EF7D9A"/>
    <w:rsid w:val="00EF7F94"/>
    <w:rsid w:val="00F020DC"/>
    <w:rsid w:val="00F03087"/>
    <w:rsid w:val="00F039F3"/>
    <w:rsid w:val="00F04EB5"/>
    <w:rsid w:val="00F06905"/>
    <w:rsid w:val="00F0728D"/>
    <w:rsid w:val="00F07D38"/>
    <w:rsid w:val="00F10D2B"/>
    <w:rsid w:val="00F128FF"/>
    <w:rsid w:val="00F13C76"/>
    <w:rsid w:val="00F14167"/>
    <w:rsid w:val="00F2238D"/>
    <w:rsid w:val="00F23362"/>
    <w:rsid w:val="00F24AAE"/>
    <w:rsid w:val="00F26037"/>
    <w:rsid w:val="00F270F0"/>
    <w:rsid w:val="00F27301"/>
    <w:rsid w:val="00F35419"/>
    <w:rsid w:val="00F367B2"/>
    <w:rsid w:val="00F402E8"/>
    <w:rsid w:val="00F4313D"/>
    <w:rsid w:val="00F45923"/>
    <w:rsid w:val="00F4798C"/>
    <w:rsid w:val="00F5139D"/>
    <w:rsid w:val="00F52110"/>
    <w:rsid w:val="00F557E7"/>
    <w:rsid w:val="00F56C5D"/>
    <w:rsid w:val="00F57F8D"/>
    <w:rsid w:val="00F61872"/>
    <w:rsid w:val="00F623F2"/>
    <w:rsid w:val="00F65E4F"/>
    <w:rsid w:val="00F7258D"/>
    <w:rsid w:val="00F73BBA"/>
    <w:rsid w:val="00F74416"/>
    <w:rsid w:val="00F7538A"/>
    <w:rsid w:val="00F75978"/>
    <w:rsid w:val="00F77A29"/>
    <w:rsid w:val="00F823D4"/>
    <w:rsid w:val="00F8280E"/>
    <w:rsid w:val="00F834A4"/>
    <w:rsid w:val="00F83B70"/>
    <w:rsid w:val="00F85340"/>
    <w:rsid w:val="00F85D67"/>
    <w:rsid w:val="00F86363"/>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2CFB"/>
    <w:rsid w:val="00FC3571"/>
    <w:rsid w:val="00FC4E07"/>
    <w:rsid w:val="00FC4FA6"/>
    <w:rsid w:val="00FC536A"/>
    <w:rsid w:val="00FC6E84"/>
    <w:rsid w:val="00FD17EA"/>
    <w:rsid w:val="00FD3BA1"/>
    <w:rsid w:val="00FE0A2A"/>
    <w:rsid w:val="00FE0A47"/>
    <w:rsid w:val="00FE3C0B"/>
    <w:rsid w:val="00FE68F4"/>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9254E"/>
  <w15:docId w15:val="{89D0A581-C036-4213-8013-EEF30DD5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paragraph" w:styleId="Poprawka">
    <w:name w:val="Revision"/>
    <w:hidden/>
    <w:uiPriority w:val="99"/>
    <w:semiHidden/>
    <w:rsid w:val="0064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42904628">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95822069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096703771">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m@um.swinoujscie.pl"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bip.um.swinoujscie.p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um.swinoujsc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D85F249503EC49B0CE7E8C8C2005BD" ma:contentTypeVersion="11" ma:contentTypeDescription="Utwórz nowy dokument." ma:contentTypeScope="" ma:versionID="62d33c63bb53a27408c93b9162557c3b">
  <xsd:schema xmlns:xsd="http://www.w3.org/2001/XMLSchema" xmlns:xs="http://www.w3.org/2001/XMLSchema" xmlns:p="http://schemas.microsoft.com/office/2006/metadata/properties" xmlns:ns3="d42ab419-2f3c-4d0b-8e41-482ac0a28824" xmlns:ns4="23599804-1cbd-4f23-a0a1-3724ff6e08cf" targetNamespace="http://schemas.microsoft.com/office/2006/metadata/properties" ma:root="true" ma:fieldsID="28224d8dce143244b169e234dfe0df39" ns3:_="" ns4:_="">
    <xsd:import namespace="d42ab419-2f3c-4d0b-8e41-482ac0a28824"/>
    <xsd:import namespace="23599804-1cbd-4f23-a0a1-3724ff6e0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ab419-2f3c-4d0b-8e41-482ac0a2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99804-1cbd-4f23-a0a1-3724ff6e08cf"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A4DF-B924-4BEA-A8F1-F731CC5E1467}">
  <ds:schemaRefs>
    <ds:schemaRef ds:uri="http://schemas.microsoft.com/sharepoint/v3/contenttype/forms"/>
  </ds:schemaRefs>
</ds:datastoreItem>
</file>

<file path=customXml/itemProps2.xml><?xml version="1.0" encoding="utf-8"?>
<ds:datastoreItem xmlns:ds="http://schemas.openxmlformats.org/officeDocument/2006/customXml" ds:itemID="{E82950FB-5C26-48B6-9CAE-1AEC8E5DD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ab419-2f3c-4d0b-8e41-482ac0a28824"/>
    <ds:schemaRef ds:uri="23599804-1cbd-4f23-a0a1-3724ff6e0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1D0C3-035B-422A-BFAE-ED5510E95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16BB8-F878-4242-9234-B8EACECC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8504</Words>
  <Characters>53477</Characters>
  <Application>Microsoft Office Word</Application>
  <DocSecurity>0</DocSecurity>
  <Lines>445</Lines>
  <Paragraphs>123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61858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aduczmanska</cp:lastModifiedBy>
  <cp:revision>4</cp:revision>
  <cp:lastPrinted>2020-02-28T14:55:00Z</cp:lastPrinted>
  <dcterms:created xsi:type="dcterms:W3CDTF">2020-03-19T14:38:00Z</dcterms:created>
  <dcterms:modified xsi:type="dcterms:W3CDTF">2020-03-19T16:16:00Z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0x010100D2D85F249503EC49B0CE7E8C8C2005BD</vt:lpwstr>
  </property>
</Properties>
</file>