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:rsidR="00D542DB" w:rsidRPr="00A727C0" w:rsidRDefault="007A4C32" w:rsidP="00436411">
      <w:pPr>
        <w:pStyle w:val="Nagwek4"/>
        <w:ind w:left="0"/>
        <w:rPr>
          <w:sz w:val="24"/>
          <w:szCs w:val="24"/>
        </w:rPr>
      </w:pPr>
      <w:r w:rsidRPr="00A727C0">
        <w:rPr>
          <w:sz w:val="24"/>
          <w:szCs w:val="24"/>
        </w:rPr>
        <w:t>Opis przedmiotu zamówienia</w:t>
      </w:r>
    </w:p>
    <w:p w:rsidR="002C231B" w:rsidRPr="00A727C0" w:rsidRDefault="002C231B" w:rsidP="00436411">
      <w:pPr>
        <w:jc w:val="both"/>
        <w:rPr>
          <w:szCs w:val="24"/>
        </w:rPr>
      </w:pPr>
    </w:p>
    <w:p w:rsidR="006E61F8" w:rsidRPr="00A727C0" w:rsidRDefault="007A4C32" w:rsidP="00C72CFC">
      <w:pPr>
        <w:jc w:val="center"/>
        <w:rPr>
          <w:snapToGrid w:val="0"/>
          <w:szCs w:val="24"/>
        </w:rPr>
      </w:pPr>
      <w:bookmarkStart w:id="0" w:name="_Hlk6558368"/>
      <w:r w:rsidRPr="00A727C0">
        <w:rPr>
          <w:color w:val="000000" w:themeColor="text1"/>
          <w:szCs w:val="24"/>
        </w:rPr>
        <w:t>postępowania nr</w:t>
      </w:r>
      <w:r w:rsidRPr="00A727C0">
        <w:rPr>
          <w:color w:val="FF0000"/>
          <w:szCs w:val="24"/>
        </w:rPr>
        <w:t xml:space="preserve"> </w:t>
      </w:r>
      <w:r w:rsidR="006B3742" w:rsidRPr="00A727C0">
        <w:rPr>
          <w:snapToGrid w:val="0"/>
          <w:szCs w:val="24"/>
        </w:rPr>
        <w:t>WIM.271.1.</w:t>
      </w:r>
      <w:r w:rsidR="00A727C0" w:rsidRPr="00A727C0">
        <w:rPr>
          <w:snapToGrid w:val="0"/>
          <w:szCs w:val="24"/>
        </w:rPr>
        <w:t>59</w:t>
      </w:r>
      <w:r w:rsidR="006B3742" w:rsidRPr="00A727C0">
        <w:rPr>
          <w:snapToGrid w:val="0"/>
          <w:szCs w:val="24"/>
        </w:rPr>
        <w:t>.2019</w:t>
      </w:r>
    </w:p>
    <w:p w:rsidR="006B3742" w:rsidRPr="00A727C0" w:rsidRDefault="006B3742" w:rsidP="00C72CFC">
      <w:pPr>
        <w:jc w:val="center"/>
        <w:rPr>
          <w:spacing w:val="-4"/>
          <w:szCs w:val="24"/>
          <w:lang w:eastAsia="ar-SA"/>
        </w:rPr>
      </w:pPr>
    </w:p>
    <w:p w:rsidR="006B3742" w:rsidRPr="00A727C0" w:rsidRDefault="00A727C0" w:rsidP="003D7467">
      <w:pPr>
        <w:spacing w:line="276" w:lineRule="auto"/>
        <w:jc w:val="center"/>
        <w:rPr>
          <w:b/>
          <w:bCs/>
          <w:snapToGrid w:val="0"/>
          <w:szCs w:val="24"/>
        </w:rPr>
      </w:pPr>
      <w:r w:rsidRPr="00A727C0">
        <w:rPr>
          <w:b/>
          <w:bCs/>
          <w:snapToGrid w:val="0"/>
          <w:szCs w:val="24"/>
        </w:rPr>
        <w:t>„Przebudowa ul. Gradowe</w:t>
      </w:r>
      <w:r w:rsidR="00E30E3A" w:rsidRPr="00A727C0">
        <w:rPr>
          <w:b/>
          <w:bCs/>
          <w:snapToGrid w:val="0"/>
          <w:szCs w:val="24"/>
        </w:rPr>
        <w:t>j</w:t>
      </w:r>
      <w:r w:rsidR="003D7467" w:rsidRPr="00A727C0">
        <w:rPr>
          <w:b/>
          <w:bCs/>
          <w:snapToGrid w:val="0"/>
          <w:szCs w:val="24"/>
        </w:rPr>
        <w:t xml:space="preserve"> w Świnoujściu</w:t>
      </w:r>
      <w:r w:rsidR="00E30E3A" w:rsidRPr="00A727C0">
        <w:rPr>
          <w:b/>
          <w:bCs/>
          <w:snapToGrid w:val="0"/>
          <w:szCs w:val="24"/>
        </w:rPr>
        <w:t>”</w:t>
      </w:r>
      <w:bookmarkEnd w:id="0"/>
    </w:p>
    <w:p w:rsidR="001E76AF" w:rsidRPr="00200CA2" w:rsidRDefault="001E76AF" w:rsidP="00436411">
      <w:pPr>
        <w:pStyle w:val="Tekstpodstawowy"/>
        <w:rPr>
          <w:b/>
          <w:spacing w:val="-4"/>
          <w:szCs w:val="24"/>
          <w:highlight w:val="yellow"/>
        </w:rPr>
      </w:pPr>
    </w:p>
    <w:p w:rsidR="002C231B" w:rsidRPr="00200CA2" w:rsidRDefault="002C231B" w:rsidP="002C231B">
      <w:pPr>
        <w:pStyle w:val="Tekstpodstawowy"/>
        <w:jc w:val="center"/>
        <w:rPr>
          <w:b/>
          <w:szCs w:val="24"/>
          <w:highlight w:val="yellow"/>
        </w:rPr>
      </w:pPr>
    </w:p>
    <w:p w:rsidR="00A727C0" w:rsidRPr="00A727C0" w:rsidRDefault="00A727C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727C0">
        <w:rPr>
          <w:szCs w:val="24"/>
        </w:rPr>
        <w:t xml:space="preserve">Roboty wykonać zgodnie z dokumentacją projektową, której wykaz znajduje się w załączniku nr 2.3 do umowy. </w:t>
      </w:r>
    </w:p>
    <w:p w:rsidR="00A727C0" w:rsidRDefault="00A727C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727C0">
        <w:rPr>
          <w:szCs w:val="24"/>
        </w:rPr>
        <w:t xml:space="preserve">Główny kod CPV:  </w:t>
      </w:r>
      <w:del w:id="1" w:author="ebimkiewicz" w:date="2019-12-19T09:44:00Z">
        <w:r w:rsidRPr="00A727C0" w:rsidDel="00D55C5D">
          <w:rPr>
            <w:szCs w:val="24"/>
          </w:rPr>
          <w:delText>45245233140-</w:delText>
        </w:r>
        <w:r w:rsidDel="00D55C5D">
          <w:rPr>
            <w:szCs w:val="24"/>
          </w:rPr>
          <w:delText>2</w:delText>
        </w:r>
      </w:del>
      <w:ins w:id="2" w:author="ebimkiewicz" w:date="2019-12-19T09:44:00Z">
        <w:r w:rsidR="00D55C5D">
          <w:rPr>
            <w:szCs w:val="24"/>
          </w:rPr>
          <w:t xml:space="preserve"> </w:t>
        </w:r>
        <w:r w:rsidR="00D55C5D" w:rsidRPr="00D55C5D">
          <w:rPr>
            <w:szCs w:val="24"/>
          </w:rPr>
          <w:t>45233140-2</w:t>
        </w:r>
      </w:ins>
      <w:r w:rsidR="009E1430">
        <w:rPr>
          <w:szCs w:val="24"/>
        </w:rPr>
        <w:t xml:space="preserve">, </w:t>
      </w:r>
      <w:r w:rsidR="009E1430" w:rsidRPr="009E1430">
        <w:rPr>
          <w:szCs w:val="24"/>
        </w:rPr>
        <w:t>45231300-8</w:t>
      </w:r>
      <w:bookmarkStart w:id="3" w:name="_GoBack"/>
      <w:bookmarkEnd w:id="3"/>
    </w:p>
    <w:p w:rsidR="009E1430" w:rsidRPr="009E1430" w:rsidRDefault="009E143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652E3E" w:rsidRPr="00913F87" w:rsidRDefault="00913F87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ZAKRES GMINY</w:t>
      </w:r>
    </w:p>
    <w:p w:rsidR="00652E3E" w:rsidRPr="00A727C0" w:rsidRDefault="00652E3E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851F38" w:rsidRPr="00851F38" w:rsidRDefault="00851F38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Zamówienie obejmuje:</w:t>
      </w:r>
    </w:p>
    <w:p w:rsidR="00A727C0" w:rsidRPr="00851F38" w:rsidRDefault="00652E3E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851F38">
        <w:rPr>
          <w:b/>
          <w:szCs w:val="24"/>
        </w:rPr>
        <w:t xml:space="preserve">a) </w:t>
      </w:r>
      <w:r w:rsidR="00A727C0" w:rsidRPr="00851F38">
        <w:rPr>
          <w:b/>
          <w:szCs w:val="24"/>
        </w:rPr>
        <w:t>roboty drogowe:</w:t>
      </w: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069A9">
        <w:rPr>
          <w:szCs w:val="24"/>
        </w:rPr>
        <w:t>Planowane przedsięwzięcie stanowi inwestycję drogową, polegającą na przebudowie ulicy Gradowej w Świnoujściu o długości 489m.</w:t>
      </w: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069A9">
        <w:rPr>
          <w:szCs w:val="24"/>
        </w:rPr>
        <w:t>Zakres przebudowy ulicy obejmuje:</w:t>
      </w: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069A9">
        <w:rPr>
          <w:szCs w:val="24"/>
        </w:rPr>
        <w:t>- remont istniejącej nawierzchni jezdni z płyt be</w:t>
      </w:r>
      <w:r w:rsidR="00652E3E">
        <w:rPr>
          <w:szCs w:val="24"/>
        </w:rPr>
        <w:t xml:space="preserve">tonowych oraz kostki betonowej poprzez jej </w:t>
      </w:r>
      <w:r w:rsidRPr="00A069A9">
        <w:rPr>
          <w:szCs w:val="24"/>
        </w:rPr>
        <w:t>rozbiórkę o wykonanie nowej nawierzchni jezdni z kostki betonowej</w:t>
      </w: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069A9">
        <w:rPr>
          <w:szCs w:val="24"/>
        </w:rPr>
        <w:t>- budowę obustronnych chodników z kostki betonowej</w:t>
      </w: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069A9">
        <w:rPr>
          <w:szCs w:val="24"/>
        </w:rPr>
        <w:t>- przebudowę istniejących zjazdów</w:t>
      </w: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069A9">
        <w:rPr>
          <w:szCs w:val="24"/>
        </w:rPr>
        <w:t xml:space="preserve">- utwardzenie poboczy umożliwiających postój i parkowanie pojazdów osobowych </w:t>
      </w: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069A9">
        <w:rPr>
          <w:szCs w:val="24"/>
        </w:rPr>
        <w:t>- wykonanie oznakowania pionowego</w:t>
      </w: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069A9">
        <w:rPr>
          <w:szCs w:val="24"/>
        </w:rPr>
        <w:t>Zakres prac zlokalizowany został w granicy istniejących działek drogowych stanowiących pas ulicy Gradowej. Przebudowa zlokalizowana jest w obrębie Świnoujście 0017 na działkach :</w:t>
      </w:r>
    </w:p>
    <w:p w:rsid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069A9">
        <w:rPr>
          <w:szCs w:val="24"/>
        </w:rPr>
        <w:t>947/22, 947/23, 409/9, 404/1, 655, 561/5, 409/10, 439, 680, 919, 920, 918, 619/9, 619/7, 619/4, 628/4, 629/4, 695/1, 598/7, 696/1, 697/1, 698/1, 698/3, 699, 636/3,628/6</w:t>
      </w:r>
      <w:r>
        <w:rPr>
          <w:szCs w:val="24"/>
        </w:rPr>
        <w:t xml:space="preserve"> </w:t>
      </w:r>
    </w:p>
    <w:p w:rsid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A727C0" w:rsidRPr="00851F38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851F38">
        <w:rPr>
          <w:b/>
          <w:szCs w:val="24"/>
        </w:rPr>
        <w:t xml:space="preserve">b) </w:t>
      </w:r>
      <w:r w:rsidR="00A727C0" w:rsidRPr="00851F38">
        <w:rPr>
          <w:b/>
          <w:szCs w:val="24"/>
        </w:rPr>
        <w:t xml:space="preserve">odwodnienie terenu: </w:t>
      </w:r>
    </w:p>
    <w:p w:rsidR="00A727C0" w:rsidRDefault="00C56F0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56F00">
        <w:rPr>
          <w:szCs w:val="24"/>
        </w:rPr>
        <w:t>Zaprojektowano odwodnienie ulicy zgodne ze stanem istniejącym jako odwodnienie powierzchniowe ze spływem wód opadowych na teren pobocza. Rozwiązanie takie jest możliwe dzięki korzystnym warunkom gruntowo-wodnym (grunty przepuszczalne w postaci piasków drobnych i średnich).</w:t>
      </w:r>
    </w:p>
    <w:p w:rsidR="00C56F00" w:rsidRPr="00A727C0" w:rsidRDefault="00C56F0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A727C0" w:rsidRPr="00A727C0" w:rsidRDefault="00851F38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851F38">
        <w:rPr>
          <w:b/>
          <w:szCs w:val="24"/>
        </w:rPr>
        <w:t xml:space="preserve">c) </w:t>
      </w:r>
      <w:r w:rsidR="00A727C0" w:rsidRPr="00851F38">
        <w:rPr>
          <w:b/>
          <w:szCs w:val="24"/>
        </w:rPr>
        <w:t>oświetlenie drogowe:</w:t>
      </w:r>
    </w:p>
    <w:p w:rsidR="00A727C0" w:rsidRDefault="0067029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Projekt obejmuje </w:t>
      </w:r>
      <w:r w:rsidR="00A727C0" w:rsidRPr="00A727C0">
        <w:rPr>
          <w:szCs w:val="24"/>
        </w:rPr>
        <w:t>wykonanie nowego oświetlenia LED dla projektowanego układu drogowego, osprzęt oświetleniowy zgodny z warunkami technicznymi projektowania oświetlenia ulicznego Miasta Świnoujście.</w:t>
      </w:r>
    </w:p>
    <w:p w:rsidR="0021630B" w:rsidRDefault="0021630B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670290" w:rsidRDefault="0067029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21630B" w:rsidRDefault="0021630B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21630B">
        <w:rPr>
          <w:b/>
          <w:szCs w:val="24"/>
        </w:rPr>
        <w:lastRenderedPageBreak/>
        <w:t xml:space="preserve">d) </w:t>
      </w:r>
      <w:r>
        <w:rPr>
          <w:b/>
          <w:szCs w:val="24"/>
        </w:rPr>
        <w:t>prace w branży teletechnicznej:</w:t>
      </w:r>
    </w:p>
    <w:p w:rsidR="0021630B" w:rsidRDefault="00200389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Projekt przewiduje przebudowę i zabezpieczenie kabli i kanalizacji celem umożliwienia bezkolizyjnej przebudowy ulicy. Zakres prac obejmuje:</w:t>
      </w:r>
    </w:p>
    <w:p w:rsidR="00200389" w:rsidRPr="00200389" w:rsidRDefault="00200389" w:rsidP="002003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przebudowę</w:t>
      </w:r>
      <w:r w:rsidRPr="00200389">
        <w:rPr>
          <w:szCs w:val="24"/>
        </w:rPr>
        <w:t xml:space="preserve"> kanalizacji kablowej 1otw 118 m</w:t>
      </w:r>
    </w:p>
    <w:p w:rsidR="00200389" w:rsidRPr="00200389" w:rsidRDefault="00200389" w:rsidP="002003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budowę</w:t>
      </w:r>
      <w:r w:rsidRPr="00200389">
        <w:rPr>
          <w:szCs w:val="24"/>
        </w:rPr>
        <w:t xml:space="preserve"> studni kablowej SKR1 7 </w:t>
      </w:r>
      <w:proofErr w:type="spellStart"/>
      <w:r w:rsidRPr="00200389">
        <w:rPr>
          <w:szCs w:val="24"/>
        </w:rPr>
        <w:t>szt</w:t>
      </w:r>
      <w:proofErr w:type="spellEnd"/>
    </w:p>
    <w:p w:rsidR="00200389" w:rsidRPr="00200389" w:rsidRDefault="00200389" w:rsidP="002003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likwidację</w:t>
      </w:r>
      <w:r w:rsidRPr="00200389">
        <w:rPr>
          <w:szCs w:val="24"/>
        </w:rPr>
        <w:t xml:space="preserve"> studni kablowych SKR1 2 </w:t>
      </w:r>
      <w:proofErr w:type="spellStart"/>
      <w:r w:rsidRPr="00200389">
        <w:rPr>
          <w:szCs w:val="24"/>
        </w:rPr>
        <w:t>szt</w:t>
      </w:r>
      <w:proofErr w:type="spellEnd"/>
    </w:p>
    <w:p w:rsidR="00200389" w:rsidRPr="00200389" w:rsidRDefault="00200389" w:rsidP="002003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przebudowę</w:t>
      </w:r>
      <w:r w:rsidRPr="00200389">
        <w:rPr>
          <w:szCs w:val="24"/>
        </w:rPr>
        <w:t xml:space="preserve"> kabli instalacyjnych typu </w:t>
      </w:r>
      <w:proofErr w:type="spellStart"/>
      <w:r w:rsidRPr="00200389">
        <w:rPr>
          <w:szCs w:val="24"/>
        </w:rPr>
        <w:t>ZxTKMxpw</w:t>
      </w:r>
      <w:proofErr w:type="spellEnd"/>
      <w:r w:rsidRPr="00200389">
        <w:rPr>
          <w:szCs w:val="24"/>
        </w:rPr>
        <w:t xml:space="preserve"> 2x2x0,6 800 m</w:t>
      </w:r>
    </w:p>
    <w:p w:rsidR="00200389" w:rsidRPr="00200389" w:rsidRDefault="00200389" w:rsidP="002003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z</w:t>
      </w:r>
      <w:r w:rsidRPr="00200389">
        <w:rPr>
          <w:szCs w:val="24"/>
        </w:rPr>
        <w:t>abezpieczenie istniejącej kanalizacji kablowej rurami A160PS pod jezdnią 39 m</w:t>
      </w:r>
    </w:p>
    <w:p w:rsidR="00A727C0" w:rsidRPr="00A727C0" w:rsidRDefault="00A727C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A727C0" w:rsidRPr="00851F38" w:rsidRDefault="0021630B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e</w:t>
      </w:r>
      <w:r w:rsidR="00851F38" w:rsidRPr="00851F38">
        <w:rPr>
          <w:b/>
          <w:szCs w:val="24"/>
        </w:rPr>
        <w:t xml:space="preserve">) </w:t>
      </w:r>
      <w:r w:rsidR="00C4224F" w:rsidRPr="00851F38">
        <w:rPr>
          <w:b/>
          <w:szCs w:val="24"/>
        </w:rPr>
        <w:t>prace zieleniarskie</w:t>
      </w:r>
      <w:r w:rsidR="00A727C0" w:rsidRPr="00851F38">
        <w:rPr>
          <w:b/>
          <w:szCs w:val="24"/>
        </w:rPr>
        <w:t>:</w:t>
      </w:r>
    </w:p>
    <w:p w:rsidR="00C4224F" w:rsidRDefault="00C4224F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Zakres prac obejmuje</w:t>
      </w:r>
      <w:r w:rsidRPr="00A069A9">
        <w:rPr>
          <w:szCs w:val="24"/>
        </w:rPr>
        <w:t xml:space="preserve"> wycinkę</w:t>
      </w:r>
      <w:r>
        <w:rPr>
          <w:szCs w:val="24"/>
        </w:rPr>
        <w:t xml:space="preserve"> zieleni</w:t>
      </w:r>
      <w:r w:rsidRPr="00A069A9">
        <w:rPr>
          <w:szCs w:val="24"/>
        </w:rPr>
        <w:t xml:space="preserve"> kolidującej z</w:t>
      </w:r>
      <w:r>
        <w:rPr>
          <w:szCs w:val="24"/>
        </w:rPr>
        <w:t xml:space="preserve"> planowaną inwestycją wraz z karczowaniem oraz nasadzenia nowych </w:t>
      </w:r>
      <w:r w:rsidR="00974594">
        <w:rPr>
          <w:szCs w:val="24"/>
        </w:rPr>
        <w:t xml:space="preserve">drzew i </w:t>
      </w:r>
      <w:r>
        <w:rPr>
          <w:szCs w:val="24"/>
        </w:rPr>
        <w:t>krzewów.</w:t>
      </w:r>
    </w:p>
    <w:p w:rsidR="00670290" w:rsidRDefault="0067029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670290" w:rsidRPr="00670290" w:rsidRDefault="00670290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670290">
        <w:rPr>
          <w:b/>
          <w:szCs w:val="24"/>
        </w:rPr>
        <w:t>f) prace towarzyszące:</w:t>
      </w:r>
    </w:p>
    <w:p w:rsidR="00670290" w:rsidRPr="00670290" w:rsidRDefault="00670290" w:rsidP="0067029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670290">
        <w:rPr>
          <w:szCs w:val="24"/>
        </w:rPr>
        <w:t xml:space="preserve">Zakres projektu obejmuje przebudowę linii napowietrznej i kablowej </w:t>
      </w:r>
      <w:proofErr w:type="spellStart"/>
      <w:r w:rsidRPr="00670290">
        <w:rPr>
          <w:szCs w:val="24"/>
        </w:rPr>
        <w:t>nn</w:t>
      </w:r>
      <w:proofErr w:type="spellEnd"/>
      <w:r w:rsidRPr="00670290">
        <w:rPr>
          <w:szCs w:val="24"/>
        </w:rPr>
        <w:t xml:space="preserve"> 0,4kV - spowodowane jest to kolizją istniejącej infrastruktury elektroenergetycznej </w:t>
      </w:r>
      <w:proofErr w:type="spellStart"/>
      <w:r w:rsidRPr="00670290">
        <w:rPr>
          <w:szCs w:val="24"/>
        </w:rPr>
        <w:t>nn</w:t>
      </w:r>
      <w:proofErr w:type="spellEnd"/>
      <w:r w:rsidRPr="00670290">
        <w:rPr>
          <w:szCs w:val="24"/>
        </w:rPr>
        <w:t xml:space="preserve"> 0,4kV z projektem przebudowy ulicy.</w:t>
      </w:r>
    </w:p>
    <w:p w:rsidR="00A727C0" w:rsidRDefault="00A727C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913F87" w:rsidRPr="00913F87" w:rsidRDefault="00913F87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  <w:r w:rsidRPr="00913F87">
        <w:rPr>
          <w:b/>
          <w:szCs w:val="24"/>
          <w:u w:val="single"/>
        </w:rPr>
        <w:t xml:space="preserve">ZAKRES </w:t>
      </w:r>
      <w:proofErr w:type="spellStart"/>
      <w:r w:rsidRPr="00913F87">
        <w:rPr>
          <w:b/>
          <w:szCs w:val="24"/>
          <w:u w:val="single"/>
        </w:rPr>
        <w:t>ZWiK</w:t>
      </w:r>
      <w:proofErr w:type="spellEnd"/>
      <w:r w:rsidRPr="00913F87">
        <w:rPr>
          <w:b/>
          <w:szCs w:val="24"/>
          <w:u w:val="single"/>
        </w:rPr>
        <w:t xml:space="preserve"> Sp. z o.o.</w:t>
      </w:r>
    </w:p>
    <w:p w:rsidR="00913F87" w:rsidRDefault="00913F87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0F2B18" w:rsidRPr="000F2B18" w:rsidRDefault="000F2B18" w:rsidP="000F2B1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F2B18">
        <w:rPr>
          <w:szCs w:val="24"/>
        </w:rPr>
        <w:t>Zakres opracowania obejmuje: wykonanie :</w:t>
      </w:r>
    </w:p>
    <w:p w:rsidR="000F2B18" w:rsidRPr="000F2B18" w:rsidRDefault="000F2B18" w:rsidP="000F2B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0F2B18">
        <w:rPr>
          <w:szCs w:val="24"/>
        </w:rPr>
        <w:t>wykonanie nowych przewodów sieci wo</w:t>
      </w:r>
      <w:r>
        <w:rPr>
          <w:szCs w:val="24"/>
        </w:rPr>
        <w:t>dociągowej wraz z uzbrojeniem (</w:t>
      </w:r>
      <w:r w:rsidRPr="000F2B18">
        <w:rPr>
          <w:szCs w:val="24"/>
        </w:rPr>
        <w:t>zasuwy, hydranty</w:t>
      </w:r>
      <w:r>
        <w:rPr>
          <w:szCs w:val="24"/>
        </w:rPr>
        <w:t xml:space="preserve"> </w:t>
      </w:r>
      <w:r w:rsidRPr="000F2B18">
        <w:rPr>
          <w:szCs w:val="24"/>
        </w:rPr>
        <w:t xml:space="preserve">nadziemne odpowietrzające i </w:t>
      </w:r>
      <w:proofErr w:type="spellStart"/>
      <w:r w:rsidRPr="000F2B18">
        <w:rPr>
          <w:szCs w:val="24"/>
        </w:rPr>
        <w:t>p.poż</w:t>
      </w:r>
      <w:proofErr w:type="spellEnd"/>
      <w:r w:rsidRPr="000F2B18">
        <w:rPr>
          <w:szCs w:val="24"/>
        </w:rPr>
        <w:t xml:space="preserve">., trójniki, redukcje </w:t>
      </w:r>
      <w:proofErr w:type="spellStart"/>
      <w:r w:rsidRPr="000F2B18">
        <w:rPr>
          <w:szCs w:val="24"/>
        </w:rPr>
        <w:t>i.t.p</w:t>
      </w:r>
      <w:proofErr w:type="spellEnd"/>
      <w:r w:rsidRPr="000F2B18">
        <w:rPr>
          <w:szCs w:val="24"/>
        </w:rPr>
        <w:t>.)</w:t>
      </w:r>
      <w:r w:rsidR="00B94E50">
        <w:rPr>
          <w:szCs w:val="24"/>
        </w:rPr>
        <w:t>;</w:t>
      </w:r>
    </w:p>
    <w:p w:rsidR="000F2B18" w:rsidRPr="000F2B18" w:rsidRDefault="000F2B18" w:rsidP="000F2B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0F2B18">
        <w:rPr>
          <w:szCs w:val="24"/>
        </w:rPr>
        <w:t>wykonanie rozbiórki istniejących elementów sieci w tym hydrantów nadziemnych,</w:t>
      </w:r>
      <w:r>
        <w:rPr>
          <w:szCs w:val="24"/>
        </w:rPr>
        <w:t xml:space="preserve"> </w:t>
      </w:r>
      <w:r w:rsidRPr="000F2B18">
        <w:rPr>
          <w:szCs w:val="24"/>
        </w:rPr>
        <w:t>skrzynek ulicznych zasuw i istniejących węzłów wodociągowych wyłączanego z eksploatacji</w:t>
      </w:r>
      <w:r>
        <w:rPr>
          <w:szCs w:val="24"/>
        </w:rPr>
        <w:t xml:space="preserve"> </w:t>
      </w:r>
      <w:r w:rsidR="00B94E50">
        <w:rPr>
          <w:szCs w:val="24"/>
        </w:rPr>
        <w:t>odcinka sieci;</w:t>
      </w:r>
    </w:p>
    <w:p w:rsidR="000F2B18" w:rsidRPr="000F2B18" w:rsidRDefault="00B94E50" w:rsidP="000F2B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w</w:t>
      </w:r>
      <w:r w:rsidR="000F2B18" w:rsidRPr="000F2B18">
        <w:rPr>
          <w:szCs w:val="24"/>
        </w:rPr>
        <w:t>ykonanie nowych przyłączy do posesji zakończonych studniami wodomierzowymi na</w:t>
      </w:r>
      <w:r w:rsidR="000F2B18">
        <w:rPr>
          <w:szCs w:val="24"/>
        </w:rPr>
        <w:t xml:space="preserve"> </w:t>
      </w:r>
      <w:r w:rsidR="000F2B18" w:rsidRPr="000F2B18">
        <w:rPr>
          <w:szCs w:val="24"/>
        </w:rPr>
        <w:t>terenie posesji lub przełączeniem istniejących przyłączy przy gra</w:t>
      </w:r>
      <w:r>
        <w:rPr>
          <w:szCs w:val="24"/>
        </w:rPr>
        <w:t>nicy z działką drogi publicznej;</w:t>
      </w:r>
    </w:p>
    <w:p w:rsidR="000F2B18" w:rsidRPr="000F2B18" w:rsidRDefault="00B94E50" w:rsidP="000F2B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w</w:t>
      </w:r>
      <w:r w:rsidR="000F2B18" w:rsidRPr="000F2B18">
        <w:rPr>
          <w:szCs w:val="24"/>
        </w:rPr>
        <w:t>ykonanie przyłączy kanalizacyjnych do poses</w:t>
      </w:r>
      <w:r>
        <w:rPr>
          <w:szCs w:val="24"/>
        </w:rPr>
        <w:t>ji które nie są w nie uzbrojone;</w:t>
      </w:r>
    </w:p>
    <w:p w:rsidR="000F2B18" w:rsidRPr="000F2B18" w:rsidRDefault="00B94E50" w:rsidP="000F2B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w</w:t>
      </w:r>
      <w:r w:rsidR="000F2B18" w:rsidRPr="000F2B18">
        <w:rPr>
          <w:szCs w:val="24"/>
        </w:rPr>
        <w:t>ykonanie rozbiórek nawierzchni, rozbiórek istniejących elementów sieci wodociągowej w</w:t>
      </w:r>
      <w:r w:rsidR="000F2B18">
        <w:rPr>
          <w:szCs w:val="24"/>
        </w:rPr>
        <w:t xml:space="preserve"> </w:t>
      </w:r>
      <w:r w:rsidR="000F2B18" w:rsidRPr="000F2B18">
        <w:rPr>
          <w:szCs w:val="24"/>
        </w:rPr>
        <w:t xml:space="preserve">obszarze </w:t>
      </w:r>
      <w:r>
        <w:rPr>
          <w:szCs w:val="24"/>
        </w:rPr>
        <w:t>realizowanej sieci wodociągowej;</w:t>
      </w:r>
    </w:p>
    <w:p w:rsidR="00913F87" w:rsidRPr="00771A4A" w:rsidRDefault="00B94E50" w:rsidP="00A727C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w</w:t>
      </w:r>
      <w:r w:rsidR="000F2B18" w:rsidRPr="000F2B18">
        <w:rPr>
          <w:szCs w:val="24"/>
        </w:rPr>
        <w:t xml:space="preserve">ykonanie </w:t>
      </w:r>
      <w:proofErr w:type="spellStart"/>
      <w:r w:rsidR="000F2B18" w:rsidRPr="000F2B18">
        <w:rPr>
          <w:szCs w:val="24"/>
        </w:rPr>
        <w:t>odtworzeń</w:t>
      </w:r>
      <w:proofErr w:type="spellEnd"/>
      <w:r w:rsidR="000F2B18" w:rsidRPr="000F2B18">
        <w:rPr>
          <w:szCs w:val="24"/>
        </w:rPr>
        <w:t xml:space="preserve"> nawierzchni chodników, jezdni, poboczy w tym terenów zielonych.</w:t>
      </w:r>
    </w:p>
    <w:p w:rsidR="00913F87" w:rsidRPr="00771A4A" w:rsidRDefault="00913F87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</w:p>
    <w:p w:rsidR="00334B23" w:rsidRPr="00771A4A" w:rsidRDefault="00A727C0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  <w:r w:rsidRPr="00771A4A">
        <w:rPr>
          <w:b/>
          <w:szCs w:val="24"/>
          <w:u w:val="single"/>
        </w:rPr>
        <w:t xml:space="preserve">UWAGA!: Termin rozpoczęcia prac liczony będzie od momentu uzyskania przez </w:t>
      </w:r>
      <w:proofErr w:type="spellStart"/>
      <w:r w:rsidR="00771A4A" w:rsidRPr="00771A4A">
        <w:rPr>
          <w:b/>
          <w:szCs w:val="24"/>
          <w:u w:val="single"/>
        </w:rPr>
        <w:t>ZWiK</w:t>
      </w:r>
      <w:proofErr w:type="spellEnd"/>
      <w:r w:rsidR="00771A4A" w:rsidRPr="00771A4A">
        <w:rPr>
          <w:b/>
          <w:szCs w:val="24"/>
          <w:u w:val="single"/>
        </w:rPr>
        <w:t xml:space="preserve"> Sp. z o.o.</w:t>
      </w:r>
      <w:r w:rsidRPr="00771A4A">
        <w:rPr>
          <w:b/>
          <w:szCs w:val="24"/>
          <w:u w:val="single"/>
        </w:rPr>
        <w:t xml:space="preserve"> wszelkich wymaganych pozwoleń. </w:t>
      </w:r>
    </w:p>
    <w:sectPr w:rsidR="00334B23" w:rsidRPr="00771A4A" w:rsidSect="00A35EC7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40" w:rsidRDefault="00002940">
      <w:r>
        <w:separator/>
      </w:r>
    </w:p>
  </w:endnote>
  <w:endnote w:type="continuationSeparator" w:id="0">
    <w:p w:rsidR="00002940" w:rsidRDefault="0000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D55C5D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:rsidR="00002940" w:rsidRDefault="00002940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40" w:rsidRDefault="00002940">
      <w:r>
        <w:separator/>
      </w:r>
    </w:p>
  </w:footnote>
  <w:footnote w:type="continuationSeparator" w:id="0">
    <w:p w:rsidR="00002940" w:rsidRDefault="0000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40" w:rsidRPr="006B3742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szCs w:val="24"/>
      </w:rPr>
    </w:pPr>
    <w:bookmarkStart w:id="4" w:name="_Hlk6558345"/>
    <w:r w:rsidRPr="006B3742">
      <w:rPr>
        <w:rFonts w:eastAsia="Calibri"/>
        <w:b/>
        <w:szCs w:val="24"/>
        <w:lang w:eastAsia="en-US"/>
      </w:rPr>
      <w:t xml:space="preserve">Załącznik nr </w:t>
    </w:r>
    <w:r w:rsidR="000361C9">
      <w:rPr>
        <w:rFonts w:eastAsia="Calibri"/>
        <w:b/>
        <w:szCs w:val="24"/>
        <w:lang w:eastAsia="en-US"/>
      </w:rPr>
      <w:t>2.1</w:t>
    </w:r>
    <w:r w:rsidRPr="006B3742">
      <w:rPr>
        <w:rFonts w:eastAsia="Calibri"/>
        <w:b/>
        <w:szCs w:val="24"/>
        <w:lang w:eastAsia="en-US"/>
      </w:rPr>
      <w:t xml:space="preserve"> do SIWZ nr</w:t>
    </w:r>
    <w:r w:rsidR="00200CA2">
      <w:rPr>
        <w:rFonts w:eastAsia="Calibri"/>
        <w:b/>
        <w:szCs w:val="24"/>
        <w:lang w:eastAsia="en-US"/>
      </w:rPr>
      <w:t xml:space="preserve"> WIM271.1.59</w:t>
    </w:r>
    <w:r w:rsidR="000361C9">
      <w:rPr>
        <w:rFonts w:eastAsia="Calibri"/>
        <w:b/>
        <w:szCs w:val="24"/>
        <w:lang w:eastAsia="en-US"/>
      </w:rPr>
      <w:t>.2019</w:t>
    </w:r>
  </w:p>
  <w:p w:rsidR="00BA462E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 w:rsidRPr="006B3742">
      <w:rPr>
        <w:rFonts w:eastAsia="Calibri"/>
        <w:b/>
        <w:szCs w:val="24"/>
        <w:lang w:eastAsia="en-US"/>
      </w:rPr>
      <w:t>Załącznik nr</w:t>
    </w:r>
    <w:r w:rsidR="00BA462E">
      <w:rPr>
        <w:rFonts w:eastAsia="Calibri"/>
        <w:b/>
        <w:szCs w:val="24"/>
        <w:lang w:eastAsia="en-US"/>
      </w:rPr>
      <w:t xml:space="preserve"> 1</w:t>
    </w:r>
  </w:p>
  <w:p w:rsidR="00002940" w:rsidRPr="0019535B" w:rsidRDefault="00002940" w:rsidP="0019535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 w:rsidRPr="006B3742">
      <w:rPr>
        <w:rFonts w:eastAsia="Calibri"/>
        <w:b/>
        <w:szCs w:val="24"/>
        <w:lang w:eastAsia="en-US"/>
      </w:rPr>
      <w:t xml:space="preserve"> do umowy nr WIM/………/201</w:t>
    </w:r>
    <w:r w:rsidR="00E60E11" w:rsidRPr="006B3742">
      <w:rPr>
        <w:rFonts w:eastAsia="Calibri"/>
        <w:b/>
        <w:szCs w:val="24"/>
        <w:lang w:eastAsia="en-US"/>
      </w:rPr>
      <w:t>9</w:t>
    </w:r>
  </w:p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30F"/>
    <w:multiLevelType w:val="hybridMultilevel"/>
    <w:tmpl w:val="40A433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4DD1E35"/>
    <w:multiLevelType w:val="hybridMultilevel"/>
    <w:tmpl w:val="1FE29C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230186"/>
    <w:multiLevelType w:val="hybridMultilevel"/>
    <w:tmpl w:val="29C2420A"/>
    <w:lvl w:ilvl="0" w:tplc="CEC4AC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1F1F1D65"/>
    <w:multiLevelType w:val="hybridMultilevel"/>
    <w:tmpl w:val="B12A18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A678B"/>
    <w:multiLevelType w:val="hybridMultilevel"/>
    <w:tmpl w:val="11CE9038"/>
    <w:lvl w:ilvl="0" w:tplc="E696AB38">
      <w:start w:val="1"/>
      <w:numFmt w:val="bullet"/>
      <w:lvlText w:val="-"/>
      <w:lvlJc w:val="left"/>
      <w:pPr>
        <w:ind w:left="12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8">
    <w:nsid w:val="2CF272B9"/>
    <w:multiLevelType w:val="hybridMultilevel"/>
    <w:tmpl w:val="F852104E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520E2C"/>
    <w:multiLevelType w:val="hybridMultilevel"/>
    <w:tmpl w:val="6CB25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F1922"/>
    <w:multiLevelType w:val="hybridMultilevel"/>
    <w:tmpl w:val="83CC8898"/>
    <w:lvl w:ilvl="0" w:tplc="AD32C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AB5FC9"/>
    <w:multiLevelType w:val="hybridMultilevel"/>
    <w:tmpl w:val="FD0A1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55A77"/>
    <w:multiLevelType w:val="hybridMultilevel"/>
    <w:tmpl w:val="AE8E1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B054B"/>
    <w:multiLevelType w:val="hybridMultilevel"/>
    <w:tmpl w:val="852681F2"/>
    <w:lvl w:ilvl="0" w:tplc="D1148FD6">
      <w:start w:val="4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20A21"/>
    <w:multiLevelType w:val="hybridMultilevel"/>
    <w:tmpl w:val="7EB2FAD6"/>
    <w:lvl w:ilvl="0" w:tplc="75C6C028">
      <w:start w:val="5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E0346"/>
    <w:multiLevelType w:val="hybridMultilevel"/>
    <w:tmpl w:val="4A668380"/>
    <w:lvl w:ilvl="0" w:tplc="8788E3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B62A2"/>
    <w:multiLevelType w:val="hybridMultilevel"/>
    <w:tmpl w:val="53A674B0"/>
    <w:lvl w:ilvl="0" w:tplc="98DEE136">
      <w:start w:val="2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5468C"/>
    <w:multiLevelType w:val="hybridMultilevel"/>
    <w:tmpl w:val="75802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F24C0"/>
    <w:multiLevelType w:val="hybridMultilevel"/>
    <w:tmpl w:val="0550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92A75"/>
    <w:multiLevelType w:val="hybridMultilevel"/>
    <w:tmpl w:val="EA74E41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B644D09"/>
    <w:multiLevelType w:val="hybridMultilevel"/>
    <w:tmpl w:val="EA22D480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7306F7"/>
    <w:multiLevelType w:val="hybridMultilevel"/>
    <w:tmpl w:val="C366B8FA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90931"/>
    <w:multiLevelType w:val="hybridMultilevel"/>
    <w:tmpl w:val="B442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D557A"/>
    <w:multiLevelType w:val="hybridMultilevel"/>
    <w:tmpl w:val="F300C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97AF2"/>
    <w:multiLevelType w:val="hybridMultilevel"/>
    <w:tmpl w:val="F06AAEF4"/>
    <w:lvl w:ilvl="0" w:tplc="CEC4AC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4413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E1AD0"/>
    <w:multiLevelType w:val="hybridMultilevel"/>
    <w:tmpl w:val="A26A66D0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0"/>
  </w:num>
  <w:num w:numId="3">
    <w:abstractNumId w:val="30"/>
  </w:num>
  <w:num w:numId="4">
    <w:abstractNumId w:val="32"/>
  </w:num>
  <w:num w:numId="5">
    <w:abstractNumId w:val="31"/>
  </w:num>
  <w:num w:numId="6">
    <w:abstractNumId w:val="2"/>
  </w:num>
  <w:num w:numId="7">
    <w:abstractNumId w:val="18"/>
  </w:num>
  <w:num w:numId="8">
    <w:abstractNumId w:val="5"/>
  </w:num>
  <w:num w:numId="9">
    <w:abstractNumId w:val="16"/>
  </w:num>
  <w:num w:numId="10">
    <w:abstractNumId w:val="19"/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7"/>
  </w:num>
  <w:num w:numId="14">
    <w:abstractNumId w:val="7"/>
  </w:num>
  <w:num w:numId="15">
    <w:abstractNumId w:val="3"/>
  </w:num>
  <w:num w:numId="16">
    <w:abstractNumId w:val="10"/>
  </w:num>
  <w:num w:numId="17">
    <w:abstractNumId w:val="12"/>
  </w:num>
  <w:num w:numId="18">
    <w:abstractNumId w:val="23"/>
  </w:num>
  <w:num w:numId="19">
    <w:abstractNumId w:val="8"/>
  </w:num>
  <w:num w:numId="20">
    <w:abstractNumId w:val="1"/>
  </w:num>
  <w:num w:numId="21">
    <w:abstractNumId w:val="24"/>
  </w:num>
  <w:num w:numId="22">
    <w:abstractNumId w:val="9"/>
  </w:num>
  <w:num w:numId="23">
    <w:abstractNumId w:val="15"/>
  </w:num>
  <w:num w:numId="24">
    <w:abstractNumId w:val="29"/>
  </w:num>
  <w:num w:numId="25">
    <w:abstractNumId w:val="6"/>
  </w:num>
  <w:num w:numId="26">
    <w:abstractNumId w:val="26"/>
  </w:num>
  <w:num w:numId="27">
    <w:abstractNumId w:val="14"/>
  </w:num>
  <w:num w:numId="28">
    <w:abstractNumId w:val="13"/>
  </w:num>
  <w:num w:numId="29">
    <w:abstractNumId w:val="17"/>
  </w:num>
  <w:num w:numId="30">
    <w:abstractNumId w:val="21"/>
  </w:num>
  <w:num w:numId="31">
    <w:abstractNumId w:val="22"/>
  </w:num>
  <w:num w:numId="32">
    <w:abstractNumId w:val="11"/>
  </w:num>
  <w:num w:numId="3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36E"/>
    <w:rsid w:val="00002940"/>
    <w:rsid w:val="0002119D"/>
    <w:rsid w:val="000361C9"/>
    <w:rsid w:val="00041E93"/>
    <w:rsid w:val="00057616"/>
    <w:rsid w:val="00066366"/>
    <w:rsid w:val="00072652"/>
    <w:rsid w:val="000728E2"/>
    <w:rsid w:val="000766DA"/>
    <w:rsid w:val="00087690"/>
    <w:rsid w:val="00094073"/>
    <w:rsid w:val="000A22C5"/>
    <w:rsid w:val="000B3D6A"/>
    <w:rsid w:val="000B431A"/>
    <w:rsid w:val="000C03A5"/>
    <w:rsid w:val="000C0CA8"/>
    <w:rsid w:val="000D2CD5"/>
    <w:rsid w:val="000D6BE5"/>
    <w:rsid w:val="000D7AD6"/>
    <w:rsid w:val="000F131A"/>
    <w:rsid w:val="000F2B18"/>
    <w:rsid w:val="000F6B94"/>
    <w:rsid w:val="000F6DD9"/>
    <w:rsid w:val="000F7426"/>
    <w:rsid w:val="00102300"/>
    <w:rsid w:val="001039C9"/>
    <w:rsid w:val="00120C90"/>
    <w:rsid w:val="001254BD"/>
    <w:rsid w:val="0012753E"/>
    <w:rsid w:val="00130771"/>
    <w:rsid w:val="00137698"/>
    <w:rsid w:val="00151D27"/>
    <w:rsid w:val="001627E8"/>
    <w:rsid w:val="00182D1A"/>
    <w:rsid w:val="00184528"/>
    <w:rsid w:val="0019535B"/>
    <w:rsid w:val="00196B45"/>
    <w:rsid w:val="001A7347"/>
    <w:rsid w:val="001B2E41"/>
    <w:rsid w:val="001D2A05"/>
    <w:rsid w:val="001E1E24"/>
    <w:rsid w:val="001E32BB"/>
    <w:rsid w:val="001E76AF"/>
    <w:rsid w:val="001F03E2"/>
    <w:rsid w:val="001F473E"/>
    <w:rsid w:val="001F4D9A"/>
    <w:rsid w:val="001F61D1"/>
    <w:rsid w:val="00200145"/>
    <w:rsid w:val="00200389"/>
    <w:rsid w:val="00200CA2"/>
    <w:rsid w:val="0021630B"/>
    <w:rsid w:val="00226D33"/>
    <w:rsid w:val="00250561"/>
    <w:rsid w:val="00250C55"/>
    <w:rsid w:val="002A4195"/>
    <w:rsid w:val="002B2045"/>
    <w:rsid w:val="002B7E15"/>
    <w:rsid w:val="002C231B"/>
    <w:rsid w:val="002E0892"/>
    <w:rsid w:val="002E5F69"/>
    <w:rsid w:val="00301455"/>
    <w:rsid w:val="0030735B"/>
    <w:rsid w:val="00323163"/>
    <w:rsid w:val="00334B23"/>
    <w:rsid w:val="003363DF"/>
    <w:rsid w:val="0034050C"/>
    <w:rsid w:val="003509C3"/>
    <w:rsid w:val="00350A27"/>
    <w:rsid w:val="003A0B37"/>
    <w:rsid w:val="003A1522"/>
    <w:rsid w:val="003B3105"/>
    <w:rsid w:val="003B49E4"/>
    <w:rsid w:val="003B4C34"/>
    <w:rsid w:val="003D1A47"/>
    <w:rsid w:val="003D7467"/>
    <w:rsid w:val="003E073B"/>
    <w:rsid w:val="003E59EC"/>
    <w:rsid w:val="00411DF4"/>
    <w:rsid w:val="0041256A"/>
    <w:rsid w:val="004360B9"/>
    <w:rsid w:val="00436411"/>
    <w:rsid w:val="00440D6D"/>
    <w:rsid w:val="00446829"/>
    <w:rsid w:val="004501CD"/>
    <w:rsid w:val="00450FD4"/>
    <w:rsid w:val="004556AF"/>
    <w:rsid w:val="0045572C"/>
    <w:rsid w:val="004569C0"/>
    <w:rsid w:val="004711DB"/>
    <w:rsid w:val="0047380E"/>
    <w:rsid w:val="00475747"/>
    <w:rsid w:val="004772B3"/>
    <w:rsid w:val="0048306E"/>
    <w:rsid w:val="004A081C"/>
    <w:rsid w:val="004A611F"/>
    <w:rsid w:val="004B635C"/>
    <w:rsid w:val="004B71BB"/>
    <w:rsid w:val="004C5CCD"/>
    <w:rsid w:val="004D3179"/>
    <w:rsid w:val="004D7075"/>
    <w:rsid w:val="004E194F"/>
    <w:rsid w:val="004E30ED"/>
    <w:rsid w:val="004E4319"/>
    <w:rsid w:val="00505AC8"/>
    <w:rsid w:val="005104AE"/>
    <w:rsid w:val="005117A6"/>
    <w:rsid w:val="00512131"/>
    <w:rsid w:val="005167D1"/>
    <w:rsid w:val="005455DD"/>
    <w:rsid w:val="005510E5"/>
    <w:rsid w:val="00573E37"/>
    <w:rsid w:val="005775CC"/>
    <w:rsid w:val="0058007B"/>
    <w:rsid w:val="005910D4"/>
    <w:rsid w:val="005976E7"/>
    <w:rsid w:val="005A3585"/>
    <w:rsid w:val="005B1A24"/>
    <w:rsid w:val="005B5D22"/>
    <w:rsid w:val="005C2328"/>
    <w:rsid w:val="005C5211"/>
    <w:rsid w:val="005D1225"/>
    <w:rsid w:val="005E5FB4"/>
    <w:rsid w:val="00600569"/>
    <w:rsid w:val="006356A4"/>
    <w:rsid w:val="006367EC"/>
    <w:rsid w:val="00644A9C"/>
    <w:rsid w:val="0065121D"/>
    <w:rsid w:val="00652E3E"/>
    <w:rsid w:val="00670290"/>
    <w:rsid w:val="006900F5"/>
    <w:rsid w:val="006920FF"/>
    <w:rsid w:val="00697584"/>
    <w:rsid w:val="006B3742"/>
    <w:rsid w:val="006C6C36"/>
    <w:rsid w:val="006D13A9"/>
    <w:rsid w:val="006D791A"/>
    <w:rsid w:val="006E61F8"/>
    <w:rsid w:val="006F1A65"/>
    <w:rsid w:val="006F5A63"/>
    <w:rsid w:val="006F72D9"/>
    <w:rsid w:val="00745988"/>
    <w:rsid w:val="00751150"/>
    <w:rsid w:val="00764141"/>
    <w:rsid w:val="007705EF"/>
    <w:rsid w:val="00771A4A"/>
    <w:rsid w:val="007776F1"/>
    <w:rsid w:val="00786F0B"/>
    <w:rsid w:val="007A4C32"/>
    <w:rsid w:val="007B065E"/>
    <w:rsid w:val="007B214E"/>
    <w:rsid w:val="007D291F"/>
    <w:rsid w:val="008222AD"/>
    <w:rsid w:val="00822A0E"/>
    <w:rsid w:val="0082358D"/>
    <w:rsid w:val="00851F38"/>
    <w:rsid w:val="008520E0"/>
    <w:rsid w:val="0085507D"/>
    <w:rsid w:val="00855974"/>
    <w:rsid w:val="00870EC8"/>
    <w:rsid w:val="00881420"/>
    <w:rsid w:val="008833B6"/>
    <w:rsid w:val="00884D73"/>
    <w:rsid w:val="008933F9"/>
    <w:rsid w:val="0089404F"/>
    <w:rsid w:val="008A1AE8"/>
    <w:rsid w:val="008C7700"/>
    <w:rsid w:val="008F4577"/>
    <w:rsid w:val="0090405C"/>
    <w:rsid w:val="009040F9"/>
    <w:rsid w:val="00913D81"/>
    <w:rsid w:val="00913F87"/>
    <w:rsid w:val="00915018"/>
    <w:rsid w:val="00931A7D"/>
    <w:rsid w:val="00952266"/>
    <w:rsid w:val="00974594"/>
    <w:rsid w:val="009854B7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E1430"/>
    <w:rsid w:val="009F3AD1"/>
    <w:rsid w:val="00A0269A"/>
    <w:rsid w:val="00A069A9"/>
    <w:rsid w:val="00A15AF0"/>
    <w:rsid w:val="00A35209"/>
    <w:rsid w:val="00A35EC7"/>
    <w:rsid w:val="00A555A2"/>
    <w:rsid w:val="00A60EE7"/>
    <w:rsid w:val="00A70E07"/>
    <w:rsid w:val="00A727C0"/>
    <w:rsid w:val="00AD709B"/>
    <w:rsid w:val="00AE377B"/>
    <w:rsid w:val="00AE57D4"/>
    <w:rsid w:val="00AF12A5"/>
    <w:rsid w:val="00AF65FB"/>
    <w:rsid w:val="00B04888"/>
    <w:rsid w:val="00B06EBB"/>
    <w:rsid w:val="00B11B0B"/>
    <w:rsid w:val="00B2065B"/>
    <w:rsid w:val="00B32F49"/>
    <w:rsid w:val="00B35B47"/>
    <w:rsid w:val="00B36725"/>
    <w:rsid w:val="00B42A01"/>
    <w:rsid w:val="00B50206"/>
    <w:rsid w:val="00B5281C"/>
    <w:rsid w:val="00B63162"/>
    <w:rsid w:val="00B87A29"/>
    <w:rsid w:val="00B94E50"/>
    <w:rsid w:val="00BA2BAC"/>
    <w:rsid w:val="00BA462E"/>
    <w:rsid w:val="00BC466F"/>
    <w:rsid w:val="00BD47B1"/>
    <w:rsid w:val="00C00178"/>
    <w:rsid w:val="00C044E1"/>
    <w:rsid w:val="00C36875"/>
    <w:rsid w:val="00C379D3"/>
    <w:rsid w:val="00C4224F"/>
    <w:rsid w:val="00C56F00"/>
    <w:rsid w:val="00C6380C"/>
    <w:rsid w:val="00C65377"/>
    <w:rsid w:val="00C72CFC"/>
    <w:rsid w:val="00C80340"/>
    <w:rsid w:val="00C83B50"/>
    <w:rsid w:val="00C97C35"/>
    <w:rsid w:val="00CA01FD"/>
    <w:rsid w:val="00CD676E"/>
    <w:rsid w:val="00CE2CB7"/>
    <w:rsid w:val="00CF013E"/>
    <w:rsid w:val="00D00399"/>
    <w:rsid w:val="00D043F1"/>
    <w:rsid w:val="00D20040"/>
    <w:rsid w:val="00D21F17"/>
    <w:rsid w:val="00D24601"/>
    <w:rsid w:val="00D349FC"/>
    <w:rsid w:val="00D542DB"/>
    <w:rsid w:val="00D55C5D"/>
    <w:rsid w:val="00D57A53"/>
    <w:rsid w:val="00D60D44"/>
    <w:rsid w:val="00D62214"/>
    <w:rsid w:val="00D6455A"/>
    <w:rsid w:val="00D8017E"/>
    <w:rsid w:val="00D929C3"/>
    <w:rsid w:val="00DA3A39"/>
    <w:rsid w:val="00DA7897"/>
    <w:rsid w:val="00DD0BF5"/>
    <w:rsid w:val="00DD150C"/>
    <w:rsid w:val="00DE0E43"/>
    <w:rsid w:val="00DE21F2"/>
    <w:rsid w:val="00DE2769"/>
    <w:rsid w:val="00DE536E"/>
    <w:rsid w:val="00E000B2"/>
    <w:rsid w:val="00E01497"/>
    <w:rsid w:val="00E13393"/>
    <w:rsid w:val="00E30E3A"/>
    <w:rsid w:val="00E3153E"/>
    <w:rsid w:val="00E37052"/>
    <w:rsid w:val="00E3706D"/>
    <w:rsid w:val="00E47891"/>
    <w:rsid w:val="00E546AC"/>
    <w:rsid w:val="00E54AB1"/>
    <w:rsid w:val="00E60E11"/>
    <w:rsid w:val="00E7412F"/>
    <w:rsid w:val="00E80F82"/>
    <w:rsid w:val="00E903A3"/>
    <w:rsid w:val="00E92E1B"/>
    <w:rsid w:val="00EB0FB5"/>
    <w:rsid w:val="00ED3ED6"/>
    <w:rsid w:val="00ED4777"/>
    <w:rsid w:val="00ED4B79"/>
    <w:rsid w:val="00ED7EC6"/>
    <w:rsid w:val="00EE47CF"/>
    <w:rsid w:val="00F147AE"/>
    <w:rsid w:val="00F17ED4"/>
    <w:rsid w:val="00F25559"/>
    <w:rsid w:val="00F50FA9"/>
    <w:rsid w:val="00F6219D"/>
    <w:rsid w:val="00F815B7"/>
    <w:rsid w:val="00F90AC8"/>
    <w:rsid w:val="00F93267"/>
    <w:rsid w:val="00FA7DBD"/>
    <w:rsid w:val="00FB5DB8"/>
    <w:rsid w:val="00FD24D0"/>
    <w:rsid w:val="00FE78AE"/>
    <w:rsid w:val="00FF58A1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uiPriority w:val="99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uiPriority w:val="99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B420-4379-47A2-A028-7634ECD7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2</Pages>
  <Words>442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ebimkiewicz</cp:lastModifiedBy>
  <cp:revision>100</cp:revision>
  <cp:lastPrinted>2018-02-27T14:21:00Z</cp:lastPrinted>
  <dcterms:created xsi:type="dcterms:W3CDTF">2017-07-12T05:35:00Z</dcterms:created>
  <dcterms:modified xsi:type="dcterms:W3CDTF">2019-12-19T08:45:00Z</dcterms:modified>
</cp:coreProperties>
</file>