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1ED57A" w14:textId="77777777" w:rsidR="00ED6787" w:rsidRDefault="006E1173">
      <w:pPr>
        <w:pStyle w:val="Nagwek6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14:paraId="6AF0A77F" w14:textId="190C6812" w:rsidR="00ED6787" w:rsidRDefault="006E1173">
      <w:pPr>
        <w:pStyle w:val="Nagwek6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</w:t>
      </w:r>
      <w:bookmarkStart w:id="0" w:name="_GoBack"/>
      <w:r>
        <w:rPr>
          <w:rFonts w:eastAsia="Times New Roman" w:cs="Times New Roman"/>
          <w:sz w:val="20"/>
          <w:szCs w:val="20"/>
          <w:lang w:val="pl-PL"/>
        </w:rPr>
        <w:t>zarz</w:t>
      </w:r>
      <w:bookmarkEnd w:id="0"/>
      <w:r>
        <w:rPr>
          <w:rFonts w:eastAsia="Times New Roman" w:cs="Times New Roman"/>
          <w:sz w:val="20"/>
          <w:szCs w:val="20"/>
          <w:lang w:val="pl-PL"/>
        </w:rPr>
        <w:t xml:space="preserve">ądzenia nr </w:t>
      </w:r>
      <w:ins w:id="1" w:author="jingielewicz" w:date="2019-11-29T10:27:00Z">
        <w:r w:rsidR="00932175">
          <w:rPr>
            <w:rFonts w:eastAsia="Times New Roman" w:cs="Times New Roman"/>
            <w:sz w:val="20"/>
            <w:szCs w:val="20"/>
            <w:lang w:val="pl-PL"/>
          </w:rPr>
          <w:t>734</w:t>
        </w:r>
      </w:ins>
      <w:del w:id="2" w:author="jingielewicz" w:date="2019-11-29T10:27:00Z">
        <w:r w:rsidDel="00932175">
          <w:rPr>
            <w:rFonts w:eastAsia="Times New Roman" w:cs="Times New Roman"/>
            <w:sz w:val="20"/>
            <w:szCs w:val="20"/>
            <w:lang w:val="pl-PL"/>
          </w:rPr>
          <w:delText xml:space="preserve">     </w:delText>
        </w:r>
      </w:del>
      <w:r>
        <w:rPr>
          <w:rFonts w:eastAsia="Times New Roman" w:cs="Times New Roman"/>
          <w:sz w:val="20"/>
          <w:szCs w:val="20"/>
          <w:lang w:val="pl-PL"/>
        </w:rPr>
        <w:t>/2019</w:t>
      </w:r>
    </w:p>
    <w:p w14:paraId="2D56AED8" w14:textId="77777777" w:rsidR="00ED6787" w:rsidRDefault="006E1173">
      <w:pPr>
        <w:autoSpaceDE w:val="0"/>
        <w:ind w:left="6372" w:firstLine="3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Prezydenta  Miasta Świnoujście</w:t>
      </w:r>
    </w:p>
    <w:p w14:paraId="717E6A1C" w14:textId="43985BB0" w:rsidR="00ED6787" w:rsidRDefault="006E1173">
      <w:pPr>
        <w:tabs>
          <w:tab w:val="left" w:pos="6360"/>
        </w:tabs>
        <w:autoSpaceDE w:val="0"/>
      </w:pPr>
      <w:r>
        <w:rPr>
          <w:rFonts w:eastAsia="Times New Roman" w:cs="Times New Roman"/>
          <w:sz w:val="20"/>
          <w:szCs w:val="20"/>
          <w:lang w:val="pl-PL"/>
        </w:rPr>
        <w:tab/>
        <w:t xml:space="preserve">z dnia </w:t>
      </w:r>
      <w:ins w:id="3" w:author="jingielewicz" w:date="2019-11-29T10:27:00Z">
        <w:r w:rsidR="00932175">
          <w:rPr>
            <w:rFonts w:eastAsia="Times New Roman" w:cs="Times New Roman"/>
            <w:sz w:val="20"/>
            <w:szCs w:val="20"/>
            <w:lang w:val="pl-PL"/>
          </w:rPr>
          <w:t>28</w:t>
        </w:r>
      </w:ins>
      <w:r>
        <w:rPr>
          <w:rFonts w:eastAsia="Times New Roman" w:cs="Times New Roman"/>
          <w:sz w:val="20"/>
          <w:szCs w:val="20"/>
          <w:lang w:val="pl-PL"/>
        </w:rPr>
        <w:t xml:space="preserve"> </w:t>
      </w:r>
      <w:del w:id="4" w:author="jingielewicz" w:date="2019-11-29T10:27:00Z">
        <w:r w:rsidDel="00932175">
          <w:rPr>
            <w:rFonts w:eastAsia="Times New Roman" w:cs="Times New Roman"/>
            <w:sz w:val="20"/>
            <w:szCs w:val="20"/>
            <w:lang w:val="pl-PL"/>
          </w:rPr>
          <w:delText xml:space="preserve">        l</w:delText>
        </w:r>
      </w:del>
      <w:ins w:id="5" w:author="jingielewicz" w:date="2019-11-29T10:27:00Z">
        <w:r w:rsidR="00932175">
          <w:rPr>
            <w:rFonts w:eastAsia="Times New Roman" w:cs="Times New Roman"/>
            <w:sz w:val="20"/>
            <w:szCs w:val="20"/>
            <w:lang w:val="pl-PL"/>
          </w:rPr>
          <w:t>l</w:t>
        </w:r>
      </w:ins>
      <w:r>
        <w:rPr>
          <w:rFonts w:eastAsia="Times New Roman" w:cs="Times New Roman"/>
          <w:sz w:val="20"/>
          <w:szCs w:val="20"/>
          <w:lang w:val="pl-PL"/>
        </w:rPr>
        <w:t xml:space="preserve">istopada 2019 r.  </w:t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</w:p>
    <w:p w14:paraId="19B9A59E" w14:textId="77777777" w:rsidR="00ED6787" w:rsidRDefault="006E1173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14:paraId="0213522E" w14:textId="77777777" w:rsidR="00ED6787" w:rsidRDefault="006E1173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 OTWARTYM  KONKURSIE  OFERT  NA  REALIZACJĘ  ZADANIA</w:t>
      </w:r>
    </w:p>
    <w:p w14:paraId="3A444F88" w14:textId="77777777" w:rsidR="00ED6787" w:rsidRDefault="006E1173">
      <w:pPr>
        <w:autoSpaceDE w:val="0"/>
        <w:ind w:left="1134" w:hanging="1134"/>
        <w:jc w:val="center"/>
      </w:pPr>
      <w:r>
        <w:rPr>
          <w:rFonts w:eastAsia="Times New Roman" w:cs="Times New Roman"/>
          <w:b/>
          <w:bCs/>
          <w:lang w:val="pl-PL"/>
        </w:rPr>
        <w:t>PUBLICZNEGO  Z  ZAKRESU DZIAŁALNOŚCI</w:t>
      </w:r>
    </w:p>
    <w:p w14:paraId="69ABDD50" w14:textId="77777777" w:rsidR="00ED6787" w:rsidRDefault="006E1173">
      <w:pPr>
        <w:autoSpaceDE w:val="0"/>
        <w:ind w:left="1134" w:hanging="1134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NA RZECZ OSÓB W WIEKU EMERYTALNYM</w:t>
      </w:r>
    </w:p>
    <w:p w14:paraId="01562CCB" w14:textId="77777777" w:rsidR="00ED6787" w:rsidRDefault="00ED6787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14:paraId="62011C58" w14:textId="77777777" w:rsidR="00ED6787" w:rsidRDefault="006E1173">
      <w:pPr>
        <w:autoSpaceDE w:val="0"/>
        <w:jc w:val="both"/>
      </w:pPr>
      <w:r>
        <w:rPr>
          <w:rFonts w:eastAsia="Times New Roman" w:cs="Times New Roman"/>
          <w:lang w:val="pl-PL"/>
        </w:rPr>
        <w:t xml:space="preserve">Zgodnie z art. 13 ustawy z dnia 24 kwietnia 2003 r. o działalności pożytku publicznego i o wolontariacie </w:t>
      </w:r>
      <w:r>
        <w:rPr>
          <w:rFonts w:eastAsia="Times New Roman" w:cs="Times New Roman"/>
          <w:lang w:val="pl-PL" w:eastAsia="ar-SA" w:bidi="ar-SA"/>
        </w:rPr>
        <w:t xml:space="preserve">(Dz. U. z 2019 r. poz. 688 z późn. zm.) zwanej dalej ustawą, </w:t>
      </w:r>
      <w:r>
        <w:rPr>
          <w:rFonts w:eastAsia="Times New Roman" w:cs="Times New Roman"/>
          <w:lang w:val="pl-PL"/>
        </w:rPr>
        <w:t>Prezydent Miasta Świnoujście ogłasza otwarty konkurs na realizację niżej wymienionego zadania publicznego z </w:t>
      </w:r>
      <w:r>
        <w:rPr>
          <w:rFonts w:eastAsia="Times New Roman" w:cs="Times New Roman"/>
          <w:szCs w:val="20"/>
          <w:lang w:val="pl-PL" w:eastAsia="ar-SA" w:bidi="ar-SA"/>
        </w:rPr>
        <w:t xml:space="preserve">zakresu działalności na rzecz osób w wieku emerytalnym </w:t>
      </w:r>
      <w:r>
        <w:rPr>
          <w:rFonts w:eastAsia="Times New Roman" w:cs="Times New Roman"/>
          <w:lang w:val="pl-PL"/>
        </w:rPr>
        <w:t>wraz z kwotą dotacji przewidzianą w</w:t>
      </w:r>
      <w:r w:rsidR="00187E05">
        <w:rPr>
          <w:rFonts w:eastAsia="Times New Roman" w:cs="Times New Roman"/>
          <w:lang w:val="pl-PL"/>
        </w:rPr>
        <w:t> </w:t>
      </w:r>
      <w:r>
        <w:rPr>
          <w:rFonts w:eastAsia="Times New Roman" w:cs="Times New Roman"/>
          <w:lang w:val="pl-PL"/>
        </w:rPr>
        <w:t>budżecie Miasta.</w:t>
      </w:r>
    </w:p>
    <w:p w14:paraId="5FA94970" w14:textId="77777777" w:rsidR="00ED6787" w:rsidRDefault="00ED6787">
      <w:pPr>
        <w:autoSpaceDE w:val="0"/>
        <w:ind w:firstLine="360"/>
        <w:jc w:val="both"/>
        <w:rPr>
          <w:rFonts w:eastAsia="Times New Roman" w:cs="Times New Roman"/>
          <w:lang w:val="pl-PL"/>
        </w:rPr>
      </w:pPr>
    </w:p>
    <w:p w14:paraId="7C734173" w14:textId="77777777" w:rsidR="00ED6787" w:rsidRDefault="006E1173">
      <w:pPr>
        <w:pStyle w:val="Podtytu"/>
        <w:autoSpaceDE w:val="0"/>
        <w:jc w:val="both"/>
        <w:rPr>
          <w:rFonts w:eastAsia="Times New Roman" w:cs="Times New Roman"/>
          <w:b/>
          <w:bCs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sz w:val="24"/>
          <w:lang w:val="pl-PL" w:eastAsia="pl-PL" w:bidi="pl-PL"/>
        </w:rPr>
        <w:t>RODZAJ ZADANIA</w:t>
      </w:r>
    </w:p>
    <w:p w14:paraId="6CA2CAF7" w14:textId="77777777" w:rsidR="00ED6787" w:rsidRDefault="006E1173">
      <w:pPr>
        <w:pStyle w:val="Podtytu"/>
        <w:autoSpaceDE w:val="0"/>
        <w:jc w:val="both"/>
      </w:pPr>
      <w:r>
        <w:rPr>
          <w:rFonts w:eastAsia="Times New Roman" w:cs="Times New Roman"/>
          <w:bCs/>
          <w:sz w:val="24"/>
          <w:lang w:val="pl-PL" w:eastAsia="pl-PL" w:bidi="pl-PL"/>
        </w:rPr>
        <w:t>Zadanie z zakresu działalności na rzecz osób w wieku emerytalnym.</w:t>
      </w:r>
    </w:p>
    <w:p w14:paraId="3C515F0A" w14:textId="77777777" w:rsidR="00ED6787" w:rsidRDefault="00ED6787">
      <w:pPr>
        <w:pStyle w:val="Tekstpodstawowy"/>
        <w:rPr>
          <w:rFonts w:eastAsia="Times New Roman" w:cs="Times New Roman"/>
          <w:bCs/>
          <w:lang w:val="pl-PL" w:eastAsia="pl-PL" w:bidi="pl-PL"/>
        </w:rPr>
      </w:pPr>
    </w:p>
    <w:p w14:paraId="18B7DF79" w14:textId="77777777" w:rsidR="00ED6787" w:rsidRDefault="006E1173">
      <w:pPr>
        <w:pStyle w:val="Podtytu"/>
        <w:autoSpaceDE w:val="0"/>
        <w:jc w:val="both"/>
        <w:rPr>
          <w:rFonts w:eastAsia="Times New Roman" w:cs="Times New Roman"/>
          <w:b/>
          <w:bCs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sz w:val="24"/>
          <w:lang w:val="pl-PL" w:eastAsia="pl-PL" w:bidi="pl-PL"/>
        </w:rPr>
        <w:t>TYTUŁ ZADANIA, TERMIN REALIZACJI ORAZ WYSOKOŚĆ ŚRODKÓW PUBLICZNYCH PRZEZNACZONYCH NA REALIZACJĘ ZADANIA:</w:t>
      </w:r>
    </w:p>
    <w:p w14:paraId="6104DA74" w14:textId="77777777" w:rsidR="00ED6787" w:rsidRDefault="00ED6787">
      <w:pPr>
        <w:autoSpaceDE w:val="0"/>
        <w:jc w:val="both"/>
        <w:rPr>
          <w:rFonts w:eastAsia="Times New Roman" w:cs="Times New Roman"/>
          <w:b/>
          <w:bCs/>
          <w:lang w:val="pl-PL" w:eastAsia="pl-PL" w:bidi="pl-PL"/>
        </w:rPr>
      </w:pPr>
    </w:p>
    <w:p w14:paraId="4CBC8086" w14:textId="77777777" w:rsidR="005952F2" w:rsidRDefault="006E1173" w:rsidP="00187E05">
      <w:pPr>
        <w:autoSpaceDE w:val="0"/>
        <w:jc w:val="both"/>
        <w:rPr>
          <w:ins w:id="6" w:author="jingielewicz" w:date="2019-11-28T16:04:00Z"/>
          <w:rFonts w:eastAsia="Times New Roman" w:cs="Times New Roman"/>
          <w:szCs w:val="20"/>
          <w:lang w:val="pl-PL" w:eastAsia="ar-SA" w:bidi="ar-SA"/>
        </w:rPr>
      </w:pPr>
      <w:r>
        <w:rPr>
          <w:rFonts w:eastAsia="Times New Roman" w:cs="Times New Roman"/>
          <w:szCs w:val="20"/>
          <w:lang w:val="pl-PL" w:eastAsia="ar-SA" w:bidi="ar-SA"/>
        </w:rPr>
        <w:t>„Prowadzenie Klubu Seniora w okresie od 1 stycznia 2020 r. do</w:t>
      </w:r>
      <w:r w:rsidR="00187E05">
        <w:rPr>
          <w:rFonts w:eastAsia="Times New Roman" w:cs="Times New Roman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szCs w:val="20"/>
          <w:lang w:val="pl-PL" w:eastAsia="ar-SA" w:bidi="ar-SA"/>
        </w:rPr>
        <w:t>31 grudnia 2020 r.”.</w:t>
      </w:r>
    </w:p>
    <w:p w14:paraId="123D8882" w14:textId="769B7DBA" w:rsidR="00ED6787" w:rsidRDefault="006E1173" w:rsidP="00187E05">
      <w:pPr>
        <w:autoSpaceDE w:val="0"/>
        <w:jc w:val="both"/>
      </w:pPr>
      <w:del w:id="7" w:author="jingielewicz" w:date="2019-11-28T16:04:00Z">
        <w:r w:rsidDel="005952F2">
          <w:rPr>
            <w:rFonts w:eastAsia="Times New Roman" w:cs="Times New Roman"/>
            <w:szCs w:val="20"/>
            <w:lang w:val="pl-PL" w:eastAsia="ar-SA" w:bidi="ar-SA"/>
          </w:rPr>
          <w:delText xml:space="preserve"> </w:delText>
        </w:r>
      </w:del>
      <w:r>
        <w:rPr>
          <w:rFonts w:eastAsia="Times New Roman" w:cs="Times New Roman"/>
          <w:lang w:val="pl-PL" w:eastAsia="ar-SA" w:bidi="ar-SA"/>
        </w:rPr>
        <w:t>Planowana kwota dotacji wynosi 27.000,00 zł.</w:t>
      </w:r>
    </w:p>
    <w:p w14:paraId="5DAA9A13" w14:textId="77777777" w:rsidR="00ED6787" w:rsidRDefault="00ED6787">
      <w:pPr>
        <w:autoSpaceDE w:val="0"/>
        <w:ind w:left="720"/>
        <w:jc w:val="both"/>
        <w:rPr>
          <w:rFonts w:eastAsia="Times New Roman" w:cs="Times New Roman"/>
          <w:lang w:val="pl-PL" w:eastAsia="ar-SA" w:bidi="ar-SA"/>
        </w:rPr>
      </w:pPr>
    </w:p>
    <w:p w14:paraId="74E5A33D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lang w:val="pl-PL" w:eastAsia="ar-SA" w:bidi="ar-SA"/>
        </w:rPr>
      </w:pPr>
      <w:r>
        <w:rPr>
          <w:rFonts w:eastAsia="Times New Roman" w:cs="Times New Roman"/>
          <w:b/>
          <w:bCs/>
          <w:lang w:val="pl-PL" w:eastAsia="ar-SA" w:bidi="ar-SA"/>
        </w:rPr>
        <w:t>ZASADY PRZYZNAWANIA DOTACJI</w:t>
      </w:r>
    </w:p>
    <w:p w14:paraId="28B46149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lang w:val="pl-PL" w:eastAsia="ar-SA" w:bidi="ar-SA"/>
        </w:rPr>
      </w:pPr>
      <w:r>
        <w:rPr>
          <w:rFonts w:eastAsia="Times New Roman" w:cs="Times New Roman"/>
          <w:b/>
          <w:bCs/>
          <w:lang w:val="pl-PL" w:eastAsia="ar-SA" w:bidi="ar-SA"/>
        </w:rPr>
        <w:t>Otwarty konkurs ofert skierowany jest do:</w:t>
      </w:r>
    </w:p>
    <w:p w14:paraId="2B04E664" w14:textId="77777777" w:rsidR="00ED6787" w:rsidRDefault="006E1173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</w:pPr>
      <w:r>
        <w:rPr>
          <w:rFonts w:eastAsia="Times New Roman" w:cs="Times New Roman"/>
          <w:bCs/>
          <w:lang w:val="pl-PL" w:eastAsia="ar-SA" w:bidi="ar-SA"/>
        </w:rPr>
        <w:t xml:space="preserve">organizacji pozarządowych </w:t>
      </w:r>
      <w:r>
        <w:rPr>
          <w:rFonts w:eastAsia="Times New Roman" w:cs="Times New Roman"/>
          <w:lang w:val="pl-PL" w:eastAsia="pl-PL" w:bidi="ar-SA"/>
        </w:rPr>
        <w:t>niebędących jednostkami sektora finansów publicznych w rozumieniu ustawy z dnia 27 sierpnia 2009 r. o finansach publicznych lub przedsiębiorstw, instytutów badawczych, banków i spółek prawa handlowego będących państwowymi lub samorządowymi osobami prawnymi i niedziałających w celu osiągnięcia zysku</w:t>
      </w:r>
      <w:r>
        <w:rPr>
          <w:rFonts w:eastAsia="Times New Roman" w:cs="Times New Roman"/>
          <w:bCs/>
          <w:lang w:val="pl-PL" w:eastAsia="ar-SA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>osób prawnych lub jednostek organizacyjnych nieposiadających osobowości prawnej, którym odrębna ustawa przyznaje zdolność prawną, w tym fundacje i stowarzyszenia, z zastrzeżeniem art. 3 ust. 4 ustawy o pożytku publicznym i o wolontariacie ,</w:t>
      </w:r>
    </w:p>
    <w:p w14:paraId="76075EFE" w14:textId="77777777" w:rsidR="00ED6787" w:rsidRDefault="006E1173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innych podmiotów prowadzących działalność pożytku publicznego:</w:t>
      </w:r>
    </w:p>
    <w:p w14:paraId="13D44038" w14:textId="77777777" w:rsidR="00ED6787" w:rsidRDefault="006E1173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a) osób prawnych i jednostek organizacyjnych działających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50B06741" w14:textId="77777777" w:rsidR="00ED6787" w:rsidRDefault="006E1173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b) stowarzyszeń jednostek samorządu terytorialnego;</w:t>
      </w:r>
    </w:p>
    <w:p w14:paraId="1A760A53" w14:textId="77777777" w:rsidR="00ED6787" w:rsidRDefault="006E1173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c) spółdzielni socjalnych;</w:t>
      </w:r>
    </w:p>
    <w:p w14:paraId="3D76C03C" w14:textId="77777777" w:rsidR="00ED6787" w:rsidRDefault="006E1173">
      <w:pPr>
        <w:widowControl/>
        <w:suppressAutoHyphens w:val="0"/>
        <w:autoSpaceDE w:val="0"/>
        <w:ind w:left="284"/>
        <w:jc w:val="both"/>
      </w:pPr>
      <w:r>
        <w:rPr>
          <w:rFonts w:eastAsia="Times New Roman" w:cs="Times New Roman"/>
          <w:lang w:val="pl-PL" w:eastAsia="pl-PL" w:bidi="ar-SA"/>
        </w:rPr>
        <w:t xml:space="preserve">d) spółek akcyjnych i spółek z ograniczoną odpowiedzialnością oraz klubów sportowych będących spółkami działającymi na podstawie przepisów ustawy z dnia 25 czerwca 2010 r. o sporcie </w:t>
      </w:r>
      <w:r>
        <w:t xml:space="preserve">(Dz. U. z 2019 r. poz. 1468 z późn.zm.), </w:t>
      </w:r>
      <w:r>
        <w:rPr>
          <w:rFonts w:eastAsia="Times New Roman" w:cs="Times New Roman"/>
          <w:lang w:val="pl-PL" w:eastAsia="pl-PL" w:bidi="ar-SA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14:paraId="0FB98C7A" w14:textId="77777777" w:rsidR="00ED6787" w:rsidRDefault="00ED6787">
      <w:pPr>
        <w:tabs>
          <w:tab w:val="left" w:pos="1560"/>
          <w:tab w:val="left" w:pos="1755"/>
        </w:tabs>
        <w:autoSpaceDE w:val="0"/>
        <w:ind w:left="1755" w:hanging="675"/>
        <w:jc w:val="both"/>
        <w:rPr>
          <w:rFonts w:eastAsia="Times New Roman" w:cs="Times New Roman"/>
          <w:b/>
          <w:bCs/>
          <w:lang w:val="pl-PL" w:eastAsia="pl-PL" w:bidi="ar-SA"/>
        </w:rPr>
      </w:pPr>
    </w:p>
    <w:p w14:paraId="5C4ECD28" w14:textId="77777777" w:rsidR="00ED6787" w:rsidRDefault="006E1173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ofert: </w:t>
      </w:r>
    </w:p>
    <w:p w14:paraId="56215125" w14:textId="77777777" w:rsidR="00ED6787" w:rsidRDefault="006E1173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Oferty składane są w trybie </w:t>
      </w:r>
      <w:r w:rsidRPr="00187E05">
        <w:rPr>
          <w:rFonts w:eastAsia="Times New Roman" w:cs="Times New Roman"/>
          <w:color w:val="auto"/>
          <w:lang w:val="pl-PL"/>
        </w:rPr>
        <w:t>wspierania,</w:t>
      </w:r>
      <w:r>
        <w:rPr>
          <w:rFonts w:eastAsia="Times New Roman" w:cs="Times New Roman"/>
          <w:lang w:val="pl-PL"/>
        </w:rPr>
        <w:t xml:space="preserve"> o którym mowa w art.11 ust. 1 pkt 1 ww. ustawy.</w:t>
      </w:r>
    </w:p>
    <w:p w14:paraId="5732DB92" w14:textId="77777777" w:rsidR="00ED6787" w:rsidRDefault="00ED6787">
      <w:pPr>
        <w:rPr>
          <w:rFonts w:eastAsia="Times New Roman" w:cs="Times New Roman"/>
          <w:lang w:val="pl-PL"/>
        </w:rPr>
      </w:pPr>
    </w:p>
    <w:p w14:paraId="551E55CA" w14:textId="77777777" w:rsidR="00ED6787" w:rsidRDefault="00ED6787">
      <w:pPr>
        <w:rPr>
          <w:rFonts w:eastAsia="Times New Roman" w:cs="Times New Roman"/>
          <w:lang w:val="pl-PL"/>
        </w:rPr>
      </w:pPr>
    </w:p>
    <w:p w14:paraId="07CE19DA" w14:textId="77777777" w:rsidR="00187E05" w:rsidRDefault="00187E05">
      <w:pPr>
        <w:rPr>
          <w:rFonts w:eastAsia="Times New Roman" w:cs="Times New Roman"/>
          <w:lang w:val="pl-PL"/>
        </w:rPr>
      </w:pPr>
    </w:p>
    <w:p w14:paraId="08C27027" w14:textId="77777777" w:rsidR="00187E05" w:rsidRDefault="00187E05">
      <w:pPr>
        <w:rPr>
          <w:rFonts w:eastAsia="Times New Roman" w:cs="Times New Roman"/>
          <w:lang w:val="pl-PL"/>
        </w:rPr>
      </w:pPr>
    </w:p>
    <w:p w14:paraId="2655453D" w14:textId="77777777" w:rsidR="00ED6787" w:rsidRDefault="006E1173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Kryteria stosowane przy wyborze ofert</w:t>
      </w:r>
    </w:p>
    <w:p w14:paraId="304DEA10" w14:textId="77777777" w:rsidR="00ED6787" w:rsidRDefault="00ED6787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14:paraId="3819246E" w14:textId="5AF09BC7" w:rsidR="00ED6787" w:rsidRDefault="006E1173">
      <w:pPr>
        <w:autoSpaceDE w:val="0"/>
        <w:jc w:val="both"/>
      </w:pPr>
      <w:r>
        <w:rPr>
          <w:rFonts w:eastAsia="Times New Roman" w:cs="Times New Roman"/>
          <w:lang w:val="pl-PL"/>
        </w:rPr>
        <w:t xml:space="preserve">1. Zasady oceny ofert zostały określone w regulaminie otwartego konkursu ofert, który stanowi załącznik nr 2 do zarządzenia nr </w:t>
      </w:r>
      <w:ins w:id="8" w:author="jingielewicz" w:date="2019-11-29T10:28:00Z">
        <w:r w:rsidR="00932175">
          <w:rPr>
            <w:rFonts w:eastAsia="Times New Roman" w:cs="Times New Roman"/>
            <w:lang w:val="pl-PL"/>
          </w:rPr>
          <w:t>734</w:t>
        </w:r>
      </w:ins>
      <w:del w:id="9" w:author="jingielewicz" w:date="2019-11-29T10:28:00Z">
        <w:r w:rsidDel="00932175">
          <w:rPr>
            <w:rFonts w:eastAsia="Times New Roman" w:cs="Times New Roman"/>
            <w:lang w:val="pl-PL"/>
          </w:rPr>
          <w:delText xml:space="preserve"> </w:delText>
        </w:r>
        <w:r w:rsidR="00187E05" w:rsidDel="00932175">
          <w:rPr>
            <w:rFonts w:eastAsia="Times New Roman" w:cs="Times New Roman"/>
            <w:lang w:val="pl-PL"/>
          </w:rPr>
          <w:delText xml:space="preserve"> </w:delText>
        </w:r>
        <w:r w:rsidDel="00932175">
          <w:rPr>
            <w:rFonts w:eastAsia="Times New Roman" w:cs="Times New Roman"/>
            <w:lang w:val="pl-PL"/>
          </w:rPr>
          <w:delText xml:space="preserve">  </w:delText>
        </w:r>
      </w:del>
      <w:r>
        <w:rPr>
          <w:rFonts w:eastAsia="Times New Roman" w:cs="Times New Roman"/>
          <w:lang w:val="pl-PL"/>
        </w:rPr>
        <w:t xml:space="preserve">/2019 Prezydenta Miasta Świnoujście z dnia </w:t>
      </w:r>
      <w:ins w:id="10" w:author="jingielewicz" w:date="2019-11-29T10:28:00Z">
        <w:r w:rsidR="00932175">
          <w:rPr>
            <w:rFonts w:eastAsia="Times New Roman" w:cs="Times New Roman"/>
            <w:lang w:val="pl-PL"/>
          </w:rPr>
          <w:t>28</w:t>
        </w:r>
      </w:ins>
      <w:del w:id="11" w:author="jingielewicz" w:date="2019-11-29T10:28:00Z">
        <w:r w:rsidDel="00932175">
          <w:rPr>
            <w:rFonts w:eastAsia="Times New Roman" w:cs="Times New Roman"/>
            <w:lang w:val="pl-PL"/>
          </w:rPr>
          <w:delText xml:space="preserve">    </w:delText>
        </w:r>
      </w:del>
      <w:r>
        <w:rPr>
          <w:rFonts w:eastAsia="Times New Roman" w:cs="Times New Roman"/>
          <w:lang w:val="pl-PL"/>
        </w:rPr>
        <w:t xml:space="preserve"> listopada 2019 r. w sprawie przeprowadzenia otwartego konkursu ofert na realizację zadania z zakresu</w:t>
      </w:r>
      <w:r>
        <w:rPr>
          <w:rFonts w:eastAsia="Times New Roman" w:cs="Times New Roman"/>
          <w:szCs w:val="20"/>
          <w:lang w:val="pl-PL" w:eastAsia="ar-SA" w:bidi="ar-SA"/>
        </w:rPr>
        <w:t xml:space="preserve"> działalności na rzecz osób w wieku emerytalnym.</w:t>
      </w:r>
    </w:p>
    <w:p w14:paraId="379767C7" w14:textId="77777777" w:rsidR="00ED6787" w:rsidRDefault="006E1173">
      <w:pPr>
        <w:autoSpaceDE w:val="0"/>
        <w:ind w:left="284" w:hanging="284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 Zgodnie z § 5 i § 6 regulaminu konkursu:</w:t>
      </w:r>
    </w:p>
    <w:p w14:paraId="467512A3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1) Ocena formalna ofert dokonywana jest przez członków Komisji poprzez wypełnienie formularza stanowiącego załącznik nr 1 do regulaminu konkursu.</w:t>
      </w:r>
    </w:p>
    <w:p w14:paraId="1458CCC9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14:paraId="2DB4FF21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 xml:space="preserve">zakres rzeczowy realizacji zadania, oferta może uzyskać do 30 punktów, </w:t>
      </w:r>
    </w:p>
    <w:p w14:paraId="13AC731A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 xml:space="preserve">kalkulacja kosztów realizacji zadania, w tym w odniesieniu do zakresu rzeczowego zadania do 20 punktów, </w:t>
      </w:r>
    </w:p>
    <w:p w14:paraId="59C86551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 xml:space="preserve">jakość wykonania zadania i kwalifikacje osób realizujących zadanie, oferta może uzyskać do 30 punktów, </w:t>
      </w:r>
    </w:p>
    <w:p w14:paraId="77E3A917" w14:textId="77777777" w:rsidR="00ED6787" w:rsidRDefault="006E1173">
      <w:pPr>
        <w:numPr>
          <w:ilvl w:val="0"/>
          <w:numId w:val="1"/>
        </w:numPr>
        <w:ind w:left="567" w:firstLine="0"/>
        <w:jc w:val="both"/>
        <w:rPr>
          <w:lang w:val="pl-PL"/>
        </w:rPr>
      </w:pPr>
      <w:r>
        <w:rPr>
          <w:lang w:val="pl-PL"/>
        </w:rPr>
        <w:t>udział środków finansowych własnych albo pozyskanych z innych źródeł na realizację zadania, oferta może uzyskać do 10 punktów,</w:t>
      </w:r>
    </w:p>
    <w:p w14:paraId="73DAE14C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>wkład rzeczowy, osobowy, w tym świadczenia wolontariuszy i praca społeczna członków, oferta może uzyskać do 5 punktów,</w:t>
      </w:r>
    </w:p>
    <w:p w14:paraId="2F0209E3" w14:textId="77777777" w:rsidR="00ED6787" w:rsidRDefault="006E1173">
      <w:pPr>
        <w:numPr>
          <w:ilvl w:val="0"/>
          <w:numId w:val="1"/>
        </w:numPr>
        <w:ind w:left="567" w:firstLine="0"/>
        <w:jc w:val="both"/>
        <w:rPr>
          <w:lang w:val="pl-PL"/>
        </w:rPr>
      </w:pPr>
      <w:r>
        <w:rPr>
          <w:lang w:val="pl-PL"/>
        </w:rPr>
        <w:t xml:space="preserve">realizacje zleconych zadań publicznych w przypadku podmiotów uprawnionych, które w latach poprzednich realizowały zlecone zadanie publiczne biorąc pod uwagę rzetelność, terminowość oraz sposób rozliczenia otrzymanych środków, oferta może uzyskać do 5 punktów. </w:t>
      </w:r>
    </w:p>
    <w:p w14:paraId="7C4204E1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 Ocenę merytoryczną Komisji ustala się przez zsumowanie ocen przydzielonych ofercie przez wszystkich członków Komisji. Zbiorczy formularz oceny ofert stanowi załącznik nr 3 do regulaminu konkursu.</w:t>
      </w:r>
    </w:p>
    <w:p w14:paraId="0BC22D85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4) Oferty, które w ocenie merytorycznej otrzymają poniżej 50 % punktów możliwych do uzyskania, nie otrzymają pozytywnej opinii do dofinansowania.</w:t>
      </w:r>
    </w:p>
    <w:p w14:paraId="3358EB82" w14:textId="77777777" w:rsidR="00ED6787" w:rsidRDefault="00ED6787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14:paraId="754FA9CC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Wymogi dotyczące składanych ofert:</w:t>
      </w:r>
    </w:p>
    <w:p w14:paraId="0C31F392" w14:textId="704945B2" w:rsidR="00ED6787" w:rsidRDefault="006E1173">
      <w:pPr>
        <w:tabs>
          <w:tab w:val="left" w:pos="0"/>
        </w:tabs>
        <w:autoSpaceDE w:val="0"/>
        <w:jc w:val="both"/>
      </w:pPr>
      <w:r>
        <w:rPr>
          <w:rFonts w:eastAsia="Times New Roman" w:cs="Times New Roman"/>
          <w:lang w:val="pl-PL"/>
        </w:rPr>
        <w:t>1. Oferty na realizację zadanie z zakresu</w:t>
      </w:r>
      <w:ins w:id="12" w:author="jingielewicz" w:date="2019-11-28T16:05:00Z">
        <w:r w:rsidR="005952F2" w:rsidRPr="005952F2">
          <w:rPr>
            <w:rFonts w:eastAsia="Times New Roman" w:cs="Times New Roman"/>
            <w:bCs/>
            <w:lang w:val="pl-PL" w:eastAsia="pl-PL" w:bidi="pl-PL"/>
          </w:rPr>
          <w:t xml:space="preserve"> </w:t>
        </w:r>
        <w:r w:rsidR="005952F2">
          <w:rPr>
            <w:rFonts w:eastAsia="Times New Roman" w:cs="Times New Roman"/>
            <w:bCs/>
            <w:lang w:val="pl-PL" w:eastAsia="pl-PL" w:bidi="pl-PL"/>
          </w:rPr>
          <w:t>działalności na rzecz osób w wieku emerytalnym</w:t>
        </w:r>
      </w:ins>
      <w:del w:id="13" w:author="jingielewicz" w:date="2019-11-28T16:05:00Z">
        <w:r w:rsidDel="005952F2">
          <w:rPr>
            <w:rFonts w:eastAsia="Times New Roman" w:cs="Times New Roman"/>
            <w:lang w:val="pl-PL"/>
          </w:rPr>
          <w:delText xml:space="preserve"> pomocy społecznej</w:delText>
        </w:r>
      </w:del>
      <w:r>
        <w:rPr>
          <w:rFonts w:eastAsia="Times New Roman" w:cs="Times New Roman"/>
          <w:lang w:val="pl-PL"/>
        </w:rPr>
        <w:t xml:space="preserve"> należy składać na Stanowisku Obsługi Interesanta Urzędu Miasta Świnoujście, przy ul. Wojska Polskiego 1/5, parter, w godzinach od 7.30 do 15.30 </w:t>
      </w:r>
      <w:r>
        <w:rPr>
          <w:rFonts w:eastAsia="Times New Roman" w:cs="Times New Roman"/>
          <w:b/>
          <w:bCs/>
          <w:lang w:val="pl-PL"/>
        </w:rPr>
        <w:t>w terminie do dnia 20 grudnia 2019 r</w:t>
      </w:r>
      <w:r>
        <w:rPr>
          <w:rFonts w:eastAsia="Times New Roman" w:cs="Times New Roman"/>
          <w:lang w:val="pl-PL"/>
        </w:rPr>
        <w:t xml:space="preserve">. (decyduje data wpływu do Urzędu Miasta Świnoujście). </w:t>
      </w:r>
    </w:p>
    <w:p w14:paraId="7359D046" w14:textId="77777777" w:rsidR="00ED6787" w:rsidRDefault="006E1173">
      <w:pPr>
        <w:tabs>
          <w:tab w:val="left" w:pos="0"/>
        </w:tabs>
        <w:autoSpaceDE w:val="0"/>
        <w:jc w:val="both"/>
      </w:pPr>
      <w:r>
        <w:rPr>
          <w:rFonts w:eastAsia="Times New Roman" w:cs="Times New Roman"/>
          <w:lang w:val="pl-PL"/>
        </w:rPr>
        <w:t>2. Oferty należy</w:t>
      </w:r>
      <w:r>
        <w:rPr>
          <w:lang w:val="pl-PL"/>
        </w:rPr>
        <w:t xml:space="preserve"> składać na formularzu ofert, określonym w rozporządzeniu 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14:paraId="5797FC06" w14:textId="77777777" w:rsidR="00ED6787" w:rsidRDefault="00187E05">
      <w:pPr>
        <w:autoSpaceDE w:val="0"/>
        <w:ind w:left="284" w:hanging="31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3.</w:t>
      </w:r>
      <w:r>
        <w:rPr>
          <w:rFonts w:eastAsia="Times New Roman" w:cs="Times New Roman"/>
          <w:lang w:val="pl-PL"/>
        </w:rPr>
        <w:tab/>
        <w:t xml:space="preserve">W </w:t>
      </w:r>
      <w:r w:rsidR="006E1173">
        <w:rPr>
          <w:rFonts w:eastAsia="Times New Roman" w:cs="Times New Roman"/>
          <w:lang w:val="pl-PL"/>
        </w:rPr>
        <w:t xml:space="preserve">formularzu oferty o dotację </w:t>
      </w:r>
      <w:r>
        <w:rPr>
          <w:rFonts w:eastAsia="Times New Roman" w:cs="Times New Roman"/>
          <w:lang w:val="pl-PL"/>
        </w:rPr>
        <w:t xml:space="preserve">należy zawrzeć </w:t>
      </w:r>
      <w:r w:rsidR="006E1173">
        <w:rPr>
          <w:rFonts w:eastAsia="Times New Roman" w:cs="Times New Roman"/>
          <w:lang w:val="pl-PL"/>
        </w:rPr>
        <w:t>następując</w:t>
      </w:r>
      <w:r>
        <w:rPr>
          <w:rFonts w:eastAsia="Times New Roman" w:cs="Times New Roman"/>
          <w:lang w:val="pl-PL"/>
        </w:rPr>
        <w:t>e</w:t>
      </w:r>
      <w:r w:rsidR="006E1173">
        <w:rPr>
          <w:rFonts w:eastAsia="Times New Roman" w:cs="Times New Roman"/>
          <w:lang w:val="pl-PL"/>
        </w:rPr>
        <w:t xml:space="preserve"> informacj</w:t>
      </w:r>
      <w:r>
        <w:rPr>
          <w:rFonts w:eastAsia="Times New Roman" w:cs="Times New Roman"/>
          <w:lang w:val="pl-PL"/>
        </w:rPr>
        <w:t>e</w:t>
      </w:r>
      <w:r w:rsidR="006E1173">
        <w:rPr>
          <w:rFonts w:eastAsia="Times New Roman" w:cs="Times New Roman"/>
          <w:lang w:val="pl-PL"/>
        </w:rPr>
        <w:t>:</w:t>
      </w:r>
    </w:p>
    <w:p w14:paraId="7CAC4FE9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1) szczegółow</w:t>
      </w:r>
      <w:r w:rsidR="00187E05">
        <w:rPr>
          <w:rFonts w:eastAsia="Times New Roman" w:cs="Times New Roman"/>
          <w:lang w:val="pl-PL"/>
        </w:rPr>
        <w:t>y</w:t>
      </w:r>
      <w:r>
        <w:rPr>
          <w:rFonts w:eastAsia="Times New Roman" w:cs="Times New Roman"/>
          <w:lang w:val="pl-PL"/>
        </w:rPr>
        <w:t xml:space="preserve"> zakres rzeczowego zadania publicznego proponowanego do realizacji,</w:t>
      </w:r>
    </w:p>
    <w:p w14:paraId="7982A6C3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2) termin i miejsc</w:t>
      </w:r>
      <w:r w:rsidR="00187E05">
        <w:rPr>
          <w:rFonts w:eastAsia="Times New Roman" w:cs="Times New Roman"/>
          <w:lang w:val="pl-PL"/>
        </w:rPr>
        <w:t>e</w:t>
      </w:r>
      <w:r>
        <w:rPr>
          <w:rFonts w:eastAsia="Times New Roman" w:cs="Times New Roman"/>
          <w:lang w:val="pl-PL"/>
        </w:rPr>
        <w:t xml:space="preserve"> realizacji zadania publicznego,</w:t>
      </w:r>
    </w:p>
    <w:p w14:paraId="24447044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 kalkulacj</w:t>
      </w:r>
      <w:r w:rsidR="00187E05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 xml:space="preserve"> przewidywanych kosztów realizacji zadania publicznego,</w:t>
      </w:r>
    </w:p>
    <w:p w14:paraId="7093AA0E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4) informacj</w:t>
      </w:r>
      <w:r w:rsidR="00187E05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 xml:space="preserve"> o wcześniejszej działalności podmiotu składającego ofertę w zakresie, którego dotyczy zadanie,</w:t>
      </w:r>
    </w:p>
    <w:p w14:paraId="6BEFD49E" w14:textId="77777777" w:rsidR="00ED6787" w:rsidRDefault="00187E0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5) informację</w:t>
      </w:r>
      <w:r w:rsidR="006E1173">
        <w:rPr>
          <w:rFonts w:eastAsia="Times New Roman" w:cs="Times New Roman"/>
          <w:lang w:val="pl-PL"/>
        </w:rPr>
        <w:t xml:space="preserve"> o posiadanych zasobach rzeczowych i kadrowych zapewniających wykonanie zadania, oraz o planowanej wysokości środków finansowych na realizację danego zadania pochodzących z innych źródeł,</w:t>
      </w:r>
    </w:p>
    <w:p w14:paraId="6ABCA336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6) deklaracj</w:t>
      </w:r>
      <w:r w:rsidR="00187E05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 xml:space="preserve"> o zamiarze odpłatnego lub nieodpłatnego wykonania zadania.</w:t>
      </w:r>
    </w:p>
    <w:p w14:paraId="61CE4B85" w14:textId="77777777" w:rsidR="00ED6787" w:rsidRDefault="006E1173">
      <w:pPr>
        <w:tabs>
          <w:tab w:val="left" w:pos="0"/>
        </w:tabs>
        <w:autoSpaceDE w:val="0"/>
        <w:ind w:left="284" w:hanging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4. Do oferty należy dołączyć następujące dokumenty:</w:t>
      </w:r>
    </w:p>
    <w:p w14:paraId="423425A7" w14:textId="77777777" w:rsidR="00ED6787" w:rsidRDefault="006E1173">
      <w:pPr>
        <w:tabs>
          <w:tab w:val="left" w:pos="2880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a) kopię aktualnego odpisu z Krajowego Rejestru Sądowego, innego rejestru lub ewidencji,</w:t>
      </w:r>
    </w:p>
    <w:p w14:paraId="65954691" w14:textId="77777777" w:rsidR="00ED6787" w:rsidRDefault="006E1173">
      <w:pPr>
        <w:tabs>
          <w:tab w:val="left" w:pos="2880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b) statut,</w:t>
      </w:r>
    </w:p>
    <w:p w14:paraId="2AC10CC8" w14:textId="77777777" w:rsidR="00ED6787" w:rsidRDefault="006E1173">
      <w:pPr>
        <w:tabs>
          <w:tab w:val="left" w:pos="2880"/>
        </w:tabs>
        <w:autoSpaceDE w:val="0"/>
        <w:ind w:left="284"/>
        <w:jc w:val="both"/>
      </w:pPr>
      <w:r>
        <w:rPr>
          <w:rFonts w:eastAsia="Times New Roman"/>
          <w:lang w:val="pl-PL"/>
        </w:rPr>
        <w:lastRenderedPageBreak/>
        <w:t>c) umocowanie osób reprezentujących oferenta,</w:t>
      </w:r>
    </w:p>
    <w:p w14:paraId="4B1421E8" w14:textId="77777777" w:rsidR="00ED6787" w:rsidRDefault="006E1173">
      <w:pPr>
        <w:tabs>
          <w:tab w:val="left" w:pos="4992"/>
        </w:tabs>
        <w:autoSpaceDE w:val="0"/>
        <w:ind w:left="284"/>
        <w:jc w:val="both"/>
      </w:pPr>
      <w:r>
        <w:rPr>
          <w:lang w:val="pl-PL"/>
        </w:rPr>
        <w:t>d)</w:t>
      </w:r>
      <w:r>
        <w:rPr>
          <w:rFonts w:eastAsia="Times New Roman"/>
          <w:lang w:val="pl-PL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14:paraId="5E65A589" w14:textId="77777777" w:rsidR="00ED6787" w:rsidRDefault="006E1173">
      <w:pPr>
        <w:tabs>
          <w:tab w:val="left" w:pos="4992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e) kopię umowy lub statutu spółki potwierdzonej za zgodność z oryginałem w przypadku gdy oferent jest spółką prawa ha</w:t>
      </w:r>
      <w:r w:rsidR="00187E05">
        <w:rPr>
          <w:rFonts w:eastAsia="Times New Roman"/>
          <w:lang w:val="pl-PL"/>
        </w:rPr>
        <w:t>ndlowego, o której mowa w art. 3</w:t>
      </w:r>
      <w:r>
        <w:rPr>
          <w:rFonts w:eastAsia="Times New Roman"/>
          <w:lang w:val="pl-PL"/>
        </w:rPr>
        <w:t xml:space="preserve"> ust. </w:t>
      </w:r>
      <w:r w:rsidR="00187E05">
        <w:rPr>
          <w:rFonts w:eastAsia="Times New Roman"/>
          <w:lang w:val="pl-PL"/>
        </w:rPr>
        <w:t>3</w:t>
      </w:r>
      <w:r>
        <w:rPr>
          <w:rFonts w:eastAsia="Times New Roman"/>
          <w:lang w:val="pl-PL"/>
        </w:rPr>
        <w:t xml:space="preserve"> </w:t>
      </w:r>
      <w:r w:rsidR="00187E05">
        <w:rPr>
          <w:rFonts w:eastAsia="Times New Roman"/>
          <w:lang w:val="pl-PL"/>
        </w:rPr>
        <w:t xml:space="preserve">pkt 4 </w:t>
      </w:r>
      <w:r>
        <w:rPr>
          <w:rFonts w:eastAsia="Times New Roman"/>
          <w:lang w:val="pl-PL"/>
        </w:rPr>
        <w:t>ustawy z dnia 24</w:t>
      </w:r>
      <w:r w:rsidR="00187E05">
        <w:rPr>
          <w:rFonts w:eastAsia="Times New Roman"/>
          <w:lang w:val="pl-PL"/>
        </w:rPr>
        <w:t> </w:t>
      </w:r>
      <w:r>
        <w:rPr>
          <w:rFonts w:eastAsia="Times New Roman"/>
          <w:lang w:val="pl-PL"/>
        </w:rPr>
        <w:t>kwietnia 2003 r. o działalności pożytku publicznego i o wolontariacie</w:t>
      </w:r>
    </w:p>
    <w:p w14:paraId="7C8C53F4" w14:textId="77777777" w:rsidR="00ED6787" w:rsidRDefault="006E117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5. Oferta jest uznana za kompletną, jeżeli:</w:t>
      </w:r>
    </w:p>
    <w:p w14:paraId="2E7DBA04" w14:textId="77777777" w:rsidR="00ED6787" w:rsidRDefault="006E1173">
      <w:pPr>
        <w:tabs>
          <w:tab w:val="left" w:pos="3552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1) dołączone zostały wszystkie wymagane załączniki,</w:t>
      </w:r>
    </w:p>
    <w:p w14:paraId="28560764" w14:textId="77777777" w:rsidR="00ED6787" w:rsidRDefault="006E1173">
      <w:pPr>
        <w:tabs>
          <w:tab w:val="left" w:pos="3552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2) załączniki spełniają wymogi ważności tzn. są podpisane przez osoby uprawnione,</w:t>
      </w:r>
    </w:p>
    <w:p w14:paraId="07665C4D" w14:textId="77777777" w:rsidR="00ED6787" w:rsidRDefault="006E1173">
      <w:pPr>
        <w:tabs>
          <w:tab w:val="left" w:pos="1440"/>
        </w:tabs>
        <w:autoSpaceDE w:val="0"/>
        <w:ind w:left="284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3)  wypełnione zostały wszystkie pola oferty.</w:t>
      </w:r>
    </w:p>
    <w:p w14:paraId="7CEFA8B2" w14:textId="77777777" w:rsidR="00ED6787" w:rsidRDefault="006E1173">
      <w:pPr>
        <w:tabs>
          <w:tab w:val="left" w:pos="0"/>
        </w:tabs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6. Oferta uznana jest za prawidłową, gdy:</w:t>
      </w:r>
    </w:p>
    <w:p w14:paraId="1127B3BF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1) złożona jest na właściwym formularzu,</w:t>
      </w:r>
    </w:p>
    <w:p w14:paraId="3B275C43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2) złożona jest w wymaganym w regulaminie terminie,</w:t>
      </w:r>
    </w:p>
    <w:p w14:paraId="700B40D1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3) podmiot jest uprawniony do złożenia oferty,</w:t>
      </w:r>
    </w:p>
    <w:p w14:paraId="7AC280E4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4) działalność statutowa podmiotu zgadza się z dziedziną zadania publicznego będącego przedmiotem konkursu.</w:t>
      </w:r>
    </w:p>
    <w:p w14:paraId="12D7AB7C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7. Oferty niekompletne (niespełniające powyższych kryteriów kompletności ofert) lub nieprawidłowe (niespełniające powyższych kryteriów prawidłowości) zostają odrzucone.</w:t>
      </w:r>
    </w:p>
    <w:p w14:paraId="76DA62E0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8.</w:t>
      </w:r>
      <w:r w:rsidR="00187E05">
        <w:rPr>
          <w:rFonts w:eastAsia="Times New Roman"/>
          <w:lang w:val="pl-PL"/>
        </w:rPr>
        <w:t> </w:t>
      </w:r>
      <w:r>
        <w:rPr>
          <w:rFonts w:eastAsia="Times New Roman"/>
          <w:lang w:val="pl-PL"/>
        </w:rPr>
        <w:t>Dwie lub więcej organizacj</w:t>
      </w:r>
      <w:r w:rsidR="00187E05">
        <w:rPr>
          <w:rFonts w:eastAsia="Times New Roman"/>
          <w:lang w:val="pl-PL"/>
        </w:rPr>
        <w:t>e</w:t>
      </w:r>
      <w:r>
        <w:rPr>
          <w:rFonts w:eastAsia="Times New Roman"/>
          <w:lang w:val="pl-PL"/>
        </w:rPr>
        <w:t xml:space="preserve"> pozarządow</w:t>
      </w:r>
      <w:r w:rsidR="00187E05">
        <w:rPr>
          <w:rFonts w:eastAsia="Times New Roman"/>
          <w:lang w:val="pl-PL"/>
        </w:rPr>
        <w:t>e</w:t>
      </w:r>
      <w:r>
        <w:rPr>
          <w:rFonts w:eastAsia="Times New Roman"/>
          <w:lang w:val="pl-PL"/>
        </w:rPr>
        <w:t xml:space="preserve"> lub podmiot</w:t>
      </w:r>
      <w:r w:rsidR="00187E05">
        <w:rPr>
          <w:rFonts w:eastAsia="Times New Roman"/>
          <w:lang w:val="pl-PL"/>
        </w:rPr>
        <w:t>y</w:t>
      </w:r>
      <w:r>
        <w:rPr>
          <w:rFonts w:eastAsia="Times New Roman"/>
          <w:lang w:val="pl-PL"/>
        </w:rPr>
        <w:t xml:space="preserve"> wymienion</w:t>
      </w:r>
      <w:r w:rsidR="00187E05">
        <w:rPr>
          <w:rFonts w:eastAsia="Times New Roman"/>
          <w:lang w:val="pl-PL"/>
        </w:rPr>
        <w:t>e</w:t>
      </w:r>
      <w:r>
        <w:rPr>
          <w:rFonts w:eastAsia="Times New Roman"/>
          <w:lang w:val="pl-PL"/>
        </w:rPr>
        <w:t xml:space="preserve"> w art. 3 ust. 3 przedmiotowej ustawy działające wspólnie mogą złożyć ofertę wspólną. Oferta wspólna wskazuje:</w:t>
      </w:r>
    </w:p>
    <w:p w14:paraId="3310195F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1) jakie działania w ramach realizacji zadania publicznego będą wykonywać poszczególne organizacje pozarządowe lub podmioty wymienione w art. 3 ust. 3 ustawy,</w:t>
      </w:r>
    </w:p>
    <w:p w14:paraId="0BAA1DDE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2) sposób reprezentacji podmiotów, o których mowa w art. 3 ust. 3 ustawy, wobec organu administracji publicznej. </w:t>
      </w:r>
    </w:p>
    <w:p w14:paraId="184884A6" w14:textId="77777777" w:rsidR="00ED6787" w:rsidRDefault="00ED6787">
      <w:pPr>
        <w:tabs>
          <w:tab w:val="left" w:pos="1440"/>
        </w:tabs>
        <w:autoSpaceDE w:val="0"/>
        <w:ind w:left="1440" w:hanging="360"/>
        <w:jc w:val="both"/>
        <w:rPr>
          <w:rFonts w:eastAsia="Times New Roman" w:cs="Times New Roman"/>
          <w:lang w:val="pl-PL"/>
        </w:rPr>
      </w:pPr>
    </w:p>
    <w:p w14:paraId="31159438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Warunki realizacji zadania: </w:t>
      </w:r>
    </w:p>
    <w:p w14:paraId="23E3FFDD" w14:textId="77777777" w:rsidR="00ED6787" w:rsidRDefault="00ED6787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14:paraId="7CDB7AC0" w14:textId="77777777" w:rsidR="00ED6787" w:rsidRDefault="006E1173">
      <w:pPr>
        <w:tabs>
          <w:tab w:val="left" w:pos="0"/>
        </w:tabs>
        <w:autoSpaceDE w:val="0"/>
        <w:jc w:val="both"/>
      </w:pPr>
      <w:r>
        <w:rPr>
          <w:rFonts w:eastAsia="Times New Roman" w:cs="Times New Roman"/>
          <w:lang w:val="pl-PL"/>
        </w:rPr>
        <w:t xml:space="preserve">1. Zadanie do realizacji przez podmioty, które prowadzą działalność statutową z zakresu działalności na rzecz osób w wieku emerytalnym. </w:t>
      </w:r>
    </w:p>
    <w:p w14:paraId="0B01242B" w14:textId="304F11EA" w:rsidR="00ED6787" w:rsidRDefault="006E1173">
      <w:pPr>
        <w:tabs>
          <w:tab w:val="left" w:pos="0"/>
        </w:tabs>
        <w:jc w:val="both"/>
      </w:pPr>
      <w:r>
        <w:rPr>
          <w:rFonts w:eastAsia="Times New Roman" w:cs="Times New Roman"/>
          <w:lang w:val="pl-PL" w:eastAsia="pl-PL" w:bidi="pl-PL"/>
        </w:rPr>
        <w:t>2. W ramach realizowanego zadania oczekiwana jest społeczna aktywizacja mieszkańców Świnoujścia</w:t>
      </w:r>
      <w:ins w:id="14" w:author="Kamila" w:date="2019-11-28T12:13:00Z">
        <w:r w:rsidR="00E6122C">
          <w:rPr>
            <w:rFonts w:eastAsia="Times New Roman" w:cs="Times New Roman"/>
            <w:lang w:val="pl-PL" w:eastAsia="pl-PL" w:bidi="pl-PL"/>
          </w:rPr>
          <w:t xml:space="preserve"> w wieku emerytalnym</w:t>
        </w:r>
      </w:ins>
      <w:del w:id="15" w:author="jingielewicz" w:date="2019-11-28T16:06:00Z">
        <w:r w:rsidDel="005952F2">
          <w:rPr>
            <w:rFonts w:eastAsia="Times New Roman" w:cs="Times New Roman"/>
            <w:lang w:val="pl-PL" w:eastAsia="pl-PL" w:bidi="pl-PL"/>
          </w:rPr>
          <w:delText>,</w:delText>
        </w:r>
      </w:del>
      <w:del w:id="16" w:author="Kamila" w:date="2019-11-28T12:13:00Z">
        <w:r w:rsidDel="00E6122C">
          <w:rPr>
            <w:rFonts w:eastAsia="Times New Roman" w:cs="Times New Roman"/>
            <w:lang w:val="pl-PL" w:eastAsia="pl-PL" w:bidi="pl-PL"/>
          </w:rPr>
          <w:delText xml:space="preserve"> </w:delText>
        </w:r>
        <w:commentRangeStart w:id="17"/>
        <w:r w:rsidDel="00E6122C">
          <w:rPr>
            <w:rFonts w:eastAsia="Times New Roman" w:cs="Times New Roman"/>
            <w:lang w:val="pl-PL" w:eastAsia="pl-PL" w:bidi="pl-PL"/>
          </w:rPr>
          <w:delText>którzy ukończyli 60 rok życia</w:delText>
        </w:r>
      </w:del>
      <w:r>
        <w:rPr>
          <w:rFonts w:eastAsia="Times New Roman" w:cs="Times New Roman"/>
          <w:lang w:val="pl-PL" w:eastAsia="pl-PL" w:bidi="pl-PL"/>
        </w:rPr>
        <w:t xml:space="preserve">. </w:t>
      </w:r>
      <w:commentRangeEnd w:id="17"/>
      <w:r w:rsidR="00E6122C">
        <w:rPr>
          <w:rStyle w:val="Odwoaniedokomentarza"/>
        </w:rPr>
        <w:commentReference w:id="17"/>
      </w:r>
    </w:p>
    <w:p w14:paraId="45D54862" w14:textId="77777777" w:rsidR="00ED6787" w:rsidRDefault="006E1173">
      <w:pPr>
        <w:tabs>
          <w:tab w:val="left" w:pos="0"/>
        </w:tabs>
        <w:jc w:val="both"/>
      </w:pPr>
      <w:r>
        <w:rPr>
          <w:rFonts w:eastAsia="Times New Roman" w:cs="Times New Roman"/>
          <w:lang w:val="pl-PL" w:eastAsia="pl-PL" w:bidi="pl-PL"/>
        </w:rPr>
        <w:t xml:space="preserve">3. Działania planowane w ramach prowadzenia Klubu Seniora powinny odbywać się minimum 3 razy w tygodniu. Celem podejmowany inicjatyw winna być: działalność integracyjna, prozdrowotna, kulturalna, edukacyjna, realizacja pasji i zainteresowań, budowanie świadomości prawnej seniorów. Działania mogą mieć formę: zabaw, spotkań, warsztatów, pogadanek, wyjazdów, ćwiczeń budujących sprawność itp. </w:t>
      </w:r>
    </w:p>
    <w:p w14:paraId="2246AB60" w14:textId="4603BFBD" w:rsidR="00ED6787" w:rsidRDefault="006E1173">
      <w:pPr>
        <w:tabs>
          <w:tab w:val="left" w:pos="720"/>
        </w:tabs>
        <w:jc w:val="both"/>
      </w:pPr>
      <w:r>
        <w:rPr>
          <w:rFonts w:eastAsia="Times New Roman" w:cs="Times New Roman"/>
          <w:lang w:val="pl-PL" w:eastAsia="pl-PL" w:bidi="pl-PL"/>
        </w:rPr>
        <w:t>4.</w:t>
      </w:r>
      <w:ins w:id="18" w:author="jingielewicz" w:date="2019-11-28T16:06:00Z">
        <w:r w:rsidR="005952F2">
          <w:rPr>
            <w:rFonts w:eastAsia="Times New Roman" w:cs="Times New Roman"/>
            <w:lang w:val="pl-PL" w:eastAsia="pl-PL" w:bidi="pl-PL"/>
          </w:rPr>
          <w:t> </w:t>
        </w:r>
      </w:ins>
      <w:del w:id="19" w:author="jingielewicz" w:date="2019-11-28T16:06:00Z">
        <w:r w:rsidDel="005952F2">
          <w:rPr>
            <w:rFonts w:eastAsia="Times New Roman" w:cs="Times New Roman"/>
            <w:lang w:val="pl-PL" w:eastAsia="pl-PL" w:bidi="pl-PL"/>
          </w:rPr>
          <w:delText xml:space="preserve"> </w:delText>
        </w:r>
      </w:del>
      <w:r>
        <w:rPr>
          <w:rFonts w:eastAsia="Times New Roman" w:cs="Times New Roman"/>
          <w:lang w:val="pl-PL" w:eastAsia="pl-PL" w:bidi="pl-PL"/>
        </w:rPr>
        <w:t>Dotacja przyznana na realizację zadania publicznego nie może być przeznaczona na pokrycie deficytów zrealizowanych wcześniej przedsięwzięć, działalność gospodarczą podmiotów ubiegających się o dotację, udzielenie pomocy finansowej osobom fizycznym lub prawnym, działalność polityczną.</w:t>
      </w:r>
    </w:p>
    <w:p w14:paraId="0C293834" w14:textId="18DF9C17" w:rsidR="00ED6787" w:rsidRDefault="006E1173">
      <w:pPr>
        <w:tabs>
          <w:tab w:val="left" w:pos="720"/>
        </w:tabs>
        <w:jc w:val="both"/>
      </w:pPr>
      <w:r>
        <w:rPr>
          <w:rFonts w:eastAsia="Times New Roman" w:cs="Times New Roman"/>
          <w:lang w:val="pl-PL" w:eastAsia="pl-PL" w:bidi="pl-PL"/>
        </w:rPr>
        <w:t>5.</w:t>
      </w:r>
      <w:ins w:id="20" w:author="jingielewicz" w:date="2019-11-28T16:06:00Z">
        <w:r w:rsidR="005952F2">
          <w:rPr>
            <w:rFonts w:eastAsia="Times New Roman" w:cs="Times New Roman"/>
            <w:lang w:val="pl-PL" w:eastAsia="pl-PL" w:bidi="pl-PL"/>
          </w:rPr>
          <w:t> </w:t>
        </w:r>
      </w:ins>
      <w:del w:id="21" w:author="jingielewicz" w:date="2019-11-28T16:06:00Z">
        <w:r w:rsidDel="005952F2">
          <w:rPr>
            <w:rFonts w:eastAsia="Times New Roman" w:cs="Times New Roman"/>
            <w:lang w:val="pl-PL" w:eastAsia="pl-PL" w:bidi="pl-PL"/>
          </w:rPr>
          <w:delText xml:space="preserve"> </w:delText>
        </w:r>
      </w:del>
      <w:r>
        <w:rPr>
          <w:rFonts w:eastAsia="Times New Roman" w:cs="Times New Roman"/>
          <w:lang w:val="pl-PL" w:eastAsia="pl-PL" w:bidi="pl-PL"/>
        </w:rPr>
        <w:t>Klub Seniora powinien być prowadzony w obiekcie dostosowanym do rodzaju prowadzonej działalności, spełniającym wszelkie wymogi określone w odpowiednich przepisach techniczno-budowlanych/bezpieczeństwa/pożarowych.</w:t>
      </w:r>
    </w:p>
    <w:p w14:paraId="245DCA74" w14:textId="59033601" w:rsidR="00ED6787" w:rsidRDefault="006E1173">
      <w:pPr>
        <w:tabs>
          <w:tab w:val="left" w:pos="720"/>
        </w:tabs>
        <w:jc w:val="both"/>
        <w:rPr>
          <w:rFonts w:eastAsia="Times New Roman" w:cs="Times New Roman"/>
          <w:lang w:val="pl-PL" w:eastAsia="pl-PL" w:bidi="pl-PL"/>
        </w:rPr>
      </w:pPr>
      <w:r>
        <w:rPr>
          <w:rFonts w:eastAsia="Times New Roman" w:cs="Times New Roman"/>
          <w:lang w:val="pl-PL" w:eastAsia="pl-PL" w:bidi="pl-PL"/>
        </w:rPr>
        <w:t>6.</w:t>
      </w:r>
      <w:del w:id="22" w:author="jingielewicz" w:date="2019-11-28T16:06:00Z">
        <w:r w:rsidDel="005952F2">
          <w:rPr>
            <w:rFonts w:eastAsia="Times New Roman" w:cs="Times New Roman"/>
            <w:lang w:val="pl-PL" w:eastAsia="pl-PL" w:bidi="pl-PL"/>
          </w:rPr>
          <w:delText xml:space="preserve"> </w:delText>
        </w:r>
      </w:del>
      <w:ins w:id="23" w:author="jingielewicz" w:date="2019-11-28T16:06:00Z">
        <w:r w:rsidR="005952F2">
          <w:rPr>
            <w:rFonts w:eastAsia="Times New Roman" w:cs="Times New Roman"/>
            <w:lang w:val="pl-PL" w:eastAsia="pl-PL" w:bidi="pl-PL"/>
          </w:rPr>
          <w:t> </w:t>
        </w:r>
      </w:ins>
      <w:r>
        <w:rPr>
          <w:rFonts w:eastAsia="Times New Roman" w:cs="Times New Roman"/>
          <w:lang w:val="pl-PL" w:eastAsia="pl-PL" w:bidi="pl-PL"/>
        </w:rPr>
        <w:t>Informacje o planowanych wydarzeniach realizowanych w ramach zadania należy przesłać w formie noty prasowej raz na kwartał do lokalnych mediów internetowych oraz do Wydziału Zdrowia i Polityki Społecznej w celu umieszczenia na stronie internetowej Urzędu Miasta Świnoujście.</w:t>
      </w:r>
    </w:p>
    <w:p w14:paraId="3D2C9A62" w14:textId="77777777" w:rsidR="00ED6787" w:rsidRDefault="006E1173">
      <w:pPr>
        <w:tabs>
          <w:tab w:val="left" w:pos="720"/>
        </w:tabs>
        <w:autoSpaceDE w:val="0"/>
        <w:jc w:val="both"/>
      </w:pPr>
      <w:r>
        <w:rPr>
          <w:rFonts w:eastAsia="Times New Roman" w:cs="Times New Roman"/>
          <w:szCs w:val="20"/>
          <w:lang w:val="pl-PL" w:eastAsia="ar-SA" w:bidi="ar-SA"/>
        </w:rPr>
        <w:t>7. Dopuszcza się dokonywanie przesunięć pomiędzy poszczególnymi pozycjami kosztów określonymi w kalkulacji przewidywanych kosztów realizacji zadania publicznego z następującymi zastrzeżeniami:</w:t>
      </w:r>
    </w:p>
    <w:p w14:paraId="732B7E0F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szCs w:val="20"/>
          <w:lang w:val="pl-PL" w:eastAsia="ar-SA" w:bidi="ar-SA"/>
        </w:rPr>
      </w:pPr>
      <w:r>
        <w:rPr>
          <w:rFonts w:eastAsia="Times New Roman" w:cs="Times New Roman"/>
          <w:szCs w:val="20"/>
          <w:lang w:val="pl-PL" w:eastAsia="ar-SA" w:bidi="ar-SA"/>
        </w:rPr>
        <w:t xml:space="preserve">a) wszelkie przesunięcia pomiędzy poszczególnymi pozycjami kosztów określonymi w kalkulacji </w:t>
      </w:r>
      <w:r>
        <w:rPr>
          <w:rFonts w:eastAsia="Times New Roman" w:cs="Times New Roman"/>
          <w:szCs w:val="20"/>
          <w:lang w:val="pl-PL" w:eastAsia="ar-SA" w:bidi="ar-SA"/>
        </w:rPr>
        <w:lastRenderedPageBreak/>
        <w:t>przewidywanych kosztów realizacji zadania publicznego, powyżej 20 % wymagają zgody Prezydenta Miasta i sporządzenia aneksu do umowy – na pisemny wniosek oferenta zawierający uzasadnienie,</w:t>
      </w:r>
    </w:p>
    <w:p w14:paraId="66900B32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szCs w:val="20"/>
          <w:lang w:val="pl-PL" w:eastAsia="ar-SA" w:bidi="ar-SA"/>
        </w:rPr>
      </w:pPr>
      <w:r>
        <w:rPr>
          <w:rFonts w:eastAsia="Times New Roman" w:cs="Times New Roman"/>
          <w:szCs w:val="20"/>
          <w:lang w:val="pl-PL" w:eastAsia="ar-SA" w:bidi="ar-SA"/>
        </w:rPr>
        <w:t xml:space="preserve">b) jeżeli dany wydatek wykazany w sprawozdaniu z wykonania zadania publicznego nie jest równy odpowiedniemu kosztowi określonemu w kalkulacji przewidywanych kosztów realizacji zadania publicznego, to uznaje się za zgodny z umową wtedy, gdy nie nastąpiło zwiększenie tego wydatku o więcej niż 20%. </w:t>
      </w:r>
    </w:p>
    <w:p w14:paraId="3F0A5FD8" w14:textId="77777777" w:rsidR="00ED6787" w:rsidRDefault="00ED6787">
      <w:pPr>
        <w:tabs>
          <w:tab w:val="left" w:pos="720"/>
        </w:tabs>
        <w:ind w:left="720"/>
        <w:jc w:val="both"/>
        <w:rPr>
          <w:rFonts w:eastAsia="Times New Roman" w:cs="Times New Roman"/>
          <w:b/>
          <w:bCs/>
          <w:szCs w:val="20"/>
          <w:lang w:val="pl-PL" w:eastAsia="ar-SA" w:bidi="ar-SA"/>
        </w:rPr>
      </w:pPr>
    </w:p>
    <w:p w14:paraId="0C0BC3C7" w14:textId="6B0D3F96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Termin dokonania wyboru ofert </w:t>
      </w:r>
      <w:del w:id="24" w:author="jingielewicz" w:date="2019-11-28T16:08:00Z">
        <w:r w:rsidDel="005952F2">
          <w:rPr>
            <w:rFonts w:eastAsia="Times New Roman" w:cs="Times New Roman"/>
            <w:b/>
            <w:bCs/>
            <w:lang w:val="pl-PL"/>
          </w:rPr>
          <w:delText>-</w:delText>
        </w:r>
      </w:del>
      <w:ins w:id="25" w:author="jingielewicz" w:date="2019-11-28T16:08:00Z">
        <w:r w:rsidR="005952F2">
          <w:rPr>
            <w:rFonts w:eastAsia="Times New Roman" w:cs="Times New Roman"/>
            <w:b/>
            <w:bCs/>
            <w:lang w:val="pl-PL"/>
          </w:rPr>
          <w:t>–</w:t>
        </w:r>
      </w:ins>
      <w:r>
        <w:rPr>
          <w:rFonts w:eastAsia="Times New Roman" w:cs="Times New Roman"/>
          <w:b/>
          <w:bCs/>
          <w:lang w:val="pl-PL"/>
        </w:rPr>
        <w:t xml:space="preserve"> </w:t>
      </w:r>
      <w:ins w:id="26" w:author="jingielewicz" w:date="2019-11-28T16:08:00Z">
        <w:r w:rsidR="005952F2">
          <w:rPr>
            <w:rFonts w:eastAsia="Times New Roman" w:cs="Times New Roman"/>
            <w:b/>
            <w:bCs/>
            <w:lang w:val="pl-PL"/>
          </w:rPr>
          <w:t xml:space="preserve">do dnia 30 </w:t>
        </w:r>
      </w:ins>
      <w:r>
        <w:rPr>
          <w:rFonts w:eastAsia="Times New Roman" w:cs="Times New Roman"/>
          <w:b/>
          <w:bCs/>
          <w:lang w:val="pl-PL"/>
        </w:rPr>
        <w:t>grud</w:t>
      </w:r>
      <w:del w:id="27" w:author="jingielewicz" w:date="2019-11-28T16:08:00Z">
        <w:r w:rsidDel="005952F2">
          <w:rPr>
            <w:rFonts w:eastAsia="Times New Roman" w:cs="Times New Roman"/>
            <w:b/>
            <w:bCs/>
            <w:lang w:val="pl-PL"/>
          </w:rPr>
          <w:delText>zień</w:delText>
        </w:r>
      </w:del>
      <w:ins w:id="28" w:author="jingielewicz" w:date="2019-11-28T16:08:00Z">
        <w:r w:rsidR="005952F2">
          <w:rPr>
            <w:rFonts w:eastAsia="Times New Roman" w:cs="Times New Roman"/>
            <w:b/>
            <w:bCs/>
            <w:lang w:val="pl-PL"/>
          </w:rPr>
          <w:t>nia</w:t>
        </w:r>
      </w:ins>
      <w:r>
        <w:rPr>
          <w:rFonts w:eastAsia="Times New Roman" w:cs="Times New Roman"/>
          <w:b/>
          <w:bCs/>
          <w:lang w:val="pl-PL"/>
        </w:rPr>
        <w:t xml:space="preserve"> 2019 r.</w:t>
      </w:r>
    </w:p>
    <w:p w14:paraId="3A6268C2" w14:textId="77777777" w:rsidR="00ED6787" w:rsidRDefault="00ED6787">
      <w:pPr>
        <w:autoSpaceDE w:val="0"/>
        <w:ind w:left="360"/>
        <w:jc w:val="both"/>
        <w:rPr>
          <w:rFonts w:eastAsia="Times New Roman" w:cs="Times New Roman"/>
          <w:b/>
          <w:bCs/>
          <w:lang w:val="pl-PL"/>
        </w:rPr>
      </w:pPr>
    </w:p>
    <w:p w14:paraId="6C59AE8B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478A030E" w14:textId="77777777" w:rsidR="00ED6787" w:rsidRDefault="006E1173">
      <w:pPr>
        <w:jc w:val="both"/>
      </w:pPr>
      <w:r>
        <w:rPr>
          <w:rFonts w:eastAsia="Times New Roman" w:cs="Times New Roman"/>
          <w:lang w:val="pl-PL" w:eastAsia="ar-SA" w:bidi="ar-SA"/>
        </w:rPr>
        <w:t>Realizacja zadania publicznego „Prowadzenie Klubu Seniora w okresie od 1 stycznia 2019 r. do 31</w:t>
      </w:r>
      <w:r w:rsidR="00BB45F6">
        <w:rPr>
          <w:rFonts w:eastAsia="Times New Roman" w:cs="Times New Roman"/>
          <w:lang w:val="pl-PL" w:eastAsia="ar-SA" w:bidi="ar-SA"/>
        </w:rPr>
        <w:t> </w:t>
      </w:r>
      <w:r>
        <w:rPr>
          <w:rFonts w:eastAsia="Times New Roman" w:cs="Times New Roman"/>
          <w:lang w:val="pl-PL" w:eastAsia="ar-SA" w:bidi="ar-SA"/>
        </w:rPr>
        <w:t xml:space="preserve">grudnia 2019 r.” - przez Oddział Rejonowy Polskiego Związku Emerytów, Rencistów i Inwalidów w Świnoujściu, </w:t>
      </w:r>
      <w:r>
        <w:rPr>
          <w:lang w:val="pl-PL"/>
        </w:rPr>
        <w:t>kwota dotacji rok 2019 – 26.980 zł.</w:t>
      </w:r>
    </w:p>
    <w:p w14:paraId="14A413F8" w14:textId="77777777" w:rsidR="00ED6787" w:rsidRDefault="00ED6787">
      <w:pPr>
        <w:ind w:left="720"/>
        <w:jc w:val="both"/>
        <w:rPr>
          <w:lang w:val="pl-PL"/>
        </w:rPr>
      </w:pPr>
    </w:p>
    <w:p w14:paraId="759EC970" w14:textId="77777777" w:rsidR="00ED6787" w:rsidRDefault="00ED6787">
      <w:pPr>
        <w:ind w:left="720"/>
        <w:jc w:val="both"/>
        <w:rPr>
          <w:lang w:val="pl-PL"/>
        </w:rPr>
      </w:pPr>
    </w:p>
    <w:p w14:paraId="67A2BE4D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dodatkowe:</w:t>
      </w:r>
    </w:p>
    <w:p w14:paraId="696B9079" w14:textId="77777777" w:rsidR="00ED6787" w:rsidRDefault="00ED6787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14:paraId="5E925F80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Prezydent Miasta Świnoujście unieważni otwarty konkurs ofert, jeżeli nie zostanie złożona żadna oferta, bądź  żadna ze złożonych ofert nie spełni wymogów zawartych w ogłoszeniu.</w:t>
      </w:r>
    </w:p>
    <w:p w14:paraId="3066A0C5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wnioskowanej.</w:t>
      </w:r>
    </w:p>
    <w:p w14:paraId="6C32754A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przypadku otrzymania dotacji w wysokości niższej niż wnioskowana, organizacja pozarządowa lub podmiot wymieniony w art. 3 ust. 3 ww. ustawy zobowiązany jest do: aktualizacji opisu poszczególnych działań, harmonogramu, kalkulacji przewidywanych kosztów, szacunkowej kalkulacji kosztów. </w:t>
      </w:r>
    </w:p>
    <w:p w14:paraId="66CA7BE9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Nieprzedłożenie wymaganych dokumentów, wskazanych w pkt 3 w wyznaczonym terminie, traktowane będzie jako rezygnacja z przyznanej dotacji.</w:t>
      </w:r>
    </w:p>
    <w:p w14:paraId="0100865F" w14:textId="77777777" w:rsidR="00ED6787" w:rsidRDefault="00ED6787">
      <w:pPr>
        <w:rPr>
          <w:rFonts w:eastAsia="Times New Roman" w:cs="Times New Roman"/>
          <w:lang w:val="pl-PL"/>
        </w:rPr>
      </w:pPr>
    </w:p>
    <w:p w14:paraId="0C2F8D22" w14:textId="77777777" w:rsidR="00ED6787" w:rsidRDefault="006E1173">
      <w:pPr>
        <w:autoSpaceDE w:val="0"/>
        <w:jc w:val="both"/>
      </w:pPr>
      <w:r>
        <w:rPr>
          <w:rFonts w:eastAsia="Times New Roman" w:cs="Times New Roman"/>
          <w:lang w:val="pl-PL"/>
        </w:rPr>
        <w:t xml:space="preserve">Wszelkie szczegółowe informacje wraz z regulaminem konkursu ofert i formularzem oferty umieszczone są na stronie internetowej : </w:t>
      </w:r>
      <w:r>
        <w:rPr>
          <w:rFonts w:eastAsia="Times New Roman" w:cs="Times New Roman"/>
          <w:u w:val="single"/>
          <w:lang w:val="pl-PL"/>
        </w:rPr>
        <w:t>www. bip.um.swinoujscie.pl</w:t>
      </w:r>
    </w:p>
    <w:p w14:paraId="174601AF" w14:textId="77777777" w:rsidR="00ED6787" w:rsidRDefault="00ED6787">
      <w:pPr>
        <w:autoSpaceDE w:val="0"/>
        <w:jc w:val="both"/>
        <w:rPr>
          <w:rFonts w:eastAsia="Times New Roman" w:cs="Times New Roman"/>
          <w:u w:val="single"/>
          <w:lang w:val="pl-PL"/>
        </w:rPr>
      </w:pPr>
    </w:p>
    <w:p w14:paraId="73BB5B9E" w14:textId="77777777" w:rsidR="00ED6787" w:rsidRDefault="006E1173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1/2, I piętro, tel. 91 32 78 602.</w:t>
      </w:r>
    </w:p>
    <w:p w14:paraId="75B6B811" w14:textId="77777777" w:rsidR="00ED6787" w:rsidRDefault="00ED6787">
      <w:pPr>
        <w:autoSpaceDE w:val="0"/>
        <w:jc w:val="both"/>
        <w:rPr>
          <w:rFonts w:eastAsia="Times New Roman" w:cs="Times New Roman"/>
          <w:lang w:val="pl-PL"/>
        </w:rPr>
      </w:pPr>
    </w:p>
    <w:p w14:paraId="7DC0498D" w14:textId="77777777" w:rsidR="00ED6787" w:rsidRDefault="00ED6787">
      <w:pPr>
        <w:autoSpaceDE w:val="0"/>
        <w:jc w:val="both"/>
        <w:rPr>
          <w:rFonts w:eastAsia="Times New Roman" w:cs="Times New Roman"/>
        </w:rPr>
      </w:pPr>
    </w:p>
    <w:p w14:paraId="54D29D48" w14:textId="77777777" w:rsidR="00ED6787" w:rsidRDefault="006E1173">
      <w:pPr>
        <w:tabs>
          <w:tab w:val="center" w:pos="6804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Prezydent Miasta Świnoujście</w:t>
      </w:r>
    </w:p>
    <w:p w14:paraId="2EE8C520" w14:textId="77777777" w:rsidR="00ED6787" w:rsidRDefault="00ED6787">
      <w:pPr>
        <w:tabs>
          <w:tab w:val="left" w:pos="5670"/>
          <w:tab w:val="center" w:pos="6804"/>
        </w:tabs>
        <w:autoSpaceDE w:val="0"/>
        <w:jc w:val="center"/>
        <w:rPr>
          <w:rFonts w:eastAsia="Times New Roman" w:cs="Times New Roman"/>
        </w:rPr>
      </w:pPr>
    </w:p>
    <w:p w14:paraId="32DF1AAB" w14:textId="77777777" w:rsidR="00ED6787" w:rsidRDefault="006E1173">
      <w:pPr>
        <w:tabs>
          <w:tab w:val="left" w:pos="5670"/>
          <w:tab w:val="center" w:pos="6804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Janusz Żmurkiewicz</w:t>
      </w:r>
    </w:p>
    <w:p w14:paraId="340ED4E2" w14:textId="77777777" w:rsidR="00ED6787" w:rsidRDefault="00ED6787">
      <w:pPr>
        <w:autoSpaceDE w:val="0"/>
        <w:rPr>
          <w:rFonts w:eastAsia="Times New Roman" w:cs="Times New Roman"/>
        </w:rPr>
      </w:pPr>
    </w:p>
    <w:p w14:paraId="3809B5DF" w14:textId="77777777" w:rsidR="00ED6787" w:rsidRDefault="00ED6787">
      <w:pPr>
        <w:autoSpaceDE w:val="0"/>
        <w:rPr>
          <w:rFonts w:eastAsia="Times New Roman" w:cs="Times New Roman"/>
        </w:rPr>
      </w:pPr>
    </w:p>
    <w:sectPr w:rsidR="00ED6787">
      <w:pgSz w:w="11906" w:h="16838"/>
      <w:pgMar w:top="1134" w:right="1134" w:bottom="1134" w:left="1125" w:header="0" w:footer="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7" w:author="Kamila" w:date="2019-11-28T12:12:00Z" w:initials="K">
    <w:p w14:paraId="4C1E6645" w14:textId="4C441AD5" w:rsidR="00E6122C" w:rsidRDefault="00E6122C">
      <w:pPr>
        <w:pStyle w:val="Tekstkomentarza"/>
      </w:pPr>
      <w:r>
        <w:rPr>
          <w:rStyle w:val="Odwoaniedokomentarza"/>
        </w:rPr>
        <w:annotationRef/>
      </w:r>
      <w:r>
        <w:t>Proponuje taki zapis, albowiem wiek emerytalny jest różny dla kobiet, mężczyzn itd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E66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E6645" w16cid:durableId="218A38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9B4"/>
    <w:multiLevelType w:val="multilevel"/>
    <w:tmpl w:val="ECEE172C"/>
    <w:lvl w:ilvl="0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/>
        <w:lang w:val="pl-PL" w:eastAsia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A3A9C"/>
    <w:multiLevelType w:val="multilevel"/>
    <w:tmpl w:val="439A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5F2B65"/>
    <w:multiLevelType w:val="multilevel"/>
    <w:tmpl w:val="DFE86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413EBC"/>
    <w:multiLevelType w:val="multilevel"/>
    <w:tmpl w:val="FEE67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gielewicz">
    <w15:presenceInfo w15:providerId="None" w15:userId="jingielewicz"/>
  </w15:person>
  <w15:person w15:author="Kamila">
    <w15:presenceInfo w15:providerId="None" w15:userId="Kam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trackRevisions/>
  <w:defaultTabStop w:val="1134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7"/>
    <w:rsid w:val="00187E05"/>
    <w:rsid w:val="005952F2"/>
    <w:rsid w:val="006E1173"/>
    <w:rsid w:val="00932175"/>
    <w:rsid w:val="00A924C2"/>
    <w:rsid w:val="00BB45F6"/>
    <w:rsid w:val="00E6122C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88F5"/>
  <w15:docId w15:val="{D13501BA-516D-42E1-A080-6AE0CFA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1">
    <w:name w:val="heading 1"/>
    <w:next w:val="Normalny"/>
    <w:qFormat/>
    <w:pPr>
      <w:widowControl w:val="0"/>
      <w:suppressAutoHyphens/>
      <w:autoSpaceDE w:val="0"/>
      <w:outlineLvl w:val="0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2">
    <w:name w:val="heading 2"/>
    <w:next w:val="Normalny"/>
    <w:qFormat/>
    <w:pPr>
      <w:widowControl w:val="0"/>
      <w:suppressAutoHyphens/>
      <w:autoSpaceDE w:val="0"/>
      <w:outlineLvl w:val="1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5">
    <w:name w:val="heading 5"/>
    <w:next w:val="Normalny"/>
    <w:qFormat/>
    <w:pPr>
      <w:widowControl w:val="0"/>
      <w:suppressAutoHyphens/>
      <w:autoSpaceDE w:val="0"/>
      <w:outlineLvl w:val="4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6">
    <w:name w:val="heading 6"/>
    <w:next w:val="Normalny"/>
    <w:qFormat/>
    <w:pPr>
      <w:widowControl w:val="0"/>
      <w:suppressAutoHyphens/>
      <w:autoSpaceDE w:val="0"/>
      <w:outlineLvl w:val="5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7">
    <w:name w:val="heading 7"/>
    <w:next w:val="Normalny"/>
    <w:qFormat/>
    <w:pPr>
      <w:widowControl w:val="0"/>
      <w:suppressAutoHyphens/>
      <w:autoSpaceDE w:val="0"/>
      <w:outlineLvl w:val="6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Times New Roman"/>
    </w:rPr>
  </w:style>
  <w:style w:type="character" w:customStyle="1" w:styleId="WW8Num10z0">
    <w:name w:val="WW8Num10z0"/>
    <w:qFormat/>
    <w:rPr>
      <w:rFonts w:ascii="Symbol" w:hAnsi="Symbol" w:cs="StarSymbol;Arial Unicode MS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eastAsia="Times New Roman" w:cs="Times New Roman"/>
      <w:lang w:val="pl-PL" w:eastAsia="pl-PL" w:bidi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TFNum21">
    <w:name w:val="RTF_Num 2 1"/>
    <w:qFormat/>
    <w:rPr>
      <w:rFonts w:ascii="Times New Roman" w:hAnsi="Times New Roman"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6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22C"/>
    <w:rPr>
      <w:rFonts w:ascii="Times New Roman" w:eastAsia="Lucida Sans Unicode" w:hAnsi="Times New Roman" w:cs="Tahoma"/>
      <w:color w:val="00000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22C"/>
    <w:rPr>
      <w:rFonts w:ascii="Times New Roman" w:eastAsia="Lucida Sans Unicode" w:hAnsi="Times New Roman" w:cs="Tahoma"/>
      <w:b/>
      <w:bCs/>
      <w:color w:val="00000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jingielewicz</cp:lastModifiedBy>
  <cp:revision>3</cp:revision>
  <cp:lastPrinted>2019-11-28T15:12:00Z</cp:lastPrinted>
  <dcterms:created xsi:type="dcterms:W3CDTF">2019-11-28T15:12:00Z</dcterms:created>
  <dcterms:modified xsi:type="dcterms:W3CDTF">2019-11-29T09:28:00Z</dcterms:modified>
  <dc:language>pl-PL</dc:language>
</cp:coreProperties>
</file>