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7A" w:rsidRPr="00617A7A" w:rsidRDefault="00617A7A" w:rsidP="00F70B8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17A7A">
        <w:rPr>
          <w:rFonts w:ascii="Times New Roman" w:eastAsia="Times New Roman" w:hAnsi="Times New Roman"/>
          <w:bCs/>
          <w:sz w:val="24"/>
          <w:szCs w:val="24"/>
        </w:rPr>
        <w:t xml:space="preserve">Załącznik nr 1 do zapytania ofertowego znak </w:t>
      </w:r>
      <w:r w:rsidRPr="00150B5C">
        <w:rPr>
          <w:rFonts w:ascii="Times New Roman" w:eastAsia="Times New Roman" w:hAnsi="Times New Roman"/>
          <w:bCs/>
          <w:sz w:val="24"/>
          <w:szCs w:val="24"/>
        </w:rPr>
        <w:t>sprawy:</w:t>
      </w:r>
      <w:r w:rsidRPr="00150B5C">
        <w:rPr>
          <w:rFonts w:ascii="Times New Roman" w:hAnsi="Times New Roman"/>
          <w:sz w:val="24"/>
          <w:szCs w:val="24"/>
        </w:rPr>
        <w:t xml:space="preserve"> W</w:t>
      </w:r>
      <w:r w:rsidR="005C290F" w:rsidRPr="00150B5C">
        <w:rPr>
          <w:rFonts w:ascii="Times New Roman" w:hAnsi="Times New Roman"/>
          <w:sz w:val="24"/>
          <w:szCs w:val="24"/>
        </w:rPr>
        <w:t>IZ</w:t>
      </w:r>
      <w:r w:rsidR="00150B5C" w:rsidRPr="00150B5C">
        <w:rPr>
          <w:rFonts w:ascii="Times New Roman" w:hAnsi="Times New Roman"/>
          <w:sz w:val="24"/>
          <w:szCs w:val="24"/>
        </w:rPr>
        <w:t>.271.2</w:t>
      </w:r>
      <w:r w:rsidR="00D52DCE">
        <w:rPr>
          <w:rFonts w:ascii="Times New Roman" w:hAnsi="Times New Roman"/>
          <w:sz w:val="24"/>
          <w:szCs w:val="24"/>
        </w:rPr>
        <w:t>.7</w:t>
      </w:r>
      <w:r w:rsidR="005A087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D52DCE">
        <w:rPr>
          <w:rFonts w:ascii="Times New Roman" w:hAnsi="Times New Roman"/>
          <w:sz w:val="24"/>
          <w:szCs w:val="24"/>
        </w:rPr>
        <w:t>.</w:t>
      </w:r>
      <w:r w:rsidRPr="00150B5C">
        <w:rPr>
          <w:rFonts w:ascii="Times New Roman" w:hAnsi="Times New Roman"/>
          <w:sz w:val="24"/>
          <w:szCs w:val="24"/>
        </w:rPr>
        <w:t>2019.</w:t>
      </w:r>
      <w:r w:rsidR="005C290F" w:rsidRPr="00150B5C">
        <w:rPr>
          <w:rFonts w:ascii="Times New Roman" w:hAnsi="Times New Roman"/>
          <w:sz w:val="24"/>
          <w:szCs w:val="24"/>
        </w:rPr>
        <w:t>JK</w:t>
      </w:r>
    </w:p>
    <w:p w:rsidR="00617A7A" w:rsidRPr="00617A7A" w:rsidRDefault="00617A7A" w:rsidP="00617A7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70B8C" w:rsidRDefault="00F70B8C" w:rsidP="00617A7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17A7A" w:rsidRPr="00617A7A" w:rsidRDefault="00617A7A" w:rsidP="00617A7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17A7A">
        <w:rPr>
          <w:rFonts w:ascii="Times New Roman" w:eastAsia="Times New Roman" w:hAnsi="Times New Roman"/>
          <w:b/>
          <w:bCs/>
          <w:sz w:val="24"/>
          <w:szCs w:val="24"/>
        </w:rPr>
        <w:t>OPIS PRZEDMIOTU ZAMÓWIENIA</w:t>
      </w:r>
    </w:p>
    <w:p w:rsidR="00617A7A" w:rsidRPr="00617A7A" w:rsidRDefault="00617A7A" w:rsidP="00617A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F0B04" w:rsidRDefault="00617A7A" w:rsidP="00617A7A">
      <w:pPr>
        <w:spacing w:after="0" w:line="240" w:lineRule="auto"/>
        <w:contextualSpacing/>
        <w:jc w:val="both"/>
        <w:rPr>
          <w:rFonts w:ascii="Times New Roman" w:eastAsia="Times New Roman" w:hAnsi="Times New Roman"/>
          <w:caps/>
          <w:sz w:val="24"/>
          <w:szCs w:val="24"/>
        </w:rPr>
      </w:pPr>
      <w:r w:rsidRPr="00617A7A">
        <w:rPr>
          <w:rFonts w:ascii="Times New Roman" w:eastAsia="Times New Roman" w:hAnsi="Times New Roman"/>
          <w:sz w:val="24"/>
          <w:szCs w:val="24"/>
        </w:rPr>
        <w:t xml:space="preserve">USŁUGA POLEGAJĄCA NA WYKONANIU </w:t>
      </w:r>
      <w:r w:rsidRPr="00D9132C">
        <w:rPr>
          <w:rFonts w:ascii="Times New Roman" w:eastAsia="Times New Roman" w:hAnsi="Times New Roman"/>
          <w:b/>
          <w:sz w:val="24"/>
          <w:szCs w:val="24"/>
        </w:rPr>
        <w:t>PROJEKTU ZAGOSPODAROWA</w:t>
      </w:r>
      <w:r w:rsidR="00225421">
        <w:rPr>
          <w:rFonts w:ascii="Times New Roman" w:eastAsia="Times New Roman" w:hAnsi="Times New Roman"/>
          <w:b/>
          <w:sz w:val="24"/>
          <w:szCs w:val="24"/>
        </w:rPr>
        <w:t>NIA WRAZ Z OPISEM DLA NIEURZĄDZO</w:t>
      </w:r>
      <w:r w:rsidRPr="00D9132C">
        <w:rPr>
          <w:rFonts w:ascii="Times New Roman" w:eastAsia="Times New Roman" w:hAnsi="Times New Roman"/>
          <w:b/>
          <w:sz w:val="24"/>
          <w:szCs w:val="24"/>
        </w:rPr>
        <w:t xml:space="preserve">NYCH </w:t>
      </w:r>
      <w:r w:rsidRPr="00D9132C">
        <w:rPr>
          <w:rFonts w:ascii="Times New Roman" w:eastAsia="Times New Roman" w:hAnsi="Times New Roman"/>
          <w:b/>
          <w:caps/>
          <w:sz w:val="24"/>
          <w:szCs w:val="24"/>
        </w:rPr>
        <w:t xml:space="preserve">fragmentów terenów zieleni pasów drogowych oraz skwerów i zieleńców </w:t>
      </w:r>
      <w:r w:rsidR="00EE0D87" w:rsidRPr="00D9132C">
        <w:rPr>
          <w:rFonts w:ascii="Times New Roman" w:eastAsia="Times New Roman" w:hAnsi="Times New Roman"/>
          <w:b/>
          <w:caps/>
          <w:sz w:val="24"/>
          <w:szCs w:val="24"/>
        </w:rPr>
        <w:t>miasta Świnoujście</w:t>
      </w:r>
      <w:r w:rsidR="00EE0D87" w:rsidRPr="00225421">
        <w:rPr>
          <w:rFonts w:ascii="Times New Roman" w:eastAsia="Times New Roman" w:hAnsi="Times New Roman"/>
          <w:b/>
          <w:caps/>
          <w:sz w:val="24"/>
          <w:szCs w:val="24"/>
        </w:rPr>
        <w:t>, PRZY</w:t>
      </w:r>
      <w:r w:rsidR="006D0D47" w:rsidRPr="00225421">
        <w:rPr>
          <w:rFonts w:ascii="Times New Roman" w:eastAsia="Times New Roman" w:hAnsi="Times New Roman"/>
          <w:b/>
          <w:caps/>
          <w:sz w:val="24"/>
          <w:szCs w:val="24"/>
        </w:rPr>
        <w:t xml:space="preserve"> wskazanych </w:t>
      </w:r>
      <w:r w:rsidR="00F70B8C" w:rsidRPr="00225421">
        <w:rPr>
          <w:rFonts w:ascii="Times New Roman" w:eastAsia="Times New Roman" w:hAnsi="Times New Roman"/>
          <w:b/>
          <w:caps/>
          <w:sz w:val="24"/>
          <w:szCs w:val="24"/>
        </w:rPr>
        <w:t xml:space="preserve">KWARTAŁACH </w:t>
      </w:r>
      <w:r w:rsidR="006D0D47" w:rsidRPr="00225421">
        <w:rPr>
          <w:rFonts w:ascii="Times New Roman" w:eastAsia="Times New Roman" w:hAnsi="Times New Roman"/>
          <w:b/>
          <w:caps/>
          <w:sz w:val="24"/>
          <w:szCs w:val="24"/>
        </w:rPr>
        <w:t>ulic:</w:t>
      </w:r>
    </w:p>
    <w:p w:rsidR="00617A7A" w:rsidRPr="00617A7A" w:rsidRDefault="006D0D47" w:rsidP="00617A7A">
      <w:pPr>
        <w:spacing w:after="0" w:line="240" w:lineRule="auto"/>
        <w:contextualSpacing/>
        <w:jc w:val="both"/>
        <w:rPr>
          <w:rFonts w:ascii="Times New Roman" w:eastAsia="Times New Roman" w:hAnsi="Times New Roman"/>
          <w:caps/>
          <w:sz w:val="24"/>
          <w:szCs w:val="24"/>
        </w:rPr>
      </w:pPr>
      <w:r w:rsidRPr="00AF0B04">
        <w:rPr>
          <w:rFonts w:ascii="Times New Roman" w:eastAsia="Times New Roman" w:hAnsi="Times New Roman"/>
          <w:b/>
          <w:caps/>
          <w:sz w:val="24"/>
          <w:szCs w:val="24"/>
        </w:rPr>
        <w:t>Kołłątaja, 11 LISTOPADA, LEGIONÓW, GrUNWALDZKA</w:t>
      </w:r>
      <w:r w:rsidR="00EE0D87" w:rsidRPr="00AF0B04">
        <w:rPr>
          <w:rFonts w:ascii="Times New Roman" w:eastAsia="Times New Roman" w:hAnsi="Times New Roman"/>
          <w:b/>
          <w:caps/>
          <w:sz w:val="24"/>
          <w:szCs w:val="24"/>
        </w:rPr>
        <w:t xml:space="preserve"> ORAZ W ICH SĄSIEDZTWIE</w:t>
      </w:r>
      <w:r w:rsidR="00AF0B04">
        <w:rPr>
          <w:rFonts w:ascii="Times New Roman" w:eastAsia="Times New Roman" w:hAnsi="Times New Roman"/>
          <w:b/>
          <w:caps/>
          <w:sz w:val="24"/>
          <w:szCs w:val="24"/>
        </w:rPr>
        <w:t xml:space="preserve"> w świnoujściu</w:t>
      </w:r>
    </w:p>
    <w:p w:rsidR="00617A7A" w:rsidRPr="00617A7A" w:rsidRDefault="00617A7A" w:rsidP="00617A7A">
      <w:pPr>
        <w:spacing w:after="0" w:line="240" w:lineRule="auto"/>
        <w:contextualSpacing/>
        <w:jc w:val="both"/>
        <w:rPr>
          <w:rFonts w:ascii="Times New Roman" w:eastAsia="Times New Roman" w:hAnsi="Times New Roman"/>
          <w:caps/>
          <w:sz w:val="24"/>
          <w:szCs w:val="24"/>
        </w:rPr>
      </w:pPr>
    </w:p>
    <w:p w:rsidR="00617A7A" w:rsidRPr="00F70B8C" w:rsidRDefault="00617A7A" w:rsidP="00F70B8C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F70B8C">
        <w:rPr>
          <w:rFonts w:ascii="Times New Roman" w:eastAsia="Times New Roman" w:hAnsi="Times New Roman"/>
          <w:b/>
          <w:bCs/>
          <w:caps/>
          <w:sz w:val="24"/>
          <w:szCs w:val="24"/>
        </w:rPr>
        <w:t>Przedmiot zamówienia</w:t>
      </w:r>
    </w:p>
    <w:p w:rsidR="00F70B8C" w:rsidRPr="00F70B8C" w:rsidRDefault="00F70B8C" w:rsidP="00F70B8C">
      <w:pPr>
        <w:pStyle w:val="Akapitzlist"/>
        <w:spacing w:after="120"/>
        <w:jc w:val="both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EE0D87" w:rsidRDefault="00617A7A" w:rsidP="00F70B8C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17A7A">
        <w:rPr>
          <w:rFonts w:ascii="Times New Roman" w:eastAsia="Times New Roman" w:hAnsi="Times New Roman"/>
          <w:sz w:val="24"/>
          <w:szCs w:val="24"/>
        </w:rPr>
        <w:t>Przedmiotem zamówienia jest usługa polegająca na wykonaniu opracowania z zakresu ogrodnictwa/architektury krajobrazu zawierającego projekt koncepcji zagospodarowania fragmentów ter</w:t>
      </w:r>
      <w:r w:rsidR="00EE0D87">
        <w:rPr>
          <w:rFonts w:ascii="Times New Roman" w:eastAsia="Times New Roman" w:hAnsi="Times New Roman"/>
          <w:sz w:val="24"/>
          <w:szCs w:val="24"/>
        </w:rPr>
        <w:t xml:space="preserve">enów zieleni w postaci profesjonalnych </w:t>
      </w:r>
      <w:r w:rsidRPr="00617A7A">
        <w:rPr>
          <w:rFonts w:ascii="Times New Roman" w:eastAsia="Times New Roman" w:hAnsi="Times New Roman"/>
          <w:sz w:val="24"/>
          <w:szCs w:val="24"/>
        </w:rPr>
        <w:t>rysunków</w:t>
      </w:r>
      <w:r w:rsidR="00EE0D87">
        <w:rPr>
          <w:rFonts w:ascii="Times New Roman" w:eastAsia="Times New Roman" w:hAnsi="Times New Roman"/>
          <w:sz w:val="24"/>
          <w:szCs w:val="24"/>
        </w:rPr>
        <w:t xml:space="preserve"> oraz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617A7A">
        <w:rPr>
          <w:rFonts w:ascii="Times New Roman" w:eastAsia="Times New Roman" w:hAnsi="Times New Roman"/>
          <w:sz w:val="24"/>
          <w:szCs w:val="24"/>
        </w:rPr>
        <w:t xml:space="preserve">tekstu opisowego zawierającego między innymi </w:t>
      </w:r>
      <w:r w:rsidRPr="00920A6A">
        <w:rPr>
          <w:rFonts w:ascii="Times New Roman" w:eastAsia="Times New Roman" w:hAnsi="Times New Roman"/>
          <w:sz w:val="24"/>
          <w:szCs w:val="24"/>
        </w:rPr>
        <w:t xml:space="preserve">analizę techniczną i finansową możliwości posadzenia drzew i krzewów </w:t>
      </w:r>
      <w:r w:rsidR="00D127F0" w:rsidRPr="00920A6A">
        <w:rPr>
          <w:rFonts w:ascii="Times New Roman" w:eastAsia="Times New Roman" w:hAnsi="Times New Roman"/>
          <w:sz w:val="24"/>
          <w:szCs w:val="24"/>
        </w:rPr>
        <w:t>na</w:t>
      </w:r>
      <w:r w:rsidRPr="00920A6A">
        <w:rPr>
          <w:rFonts w:ascii="Times New Roman" w:eastAsia="Times New Roman" w:hAnsi="Times New Roman"/>
          <w:sz w:val="24"/>
          <w:szCs w:val="24"/>
        </w:rPr>
        <w:t xml:space="preserve"> wskazanych </w:t>
      </w:r>
      <w:r w:rsidR="00D127F0" w:rsidRPr="00920A6A">
        <w:rPr>
          <w:rFonts w:ascii="Times New Roman" w:eastAsia="Times New Roman" w:hAnsi="Times New Roman"/>
          <w:sz w:val="24"/>
          <w:szCs w:val="24"/>
        </w:rPr>
        <w:t>ulicach</w:t>
      </w:r>
      <w:r w:rsidRPr="00920A6A">
        <w:rPr>
          <w:rFonts w:ascii="Times New Roman" w:eastAsia="Times New Roman" w:hAnsi="Times New Roman"/>
          <w:sz w:val="24"/>
          <w:szCs w:val="24"/>
        </w:rPr>
        <w:t xml:space="preserve"> w Świnoujściu. </w:t>
      </w:r>
    </w:p>
    <w:p w:rsidR="00EE0D87" w:rsidRDefault="00EE0D87" w:rsidP="00F70B8C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Zamówienie obejmuje:</w:t>
      </w:r>
    </w:p>
    <w:p w:rsidR="00EE0D87" w:rsidRDefault="00EE0D87" w:rsidP="00F70B8C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1 -</w:t>
      </w:r>
      <w:r w:rsidR="00617A7A" w:rsidRPr="00920A6A">
        <w:rPr>
          <w:rFonts w:ascii="Times New Roman" w:eastAsia="Times New Roman" w:hAnsi="Times New Roman"/>
          <w:sz w:val="24"/>
          <w:szCs w:val="24"/>
        </w:rPr>
        <w:t xml:space="preserve"> miejsca, fragmenty dróg, gdzie z różnych przyczyn brak jest drzew w alejach i</w:t>
      </w:r>
      <w:r w:rsidR="00D127F0" w:rsidRPr="00920A6A">
        <w:rPr>
          <w:rFonts w:ascii="Times New Roman" w:eastAsia="Times New Roman" w:hAnsi="Times New Roman"/>
          <w:sz w:val="24"/>
          <w:szCs w:val="24"/>
        </w:rPr>
        <w:t> </w:t>
      </w:r>
      <w:r w:rsidR="00617A7A" w:rsidRPr="00920A6A">
        <w:rPr>
          <w:rFonts w:ascii="Times New Roman" w:eastAsia="Times New Roman" w:hAnsi="Times New Roman"/>
          <w:sz w:val="24"/>
          <w:szCs w:val="24"/>
        </w:rPr>
        <w:t>krzewów w żywopłotach w pasach drogowych, na skwerac</w:t>
      </w:r>
      <w:r>
        <w:rPr>
          <w:rFonts w:ascii="Times New Roman" w:eastAsia="Times New Roman" w:hAnsi="Times New Roman"/>
          <w:sz w:val="24"/>
          <w:szCs w:val="24"/>
        </w:rPr>
        <w:t xml:space="preserve">h i zieleńcach, </w:t>
      </w:r>
    </w:p>
    <w:p w:rsidR="00EE0D87" w:rsidRDefault="00EE0D87" w:rsidP="00F70B8C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2 - w granicach dzia</w:t>
      </w:r>
      <w:r w:rsidR="00617A7A" w:rsidRPr="00920A6A">
        <w:rPr>
          <w:rFonts w:ascii="Times New Roman" w:eastAsia="Times New Roman" w:hAnsi="Times New Roman"/>
          <w:sz w:val="24"/>
          <w:szCs w:val="24"/>
        </w:rPr>
        <w:t>łek zarządzanych przez Gminę Miasto Świnoujście</w:t>
      </w:r>
      <w:r w:rsidR="00920A6A" w:rsidRPr="00920A6A">
        <w:rPr>
          <w:rFonts w:ascii="Times New Roman" w:eastAsia="Times New Roman" w:hAnsi="Times New Roman"/>
          <w:sz w:val="24"/>
          <w:szCs w:val="24"/>
        </w:rPr>
        <w:t xml:space="preserve"> lub będących w posiadaniu innego podmiotu</w:t>
      </w:r>
      <w:r w:rsidR="00A7276E">
        <w:rPr>
          <w:rFonts w:ascii="Times New Roman" w:eastAsia="Times New Roman" w:hAnsi="Times New Roman"/>
          <w:sz w:val="24"/>
          <w:szCs w:val="24"/>
        </w:rPr>
        <w:t>.</w:t>
      </w:r>
    </w:p>
    <w:p w:rsidR="00EE0D87" w:rsidRDefault="00617A7A" w:rsidP="00F70B8C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20A6A">
        <w:rPr>
          <w:rFonts w:ascii="Times New Roman" w:eastAsia="Times New Roman" w:hAnsi="Times New Roman"/>
          <w:sz w:val="24"/>
          <w:szCs w:val="24"/>
        </w:rPr>
        <w:t>W</w:t>
      </w:r>
      <w:r w:rsidR="00D127F0" w:rsidRPr="00920A6A">
        <w:rPr>
          <w:rFonts w:ascii="Times New Roman" w:eastAsia="Times New Roman" w:hAnsi="Times New Roman"/>
          <w:sz w:val="24"/>
          <w:szCs w:val="24"/>
        </w:rPr>
        <w:t> </w:t>
      </w:r>
      <w:r w:rsidRPr="00920A6A">
        <w:rPr>
          <w:rFonts w:ascii="Times New Roman" w:eastAsia="Times New Roman" w:hAnsi="Times New Roman"/>
          <w:sz w:val="24"/>
          <w:szCs w:val="24"/>
        </w:rPr>
        <w:t>szczególności usługa powinna dotyczyć takiej analizy terenu, która zawierać będzie zalecenia i uzasadnienie</w:t>
      </w:r>
      <w:r w:rsidR="00920A6A">
        <w:rPr>
          <w:rFonts w:ascii="Times New Roman" w:eastAsia="Times New Roman" w:hAnsi="Times New Roman"/>
          <w:sz w:val="24"/>
          <w:szCs w:val="24"/>
        </w:rPr>
        <w:t xml:space="preserve"> dla doboru gatunków drzew </w:t>
      </w:r>
      <w:r w:rsidR="00920A6A" w:rsidRPr="007B69E1">
        <w:rPr>
          <w:rFonts w:ascii="Times New Roman" w:eastAsia="Times New Roman" w:hAnsi="Times New Roman"/>
          <w:sz w:val="24"/>
          <w:szCs w:val="24"/>
        </w:rPr>
        <w:t>i 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krzewów w miejscach </w:t>
      </w:r>
      <w:r w:rsidR="00EE0D87">
        <w:rPr>
          <w:rFonts w:ascii="Times New Roman" w:eastAsia="Times New Roman" w:hAnsi="Times New Roman"/>
          <w:sz w:val="24"/>
          <w:szCs w:val="24"/>
        </w:rPr>
        <w:t>gdzie ich brakuje lub wymagają wymiany,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 które będą dobrane siedliskowo, krajobrazowo, estetycznie</w:t>
      </w:r>
      <w:r w:rsidR="00D127F0" w:rsidRPr="007B69E1">
        <w:rPr>
          <w:rFonts w:ascii="Times New Roman" w:eastAsia="Times New Roman" w:hAnsi="Times New Roman"/>
          <w:sz w:val="24"/>
          <w:szCs w:val="24"/>
        </w:rPr>
        <w:t xml:space="preserve"> i </w:t>
      </w:r>
      <w:r w:rsidR="00EE0D87">
        <w:rPr>
          <w:rFonts w:ascii="Times New Roman" w:eastAsia="Times New Roman" w:hAnsi="Times New Roman"/>
          <w:sz w:val="24"/>
          <w:szCs w:val="24"/>
        </w:rPr>
        <w:t xml:space="preserve">winny </w:t>
      </w:r>
      <w:r w:rsidRPr="007B69E1">
        <w:rPr>
          <w:rFonts w:ascii="Times New Roman" w:eastAsia="Times New Roman" w:hAnsi="Times New Roman"/>
          <w:sz w:val="24"/>
          <w:szCs w:val="24"/>
        </w:rPr>
        <w:t>odpowiada</w:t>
      </w:r>
      <w:r w:rsidR="00EE0D87">
        <w:rPr>
          <w:rFonts w:ascii="Times New Roman" w:eastAsia="Times New Roman" w:hAnsi="Times New Roman"/>
          <w:sz w:val="24"/>
          <w:szCs w:val="24"/>
        </w:rPr>
        <w:t>ć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 istniejącej już zieleni, wkomponowując się w istniejący krajobraz, a także poprawiając ich wizerunek i pełnioną funkcję. </w:t>
      </w:r>
    </w:p>
    <w:p w:rsidR="00EE0D87" w:rsidRDefault="007B69E1" w:rsidP="00F70B8C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Analizie i </w:t>
      </w:r>
      <w:r w:rsidR="005E540A" w:rsidRPr="007B69E1">
        <w:rPr>
          <w:rFonts w:ascii="Times New Roman" w:eastAsia="Times New Roman" w:hAnsi="Times New Roman"/>
          <w:sz w:val="24"/>
          <w:szCs w:val="24"/>
        </w:rPr>
        <w:t>koncepcji mogą podlegać także działki należące do Wspólnot mieszkaniowych bądź Spółdzielni mieszkaniowych, których to członkowie mogą zgłaszać do Urzędu Miasta w Świnoujściu potrzebę takiej estetyzacji. W takich wypadkach koncepcje te Wykonawca będzie także uzgadniał z Zarządem Wspólnot i Spółdzielni</w:t>
      </w:r>
      <w:r w:rsidR="00EE0D87">
        <w:rPr>
          <w:rFonts w:ascii="Times New Roman" w:eastAsia="Times New Roman" w:hAnsi="Times New Roman"/>
          <w:sz w:val="24"/>
          <w:szCs w:val="24"/>
        </w:rPr>
        <w:t xml:space="preserve"> samodzielnie lub przy wsparciu zamawiającego</w:t>
      </w:r>
      <w:r w:rsidR="005E540A" w:rsidRPr="007B69E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E0D87" w:rsidRDefault="00617A7A" w:rsidP="005924F5">
      <w:pP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69E1">
        <w:rPr>
          <w:rFonts w:ascii="Times New Roman" w:eastAsia="Times New Roman" w:hAnsi="Times New Roman"/>
          <w:sz w:val="24"/>
          <w:szCs w:val="24"/>
        </w:rPr>
        <w:t xml:space="preserve">W analizie należy wziąć pod uwagę </w:t>
      </w:r>
      <w:r w:rsidR="00EE0D87">
        <w:rPr>
          <w:rFonts w:ascii="Times New Roman" w:eastAsia="Times New Roman" w:hAnsi="Times New Roman"/>
          <w:sz w:val="24"/>
          <w:szCs w:val="24"/>
        </w:rPr>
        <w:t xml:space="preserve">względy ekonomiczne, szczególnie mając na uwadze </w:t>
      </w:r>
      <w:r w:rsidRPr="007B69E1">
        <w:rPr>
          <w:rFonts w:ascii="Times New Roman" w:eastAsia="Times New Roman" w:hAnsi="Times New Roman"/>
          <w:sz w:val="24"/>
          <w:szCs w:val="24"/>
        </w:rPr>
        <w:t>zmieniające się warunki pogodowe ostatnich lat w regionie wyspy</w:t>
      </w:r>
      <w:r w:rsidRPr="00B14EB7">
        <w:rPr>
          <w:rFonts w:ascii="Times New Roman" w:eastAsia="Times New Roman" w:hAnsi="Times New Roman"/>
          <w:sz w:val="24"/>
          <w:szCs w:val="24"/>
        </w:rPr>
        <w:t xml:space="preserve"> Uznam i Wolin oraz przyszłą pielęgnację i utrzymanie tych terenów. </w:t>
      </w:r>
    </w:p>
    <w:p w:rsidR="00EE0D87" w:rsidRDefault="00617A7A" w:rsidP="005924F5">
      <w:pP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4EB7">
        <w:rPr>
          <w:rFonts w:ascii="Times New Roman" w:eastAsia="Times New Roman" w:hAnsi="Times New Roman"/>
          <w:sz w:val="24"/>
          <w:szCs w:val="24"/>
        </w:rPr>
        <w:t xml:space="preserve">W realizacji zamówienia dopuszcza się przedstawienie kilku wariantów rozwiązań wraz z kosztorysem rzeczywistych cen. </w:t>
      </w:r>
    </w:p>
    <w:p w:rsidR="005924F5" w:rsidRDefault="00EE0D87" w:rsidP="00F70B8C">
      <w:pPr>
        <w:spacing w:before="240"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Dobory i kompozycje</w:t>
      </w:r>
      <w:r w:rsidR="00617A7A" w:rsidRPr="00B14EB7">
        <w:rPr>
          <w:rFonts w:ascii="Times New Roman" w:eastAsia="Times New Roman" w:hAnsi="Times New Roman"/>
          <w:sz w:val="24"/>
          <w:szCs w:val="24"/>
        </w:rPr>
        <w:t xml:space="preserve"> wskazanych gatunków</w:t>
      </w:r>
      <w:r>
        <w:rPr>
          <w:rFonts w:ascii="Times New Roman" w:eastAsia="Times New Roman" w:hAnsi="Times New Roman"/>
          <w:sz w:val="24"/>
          <w:szCs w:val="24"/>
        </w:rPr>
        <w:t>, ich lokalizacje</w:t>
      </w:r>
      <w:r w:rsidR="00617A7A" w:rsidRPr="00B14EB7">
        <w:rPr>
          <w:rFonts w:ascii="Times New Roman" w:eastAsia="Times New Roman" w:hAnsi="Times New Roman"/>
          <w:sz w:val="24"/>
          <w:szCs w:val="24"/>
        </w:rPr>
        <w:t xml:space="preserve"> oraz inne zalecenia należy dostoso</w:t>
      </w:r>
      <w:r w:rsidR="00920A6A" w:rsidRPr="00B14EB7">
        <w:rPr>
          <w:rFonts w:ascii="Times New Roman" w:eastAsia="Times New Roman" w:hAnsi="Times New Roman"/>
          <w:sz w:val="24"/>
          <w:szCs w:val="24"/>
        </w:rPr>
        <w:t>wać do istniejących przepisów i </w:t>
      </w:r>
      <w:r w:rsidR="00617A7A" w:rsidRPr="00B14EB7">
        <w:rPr>
          <w:rFonts w:ascii="Times New Roman" w:eastAsia="Times New Roman" w:hAnsi="Times New Roman"/>
          <w:sz w:val="24"/>
          <w:szCs w:val="24"/>
        </w:rPr>
        <w:t>zasad budowlanych dla lokalizacji drzew i krzewów w pobliżu lub w istnie</w:t>
      </w:r>
      <w:r w:rsidR="003305EC" w:rsidRPr="00B14EB7">
        <w:rPr>
          <w:rFonts w:ascii="Times New Roman" w:eastAsia="Times New Roman" w:hAnsi="Times New Roman"/>
          <w:sz w:val="24"/>
          <w:szCs w:val="24"/>
        </w:rPr>
        <w:t>jącej infrastrukturze technicznej</w:t>
      </w:r>
      <w:r w:rsidR="00617A7A" w:rsidRPr="00B14EB7">
        <w:rPr>
          <w:rFonts w:ascii="Times New Roman" w:eastAsia="Times New Roman" w:hAnsi="Times New Roman"/>
          <w:sz w:val="24"/>
          <w:szCs w:val="24"/>
        </w:rPr>
        <w:t xml:space="preserve">, którą Wykonujący powinien </w:t>
      </w:r>
      <w:r w:rsidR="00920A6A" w:rsidRPr="00B14EB7">
        <w:rPr>
          <w:rFonts w:ascii="Times New Roman" w:eastAsia="Times New Roman" w:hAnsi="Times New Roman"/>
          <w:sz w:val="24"/>
          <w:szCs w:val="24"/>
        </w:rPr>
        <w:t xml:space="preserve">rozpoznać </w:t>
      </w:r>
      <w:r w:rsidR="00B14EB7" w:rsidRPr="00B14EB7">
        <w:rPr>
          <w:rFonts w:ascii="Times New Roman" w:eastAsia="Times New Roman" w:hAnsi="Times New Roman"/>
          <w:sz w:val="24"/>
          <w:szCs w:val="24"/>
        </w:rPr>
        <w:t xml:space="preserve">w dokumentacji </w:t>
      </w:r>
      <w:r w:rsidR="00920A6A" w:rsidRPr="00B14EB7">
        <w:rPr>
          <w:rFonts w:ascii="Times New Roman" w:eastAsia="Times New Roman" w:hAnsi="Times New Roman"/>
          <w:sz w:val="24"/>
          <w:szCs w:val="24"/>
        </w:rPr>
        <w:t xml:space="preserve"> pozyska</w:t>
      </w:r>
      <w:r w:rsidR="00B14EB7" w:rsidRPr="00B14EB7">
        <w:rPr>
          <w:rFonts w:ascii="Times New Roman" w:eastAsia="Times New Roman" w:hAnsi="Times New Roman"/>
          <w:sz w:val="24"/>
          <w:szCs w:val="24"/>
        </w:rPr>
        <w:t>nej</w:t>
      </w:r>
      <w:r w:rsidR="00920A6A" w:rsidRPr="00B14EB7">
        <w:rPr>
          <w:rFonts w:ascii="Times New Roman" w:eastAsia="Times New Roman" w:hAnsi="Times New Roman"/>
          <w:sz w:val="24"/>
          <w:szCs w:val="24"/>
        </w:rPr>
        <w:t xml:space="preserve"> w zakresie własnym, a następnie </w:t>
      </w:r>
      <w:r w:rsidR="00617A7A" w:rsidRPr="00B14EB7">
        <w:rPr>
          <w:rFonts w:ascii="Times New Roman" w:eastAsia="Times New Roman" w:hAnsi="Times New Roman"/>
          <w:sz w:val="24"/>
          <w:szCs w:val="24"/>
        </w:rPr>
        <w:t>uwzględni</w:t>
      </w:r>
      <w:r w:rsidR="00D127F0" w:rsidRPr="00B14EB7">
        <w:rPr>
          <w:rFonts w:ascii="Times New Roman" w:eastAsia="Times New Roman" w:hAnsi="Times New Roman"/>
          <w:sz w:val="24"/>
          <w:szCs w:val="24"/>
        </w:rPr>
        <w:t xml:space="preserve">ć w </w:t>
      </w:r>
      <w:r w:rsidR="005924F5">
        <w:rPr>
          <w:rFonts w:ascii="Times New Roman" w:eastAsia="Times New Roman" w:hAnsi="Times New Roman"/>
          <w:sz w:val="24"/>
          <w:szCs w:val="24"/>
        </w:rPr>
        <w:t>dokumentacji</w:t>
      </w:r>
      <w:r w:rsidR="00617A7A" w:rsidRPr="00B14EB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924F5" w:rsidRDefault="00617A7A" w:rsidP="00F70B8C">
      <w:pPr>
        <w:spacing w:before="240"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4EB7">
        <w:rPr>
          <w:rFonts w:ascii="Times New Roman" w:eastAsia="Times New Roman" w:hAnsi="Times New Roman"/>
          <w:sz w:val="24"/>
          <w:szCs w:val="24"/>
        </w:rPr>
        <w:t>Dopuszcza</w:t>
      </w:r>
      <w:r>
        <w:rPr>
          <w:rFonts w:ascii="Times New Roman" w:eastAsia="Times New Roman" w:hAnsi="Times New Roman"/>
          <w:sz w:val="24"/>
          <w:szCs w:val="24"/>
        </w:rPr>
        <w:t xml:space="preserve"> się w </w:t>
      </w:r>
      <w:r w:rsidRPr="00617A7A">
        <w:rPr>
          <w:rFonts w:ascii="Times New Roman" w:eastAsia="Times New Roman" w:hAnsi="Times New Roman"/>
          <w:sz w:val="24"/>
          <w:szCs w:val="24"/>
        </w:rPr>
        <w:t>kompozycjach w razie potrzeb, możliwość</w:t>
      </w:r>
      <w:r w:rsidR="00920A6A">
        <w:rPr>
          <w:rFonts w:ascii="Times New Roman" w:eastAsia="Times New Roman" w:hAnsi="Times New Roman"/>
          <w:sz w:val="24"/>
          <w:szCs w:val="24"/>
        </w:rPr>
        <w:t xml:space="preserve"> estetyzacji łąkami kwietnymi i </w:t>
      </w:r>
      <w:r w:rsidRPr="00617A7A">
        <w:rPr>
          <w:rFonts w:ascii="Times New Roman" w:eastAsia="Times New Roman" w:hAnsi="Times New Roman"/>
          <w:sz w:val="24"/>
          <w:szCs w:val="24"/>
        </w:rPr>
        <w:t xml:space="preserve">kompozycjami bylin. </w:t>
      </w:r>
    </w:p>
    <w:p w:rsidR="00617A7A" w:rsidRPr="00617A7A" w:rsidRDefault="00617A7A" w:rsidP="00F70B8C">
      <w:pPr>
        <w:spacing w:before="240"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17A7A">
        <w:rPr>
          <w:rFonts w:ascii="Times New Roman" w:eastAsia="Times New Roman" w:hAnsi="Times New Roman"/>
          <w:sz w:val="24"/>
          <w:szCs w:val="24"/>
        </w:rPr>
        <w:t xml:space="preserve">Dopuszcza się </w:t>
      </w:r>
      <w:r w:rsidR="007B69E1">
        <w:rPr>
          <w:rFonts w:ascii="Times New Roman" w:eastAsia="Times New Roman" w:hAnsi="Times New Roman"/>
          <w:sz w:val="24"/>
          <w:szCs w:val="24"/>
        </w:rPr>
        <w:t>warianty z </w:t>
      </w:r>
      <w:r w:rsidR="00E62363">
        <w:rPr>
          <w:rFonts w:ascii="Times New Roman" w:eastAsia="Times New Roman" w:hAnsi="Times New Roman"/>
          <w:sz w:val="24"/>
          <w:szCs w:val="24"/>
        </w:rPr>
        <w:t>lokalizacją drzew w </w:t>
      </w:r>
      <w:r w:rsidRPr="00617A7A">
        <w:rPr>
          <w:rFonts w:ascii="Times New Roman" w:eastAsia="Times New Roman" w:hAnsi="Times New Roman"/>
          <w:sz w:val="24"/>
          <w:szCs w:val="24"/>
        </w:rPr>
        <w:t>szerokim pasie chodnikowym po zmi</w:t>
      </w:r>
      <w:r w:rsidR="005924F5">
        <w:rPr>
          <w:rFonts w:ascii="Times New Roman" w:eastAsia="Times New Roman" w:hAnsi="Times New Roman"/>
          <w:sz w:val="24"/>
          <w:szCs w:val="24"/>
        </w:rPr>
        <w:t xml:space="preserve">anach w nawierzchni chodnikowej, zachowując min. 1,5 m wolnej szerokości chodnika. </w:t>
      </w:r>
    </w:p>
    <w:p w:rsidR="00617A7A" w:rsidRPr="00617A7A" w:rsidRDefault="005924F5" w:rsidP="00F70B8C">
      <w:pPr>
        <w:spacing w:before="240"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Zamawiający </w:t>
      </w:r>
      <w:r w:rsidR="00617A7A" w:rsidRPr="00617A7A">
        <w:rPr>
          <w:rFonts w:ascii="Times New Roman" w:eastAsia="Times New Roman" w:hAnsi="Times New Roman"/>
          <w:sz w:val="24"/>
          <w:szCs w:val="24"/>
        </w:rPr>
        <w:t>zastrzega sobie możliwość systematycznego analizowania etapowo wykonanych założeń projektowych i wstępnych zestawień dla wybranych sek</w:t>
      </w:r>
      <w:r w:rsidR="00617A7A">
        <w:rPr>
          <w:rFonts w:ascii="Times New Roman" w:eastAsia="Times New Roman" w:hAnsi="Times New Roman"/>
          <w:sz w:val="24"/>
          <w:szCs w:val="24"/>
        </w:rPr>
        <w:t>torów/ulic i czynny udział w </w:t>
      </w:r>
      <w:r w:rsidR="00617A7A" w:rsidRPr="00617A7A">
        <w:rPr>
          <w:rFonts w:ascii="Times New Roman" w:eastAsia="Times New Roman" w:hAnsi="Times New Roman"/>
          <w:sz w:val="24"/>
          <w:szCs w:val="24"/>
        </w:rPr>
        <w:t>kontroli postępów realizacji Zamówienia, tak by wypracować realną do wykonania koncepcję zagospodarowania fragmentów terenów zieleni</w:t>
      </w:r>
      <w:r w:rsidR="00617A7A">
        <w:rPr>
          <w:rFonts w:ascii="Times New Roman" w:eastAsia="Times New Roman" w:hAnsi="Times New Roman"/>
          <w:sz w:val="24"/>
          <w:szCs w:val="24"/>
        </w:rPr>
        <w:t xml:space="preserve"> wymagających tych uzupełnień w </w:t>
      </w:r>
      <w:r>
        <w:rPr>
          <w:rFonts w:ascii="Times New Roman" w:eastAsia="Times New Roman" w:hAnsi="Times New Roman"/>
          <w:sz w:val="24"/>
          <w:szCs w:val="24"/>
        </w:rPr>
        <w:t>obecnej</w:t>
      </w:r>
      <w:r w:rsidR="00617A7A" w:rsidRPr="00617A7A">
        <w:rPr>
          <w:rFonts w:ascii="Times New Roman" w:eastAsia="Times New Roman" w:hAnsi="Times New Roman"/>
          <w:sz w:val="24"/>
          <w:szCs w:val="24"/>
        </w:rPr>
        <w:t xml:space="preserve"> kompozycji.</w:t>
      </w:r>
    </w:p>
    <w:p w:rsidR="00617A7A" w:rsidRPr="00617A7A" w:rsidRDefault="00617A7A" w:rsidP="005924F5">
      <w:pP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17A7A" w:rsidRPr="0091692C" w:rsidRDefault="00C810E6" w:rsidP="005924F5">
      <w:pPr>
        <w:spacing w:before="240" w:after="12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1692C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617A7A" w:rsidRPr="0091692C">
        <w:rPr>
          <w:rFonts w:ascii="Times New Roman" w:eastAsia="Times New Roman" w:hAnsi="Times New Roman"/>
          <w:b/>
          <w:bCs/>
          <w:sz w:val="24"/>
          <w:szCs w:val="24"/>
        </w:rPr>
        <w:t>. ZAKRES PRAC OBJĘTYCH ZAMÓWIENIEM</w:t>
      </w:r>
      <w:r w:rsidR="00F70B8C">
        <w:rPr>
          <w:rFonts w:ascii="Times New Roman" w:eastAsia="Times New Roman" w:hAnsi="Times New Roman"/>
          <w:b/>
          <w:bCs/>
          <w:sz w:val="24"/>
          <w:szCs w:val="24"/>
        </w:rPr>
        <w:t>, TERMINY</w:t>
      </w:r>
    </w:p>
    <w:p w:rsidR="00F70B8C" w:rsidRDefault="00F70B8C" w:rsidP="005924F5">
      <w:pP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17A7A" w:rsidRPr="0091692C" w:rsidRDefault="00617A7A" w:rsidP="00F70B8C">
      <w:pPr>
        <w:spacing w:before="240"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Zakres prac obejmuje:</w:t>
      </w:r>
    </w:p>
    <w:p w:rsidR="00617A7A" w:rsidRPr="007B69E1" w:rsidRDefault="00617A7A" w:rsidP="00F70B8C">
      <w:pPr>
        <w:spacing w:before="240"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70B8C">
        <w:rPr>
          <w:rFonts w:ascii="Times New Roman" w:eastAsia="Times New Roman" w:hAnsi="Times New Roman"/>
          <w:b/>
          <w:sz w:val="24"/>
          <w:szCs w:val="24"/>
        </w:rPr>
        <w:t>1. Etap I</w:t>
      </w:r>
      <w:r w:rsidRPr="0091692C">
        <w:rPr>
          <w:rFonts w:ascii="Times New Roman" w:eastAsia="Times New Roman" w:hAnsi="Times New Roman"/>
          <w:sz w:val="24"/>
          <w:szCs w:val="24"/>
        </w:rPr>
        <w:t xml:space="preserve"> – analizę dokumentacji technicznej udostępnionej w Urzędzie Miasta Świnoujście dla Wykonawcy w wybranych sektorach/ulicach wskazującą na możliwość bezkolizyjnego posadzenia drzew i krzewów w 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wybranych sektorach/ulicach; </w:t>
      </w:r>
      <w:r w:rsidRPr="00F70B8C">
        <w:rPr>
          <w:rFonts w:ascii="Times New Roman" w:eastAsia="Times New Roman" w:hAnsi="Times New Roman"/>
          <w:b/>
          <w:sz w:val="24"/>
          <w:szCs w:val="24"/>
        </w:rPr>
        <w:t xml:space="preserve">- wykonanie max. do </w:t>
      </w:r>
      <w:r w:rsidR="005E540A" w:rsidRPr="00F70B8C">
        <w:rPr>
          <w:rFonts w:ascii="Times New Roman" w:eastAsia="Times New Roman" w:hAnsi="Times New Roman"/>
          <w:b/>
          <w:sz w:val="24"/>
          <w:szCs w:val="24"/>
        </w:rPr>
        <w:t>czterech tygodni po podpisaniu umowy w</w:t>
      </w:r>
      <w:r w:rsidRPr="00F70B8C">
        <w:rPr>
          <w:rFonts w:ascii="Times New Roman" w:eastAsia="Times New Roman" w:hAnsi="Times New Roman"/>
          <w:b/>
          <w:sz w:val="24"/>
          <w:szCs w:val="24"/>
        </w:rPr>
        <w:t xml:space="preserve"> 2019 r.</w:t>
      </w:r>
    </w:p>
    <w:p w:rsidR="00617A7A" w:rsidRPr="007B69E1" w:rsidRDefault="00617A7A" w:rsidP="00F70B8C">
      <w:pPr>
        <w:spacing w:before="240"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70B8C">
        <w:rPr>
          <w:rFonts w:ascii="Times New Roman" w:eastAsia="Times New Roman" w:hAnsi="Times New Roman"/>
          <w:b/>
          <w:sz w:val="24"/>
          <w:szCs w:val="24"/>
        </w:rPr>
        <w:t>2. Etap II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 - przedstawienie przez Wykonawcę propozycji doborów gatunków, propozycje ich rozmiarów wraz z warunkami sadzenia i pielęgnacji oraz ewentualną analizą potrzeb poprawy ich podłoża; konsultacje Wykonawcy </w:t>
      </w:r>
      <w:r w:rsidR="00E32EE1" w:rsidRPr="007B69E1">
        <w:rPr>
          <w:rFonts w:ascii="Times New Roman" w:eastAsia="Times New Roman" w:hAnsi="Times New Roman"/>
          <w:sz w:val="24"/>
          <w:szCs w:val="24"/>
        </w:rPr>
        <w:t>z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 pracownikami </w:t>
      </w:r>
      <w:proofErr w:type="spellStart"/>
      <w:r w:rsidR="00F70B8C">
        <w:rPr>
          <w:rFonts w:ascii="Times New Roman" w:eastAsia="Times New Roman" w:hAnsi="Times New Roman"/>
          <w:sz w:val="24"/>
          <w:szCs w:val="24"/>
        </w:rPr>
        <w:t>Zamawiajacego</w:t>
      </w:r>
      <w:proofErr w:type="spellEnd"/>
      <w:r w:rsidRPr="007B69E1">
        <w:rPr>
          <w:rFonts w:ascii="Times New Roman" w:eastAsia="Times New Roman" w:hAnsi="Times New Roman"/>
          <w:sz w:val="24"/>
          <w:szCs w:val="24"/>
        </w:rPr>
        <w:t xml:space="preserve"> odpowiedzialnymi za zarządzanie zielenią</w:t>
      </w:r>
      <w:r w:rsidR="000522E1" w:rsidRPr="007B69E1">
        <w:rPr>
          <w:rFonts w:ascii="Times New Roman" w:eastAsia="Times New Roman" w:hAnsi="Times New Roman"/>
          <w:sz w:val="24"/>
          <w:szCs w:val="24"/>
        </w:rPr>
        <w:t xml:space="preserve"> oraz właścicielami nieruchomości</w:t>
      </w:r>
      <w:r w:rsidR="00F70B8C">
        <w:rPr>
          <w:rFonts w:ascii="Times New Roman" w:eastAsia="Times New Roman" w:hAnsi="Times New Roman"/>
          <w:sz w:val="24"/>
          <w:szCs w:val="24"/>
        </w:rPr>
        <w:t xml:space="preserve"> potencjalnie objętych koncepcją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; wstępne zalecenia techniczne i warunki pielęgnacyjne dla doboru gatunków; </w:t>
      </w:r>
      <w:r w:rsidRPr="00F70B8C">
        <w:rPr>
          <w:rFonts w:ascii="Times New Roman" w:eastAsia="Times New Roman" w:hAnsi="Times New Roman"/>
          <w:b/>
          <w:sz w:val="24"/>
          <w:szCs w:val="24"/>
        </w:rPr>
        <w:t xml:space="preserve">- wykonanie max. do </w:t>
      </w:r>
      <w:r w:rsidR="005E540A" w:rsidRPr="00F70B8C">
        <w:rPr>
          <w:rFonts w:ascii="Times New Roman" w:eastAsia="Times New Roman" w:hAnsi="Times New Roman"/>
          <w:b/>
          <w:sz w:val="24"/>
          <w:szCs w:val="24"/>
        </w:rPr>
        <w:t>8 tygodni po podpisaniu umowy</w:t>
      </w:r>
      <w:r w:rsidRPr="00F70B8C">
        <w:rPr>
          <w:rFonts w:ascii="Times New Roman" w:eastAsia="Times New Roman" w:hAnsi="Times New Roman"/>
          <w:b/>
          <w:sz w:val="24"/>
          <w:szCs w:val="24"/>
        </w:rPr>
        <w:t xml:space="preserve"> 2019 r.</w:t>
      </w:r>
    </w:p>
    <w:p w:rsidR="00617A7A" w:rsidRPr="007B69E1" w:rsidRDefault="00617A7A" w:rsidP="00F70B8C">
      <w:pPr>
        <w:spacing w:before="240"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75DF">
        <w:rPr>
          <w:rFonts w:ascii="Times New Roman" w:eastAsia="Times New Roman" w:hAnsi="Times New Roman"/>
          <w:b/>
          <w:sz w:val="24"/>
          <w:szCs w:val="24"/>
        </w:rPr>
        <w:t>3. Etap III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 – przedłożenie Zamawiającemu wstępnych rysunków </w:t>
      </w:r>
      <w:r w:rsidR="003175DF">
        <w:rPr>
          <w:rFonts w:ascii="Times New Roman" w:eastAsia="Times New Roman" w:hAnsi="Times New Roman"/>
          <w:sz w:val="24"/>
          <w:szCs w:val="24"/>
        </w:rPr>
        <w:t xml:space="preserve">koncepcyjnych, 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zaproponowanych zestawień i uzupełnień zieleni na podstawie ustalonych danych z etapu </w:t>
      </w:r>
      <w:r w:rsidR="00C01E1F" w:rsidRPr="007B69E1">
        <w:rPr>
          <w:rFonts w:ascii="Times New Roman" w:eastAsia="Times New Roman" w:hAnsi="Times New Roman"/>
          <w:sz w:val="24"/>
          <w:szCs w:val="24"/>
        </w:rPr>
        <w:t xml:space="preserve">I </w:t>
      </w:r>
      <w:proofErr w:type="spellStart"/>
      <w:r w:rsidR="00C01E1F" w:rsidRPr="007B69E1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C01E1F" w:rsidRPr="007B69E1">
        <w:rPr>
          <w:rFonts w:ascii="Times New Roman" w:eastAsia="Times New Roman" w:hAnsi="Times New Roman"/>
          <w:sz w:val="24"/>
          <w:szCs w:val="24"/>
        </w:rPr>
        <w:t> 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II; konsultacje i </w:t>
      </w:r>
      <w:r w:rsidR="003175DF">
        <w:rPr>
          <w:rFonts w:ascii="Times New Roman" w:eastAsia="Times New Roman" w:hAnsi="Times New Roman"/>
          <w:sz w:val="24"/>
          <w:szCs w:val="24"/>
        </w:rPr>
        <w:t xml:space="preserve">ustalenie 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zaleceń siedliskowych </w:t>
      </w:r>
      <w:r w:rsidR="007A2451" w:rsidRPr="007B69E1">
        <w:rPr>
          <w:rFonts w:ascii="Times New Roman" w:eastAsia="Times New Roman" w:hAnsi="Times New Roman"/>
          <w:sz w:val="24"/>
          <w:szCs w:val="24"/>
        </w:rPr>
        <w:t>z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 pracownikami odpowiedzialnymi za zarządzanie zielenią </w:t>
      </w:r>
      <w:r w:rsidR="007A2451" w:rsidRPr="007B69E1">
        <w:rPr>
          <w:rFonts w:ascii="Times New Roman" w:eastAsia="Times New Roman" w:hAnsi="Times New Roman"/>
          <w:sz w:val="24"/>
          <w:szCs w:val="24"/>
        </w:rPr>
        <w:t xml:space="preserve">oraz właścicielami </w:t>
      </w:r>
      <w:r w:rsidR="005E540A" w:rsidRPr="007B69E1">
        <w:rPr>
          <w:rFonts w:ascii="Times New Roman" w:eastAsia="Times New Roman" w:hAnsi="Times New Roman"/>
          <w:sz w:val="24"/>
          <w:szCs w:val="24"/>
        </w:rPr>
        <w:t xml:space="preserve">i zarządcami </w:t>
      </w:r>
      <w:r w:rsidR="007A2451" w:rsidRPr="007B69E1">
        <w:rPr>
          <w:rFonts w:ascii="Times New Roman" w:eastAsia="Times New Roman" w:hAnsi="Times New Roman"/>
          <w:sz w:val="24"/>
          <w:szCs w:val="24"/>
        </w:rPr>
        <w:t>nieruchomośc</w:t>
      </w:r>
      <w:r w:rsidR="003175DF">
        <w:rPr>
          <w:rFonts w:ascii="Times New Roman" w:eastAsia="Times New Roman" w:hAnsi="Times New Roman"/>
          <w:sz w:val="24"/>
          <w:szCs w:val="24"/>
        </w:rPr>
        <w:t>i potencjalnie objętych zamówieniem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; udział w spotkaniach zespołu ds. zarządzania zielenią w Urzędzie Miasta w Świnoujściu </w:t>
      </w:r>
      <w:r w:rsidR="003175DF">
        <w:rPr>
          <w:rFonts w:ascii="Times New Roman" w:eastAsia="Times New Roman" w:hAnsi="Times New Roman"/>
          <w:b/>
          <w:sz w:val="24"/>
          <w:szCs w:val="24"/>
        </w:rPr>
        <w:t xml:space="preserve">- wykonanie </w:t>
      </w:r>
      <w:r w:rsidRPr="003175DF">
        <w:rPr>
          <w:rFonts w:ascii="Times New Roman" w:eastAsia="Times New Roman" w:hAnsi="Times New Roman"/>
          <w:b/>
          <w:sz w:val="24"/>
          <w:szCs w:val="24"/>
        </w:rPr>
        <w:t xml:space="preserve">do </w:t>
      </w:r>
      <w:r w:rsidR="007A2451" w:rsidRPr="003175DF">
        <w:rPr>
          <w:rFonts w:ascii="Times New Roman" w:eastAsia="Times New Roman" w:hAnsi="Times New Roman"/>
          <w:b/>
          <w:sz w:val="24"/>
          <w:szCs w:val="24"/>
        </w:rPr>
        <w:t>3</w:t>
      </w:r>
      <w:r w:rsidR="005E540A" w:rsidRPr="003175DF">
        <w:rPr>
          <w:rFonts w:ascii="Times New Roman" w:eastAsia="Times New Roman" w:hAnsi="Times New Roman"/>
          <w:b/>
          <w:sz w:val="24"/>
          <w:szCs w:val="24"/>
        </w:rPr>
        <w:t>1</w:t>
      </w:r>
      <w:r w:rsidR="007A2451" w:rsidRPr="003175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E540A" w:rsidRPr="003175DF">
        <w:rPr>
          <w:rFonts w:ascii="Times New Roman" w:eastAsia="Times New Roman" w:hAnsi="Times New Roman"/>
          <w:b/>
          <w:sz w:val="24"/>
          <w:szCs w:val="24"/>
        </w:rPr>
        <w:t>października</w:t>
      </w:r>
      <w:r w:rsidRPr="003175DF">
        <w:rPr>
          <w:rFonts w:ascii="Times New Roman" w:eastAsia="Times New Roman" w:hAnsi="Times New Roman"/>
          <w:b/>
          <w:sz w:val="24"/>
          <w:szCs w:val="24"/>
        </w:rPr>
        <w:t xml:space="preserve"> 2019 r.</w:t>
      </w:r>
    </w:p>
    <w:p w:rsidR="00617A7A" w:rsidRPr="007B69E1" w:rsidRDefault="00617A7A" w:rsidP="00F70B8C">
      <w:pPr>
        <w:spacing w:before="240"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75DF">
        <w:rPr>
          <w:rFonts w:ascii="Times New Roman" w:eastAsia="Times New Roman" w:hAnsi="Times New Roman"/>
          <w:b/>
          <w:sz w:val="24"/>
          <w:szCs w:val="24"/>
        </w:rPr>
        <w:t>4. Etap IV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 – wykonanie wstępnej całościow</w:t>
      </w:r>
      <w:r w:rsidR="003175DF">
        <w:rPr>
          <w:rFonts w:ascii="Times New Roman" w:eastAsia="Times New Roman" w:hAnsi="Times New Roman"/>
          <w:sz w:val="24"/>
          <w:szCs w:val="24"/>
        </w:rPr>
        <w:t>ej wersji Zamówienia (projektów</w:t>
      </w:r>
      <w:r w:rsidRPr="007B69E1">
        <w:rPr>
          <w:rFonts w:ascii="Times New Roman" w:eastAsia="Times New Roman" w:hAnsi="Times New Roman"/>
          <w:sz w:val="24"/>
          <w:szCs w:val="24"/>
        </w:rPr>
        <w:t>, wizualizacji, opisów, zaleceń zestawień gatunków i kosztorysów i innych brakujących części tw</w:t>
      </w:r>
      <w:r w:rsidR="003175DF">
        <w:rPr>
          <w:rFonts w:ascii="Times New Roman" w:eastAsia="Times New Roman" w:hAnsi="Times New Roman"/>
          <w:sz w:val="24"/>
          <w:szCs w:val="24"/>
        </w:rPr>
        <w:t>orzących całość dokumentacji</w:t>
      </w:r>
      <w:r w:rsidRPr="007B69E1">
        <w:rPr>
          <w:rFonts w:ascii="Times New Roman" w:eastAsia="Times New Roman" w:hAnsi="Times New Roman"/>
          <w:sz w:val="24"/>
          <w:szCs w:val="24"/>
        </w:rPr>
        <w:t>), stanowiącej mate</w:t>
      </w:r>
      <w:r w:rsidR="00C01E1F" w:rsidRPr="007B69E1">
        <w:rPr>
          <w:rFonts w:ascii="Times New Roman" w:eastAsia="Times New Roman" w:hAnsi="Times New Roman"/>
          <w:sz w:val="24"/>
          <w:szCs w:val="24"/>
        </w:rPr>
        <w:t xml:space="preserve">riał konsultacyjny z </w:t>
      </w:r>
      <w:r w:rsidR="003175DF">
        <w:rPr>
          <w:rFonts w:ascii="Times New Roman" w:eastAsia="Times New Roman" w:hAnsi="Times New Roman"/>
          <w:sz w:val="24"/>
          <w:szCs w:val="24"/>
        </w:rPr>
        <w:t xml:space="preserve">Zamawiającym </w:t>
      </w:r>
      <w:r w:rsidR="007D5C40" w:rsidRPr="007B69E1">
        <w:rPr>
          <w:rFonts w:ascii="Times New Roman" w:eastAsia="Times New Roman" w:hAnsi="Times New Roman"/>
          <w:sz w:val="24"/>
          <w:szCs w:val="24"/>
        </w:rPr>
        <w:t>oraz właścici</w:t>
      </w:r>
      <w:r w:rsidR="003175DF">
        <w:rPr>
          <w:rFonts w:ascii="Times New Roman" w:eastAsia="Times New Roman" w:hAnsi="Times New Roman"/>
          <w:sz w:val="24"/>
          <w:szCs w:val="24"/>
        </w:rPr>
        <w:t xml:space="preserve">elami innych niż gminne nieruchomości; </w:t>
      </w:r>
      <w:r w:rsidRPr="007B69E1">
        <w:rPr>
          <w:rFonts w:ascii="Times New Roman" w:eastAsia="Times New Roman" w:hAnsi="Times New Roman"/>
          <w:sz w:val="24"/>
          <w:szCs w:val="24"/>
        </w:rPr>
        <w:t>udział w spotkaniach zespołu ds. zarządzania zi</w:t>
      </w:r>
      <w:r w:rsidR="00E62363" w:rsidRPr="007B69E1">
        <w:rPr>
          <w:rFonts w:ascii="Times New Roman" w:eastAsia="Times New Roman" w:hAnsi="Times New Roman"/>
          <w:sz w:val="24"/>
          <w:szCs w:val="24"/>
        </w:rPr>
        <w:t>elenią w 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Urzędzie Miasta w Świnoujściu; przedstawienie przez Zamawiającego uwag i wniosków do opracowania; </w:t>
      </w:r>
      <w:r w:rsidR="003175DF">
        <w:rPr>
          <w:rFonts w:ascii="Times New Roman" w:eastAsia="Times New Roman" w:hAnsi="Times New Roman"/>
          <w:b/>
          <w:sz w:val="24"/>
          <w:szCs w:val="24"/>
        </w:rPr>
        <w:t xml:space="preserve">- wykonanie </w:t>
      </w:r>
      <w:r w:rsidRPr="003175DF">
        <w:rPr>
          <w:rFonts w:ascii="Times New Roman" w:eastAsia="Times New Roman" w:hAnsi="Times New Roman"/>
          <w:b/>
          <w:sz w:val="24"/>
          <w:szCs w:val="24"/>
        </w:rPr>
        <w:t xml:space="preserve">do </w:t>
      </w:r>
      <w:r w:rsidR="005E540A" w:rsidRPr="003175DF">
        <w:rPr>
          <w:rFonts w:ascii="Times New Roman" w:eastAsia="Times New Roman" w:hAnsi="Times New Roman"/>
          <w:b/>
          <w:sz w:val="24"/>
          <w:szCs w:val="24"/>
        </w:rPr>
        <w:t>30 listopada</w:t>
      </w:r>
      <w:r w:rsidRPr="003175DF">
        <w:rPr>
          <w:rFonts w:ascii="Times New Roman" w:eastAsia="Times New Roman" w:hAnsi="Times New Roman"/>
          <w:b/>
          <w:sz w:val="24"/>
          <w:szCs w:val="24"/>
        </w:rPr>
        <w:t xml:space="preserve"> 20</w:t>
      </w:r>
      <w:r w:rsidR="00367604" w:rsidRPr="003175DF">
        <w:rPr>
          <w:rFonts w:ascii="Times New Roman" w:eastAsia="Times New Roman" w:hAnsi="Times New Roman"/>
          <w:b/>
          <w:sz w:val="24"/>
          <w:szCs w:val="24"/>
        </w:rPr>
        <w:t>19</w:t>
      </w:r>
      <w:r w:rsidRPr="003175DF">
        <w:rPr>
          <w:rFonts w:ascii="Times New Roman" w:eastAsia="Times New Roman" w:hAnsi="Times New Roman"/>
          <w:b/>
          <w:sz w:val="24"/>
          <w:szCs w:val="24"/>
        </w:rPr>
        <w:t xml:space="preserve"> r.</w:t>
      </w:r>
    </w:p>
    <w:p w:rsidR="00617A7A" w:rsidRPr="007B69E1" w:rsidRDefault="00617A7A" w:rsidP="00F70B8C">
      <w:pPr>
        <w:spacing w:before="240" w:after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75DF">
        <w:rPr>
          <w:rFonts w:ascii="Times New Roman" w:eastAsia="Times New Roman" w:hAnsi="Times New Roman"/>
          <w:b/>
          <w:sz w:val="24"/>
          <w:szCs w:val="24"/>
        </w:rPr>
        <w:t>5. Etap V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 – odniesienie się Wykonawcy do uwag Zamawiającego; następnie po zaakceptowaniu opracowania i wyjaśnień złożenie Zamawiającemu pełnego i całego opracowania w 3 egzemplarzach w wersji papierowej wraz z załączonymi wersjami elektronicznymi edytowalnymi oraz w wersji pdf na nośnikach danych elektronicznych; udział w spotkaniach zespołu ds. zarządzania zielenią w</w:t>
      </w:r>
      <w:r w:rsidR="00367604" w:rsidRPr="007B69E1">
        <w:rPr>
          <w:rFonts w:ascii="Times New Roman" w:eastAsia="Times New Roman" w:hAnsi="Times New Roman"/>
          <w:sz w:val="24"/>
          <w:szCs w:val="24"/>
        </w:rPr>
        <w:t xml:space="preserve"> Urzędzie Miasta w Świnoujściu</w:t>
      </w:r>
      <w:r w:rsidRPr="007B69E1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3175DF">
        <w:rPr>
          <w:rFonts w:ascii="Times New Roman" w:eastAsia="Times New Roman" w:hAnsi="Times New Roman"/>
          <w:b/>
          <w:sz w:val="24"/>
          <w:szCs w:val="24"/>
        </w:rPr>
        <w:t xml:space="preserve">wykonanie </w:t>
      </w:r>
      <w:r w:rsidRPr="003175DF">
        <w:rPr>
          <w:rFonts w:ascii="Times New Roman" w:eastAsia="Times New Roman" w:hAnsi="Times New Roman"/>
          <w:b/>
          <w:sz w:val="24"/>
          <w:szCs w:val="24"/>
        </w:rPr>
        <w:t xml:space="preserve">do </w:t>
      </w:r>
      <w:r w:rsidR="00106044">
        <w:rPr>
          <w:rFonts w:ascii="Times New Roman" w:eastAsia="Times New Roman" w:hAnsi="Times New Roman"/>
          <w:b/>
          <w:sz w:val="24"/>
          <w:szCs w:val="24"/>
        </w:rPr>
        <w:t>28</w:t>
      </w:r>
      <w:r w:rsidR="005E540A" w:rsidRPr="003175DF">
        <w:rPr>
          <w:rFonts w:ascii="Times New Roman" w:eastAsia="Times New Roman" w:hAnsi="Times New Roman"/>
          <w:b/>
          <w:sz w:val="24"/>
          <w:szCs w:val="24"/>
        </w:rPr>
        <w:t xml:space="preserve"> lutego </w:t>
      </w:r>
      <w:r w:rsidRPr="003175DF">
        <w:rPr>
          <w:rFonts w:ascii="Times New Roman" w:eastAsia="Times New Roman" w:hAnsi="Times New Roman"/>
          <w:b/>
          <w:sz w:val="24"/>
          <w:szCs w:val="24"/>
        </w:rPr>
        <w:t>20</w:t>
      </w:r>
      <w:r w:rsidR="005E540A" w:rsidRPr="003175DF">
        <w:rPr>
          <w:rFonts w:ascii="Times New Roman" w:eastAsia="Times New Roman" w:hAnsi="Times New Roman"/>
          <w:b/>
          <w:sz w:val="24"/>
          <w:szCs w:val="24"/>
        </w:rPr>
        <w:t>20</w:t>
      </w:r>
      <w:r w:rsidRPr="003175DF">
        <w:rPr>
          <w:rFonts w:ascii="Times New Roman" w:eastAsia="Times New Roman" w:hAnsi="Times New Roman"/>
          <w:b/>
          <w:sz w:val="24"/>
          <w:szCs w:val="24"/>
        </w:rPr>
        <w:t xml:space="preserve"> r.</w:t>
      </w:r>
    </w:p>
    <w:p w:rsidR="00D52DCE" w:rsidRPr="007B69E1" w:rsidRDefault="003175DF" w:rsidP="003175DF">
      <w:pPr>
        <w:tabs>
          <w:tab w:val="left" w:pos="1860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617A7A" w:rsidRPr="00D52DCE" w:rsidRDefault="00D26984" w:rsidP="00D52DC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2DCE">
        <w:rPr>
          <w:rFonts w:ascii="Times New Roman" w:eastAsia="Times New Roman" w:hAnsi="Times New Roman"/>
          <w:b/>
          <w:sz w:val="24"/>
          <w:szCs w:val="24"/>
        </w:rPr>
        <w:t>WARUNKI UDZIAŁU W POSTĘPOWANIU</w:t>
      </w:r>
    </w:p>
    <w:p w:rsidR="003175DF" w:rsidRPr="003175DF" w:rsidRDefault="003175DF" w:rsidP="003175D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6984" w:rsidRPr="0091692C" w:rsidRDefault="00617A7A" w:rsidP="00D26984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69E1">
        <w:rPr>
          <w:rFonts w:ascii="Times New Roman" w:eastAsia="Times New Roman" w:hAnsi="Times New Roman"/>
          <w:sz w:val="24"/>
          <w:szCs w:val="24"/>
        </w:rPr>
        <w:t>Wykonawca posiada kompetencje i uprawnienia do prowadzenia i wykonywania określonej działalności lub czynności, jeżeli</w:t>
      </w:r>
      <w:r w:rsidRPr="0091692C">
        <w:rPr>
          <w:rFonts w:ascii="Times New Roman" w:eastAsia="Times New Roman" w:hAnsi="Times New Roman"/>
          <w:sz w:val="24"/>
          <w:szCs w:val="24"/>
        </w:rPr>
        <w:t xml:space="preserve"> przepisy prawa nak</w:t>
      </w:r>
      <w:r w:rsidR="00D26984" w:rsidRPr="0091692C">
        <w:rPr>
          <w:rFonts w:ascii="Times New Roman" w:eastAsia="Times New Roman" w:hAnsi="Times New Roman"/>
          <w:sz w:val="24"/>
          <w:szCs w:val="24"/>
        </w:rPr>
        <w:t>ładają obowiązek ich posiadania,</w:t>
      </w:r>
    </w:p>
    <w:p w:rsidR="00D26984" w:rsidRPr="0091692C" w:rsidRDefault="00617A7A" w:rsidP="00D26984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 xml:space="preserve">Wykonawca posiada wiedzę i doświadczenie w zakresie wystarczającym do </w:t>
      </w:r>
      <w:r w:rsidR="00D26984" w:rsidRPr="0091692C">
        <w:rPr>
          <w:rFonts w:ascii="Times New Roman" w:eastAsia="Times New Roman" w:hAnsi="Times New Roman"/>
          <w:sz w:val="24"/>
          <w:szCs w:val="24"/>
        </w:rPr>
        <w:t>należytego wykonania zamówienia,</w:t>
      </w:r>
    </w:p>
    <w:p w:rsidR="00D26984" w:rsidRPr="0091692C" w:rsidRDefault="00617A7A" w:rsidP="00D26984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Wykonawca dysponuje odpowiednim potencjałem technicznym (komputerami, programami itp.) oraz osobami z</w:t>
      </w:r>
      <w:r w:rsidR="00D26984" w:rsidRPr="0091692C">
        <w:rPr>
          <w:rFonts w:ascii="Times New Roman" w:eastAsia="Times New Roman" w:hAnsi="Times New Roman"/>
          <w:sz w:val="24"/>
          <w:szCs w:val="24"/>
        </w:rPr>
        <w:t>dolnymi do wykonania zamówienia,</w:t>
      </w:r>
    </w:p>
    <w:p w:rsidR="00D26984" w:rsidRPr="0091692C" w:rsidRDefault="00617A7A" w:rsidP="00D26984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lastRenderedPageBreak/>
        <w:t>Wykonawca jest w sytuacji ekonomicznej i finansowej, która umożliwi</w:t>
      </w:r>
      <w:r w:rsidR="00D26984" w:rsidRPr="0091692C">
        <w:rPr>
          <w:rFonts w:ascii="Times New Roman" w:eastAsia="Times New Roman" w:hAnsi="Times New Roman"/>
          <w:sz w:val="24"/>
          <w:szCs w:val="24"/>
        </w:rPr>
        <w:t>a należyte wykonanie zamówienia,</w:t>
      </w:r>
    </w:p>
    <w:p w:rsidR="00AF0B04" w:rsidRPr="00D52DCE" w:rsidRDefault="00617A7A" w:rsidP="00D52DCE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Wykonawca nie jest powiązany osobowo lub kapitałowo z Zamawiającym.</w:t>
      </w:r>
    </w:p>
    <w:p w:rsidR="00D26984" w:rsidRPr="0091692C" w:rsidRDefault="00C810E6" w:rsidP="00D26984">
      <w:pPr>
        <w:keepNext/>
        <w:spacing w:before="240" w:after="60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91692C">
        <w:rPr>
          <w:rFonts w:ascii="Times New Roman" w:eastAsia="Times New Roman" w:hAnsi="Times New Roman"/>
          <w:b/>
          <w:bCs/>
          <w:kern w:val="32"/>
          <w:sz w:val="24"/>
          <w:szCs w:val="24"/>
        </w:rPr>
        <w:t>4</w:t>
      </w:r>
      <w:r w:rsidR="00D26984" w:rsidRPr="0091692C">
        <w:rPr>
          <w:rFonts w:ascii="Times New Roman" w:eastAsia="Times New Roman" w:hAnsi="Times New Roman"/>
          <w:b/>
          <w:bCs/>
          <w:kern w:val="32"/>
          <w:sz w:val="24"/>
          <w:szCs w:val="24"/>
        </w:rPr>
        <w:t>. WARUNKI WYKLUCZENIA:</w:t>
      </w:r>
    </w:p>
    <w:p w:rsidR="00D26984" w:rsidRPr="0091692C" w:rsidRDefault="00D26984" w:rsidP="00AF0B04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Zamówienie nie może zostać udzielone podmiotowi powiąz</w:t>
      </w:r>
      <w:r w:rsidR="00AF0B04">
        <w:rPr>
          <w:rFonts w:ascii="Times New Roman" w:eastAsia="Times New Roman" w:hAnsi="Times New Roman"/>
          <w:sz w:val="24"/>
          <w:szCs w:val="24"/>
        </w:rPr>
        <w:t>anemu osobowo lub kapitałowo z Z</w:t>
      </w:r>
      <w:r w:rsidRPr="0091692C">
        <w:rPr>
          <w:rFonts w:ascii="Times New Roman" w:eastAsia="Times New Roman" w:hAnsi="Times New Roman"/>
          <w:sz w:val="24"/>
          <w:szCs w:val="24"/>
        </w:rPr>
        <w:t>amawiającym. 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wykonawcy, a wykonawcą, polegające w szczególności na:</w:t>
      </w:r>
    </w:p>
    <w:p w:rsidR="00D26984" w:rsidRPr="0091692C" w:rsidRDefault="00D26984" w:rsidP="00AF0B04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uczestniczeniu w spółce jako wspólnik spółki cywilnej lub spółki osobowej;</w:t>
      </w:r>
    </w:p>
    <w:p w:rsidR="00D26984" w:rsidRPr="0091692C" w:rsidRDefault="00D26984" w:rsidP="00AF0B04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posiadaniu co najmniej 10 % udziałów lub akcji;</w:t>
      </w:r>
    </w:p>
    <w:p w:rsidR="00D26984" w:rsidRPr="0091692C" w:rsidRDefault="00D26984" w:rsidP="00AF0B04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D26984" w:rsidRPr="0091692C" w:rsidRDefault="00D26984" w:rsidP="00AF0B04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pozostawaniu w związku małżeńskim, w stosunku p</w:t>
      </w:r>
      <w:r w:rsidR="00A9589E" w:rsidRPr="0091692C">
        <w:rPr>
          <w:rFonts w:ascii="Times New Roman" w:eastAsia="Times New Roman" w:hAnsi="Times New Roman"/>
          <w:sz w:val="24"/>
          <w:szCs w:val="24"/>
        </w:rPr>
        <w:t>okrewieństwa lub powinowactwa w </w:t>
      </w:r>
      <w:r w:rsidRPr="0091692C">
        <w:rPr>
          <w:rFonts w:ascii="Times New Roman" w:eastAsia="Times New Roman" w:hAnsi="Times New Roman"/>
          <w:sz w:val="24"/>
          <w:szCs w:val="24"/>
        </w:rPr>
        <w:t>linii prostej;</w:t>
      </w:r>
    </w:p>
    <w:p w:rsidR="00D26984" w:rsidRPr="0091692C" w:rsidRDefault="00D26984" w:rsidP="00AF0B04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pozostawaniu z wykonawcą w takim stosunku prawnym lub faktycznym, że może to budzić uzasadnione wątpliwości co do bezstronności tych osób.</w:t>
      </w:r>
    </w:p>
    <w:p w:rsidR="00A9589E" w:rsidRPr="0091692C" w:rsidRDefault="00C810E6" w:rsidP="00A9589E">
      <w:pPr>
        <w:keepNext/>
        <w:spacing w:before="240" w:after="60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91692C">
        <w:rPr>
          <w:rFonts w:ascii="Times New Roman" w:eastAsia="Times New Roman" w:hAnsi="Times New Roman"/>
          <w:b/>
          <w:bCs/>
          <w:kern w:val="32"/>
          <w:sz w:val="24"/>
          <w:szCs w:val="24"/>
        </w:rPr>
        <w:t>5</w:t>
      </w:r>
      <w:r w:rsidR="00A9589E" w:rsidRPr="0091692C">
        <w:rPr>
          <w:rFonts w:ascii="Times New Roman" w:eastAsia="Times New Roman" w:hAnsi="Times New Roman"/>
          <w:b/>
          <w:bCs/>
          <w:kern w:val="32"/>
          <w:sz w:val="24"/>
          <w:szCs w:val="24"/>
        </w:rPr>
        <w:t>. ODRZUCENIU PODLEGAJĄ OFERTY:</w:t>
      </w:r>
    </w:p>
    <w:p w:rsidR="00D26984" w:rsidRPr="0091692C" w:rsidRDefault="00D26984" w:rsidP="00D26984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których treść nie odpowiada treści zapytania ofertowego lub</w:t>
      </w:r>
    </w:p>
    <w:p w:rsidR="00D26984" w:rsidRPr="0091692C" w:rsidRDefault="00D26984" w:rsidP="00D26984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 xml:space="preserve">złożone przez oferenta niespełniającego warunków, określonych w zapytaniu ofertowym lub </w:t>
      </w:r>
    </w:p>
    <w:p w:rsidR="00D26984" w:rsidRPr="0091692C" w:rsidRDefault="00D26984" w:rsidP="00D26984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692C">
        <w:rPr>
          <w:rFonts w:ascii="Times New Roman" w:eastAsia="Times New Roman" w:hAnsi="Times New Roman"/>
          <w:sz w:val="24"/>
          <w:szCs w:val="24"/>
        </w:rPr>
        <w:t>złożone po terminie składania ofert określonym w zapytaniu ofertowym lub</w:t>
      </w:r>
    </w:p>
    <w:p w:rsidR="00D26984" w:rsidRDefault="00D26984" w:rsidP="00A9589E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F3AB7">
        <w:rPr>
          <w:rFonts w:ascii="Times New Roman" w:eastAsia="Times New Roman" w:hAnsi="Times New Roman"/>
          <w:sz w:val="24"/>
          <w:szCs w:val="24"/>
        </w:rPr>
        <w:t>wykonawca</w:t>
      </w:r>
      <w:r w:rsidR="00AF0B04">
        <w:rPr>
          <w:rFonts w:ascii="Times New Roman" w:eastAsia="Times New Roman" w:hAnsi="Times New Roman"/>
          <w:sz w:val="24"/>
          <w:szCs w:val="24"/>
        </w:rPr>
        <w:t xml:space="preserve"> złożył więcej niż jedną ofertę,</w:t>
      </w:r>
    </w:p>
    <w:p w:rsidR="00AF0B04" w:rsidRPr="003F3AB7" w:rsidRDefault="00AF0B04" w:rsidP="00A9589E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oferta ma znamiona rażąco niskiej ceny.</w:t>
      </w:r>
    </w:p>
    <w:p w:rsidR="00617A7A" w:rsidRPr="003F3AB7" w:rsidRDefault="00C810E6" w:rsidP="003F3AB7">
      <w:pPr>
        <w:keepNext/>
        <w:spacing w:before="240" w:after="60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3F3AB7">
        <w:rPr>
          <w:rFonts w:ascii="Times New Roman" w:eastAsia="Times New Roman" w:hAnsi="Times New Roman"/>
          <w:b/>
          <w:bCs/>
          <w:kern w:val="32"/>
          <w:sz w:val="24"/>
          <w:szCs w:val="24"/>
        </w:rPr>
        <w:t>6</w:t>
      </w:r>
      <w:r w:rsidR="00D26984" w:rsidRPr="003F3AB7">
        <w:rPr>
          <w:rFonts w:ascii="Times New Roman" w:eastAsia="Times New Roman" w:hAnsi="Times New Roman"/>
          <w:b/>
          <w:bCs/>
          <w:kern w:val="32"/>
          <w:sz w:val="24"/>
          <w:szCs w:val="24"/>
        </w:rPr>
        <w:t>. KRYTERIA OCENY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114"/>
        <w:gridCol w:w="1296"/>
        <w:gridCol w:w="5902"/>
      </w:tblGrid>
      <w:tr w:rsidR="00617A7A" w:rsidRPr="003F3AB7" w:rsidTr="00E62363">
        <w:tc>
          <w:tcPr>
            <w:tcW w:w="975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AB7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118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AB7">
              <w:rPr>
                <w:rFonts w:ascii="Times New Roman" w:eastAsia="Times New Roman" w:hAnsi="Times New Roman"/>
                <w:sz w:val="24"/>
                <w:szCs w:val="24"/>
              </w:rPr>
              <w:t>Waga</w:t>
            </w:r>
          </w:p>
        </w:tc>
        <w:tc>
          <w:tcPr>
            <w:tcW w:w="1276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AB7">
              <w:rPr>
                <w:rFonts w:ascii="Times New Roman" w:eastAsia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5919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AB7">
              <w:rPr>
                <w:rFonts w:ascii="Times New Roman" w:eastAsia="Times New Roman" w:hAnsi="Times New Roman"/>
                <w:sz w:val="24"/>
                <w:szCs w:val="24"/>
              </w:rPr>
              <w:t>Sposób oceny kryterium</w:t>
            </w:r>
          </w:p>
        </w:tc>
      </w:tr>
      <w:tr w:rsidR="00617A7A" w:rsidRPr="003F3AB7" w:rsidTr="00E62363">
        <w:tc>
          <w:tcPr>
            <w:tcW w:w="975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AB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AB7">
              <w:rPr>
                <w:rFonts w:ascii="Times New Roman" w:eastAsia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5919" w:type="dxa"/>
            <w:shd w:val="clear" w:color="auto" w:fill="auto"/>
          </w:tcPr>
          <w:p w:rsidR="00617A7A" w:rsidRPr="005924F5" w:rsidRDefault="005924F5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cena=</m:t>
                </m:r>
                <m:f>
                  <m:fPr>
                    <m:ctrlPr>
                      <w:ins w:id="1" w:author="Anna Zając" w:date="2017-12-01T07:12:00Z"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w:ins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najniższa cena oferowana (brutto)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cena ocenianej oferty (brutto)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</w:tc>
      </w:tr>
      <w:tr w:rsidR="00617A7A" w:rsidRPr="003F3AB7" w:rsidTr="00E62363">
        <w:tc>
          <w:tcPr>
            <w:tcW w:w="975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AB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7A7A" w:rsidRPr="003F3AB7" w:rsidTr="00E62363">
        <w:tc>
          <w:tcPr>
            <w:tcW w:w="975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AB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AB7">
              <w:rPr>
                <w:rFonts w:ascii="Times New Roman" w:eastAsia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5919" w:type="dxa"/>
            <w:shd w:val="clear" w:color="auto" w:fill="auto"/>
          </w:tcPr>
          <w:p w:rsidR="00617A7A" w:rsidRPr="003F3AB7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7A7A" w:rsidRPr="00311208" w:rsidTr="00E62363">
        <w:tc>
          <w:tcPr>
            <w:tcW w:w="975" w:type="dxa"/>
            <w:shd w:val="clear" w:color="auto" w:fill="auto"/>
          </w:tcPr>
          <w:p w:rsidR="00617A7A" w:rsidRPr="00311208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20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shd w:val="clear" w:color="auto" w:fill="auto"/>
          </w:tcPr>
          <w:p w:rsidR="00617A7A" w:rsidRPr="00311208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7A7A" w:rsidRPr="00311208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17A7A" w:rsidRPr="00311208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7A7A" w:rsidRPr="00311208" w:rsidTr="00E62363">
        <w:tc>
          <w:tcPr>
            <w:tcW w:w="975" w:type="dxa"/>
            <w:shd w:val="clear" w:color="auto" w:fill="auto"/>
          </w:tcPr>
          <w:p w:rsidR="00617A7A" w:rsidRPr="00311208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208">
              <w:rPr>
                <w:rFonts w:ascii="Times New Roman" w:eastAsia="Times New Roman" w:hAnsi="Times New Roman"/>
                <w:sz w:val="24"/>
                <w:szCs w:val="24"/>
              </w:rPr>
              <w:t xml:space="preserve">Łącznie </w:t>
            </w:r>
          </w:p>
        </w:tc>
        <w:tc>
          <w:tcPr>
            <w:tcW w:w="1118" w:type="dxa"/>
            <w:shd w:val="clear" w:color="auto" w:fill="auto"/>
          </w:tcPr>
          <w:p w:rsidR="00617A7A" w:rsidRPr="00311208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208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617A7A" w:rsidRPr="00311208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17A7A" w:rsidRPr="00311208" w:rsidRDefault="00617A7A" w:rsidP="00617A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17A7A" w:rsidRPr="00311208" w:rsidRDefault="00617A7A" w:rsidP="003F3AB7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617A7A" w:rsidRPr="00311208" w:rsidRDefault="00C810E6" w:rsidP="00A9589E">
      <w:pPr>
        <w:keepNext/>
        <w:spacing w:before="240" w:after="60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311208">
        <w:rPr>
          <w:rFonts w:ascii="Times New Roman" w:eastAsia="Times New Roman" w:hAnsi="Times New Roman"/>
          <w:b/>
          <w:bCs/>
          <w:kern w:val="32"/>
          <w:sz w:val="24"/>
          <w:szCs w:val="24"/>
        </w:rPr>
        <w:t>7</w:t>
      </w:r>
      <w:r w:rsidR="00A9589E" w:rsidRPr="00311208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. INFORMACJE DOTYCZACE WYBORU NAJKORZYSTNIEJSZEJ OFERTY: </w:t>
      </w:r>
    </w:p>
    <w:p w:rsidR="003F3AB7" w:rsidRPr="00311208" w:rsidRDefault="00C24356" w:rsidP="003F3AB7">
      <w:pPr>
        <w:numPr>
          <w:ilvl w:val="0"/>
          <w:numId w:val="7"/>
        </w:numPr>
        <w:tabs>
          <w:tab w:val="left" w:pos="284"/>
          <w:tab w:val="left" w:pos="907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208">
        <w:rPr>
          <w:rFonts w:ascii="Times New Roman" w:eastAsia="Times New Roman" w:hAnsi="Times New Roman"/>
          <w:sz w:val="24"/>
          <w:szCs w:val="24"/>
        </w:rPr>
        <w:t>o</w:t>
      </w:r>
      <w:r w:rsidR="00617A7A" w:rsidRPr="00311208">
        <w:rPr>
          <w:rFonts w:ascii="Times New Roman" w:eastAsia="Times New Roman" w:hAnsi="Times New Roman"/>
          <w:sz w:val="24"/>
          <w:szCs w:val="24"/>
        </w:rPr>
        <w:t xml:space="preserve"> wyborze najkorzystniejszej oferty Zamawiający zawiadomi </w:t>
      </w:r>
      <w:r w:rsidR="003F3AB7" w:rsidRPr="00311208">
        <w:rPr>
          <w:rFonts w:ascii="Times New Roman" w:eastAsia="Times New Roman" w:hAnsi="Times New Roman"/>
          <w:sz w:val="24"/>
          <w:szCs w:val="24"/>
        </w:rPr>
        <w:t xml:space="preserve">poprzez umieszczenie   </w:t>
      </w:r>
    </w:p>
    <w:p w:rsidR="00A9589E" w:rsidRPr="00311208" w:rsidRDefault="003F3AB7" w:rsidP="003F3AB7">
      <w:pPr>
        <w:tabs>
          <w:tab w:val="left" w:pos="284"/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208">
        <w:rPr>
          <w:rFonts w:ascii="Times New Roman" w:eastAsia="Times New Roman" w:hAnsi="Times New Roman"/>
          <w:sz w:val="24"/>
          <w:szCs w:val="24"/>
        </w:rPr>
        <w:t xml:space="preserve">     informacji na stronie </w:t>
      </w:r>
      <w:r w:rsidR="00A9589E" w:rsidRPr="0031120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6" w:history="1">
        <w:r w:rsidRPr="00311208">
          <w:rPr>
            <w:rStyle w:val="Hipercze"/>
            <w:rFonts w:ascii="Times New Roman" w:eastAsia="Times New Roman" w:hAnsi="Times New Roman"/>
            <w:sz w:val="24"/>
            <w:szCs w:val="24"/>
          </w:rPr>
          <w:t>http://bip.um.swinoujscie.pl</w:t>
        </w:r>
      </w:hyperlink>
      <w:r w:rsidRPr="00311208">
        <w:rPr>
          <w:rFonts w:ascii="Times New Roman" w:eastAsia="Times New Roman" w:hAnsi="Times New Roman"/>
          <w:sz w:val="24"/>
          <w:szCs w:val="24"/>
        </w:rPr>
        <w:t>,</w:t>
      </w:r>
    </w:p>
    <w:p w:rsidR="00A9589E" w:rsidRPr="00311208" w:rsidRDefault="00C24356" w:rsidP="003F3AB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208">
        <w:rPr>
          <w:rFonts w:ascii="Times New Roman" w:eastAsia="Times New Roman" w:hAnsi="Times New Roman"/>
          <w:sz w:val="24"/>
          <w:szCs w:val="24"/>
        </w:rPr>
        <w:t>z</w:t>
      </w:r>
      <w:r w:rsidR="00617A7A" w:rsidRPr="00311208">
        <w:rPr>
          <w:rFonts w:ascii="Times New Roman" w:eastAsia="Times New Roman" w:hAnsi="Times New Roman"/>
          <w:sz w:val="24"/>
          <w:szCs w:val="24"/>
        </w:rPr>
        <w:t>amawiający zastrzega możliwość unieważnienia pos</w:t>
      </w:r>
      <w:r w:rsidR="003F3AB7" w:rsidRPr="00311208">
        <w:rPr>
          <w:rFonts w:ascii="Times New Roman" w:eastAsia="Times New Roman" w:hAnsi="Times New Roman"/>
          <w:sz w:val="24"/>
          <w:szCs w:val="24"/>
        </w:rPr>
        <w:t>tępowania bez podania przyczyny,</w:t>
      </w:r>
    </w:p>
    <w:p w:rsidR="005A4463" w:rsidRPr="00D52DCE" w:rsidRDefault="00C24356" w:rsidP="00D52DC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208">
        <w:rPr>
          <w:rFonts w:ascii="Times New Roman" w:eastAsia="Times New Roman" w:hAnsi="Times New Roman"/>
          <w:sz w:val="24"/>
          <w:szCs w:val="24"/>
        </w:rPr>
        <w:t>p</w:t>
      </w:r>
      <w:r w:rsidR="00617A7A" w:rsidRPr="00311208">
        <w:rPr>
          <w:rFonts w:ascii="Times New Roman" w:eastAsia="Times New Roman" w:hAnsi="Times New Roman"/>
          <w:sz w:val="24"/>
          <w:szCs w:val="24"/>
        </w:rPr>
        <w:t>o wyborze najkorzystniejszej oferty z wybranym wykonawcą zostanie podpisana umowa.</w:t>
      </w:r>
    </w:p>
    <w:sectPr w:rsidR="005A4463" w:rsidRPr="00D52DCE" w:rsidSect="00D52DCE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A62"/>
    <w:multiLevelType w:val="hybridMultilevel"/>
    <w:tmpl w:val="AF18A9F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118603B1"/>
    <w:multiLevelType w:val="hybridMultilevel"/>
    <w:tmpl w:val="A7D2B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385A"/>
    <w:multiLevelType w:val="hybridMultilevel"/>
    <w:tmpl w:val="39A2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5738A"/>
    <w:multiLevelType w:val="hybridMultilevel"/>
    <w:tmpl w:val="4C442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C6E76"/>
    <w:multiLevelType w:val="hybridMultilevel"/>
    <w:tmpl w:val="D748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313CB"/>
    <w:multiLevelType w:val="hybridMultilevel"/>
    <w:tmpl w:val="1026F5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016C9"/>
    <w:multiLevelType w:val="hybridMultilevel"/>
    <w:tmpl w:val="D7009A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31E7D72"/>
    <w:multiLevelType w:val="hybridMultilevel"/>
    <w:tmpl w:val="A84E4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A2CF8"/>
    <w:multiLevelType w:val="hybridMultilevel"/>
    <w:tmpl w:val="203A9218"/>
    <w:lvl w:ilvl="0" w:tplc="1BEEFA46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7A"/>
    <w:rsid w:val="000522E1"/>
    <w:rsid w:val="00106044"/>
    <w:rsid w:val="00150B5C"/>
    <w:rsid w:val="00225421"/>
    <w:rsid w:val="00311208"/>
    <w:rsid w:val="003175DF"/>
    <w:rsid w:val="003305EC"/>
    <w:rsid w:val="00367604"/>
    <w:rsid w:val="003F3AB7"/>
    <w:rsid w:val="00447D0C"/>
    <w:rsid w:val="005924F5"/>
    <w:rsid w:val="005A0872"/>
    <w:rsid w:val="005A4463"/>
    <w:rsid w:val="005C290F"/>
    <w:rsid w:val="005E540A"/>
    <w:rsid w:val="00617A7A"/>
    <w:rsid w:val="006D0D47"/>
    <w:rsid w:val="006F3DD9"/>
    <w:rsid w:val="007A2451"/>
    <w:rsid w:val="007B69E1"/>
    <w:rsid w:val="007D5C40"/>
    <w:rsid w:val="0091692C"/>
    <w:rsid w:val="00920A6A"/>
    <w:rsid w:val="00A7276E"/>
    <w:rsid w:val="00A9589E"/>
    <w:rsid w:val="00AF0B04"/>
    <w:rsid w:val="00B14EB7"/>
    <w:rsid w:val="00C01E1F"/>
    <w:rsid w:val="00C24356"/>
    <w:rsid w:val="00C63DFF"/>
    <w:rsid w:val="00C810E6"/>
    <w:rsid w:val="00D127F0"/>
    <w:rsid w:val="00D26984"/>
    <w:rsid w:val="00D52DCE"/>
    <w:rsid w:val="00D9132C"/>
    <w:rsid w:val="00E32EE1"/>
    <w:rsid w:val="00E62363"/>
    <w:rsid w:val="00EE0D87"/>
    <w:rsid w:val="00F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17A7A"/>
    <w:pPr>
      <w:keepNext/>
      <w:numPr>
        <w:numId w:val="2"/>
      </w:numPr>
      <w:spacing w:before="240" w:after="60"/>
      <w:ind w:left="811" w:hanging="454"/>
      <w:jc w:val="both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17A7A"/>
    <w:rPr>
      <w:rFonts w:ascii="Arial" w:eastAsia="Times New Roman" w:hAnsi="Arial" w:cs="Times New Roman"/>
      <w:b/>
      <w:bCs/>
      <w:kern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7A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F3A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0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17A7A"/>
    <w:pPr>
      <w:keepNext/>
      <w:numPr>
        <w:numId w:val="2"/>
      </w:numPr>
      <w:spacing w:before="240" w:after="60"/>
      <w:ind w:left="811" w:hanging="454"/>
      <w:jc w:val="both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17A7A"/>
    <w:rPr>
      <w:rFonts w:ascii="Arial" w:eastAsia="Times New Roman" w:hAnsi="Arial" w:cs="Times New Roman"/>
      <w:b/>
      <w:bCs/>
      <w:kern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7A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F3A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7914</CharactersWithSpaces>
  <SharedDoc>false</SharedDoc>
  <HLinks>
    <vt:vector size="6" baseType="variant">
      <vt:variant>
        <vt:i4>5636170</vt:i4>
      </vt:variant>
      <vt:variant>
        <vt:i4>0</vt:i4>
      </vt:variant>
      <vt:variant>
        <vt:i4>0</vt:i4>
      </vt:variant>
      <vt:variant>
        <vt:i4>5</vt:i4>
      </vt:variant>
      <vt:variant>
        <vt:lpwstr>http://bip.um.swinoujscie.pl/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dduszewska</dc:creator>
  <cp:lastModifiedBy>jkieruzel</cp:lastModifiedBy>
  <cp:revision>2</cp:revision>
  <cp:lastPrinted>2019-06-24T12:49:00Z</cp:lastPrinted>
  <dcterms:created xsi:type="dcterms:W3CDTF">2019-07-16T10:25:00Z</dcterms:created>
  <dcterms:modified xsi:type="dcterms:W3CDTF">2019-07-16T10:25:00Z</dcterms:modified>
</cp:coreProperties>
</file>