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D192" w14:textId="2AFEE4D9" w:rsidR="00F224EE" w:rsidRPr="00FA7E6A" w:rsidRDefault="005E4C8F" w:rsidP="00FA7E6A">
      <w:pPr>
        <w:pStyle w:val="Tytu"/>
        <w:spacing w:line="276" w:lineRule="auto"/>
        <w:rPr>
          <w:b/>
          <w:sz w:val="24"/>
          <w:szCs w:val="24"/>
        </w:rPr>
      </w:pPr>
      <w:r w:rsidRPr="00FA7E6A">
        <w:rPr>
          <w:b/>
          <w:sz w:val="24"/>
          <w:szCs w:val="24"/>
        </w:rPr>
        <w:t xml:space="preserve">ZARZĄDZENIE Nr </w:t>
      </w:r>
      <w:r w:rsidR="00B536F5" w:rsidRPr="00FA7E6A">
        <w:rPr>
          <w:b/>
          <w:sz w:val="24"/>
          <w:szCs w:val="24"/>
        </w:rPr>
        <w:t>373</w:t>
      </w:r>
      <w:r w:rsidR="00F224EE" w:rsidRPr="00FA7E6A">
        <w:rPr>
          <w:b/>
          <w:sz w:val="24"/>
          <w:szCs w:val="24"/>
        </w:rPr>
        <w:t>/2019</w:t>
      </w:r>
    </w:p>
    <w:p w14:paraId="322AA6AE" w14:textId="0F9E2BC8" w:rsidR="00F224EE" w:rsidRDefault="00F224EE" w:rsidP="00FA7E6A">
      <w:pPr>
        <w:pStyle w:val="Podtytu"/>
        <w:spacing w:line="276" w:lineRule="auto"/>
        <w:rPr>
          <w:b/>
          <w:szCs w:val="24"/>
        </w:rPr>
      </w:pPr>
      <w:r w:rsidRPr="00FA7E6A">
        <w:rPr>
          <w:b/>
          <w:szCs w:val="24"/>
        </w:rPr>
        <w:t>PREZYDENTA MIASTA ŚWINOUJŚCIE</w:t>
      </w:r>
    </w:p>
    <w:p w14:paraId="42024E0E" w14:textId="77777777" w:rsidR="00FA7E6A" w:rsidRPr="00FA7E6A" w:rsidRDefault="00FA7E6A" w:rsidP="00FA7E6A">
      <w:pPr>
        <w:pStyle w:val="Podtytu"/>
        <w:spacing w:line="276" w:lineRule="auto"/>
        <w:rPr>
          <w:b/>
          <w:szCs w:val="24"/>
        </w:rPr>
      </w:pPr>
    </w:p>
    <w:p w14:paraId="2949367B" w14:textId="484000FA" w:rsidR="00F224EE" w:rsidRDefault="00F224EE" w:rsidP="00FA7E6A">
      <w:pPr>
        <w:spacing w:line="276" w:lineRule="auto"/>
        <w:jc w:val="center"/>
        <w:rPr>
          <w:sz w:val="24"/>
          <w:szCs w:val="24"/>
        </w:rPr>
      </w:pPr>
      <w:proofErr w:type="gramStart"/>
      <w:r w:rsidRPr="00FA7E6A">
        <w:rPr>
          <w:sz w:val="24"/>
          <w:szCs w:val="24"/>
        </w:rPr>
        <w:t>z</w:t>
      </w:r>
      <w:proofErr w:type="gramEnd"/>
      <w:r w:rsidRPr="00FA7E6A">
        <w:rPr>
          <w:sz w:val="24"/>
          <w:szCs w:val="24"/>
        </w:rPr>
        <w:t xml:space="preserve"> dni</w:t>
      </w:r>
      <w:r w:rsidR="00456567" w:rsidRPr="00FA7E6A">
        <w:rPr>
          <w:sz w:val="24"/>
          <w:szCs w:val="24"/>
        </w:rPr>
        <w:t xml:space="preserve">a </w:t>
      </w:r>
      <w:r w:rsidR="00FA7E6A">
        <w:rPr>
          <w:sz w:val="24"/>
          <w:szCs w:val="24"/>
        </w:rPr>
        <w:t>24</w:t>
      </w:r>
      <w:r w:rsidR="00456567" w:rsidRPr="00FA7E6A">
        <w:rPr>
          <w:sz w:val="24"/>
          <w:szCs w:val="24"/>
        </w:rPr>
        <w:t xml:space="preserve"> czerwca 2019 r</w:t>
      </w:r>
      <w:r w:rsidR="007034C3" w:rsidRPr="00FA7E6A">
        <w:rPr>
          <w:sz w:val="24"/>
          <w:szCs w:val="24"/>
        </w:rPr>
        <w:t>.</w:t>
      </w:r>
    </w:p>
    <w:p w14:paraId="6031C64E" w14:textId="77777777" w:rsidR="00FA7E6A" w:rsidRPr="00FA7E6A" w:rsidRDefault="00FA7E6A" w:rsidP="00FA7E6A">
      <w:pPr>
        <w:spacing w:line="276" w:lineRule="auto"/>
        <w:jc w:val="center"/>
        <w:rPr>
          <w:sz w:val="24"/>
          <w:szCs w:val="24"/>
        </w:rPr>
      </w:pPr>
    </w:p>
    <w:p w14:paraId="78BBDB48" w14:textId="77777777" w:rsidR="00F224EE" w:rsidRPr="00FA7E6A" w:rsidRDefault="00F224EE" w:rsidP="00FA7E6A">
      <w:pPr>
        <w:pStyle w:val="Tekstpodstawowy"/>
        <w:spacing w:line="276" w:lineRule="auto"/>
        <w:jc w:val="center"/>
        <w:rPr>
          <w:szCs w:val="24"/>
        </w:rPr>
      </w:pPr>
      <w:proofErr w:type="gramStart"/>
      <w:r w:rsidRPr="00FA7E6A">
        <w:rPr>
          <w:szCs w:val="24"/>
        </w:rPr>
        <w:t>w</w:t>
      </w:r>
      <w:proofErr w:type="gramEnd"/>
      <w:r w:rsidRPr="00FA7E6A">
        <w:rPr>
          <w:szCs w:val="24"/>
        </w:rPr>
        <w:t xml:space="preserve"> sprawie powołania Administratora Bezpieczeństwa Kopii</w:t>
      </w:r>
    </w:p>
    <w:p w14:paraId="59D847C0" w14:textId="5064D411" w:rsidR="00F224EE" w:rsidRPr="00FA7E6A" w:rsidRDefault="00F224EE" w:rsidP="00FA7E6A">
      <w:pPr>
        <w:pStyle w:val="Tekstpodstawowy"/>
        <w:spacing w:line="276" w:lineRule="auto"/>
        <w:rPr>
          <w:b w:val="0"/>
          <w:szCs w:val="24"/>
        </w:rPr>
      </w:pPr>
    </w:p>
    <w:p w14:paraId="59456E7C" w14:textId="1F0AC644" w:rsidR="00F224EE" w:rsidRPr="00FA7E6A" w:rsidRDefault="00F224EE" w:rsidP="00FA7E6A">
      <w:pPr>
        <w:pStyle w:val="Tekstpodstawowy"/>
        <w:spacing w:line="276" w:lineRule="auto"/>
        <w:ind w:firstLine="426"/>
        <w:rPr>
          <w:b w:val="0"/>
          <w:szCs w:val="24"/>
        </w:rPr>
      </w:pPr>
      <w:r w:rsidRPr="00FA7E6A">
        <w:rPr>
          <w:b w:val="0"/>
          <w:szCs w:val="24"/>
        </w:rPr>
        <w:t>Na podstawie</w:t>
      </w:r>
      <w:r w:rsidR="00DE26C8" w:rsidRPr="00FA7E6A">
        <w:rPr>
          <w:b w:val="0"/>
          <w:szCs w:val="24"/>
        </w:rPr>
        <w:t xml:space="preserve"> </w:t>
      </w:r>
      <w:r w:rsidRPr="00FA7E6A">
        <w:rPr>
          <w:b w:val="0"/>
          <w:szCs w:val="24"/>
        </w:rPr>
        <w:t>art. 24 ust.</w:t>
      </w:r>
      <w:r w:rsidR="00FA7E6A">
        <w:rPr>
          <w:b w:val="0"/>
          <w:szCs w:val="24"/>
        </w:rPr>
        <w:t xml:space="preserve"> </w:t>
      </w:r>
      <w:r w:rsidRPr="00FA7E6A">
        <w:rPr>
          <w:b w:val="0"/>
          <w:szCs w:val="24"/>
        </w:rPr>
        <w:t>1 Rozporządzenia Parlamentu Europejskiego i Rady (UE) 2016/679 z dnia 27 kwietnia 2016</w:t>
      </w:r>
      <w:r w:rsidR="00FA7E6A">
        <w:rPr>
          <w:b w:val="0"/>
          <w:szCs w:val="24"/>
        </w:rPr>
        <w:t xml:space="preserve"> </w:t>
      </w:r>
      <w:r w:rsidRPr="00FA7E6A">
        <w:rPr>
          <w:b w:val="0"/>
          <w:szCs w:val="24"/>
        </w:rPr>
        <w:t xml:space="preserve">r. </w:t>
      </w:r>
      <w:r w:rsidR="00DE26C8" w:rsidRPr="00FA7E6A">
        <w:rPr>
          <w:b w:val="0"/>
          <w:szCs w:val="24"/>
        </w:rPr>
        <w:t>w</w:t>
      </w:r>
      <w:r w:rsidRPr="00FA7E6A">
        <w:rPr>
          <w:b w:val="0"/>
          <w:szCs w:val="24"/>
        </w:rPr>
        <w:t xml:space="preserve"> sprawie ochr</w:t>
      </w:r>
      <w:r w:rsidR="00FA7E6A">
        <w:rPr>
          <w:b w:val="0"/>
          <w:szCs w:val="24"/>
        </w:rPr>
        <w:t>ony osób fizycznych w związku z </w:t>
      </w:r>
      <w:r w:rsidRPr="00FA7E6A">
        <w:rPr>
          <w:b w:val="0"/>
          <w:szCs w:val="24"/>
        </w:rPr>
        <w:t>przetwarzaniem danych osobowych i w sprawie swobodne</w:t>
      </w:r>
      <w:r w:rsidR="00FA7E6A">
        <w:rPr>
          <w:b w:val="0"/>
          <w:szCs w:val="24"/>
        </w:rPr>
        <w:t>go przepływu takich danych oraz </w:t>
      </w:r>
      <w:r w:rsidRPr="00FA7E6A">
        <w:rPr>
          <w:b w:val="0"/>
          <w:szCs w:val="24"/>
        </w:rPr>
        <w:t>uchylenia dyrektywy 95/46/WE (ogólne rozporządzenie o</w:t>
      </w:r>
      <w:r w:rsidR="00FA7E6A">
        <w:rPr>
          <w:b w:val="0"/>
          <w:szCs w:val="24"/>
        </w:rPr>
        <w:t xml:space="preserve"> ochronie danych) (Dz. Urz. UE </w:t>
      </w:r>
      <w:r w:rsidRPr="00FA7E6A">
        <w:rPr>
          <w:b w:val="0"/>
          <w:szCs w:val="24"/>
        </w:rPr>
        <w:t>L 119, 4 maja 2016), zarządzam, co następuje:</w:t>
      </w:r>
    </w:p>
    <w:p w14:paraId="57AC6DCD" w14:textId="77777777" w:rsidR="00F224EE" w:rsidRPr="00FA7E6A" w:rsidRDefault="00F224EE" w:rsidP="00FA7E6A">
      <w:pPr>
        <w:pStyle w:val="Tekstpodstawowy"/>
        <w:spacing w:line="276" w:lineRule="auto"/>
        <w:rPr>
          <w:b w:val="0"/>
          <w:szCs w:val="24"/>
        </w:rPr>
      </w:pPr>
    </w:p>
    <w:p w14:paraId="0CFD3AC0" w14:textId="37C3D553" w:rsidR="00F224EE" w:rsidRPr="00FA7E6A" w:rsidRDefault="00F224EE" w:rsidP="00FA7E6A">
      <w:pPr>
        <w:pStyle w:val="Tekstpodstawowy"/>
        <w:spacing w:line="276" w:lineRule="auto"/>
        <w:ind w:firstLine="426"/>
        <w:rPr>
          <w:szCs w:val="24"/>
        </w:rPr>
      </w:pPr>
      <w:r w:rsidRPr="00FA7E6A">
        <w:rPr>
          <w:szCs w:val="24"/>
        </w:rPr>
        <w:t>§</w:t>
      </w:r>
      <w:r w:rsidR="00FA7E6A">
        <w:rPr>
          <w:szCs w:val="24"/>
        </w:rPr>
        <w:t> 1. </w:t>
      </w:r>
      <w:r w:rsidRPr="00FA7E6A">
        <w:rPr>
          <w:b w:val="0"/>
          <w:szCs w:val="24"/>
        </w:rPr>
        <w:t xml:space="preserve">Z dniem </w:t>
      </w:r>
      <w:r w:rsidR="00FA7E6A">
        <w:rPr>
          <w:b w:val="0"/>
          <w:szCs w:val="24"/>
        </w:rPr>
        <w:t>26 czerwca 2019 r.</w:t>
      </w:r>
      <w:r w:rsidR="003B7919">
        <w:rPr>
          <w:b w:val="0"/>
          <w:szCs w:val="24"/>
        </w:rPr>
        <w:t xml:space="preserve"> wyznaczam Pana Jac</w:t>
      </w:r>
      <w:r w:rsidRPr="00FA7E6A">
        <w:rPr>
          <w:b w:val="0"/>
          <w:szCs w:val="24"/>
        </w:rPr>
        <w:t xml:space="preserve">ka </w:t>
      </w:r>
      <w:proofErr w:type="spellStart"/>
      <w:r w:rsidRPr="00FA7E6A">
        <w:rPr>
          <w:b w:val="0"/>
          <w:szCs w:val="24"/>
        </w:rPr>
        <w:t>Apanasika</w:t>
      </w:r>
      <w:proofErr w:type="spellEnd"/>
      <w:r w:rsidRPr="00FA7E6A">
        <w:rPr>
          <w:b w:val="0"/>
          <w:szCs w:val="24"/>
        </w:rPr>
        <w:t xml:space="preserve"> na </w:t>
      </w:r>
      <w:r w:rsidR="00DE26C8" w:rsidRPr="00FA7E6A">
        <w:rPr>
          <w:b w:val="0"/>
          <w:szCs w:val="24"/>
        </w:rPr>
        <w:t>Administratora</w:t>
      </w:r>
      <w:r w:rsidRPr="00FA7E6A">
        <w:rPr>
          <w:b w:val="0"/>
          <w:szCs w:val="24"/>
        </w:rPr>
        <w:t xml:space="preserve"> Bezpieczeństwa Kopii (ABK) w Urzędzie Miasta Świnoujście</w:t>
      </w:r>
      <w:r w:rsidR="00FA7E6A" w:rsidRPr="00FA7E6A">
        <w:rPr>
          <w:b w:val="0"/>
          <w:szCs w:val="24"/>
        </w:rPr>
        <w:t>.</w:t>
      </w:r>
    </w:p>
    <w:p w14:paraId="69C39317" w14:textId="77777777" w:rsidR="00F224EE" w:rsidRPr="00FA7E6A" w:rsidRDefault="00F224EE" w:rsidP="00FA7E6A">
      <w:pPr>
        <w:pStyle w:val="Tekstpodstawowy"/>
        <w:spacing w:line="276" w:lineRule="auto"/>
        <w:rPr>
          <w:b w:val="0"/>
          <w:szCs w:val="24"/>
        </w:rPr>
      </w:pPr>
    </w:p>
    <w:p w14:paraId="0EEED42B" w14:textId="6628E348" w:rsidR="00F207A2" w:rsidRPr="00FA7E6A" w:rsidRDefault="00F224EE" w:rsidP="00FA7E6A">
      <w:pPr>
        <w:pStyle w:val="Tekstpodstawowy"/>
        <w:spacing w:line="276" w:lineRule="auto"/>
        <w:ind w:firstLine="426"/>
        <w:rPr>
          <w:szCs w:val="24"/>
        </w:rPr>
      </w:pPr>
      <w:r w:rsidRPr="00FA7E6A">
        <w:rPr>
          <w:szCs w:val="24"/>
        </w:rPr>
        <w:t>§</w:t>
      </w:r>
      <w:r w:rsidR="00FA7E6A">
        <w:rPr>
          <w:szCs w:val="24"/>
        </w:rPr>
        <w:t> </w:t>
      </w:r>
      <w:r w:rsidRPr="00FA7E6A">
        <w:rPr>
          <w:szCs w:val="24"/>
        </w:rPr>
        <w:t>2.</w:t>
      </w:r>
      <w:r w:rsidR="00FA7E6A">
        <w:rPr>
          <w:szCs w:val="24"/>
        </w:rPr>
        <w:t> </w:t>
      </w:r>
      <w:r w:rsidR="00F207A2" w:rsidRPr="00FA7E6A">
        <w:rPr>
          <w:b w:val="0"/>
          <w:szCs w:val="24"/>
        </w:rPr>
        <w:t xml:space="preserve">Zakres czynności dla </w:t>
      </w:r>
      <w:bookmarkStart w:id="0" w:name="_Hlk12259896"/>
      <w:r w:rsidR="00F207A2" w:rsidRPr="00FA7E6A">
        <w:rPr>
          <w:b w:val="0"/>
          <w:szCs w:val="24"/>
        </w:rPr>
        <w:t xml:space="preserve">Administratora Bezpieczeństwa Kopii </w:t>
      </w:r>
      <w:bookmarkStart w:id="1" w:name="_Hlk12259460"/>
      <w:bookmarkEnd w:id="0"/>
      <w:r w:rsidR="00F207A2" w:rsidRPr="00FA7E6A">
        <w:rPr>
          <w:b w:val="0"/>
          <w:szCs w:val="24"/>
        </w:rPr>
        <w:t xml:space="preserve">określa Instrukcja Zarządzania Systemami Informatycznymi </w:t>
      </w:r>
      <w:bookmarkEnd w:id="1"/>
      <w:r w:rsidR="00F207A2" w:rsidRPr="00FA7E6A">
        <w:rPr>
          <w:b w:val="0"/>
          <w:szCs w:val="24"/>
        </w:rPr>
        <w:t>w Urzędzie Miasta Świnoujście</w:t>
      </w:r>
      <w:r w:rsidR="00FA7E6A">
        <w:rPr>
          <w:b w:val="0"/>
          <w:szCs w:val="24"/>
        </w:rPr>
        <w:t>.</w:t>
      </w:r>
    </w:p>
    <w:p w14:paraId="612BEF2B" w14:textId="77777777" w:rsidR="00F207A2" w:rsidRPr="00FA7E6A" w:rsidRDefault="00F207A2" w:rsidP="00FA7E6A">
      <w:pPr>
        <w:pStyle w:val="Tekstpodstawowy"/>
        <w:spacing w:line="276" w:lineRule="auto"/>
        <w:rPr>
          <w:szCs w:val="24"/>
        </w:rPr>
      </w:pPr>
    </w:p>
    <w:p w14:paraId="6D831BFC" w14:textId="57691092" w:rsidR="00F207A2" w:rsidRPr="00FA7E6A" w:rsidRDefault="007034C3" w:rsidP="00FA7E6A">
      <w:pPr>
        <w:pStyle w:val="Tekstpodstawowy"/>
        <w:spacing w:line="276" w:lineRule="auto"/>
        <w:ind w:firstLine="426"/>
        <w:rPr>
          <w:ins w:id="2" w:author="gsilewicz" w:date="2019-06-24T14:23:00Z"/>
          <w:b w:val="0"/>
          <w:szCs w:val="24"/>
        </w:rPr>
      </w:pPr>
      <w:r w:rsidRPr="00FA7E6A">
        <w:rPr>
          <w:szCs w:val="24"/>
        </w:rPr>
        <w:t>§</w:t>
      </w:r>
      <w:r w:rsidR="00FA7E6A">
        <w:rPr>
          <w:szCs w:val="24"/>
        </w:rPr>
        <w:t> </w:t>
      </w:r>
      <w:r w:rsidRPr="00FA7E6A">
        <w:rPr>
          <w:szCs w:val="24"/>
        </w:rPr>
        <w:t>3</w:t>
      </w:r>
      <w:r w:rsidR="00F207A2" w:rsidRPr="00FA7E6A">
        <w:rPr>
          <w:szCs w:val="24"/>
        </w:rPr>
        <w:t>.</w:t>
      </w:r>
      <w:r w:rsidR="00FA7E6A">
        <w:rPr>
          <w:szCs w:val="24"/>
        </w:rPr>
        <w:t> </w:t>
      </w:r>
      <w:r w:rsidR="008C5B2D" w:rsidRPr="00FA7E6A">
        <w:rPr>
          <w:b w:val="0"/>
          <w:bCs/>
          <w:szCs w:val="24"/>
        </w:rPr>
        <w:t>W ramach wykonywanych obowiązków</w:t>
      </w:r>
      <w:r w:rsidR="008C5B2D" w:rsidRPr="00FA7E6A">
        <w:rPr>
          <w:szCs w:val="24"/>
        </w:rPr>
        <w:t xml:space="preserve"> </w:t>
      </w:r>
      <w:r w:rsidR="00062847" w:rsidRPr="00FA7E6A">
        <w:rPr>
          <w:b w:val="0"/>
          <w:bCs/>
          <w:szCs w:val="24"/>
        </w:rPr>
        <w:t>Administrator Bezpieczeństwa Kopii</w:t>
      </w:r>
      <w:r w:rsidR="00062847" w:rsidRPr="00FA7E6A">
        <w:rPr>
          <w:szCs w:val="24"/>
        </w:rPr>
        <w:t xml:space="preserve"> </w:t>
      </w:r>
      <w:r w:rsidR="00062847" w:rsidRPr="00FA7E6A">
        <w:rPr>
          <w:b w:val="0"/>
          <w:szCs w:val="24"/>
        </w:rPr>
        <w:t>w</w:t>
      </w:r>
      <w:r w:rsidR="00F207A2" w:rsidRPr="00FA7E6A">
        <w:rPr>
          <w:b w:val="0"/>
          <w:szCs w:val="24"/>
        </w:rPr>
        <w:t>spółprac</w:t>
      </w:r>
      <w:r w:rsidR="008C5B2D" w:rsidRPr="00FA7E6A">
        <w:rPr>
          <w:b w:val="0"/>
          <w:szCs w:val="24"/>
        </w:rPr>
        <w:t>uje</w:t>
      </w:r>
      <w:r w:rsidR="00F207A2" w:rsidRPr="00FA7E6A">
        <w:rPr>
          <w:b w:val="0"/>
          <w:szCs w:val="24"/>
        </w:rPr>
        <w:t xml:space="preserve"> z Inspektorem Ochrony Danych.</w:t>
      </w:r>
    </w:p>
    <w:p w14:paraId="56D64C5A" w14:textId="77777777" w:rsidR="005D4A65" w:rsidRPr="00FA7E6A" w:rsidRDefault="005D4A65" w:rsidP="00FA7E6A">
      <w:pPr>
        <w:pStyle w:val="Tekstpodstawowy"/>
        <w:spacing w:line="276" w:lineRule="auto"/>
        <w:rPr>
          <w:b w:val="0"/>
          <w:szCs w:val="24"/>
        </w:rPr>
      </w:pPr>
    </w:p>
    <w:p w14:paraId="59D58ACE" w14:textId="1CE11DAE" w:rsidR="00F207A2" w:rsidRPr="00FA7E6A" w:rsidRDefault="007034C3" w:rsidP="00FA7E6A">
      <w:pPr>
        <w:pStyle w:val="Tekstpodstawowy"/>
        <w:spacing w:line="276" w:lineRule="auto"/>
        <w:ind w:firstLine="426"/>
        <w:rPr>
          <w:ins w:id="3" w:author="gsilewicz" w:date="2019-06-24T14:23:00Z"/>
          <w:b w:val="0"/>
          <w:szCs w:val="24"/>
        </w:rPr>
      </w:pPr>
      <w:r w:rsidRPr="00FA7E6A">
        <w:rPr>
          <w:szCs w:val="24"/>
        </w:rPr>
        <w:t>§</w:t>
      </w:r>
      <w:r w:rsidR="00FA7E6A">
        <w:rPr>
          <w:szCs w:val="24"/>
        </w:rPr>
        <w:t> </w:t>
      </w:r>
      <w:r w:rsidRPr="00FA7E6A">
        <w:rPr>
          <w:szCs w:val="24"/>
        </w:rPr>
        <w:t>4.</w:t>
      </w:r>
      <w:r w:rsidR="00FA7E6A">
        <w:rPr>
          <w:szCs w:val="24"/>
        </w:rPr>
        <w:t> </w:t>
      </w:r>
      <w:r w:rsidR="00F207A2" w:rsidRPr="00FA7E6A">
        <w:rPr>
          <w:b w:val="0"/>
          <w:szCs w:val="24"/>
        </w:rPr>
        <w:t>Wyk</w:t>
      </w:r>
      <w:r w:rsidR="001D58E7" w:rsidRPr="00FA7E6A">
        <w:rPr>
          <w:b w:val="0"/>
          <w:szCs w:val="24"/>
        </w:rPr>
        <w:t xml:space="preserve">onanie zarządzenia powierza się Panu Jackowi </w:t>
      </w:r>
      <w:proofErr w:type="spellStart"/>
      <w:r w:rsidR="001D58E7" w:rsidRPr="00FA7E6A">
        <w:rPr>
          <w:b w:val="0"/>
          <w:szCs w:val="24"/>
        </w:rPr>
        <w:t>Apan</w:t>
      </w:r>
      <w:r w:rsidR="003B7919">
        <w:rPr>
          <w:b w:val="0"/>
          <w:szCs w:val="24"/>
        </w:rPr>
        <w:t>a</w:t>
      </w:r>
      <w:bookmarkStart w:id="4" w:name="_GoBack"/>
      <w:bookmarkEnd w:id="4"/>
      <w:r w:rsidR="001D58E7" w:rsidRPr="00FA7E6A">
        <w:rPr>
          <w:b w:val="0"/>
          <w:szCs w:val="24"/>
        </w:rPr>
        <w:t>sikowi</w:t>
      </w:r>
      <w:proofErr w:type="spellEnd"/>
      <w:r w:rsidR="00FA7E6A">
        <w:rPr>
          <w:b w:val="0"/>
          <w:szCs w:val="24"/>
        </w:rPr>
        <w:t>.</w:t>
      </w:r>
    </w:p>
    <w:p w14:paraId="78FBD396" w14:textId="77777777" w:rsidR="005D4A65" w:rsidRPr="00FA7E6A" w:rsidRDefault="005D4A65" w:rsidP="00FA7E6A">
      <w:pPr>
        <w:pStyle w:val="Tekstpodstawowy"/>
        <w:spacing w:line="276" w:lineRule="auto"/>
        <w:rPr>
          <w:szCs w:val="24"/>
        </w:rPr>
      </w:pPr>
    </w:p>
    <w:p w14:paraId="703AEF34" w14:textId="3AE42FA9" w:rsidR="00F224EE" w:rsidRPr="00FA7E6A" w:rsidRDefault="007034C3" w:rsidP="00FA7E6A">
      <w:pPr>
        <w:pStyle w:val="Tekstpodstawowy"/>
        <w:spacing w:line="276" w:lineRule="auto"/>
        <w:ind w:firstLine="426"/>
        <w:rPr>
          <w:b w:val="0"/>
          <w:szCs w:val="24"/>
        </w:rPr>
      </w:pPr>
      <w:r w:rsidRPr="00FA7E6A">
        <w:rPr>
          <w:szCs w:val="24"/>
        </w:rPr>
        <w:t>§</w:t>
      </w:r>
      <w:r w:rsidR="00FA7E6A">
        <w:rPr>
          <w:szCs w:val="24"/>
        </w:rPr>
        <w:t> </w:t>
      </w:r>
      <w:r w:rsidRPr="00FA7E6A">
        <w:rPr>
          <w:szCs w:val="24"/>
        </w:rPr>
        <w:t>5.</w:t>
      </w:r>
      <w:r w:rsidR="00FA7E6A">
        <w:rPr>
          <w:szCs w:val="24"/>
        </w:rPr>
        <w:t> </w:t>
      </w:r>
      <w:r w:rsidR="00F207A2" w:rsidRPr="00FA7E6A">
        <w:rPr>
          <w:b w:val="0"/>
          <w:szCs w:val="24"/>
        </w:rPr>
        <w:t>Zarządzenie w</w:t>
      </w:r>
      <w:r w:rsidRPr="00FA7E6A">
        <w:rPr>
          <w:b w:val="0"/>
          <w:szCs w:val="24"/>
        </w:rPr>
        <w:t>chodzi w życie z dniem podjęcia.</w:t>
      </w:r>
    </w:p>
    <w:p w14:paraId="6A44A03A" w14:textId="5F0536DE" w:rsidR="005D4A65" w:rsidRPr="00FA7E6A" w:rsidRDefault="005D4A65" w:rsidP="00FA7E6A">
      <w:pPr>
        <w:pStyle w:val="Tekstpodstawowy"/>
        <w:spacing w:line="276" w:lineRule="auto"/>
        <w:rPr>
          <w:ins w:id="5" w:author="gsilewicz" w:date="2019-06-24T14:23:00Z"/>
          <w:szCs w:val="24"/>
        </w:rPr>
      </w:pPr>
    </w:p>
    <w:p w14:paraId="21B3B976" w14:textId="77777777" w:rsidR="005D4A65" w:rsidRPr="00FA7E6A" w:rsidRDefault="005D4A65" w:rsidP="00FA7E6A">
      <w:pPr>
        <w:pStyle w:val="Tekstpodstawowy"/>
        <w:spacing w:line="276" w:lineRule="auto"/>
        <w:rPr>
          <w:szCs w:val="24"/>
        </w:rPr>
      </w:pPr>
    </w:p>
    <w:p w14:paraId="76EC4DBF" w14:textId="10A3FD1D" w:rsidR="00F224EE" w:rsidRPr="00FA7E6A" w:rsidRDefault="00FA7E6A" w:rsidP="00FA7E6A">
      <w:pPr>
        <w:pStyle w:val="Tekstpodstawowy"/>
        <w:spacing w:line="276" w:lineRule="auto"/>
        <w:ind w:left="5103"/>
        <w:jc w:val="center"/>
        <w:rPr>
          <w:b w:val="0"/>
          <w:szCs w:val="24"/>
        </w:rPr>
      </w:pPr>
      <w:r>
        <w:rPr>
          <w:b w:val="0"/>
          <w:szCs w:val="24"/>
        </w:rPr>
        <w:t>PREZYDENT MIASTA</w:t>
      </w:r>
    </w:p>
    <w:p w14:paraId="626F8089" w14:textId="77777777" w:rsidR="00F224EE" w:rsidRPr="00FA7E6A" w:rsidRDefault="00F224EE" w:rsidP="00FA7E6A">
      <w:pPr>
        <w:pStyle w:val="Tekstpodstawowy"/>
        <w:spacing w:line="276" w:lineRule="auto"/>
        <w:ind w:left="5103"/>
        <w:jc w:val="center"/>
        <w:rPr>
          <w:b w:val="0"/>
          <w:szCs w:val="24"/>
        </w:rPr>
      </w:pPr>
    </w:p>
    <w:p w14:paraId="087ECF46" w14:textId="052D134F" w:rsidR="00412435" w:rsidRPr="00FA7E6A" w:rsidRDefault="00F224EE" w:rsidP="00FA7E6A">
      <w:pPr>
        <w:pStyle w:val="Tekstpodstawowy"/>
        <w:spacing w:line="276" w:lineRule="auto"/>
        <w:ind w:left="5103"/>
        <w:jc w:val="center"/>
        <w:rPr>
          <w:b w:val="0"/>
          <w:szCs w:val="24"/>
        </w:rPr>
      </w:pPr>
      <w:proofErr w:type="gramStart"/>
      <w:r w:rsidRPr="00FA7E6A">
        <w:rPr>
          <w:b w:val="0"/>
          <w:szCs w:val="24"/>
        </w:rPr>
        <w:t>mgr</w:t>
      </w:r>
      <w:proofErr w:type="gramEnd"/>
      <w:r w:rsidRPr="00FA7E6A">
        <w:rPr>
          <w:b w:val="0"/>
          <w:szCs w:val="24"/>
        </w:rPr>
        <w:t xml:space="preserve"> inż. Janusz Żmurkiewicz</w:t>
      </w:r>
    </w:p>
    <w:sectPr w:rsidR="00412435" w:rsidRPr="00FA7E6A" w:rsidSect="009E053E"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C70994" w16cid:durableId="20BB0F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EC4"/>
    <w:multiLevelType w:val="hybridMultilevel"/>
    <w:tmpl w:val="9A16A6E8"/>
    <w:lvl w:ilvl="0" w:tplc="9FCA8B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B284B"/>
    <w:multiLevelType w:val="hybridMultilevel"/>
    <w:tmpl w:val="0FC202B0"/>
    <w:lvl w:ilvl="0" w:tplc="04150017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silewicz">
    <w15:presenceInfo w15:providerId="None" w15:userId="gsil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EE"/>
    <w:rsid w:val="00062847"/>
    <w:rsid w:val="00131CAF"/>
    <w:rsid w:val="001D58E7"/>
    <w:rsid w:val="00215B58"/>
    <w:rsid w:val="003B7919"/>
    <w:rsid w:val="00412435"/>
    <w:rsid w:val="00456567"/>
    <w:rsid w:val="005D4A65"/>
    <w:rsid w:val="005E4C8F"/>
    <w:rsid w:val="007034C3"/>
    <w:rsid w:val="008219DB"/>
    <w:rsid w:val="008C5B2D"/>
    <w:rsid w:val="009E053E"/>
    <w:rsid w:val="00A164BE"/>
    <w:rsid w:val="00B536F5"/>
    <w:rsid w:val="00DE26C8"/>
    <w:rsid w:val="00F207A2"/>
    <w:rsid w:val="00F224EE"/>
    <w:rsid w:val="00F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AD26"/>
  <w15:chartTrackingRefBased/>
  <w15:docId w15:val="{C39707BF-0BE0-4F85-857F-F9176060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24E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224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224E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4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224EE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224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gsilewicz</dc:creator>
  <cp:keywords/>
  <dc:description/>
  <cp:lastModifiedBy>akarczewicz</cp:lastModifiedBy>
  <cp:revision>8</cp:revision>
  <cp:lastPrinted>2019-06-24T12:42:00Z</cp:lastPrinted>
  <dcterms:created xsi:type="dcterms:W3CDTF">2019-06-24T12:27:00Z</dcterms:created>
  <dcterms:modified xsi:type="dcterms:W3CDTF">2019-06-27T12:07:00Z</dcterms:modified>
</cp:coreProperties>
</file>