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FED" w:rsidRDefault="00655FED" w:rsidP="00655FED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OLE_LINK1"/>
    </w:p>
    <w:p w:rsidR="00655FED" w:rsidRPr="007422A9" w:rsidRDefault="00655FED" w:rsidP="00655FED">
      <w:pPr>
        <w:spacing w:line="260" w:lineRule="atLeast"/>
        <w:jc w:val="right"/>
        <w:rPr>
          <w:rFonts w:cs="Arial"/>
          <w:b/>
        </w:rPr>
      </w:pP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55FED" w:rsidRPr="00A50F7C" w:rsidRDefault="00655FED" w:rsidP="00655FE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>FORMULARZ OFERTY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46223D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W odpowiedzi na ogłoszenie Zakładu Wodociągów i Kanalizacji Sp. z o.o. w Świnoujściu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 xml:space="preserve">postępowaniu o udzielenie zamówienia prowadzonym </w:t>
      </w:r>
      <w:r w:rsidRPr="00A50F7C">
        <w:rPr>
          <w:rFonts w:ascii="Arial" w:hAnsi="Arial" w:cs="Arial"/>
          <w:color w:val="000000"/>
          <w:sz w:val="22"/>
          <w:szCs w:val="22"/>
        </w:rPr>
        <w:t xml:space="preserve">w trybie przetargu nieograniczonego na </w:t>
      </w:r>
      <w:r w:rsidRPr="00B623C8">
        <w:rPr>
          <w:rFonts w:ascii="Arial" w:hAnsi="Arial" w:cs="Arial"/>
          <w:b/>
          <w:color w:val="000000"/>
          <w:sz w:val="22"/>
          <w:szCs w:val="22"/>
        </w:rPr>
        <w:t>„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B623C8">
        <w:rPr>
          <w:rFonts w:ascii="Arial" w:hAnsi="Arial" w:cs="Arial"/>
          <w:b/>
          <w:sz w:val="22"/>
          <w:szCs w:val="22"/>
        </w:rPr>
        <w:t>,</w:t>
      </w:r>
      <w:r w:rsidRPr="00A50F7C">
        <w:rPr>
          <w:rFonts w:ascii="Arial" w:hAnsi="Arial" w:cs="Arial"/>
          <w:sz w:val="22"/>
          <w:szCs w:val="22"/>
        </w:rPr>
        <w:t xml:space="preserve"> przedkładamy niniejszą ofertę oświadczając, że akceptujemy w całości wszystkie warunki zawarte w specyfikacji istotnych warunków zamówienia</w:t>
      </w:r>
    </w:p>
    <w:p w:rsidR="00655FED" w:rsidRPr="00A50F7C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A50F7C" w:rsidRDefault="00655FED" w:rsidP="00655FED">
      <w:pPr>
        <w:pStyle w:val="Nagwek1"/>
        <w:jc w:val="both"/>
        <w:rPr>
          <w:b w:val="0"/>
          <w:color w:val="000000"/>
          <w:szCs w:val="22"/>
        </w:rPr>
      </w:pPr>
      <w:r w:rsidRPr="00A50F7C">
        <w:rPr>
          <w:b w:val="0"/>
          <w:color w:val="000000"/>
          <w:szCs w:val="22"/>
        </w:rPr>
        <w:t>Będąc uprawnionym(-i) do składania oświadczeń woli, w tym do zaciągania zobowiązań w imieniu Wykonawcy, którym jest: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.........................................................................................................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b/>
          <w:color w:val="000000"/>
          <w:sz w:val="22"/>
          <w:szCs w:val="22"/>
        </w:rPr>
        <w:t xml:space="preserve">składamy ofertę </w:t>
      </w:r>
      <w:r w:rsidRPr="00A50F7C">
        <w:rPr>
          <w:rFonts w:ascii="Arial" w:hAnsi="Arial" w:cs="Arial"/>
          <w:color w:val="000000"/>
          <w:sz w:val="22"/>
          <w:szCs w:val="22"/>
        </w:rPr>
        <w:t>na wykonanie przedmiotu zamówienia w zakresie określonym w specyfikacji istotnych warunków zamówienia</w:t>
      </w:r>
      <w:r>
        <w:rPr>
          <w:rFonts w:ascii="Arial" w:hAnsi="Arial" w:cs="Arial"/>
          <w:color w:val="000000"/>
          <w:sz w:val="22"/>
          <w:szCs w:val="22"/>
        </w:rPr>
        <w:t xml:space="preserve"> na: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Pr="00575FA4">
        <w:rPr>
          <w:rFonts w:ascii="Arial" w:hAnsi="Arial" w:cs="Arial"/>
          <w:b/>
          <w:color w:val="000000"/>
          <w:sz w:val="22"/>
          <w:szCs w:val="22"/>
        </w:rPr>
        <w:t xml:space="preserve">dostawę środka chemicznego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KEMIRA - </w:t>
      </w:r>
      <w:r w:rsidRPr="00575FA4">
        <w:rPr>
          <w:rFonts w:ascii="Arial" w:hAnsi="Arial" w:cs="Arial"/>
          <w:b/>
          <w:color w:val="000000"/>
          <w:sz w:val="22"/>
          <w:szCs w:val="22"/>
        </w:rPr>
        <w:t xml:space="preserve">PIX 112 D </w:t>
      </w:r>
      <w:r>
        <w:rPr>
          <w:rFonts w:ascii="Arial" w:hAnsi="Arial" w:cs="Arial"/>
          <w:color w:val="000000"/>
          <w:sz w:val="22"/>
          <w:szCs w:val="22"/>
        </w:rPr>
        <w:t xml:space="preserve"> w cenie netto </w:t>
      </w:r>
      <w:r w:rsidRPr="001B5B1D">
        <w:rPr>
          <w:rFonts w:ascii="Arial" w:hAnsi="Arial" w:cs="Arial"/>
          <w:color w:val="000000"/>
          <w:sz w:val="22"/>
          <w:szCs w:val="22"/>
        </w:rPr>
        <w:t>......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1B5B1D">
        <w:rPr>
          <w:rFonts w:ascii="Arial" w:hAnsi="Arial" w:cs="Arial"/>
          <w:color w:val="000000"/>
          <w:sz w:val="22"/>
          <w:szCs w:val="22"/>
        </w:rPr>
        <w:t>...PLN</w:t>
      </w:r>
      <w:r>
        <w:rPr>
          <w:rFonts w:ascii="Arial" w:hAnsi="Arial" w:cs="Arial"/>
          <w:color w:val="000000"/>
          <w:sz w:val="22"/>
          <w:szCs w:val="22"/>
        </w:rPr>
        <w:t xml:space="preserve"> za jedną tonę 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cenie brutto ....................................PLN za tonę 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ilości </w:t>
      </w:r>
      <w:r>
        <w:rPr>
          <w:rFonts w:ascii="Arial" w:hAnsi="Arial" w:cs="Arial"/>
          <w:color w:val="000000"/>
          <w:sz w:val="22"/>
          <w:szCs w:val="22"/>
        </w:rPr>
        <w:t>28</w:t>
      </w:r>
      <w:r>
        <w:rPr>
          <w:rFonts w:ascii="Arial" w:hAnsi="Arial" w:cs="Arial"/>
          <w:color w:val="000000"/>
          <w:sz w:val="22"/>
          <w:szCs w:val="22"/>
        </w:rPr>
        <w:t>0 ton.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dostawę środka chemicznego KEMIRA - PIX 113 </w:t>
      </w:r>
      <w:r>
        <w:rPr>
          <w:rFonts w:ascii="Arial" w:hAnsi="Arial" w:cs="Arial"/>
          <w:color w:val="000000"/>
          <w:sz w:val="22"/>
          <w:szCs w:val="22"/>
        </w:rPr>
        <w:t xml:space="preserve">w cenie netto </w:t>
      </w:r>
      <w:r w:rsidRPr="001B5B1D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...........................</w:t>
      </w:r>
      <w:r w:rsidRPr="001B5B1D">
        <w:rPr>
          <w:rFonts w:ascii="Arial" w:hAnsi="Arial" w:cs="Arial"/>
          <w:color w:val="000000"/>
          <w:sz w:val="22"/>
          <w:szCs w:val="22"/>
        </w:rPr>
        <w:t>......PLN</w:t>
      </w:r>
      <w:r>
        <w:rPr>
          <w:rFonts w:ascii="Arial" w:hAnsi="Arial" w:cs="Arial"/>
          <w:color w:val="000000"/>
          <w:sz w:val="22"/>
          <w:szCs w:val="22"/>
        </w:rPr>
        <w:t xml:space="preserve"> za jedną tonę 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 ....... % tj. ................. zł.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cenie brutto ....................................PLN za tonę 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ilości </w:t>
      </w:r>
      <w:r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00 ton.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O</w:t>
      </w:r>
      <w:r w:rsidRPr="00A50F7C">
        <w:rPr>
          <w:rFonts w:ascii="Arial" w:hAnsi="Arial" w:cs="Arial"/>
          <w:color w:val="000000"/>
          <w:sz w:val="22"/>
          <w:szCs w:val="22"/>
        </w:rPr>
        <w:t>świadczamy, że naliczona przez nas st</w:t>
      </w:r>
      <w:r>
        <w:rPr>
          <w:rFonts w:ascii="Arial" w:hAnsi="Arial" w:cs="Arial"/>
          <w:color w:val="000000"/>
          <w:sz w:val="22"/>
          <w:szCs w:val="22"/>
        </w:rPr>
        <w:t xml:space="preserve">awka podatku VAT jest zgodna </w:t>
      </w:r>
      <w:r w:rsidRPr="00A50F7C">
        <w:rPr>
          <w:rFonts w:ascii="Arial" w:hAnsi="Arial" w:cs="Arial"/>
          <w:color w:val="000000"/>
          <w:sz w:val="22"/>
          <w:szCs w:val="22"/>
        </w:rPr>
        <w:t>z obowiązującymi przepisami. Cena  obejmować będzie całkowity koszt dostawy opisanej w SIWZ wraz z kosztami transportu do siedziby Zamawiającego</w:t>
      </w:r>
      <w:r>
        <w:rPr>
          <w:rFonts w:ascii="Arial" w:hAnsi="Arial" w:cs="Arial"/>
          <w:color w:val="000000"/>
          <w:sz w:val="22"/>
          <w:szCs w:val="22"/>
        </w:rPr>
        <w:t xml:space="preserve"> tj.: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 xml:space="preserve"> –</w:t>
      </w:r>
      <w:r>
        <w:rPr>
          <w:rFonts w:ascii="Arial" w:hAnsi="Arial" w:cs="Arial"/>
          <w:color w:val="000000"/>
          <w:sz w:val="22"/>
          <w:szCs w:val="22"/>
        </w:rPr>
        <w:t xml:space="preserve">Ujęcie Wody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Wydrzany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przy ul. Karsiborskiej w Świnoujściu – KEMIRA - PIX 112D </w:t>
      </w: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Oczyszczalnia Ścieków przy ul. Karsiborskiej 33 w Świnoujściu – KEMIRA - PIX 113</w:t>
      </w: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Jednocześnie oświadczamy, że: </w:t>
      </w:r>
    </w:p>
    <w:p w:rsidR="00655FED" w:rsidRPr="00CB4266" w:rsidRDefault="00655FED" w:rsidP="00655FED">
      <w:pPr>
        <w:pStyle w:val="Tekstpodstawowy"/>
        <w:jc w:val="both"/>
        <w:rPr>
          <w:szCs w:val="22"/>
        </w:rPr>
      </w:pPr>
      <w:r w:rsidRPr="00CB4266">
        <w:rPr>
          <w:color w:val="000000"/>
          <w:szCs w:val="22"/>
        </w:rPr>
        <w:t xml:space="preserve">1     </w:t>
      </w:r>
      <w:r w:rsidRPr="00CB4266">
        <w:rPr>
          <w:szCs w:val="22"/>
        </w:rPr>
        <w:t>termin związania ofertą wynosi 45 dni od daty otwarcia ofert,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zapoznaliśmy się z otrzymanymi dokumentami przetargowymi i w pełni je akceptujemy,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lastRenderedPageBreak/>
        <w:t>uzyskaliśmy od Zamawiającego wszystkie informacje konieczne do prawidłowego sporządzenia oferty i do wykonania zamówienia,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wzór umowy na realizację zamówienia stanowiący część SIWZ został przez nas zaakceptowany i zobowiązujemy się (w przypadku dokonania wyboru naszej oferty) do podpisania umowy w takim brzmieniu </w:t>
      </w:r>
      <w:r w:rsidRPr="00CB4266">
        <w:rPr>
          <w:rFonts w:ascii="Arial" w:hAnsi="Arial" w:cs="Arial"/>
          <w:color w:val="000000"/>
          <w:sz w:val="22"/>
          <w:szCs w:val="22"/>
        </w:rPr>
        <w:t>w miejscu i terminie wyznaczonym przez Zamawiającego,</w:t>
      </w:r>
      <w:r w:rsidRPr="00CB426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nasza firma spełnia wszystkie warunki określone w specyfikacji istotnych warunków zamówienia oraz złożyliśmy wszystkie wymagane dokumenty potwierdzające spełnianie tych warunków,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składamy niniejszą ofertę przetargową we własnym imieniu/jako partner konsorcjum zarządzanego przez …………………………………..……….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                                                              (nazwa lidera)</w:t>
      </w:r>
    </w:p>
    <w:p w:rsidR="00655FED" w:rsidRPr="00CB4266" w:rsidRDefault="00655FED" w:rsidP="00655FE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potwierdzamy, iż nie uczestniczymy w jakiejkolwiek innej ofercie dotyczącej tego samego postępowania,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j</w:t>
      </w:r>
      <w:r w:rsidRPr="00CB4266">
        <w:rPr>
          <w:rFonts w:ascii="Arial" w:hAnsi="Arial" w:cs="Arial"/>
          <w:color w:val="000000"/>
          <w:sz w:val="22"/>
          <w:szCs w:val="22"/>
        </w:rPr>
        <w:t>esteśmy / nie jesteśmy* podatnikiem podatku od towarów i usług (VAT) – nasz NIP ............................................................</w:t>
      </w:r>
      <w:r w:rsidRPr="00CB4266">
        <w:rPr>
          <w:rFonts w:ascii="Arial" w:hAnsi="Arial" w:cs="Arial"/>
          <w:sz w:val="22"/>
          <w:szCs w:val="22"/>
        </w:rPr>
        <w:t xml:space="preserve"> (</w:t>
      </w:r>
      <w:r w:rsidRPr="00CB4266">
        <w:rPr>
          <w:rFonts w:ascii="Arial" w:hAnsi="Arial" w:cs="Arial"/>
          <w:i/>
          <w:sz w:val="22"/>
          <w:szCs w:val="22"/>
        </w:rPr>
        <w:t>niepotrzebne skreślić</w:t>
      </w:r>
      <w:r w:rsidRPr="00CB4266">
        <w:rPr>
          <w:rFonts w:ascii="Arial" w:hAnsi="Arial" w:cs="Arial"/>
          <w:sz w:val="22"/>
          <w:szCs w:val="22"/>
        </w:rPr>
        <w:t>),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informacje zawarte na stronach nr ............................... oferty stanowią tajemnicę przedsiębiorstwa i nie powinny być udostępnianie innym Wykonawcom biorącym udział w postępowaniu,</w:t>
      </w:r>
    </w:p>
    <w:p w:rsidR="00655FED" w:rsidRPr="00CB4266" w:rsidRDefault="00655FED" w:rsidP="00655FE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color w:val="000000"/>
          <w:sz w:val="22"/>
          <w:szCs w:val="22"/>
        </w:rPr>
        <w:t xml:space="preserve">złożona przez nas oferta zawiera ........... kolejno </w:t>
      </w:r>
      <w:r>
        <w:rPr>
          <w:rFonts w:ascii="Arial" w:hAnsi="Arial" w:cs="Arial"/>
          <w:color w:val="000000"/>
          <w:sz w:val="22"/>
          <w:szCs w:val="22"/>
        </w:rPr>
        <w:t>ponumerowanych stron.</w:t>
      </w:r>
    </w:p>
    <w:p w:rsidR="00655FED" w:rsidRPr="00A50F7C" w:rsidRDefault="00655FED" w:rsidP="00655FED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A50F7C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A50F7C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55FED" w:rsidRPr="00A50F7C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  <w:r w:rsidRPr="00A50F7C">
        <w:rPr>
          <w:rFonts w:ascii="Arial" w:hAnsi="Arial" w:cs="Arial"/>
          <w:color w:val="000000"/>
          <w:sz w:val="22"/>
          <w:szCs w:val="22"/>
        </w:rPr>
        <w:t>(miejsce i data)</w:t>
      </w:r>
      <w:r w:rsidRPr="00A50F7C">
        <w:rPr>
          <w:rFonts w:ascii="Arial" w:hAnsi="Arial" w:cs="Arial"/>
          <w:color w:val="000000"/>
          <w:sz w:val="22"/>
          <w:szCs w:val="22"/>
        </w:rPr>
        <w:tab/>
      </w:r>
      <w:r w:rsidRPr="00DF53B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55FED" w:rsidRPr="00DF53B7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Załącznik nr 1</w:t>
      </w:r>
    </w:p>
    <w:p w:rsidR="00655FED" w:rsidRPr="00DF53B7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DF53B7">
        <w:rPr>
          <w:rFonts w:ascii="Arial" w:hAnsi="Arial" w:cs="Arial"/>
          <w:b/>
          <w:sz w:val="22"/>
          <w:szCs w:val="22"/>
        </w:rPr>
        <w:t>do oferty</w:t>
      </w:r>
    </w:p>
    <w:p w:rsidR="00655FED" w:rsidRPr="00DF53B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DF53B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DF53B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55FED" w:rsidRPr="00DF53B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F53B7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55FED" w:rsidRPr="00DF53B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DF53B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DF53B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OŚWIADCZENIE</w:t>
      </w: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Oświadczam, że Wykonawca, którego reprezentuję: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a) posiada uprawnienia do wykonywania określonej działalności lub czynności, jeżeli ustawy nakładają obowiązek posiadania takich uprawnień,</w:t>
      </w: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b) posiada niezbędną wiedzę i doświadczenie oraz potencjał techniczny, a także dysponuje osobami zdolnymi do wykonania zamówienia,</w:t>
      </w:r>
    </w:p>
    <w:p w:rsidR="00655FED" w:rsidRPr="005D4747" w:rsidRDefault="00655FED" w:rsidP="00655FED">
      <w:pPr>
        <w:ind w:left="1428"/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c) znajduje się w sytuacji ekonomicznej i finansowej zapewniającej wykonanie zamówienia,</w:t>
      </w: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d) nie podlega wykluczeniu z udziału w postępowaniu o udzielenie zamówienia z przyczyn określonych w Regulaminie zamówień,</w:t>
      </w: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e) spełnia wszystkie warunki udziału w postępowaniu określone przez Zamawiającego.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center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55FED" w:rsidRPr="005D4747" w:rsidRDefault="00655FED" w:rsidP="00655FED">
      <w:pPr>
        <w:ind w:left="5664" w:hanging="5004"/>
        <w:jc w:val="both"/>
        <w:rPr>
          <w:ins w:id="1" w:author="awilk" w:date="2005-04-15T09:29:00Z"/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55FED" w:rsidRDefault="00655FED" w:rsidP="00655FED">
      <w:pPr>
        <w:spacing w:line="259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55FED" w:rsidRPr="00405E6D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:rsidR="00655FED" w:rsidRPr="00405E6D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405E6D">
        <w:rPr>
          <w:rFonts w:ascii="Arial" w:hAnsi="Arial" w:cs="Arial"/>
          <w:b/>
          <w:sz w:val="22"/>
          <w:szCs w:val="22"/>
        </w:rPr>
        <w:t>do oferty</w:t>
      </w:r>
    </w:p>
    <w:p w:rsidR="00655FED" w:rsidRPr="001B5B1D" w:rsidRDefault="00655FED" w:rsidP="00655FED">
      <w:pPr>
        <w:jc w:val="right"/>
        <w:rPr>
          <w:rFonts w:ascii="Arial" w:hAnsi="Arial" w:cs="Arial"/>
          <w:sz w:val="22"/>
          <w:szCs w:val="22"/>
        </w:rPr>
      </w:pPr>
    </w:p>
    <w:p w:rsidR="00655FED" w:rsidRPr="009D697F" w:rsidRDefault="00655FED" w:rsidP="00655FED">
      <w:pPr>
        <w:pStyle w:val="Tytu"/>
        <w:rPr>
          <w:szCs w:val="22"/>
        </w:rPr>
      </w:pPr>
      <w:r w:rsidRPr="009D697F">
        <w:rPr>
          <w:szCs w:val="22"/>
        </w:rPr>
        <w:t>UMOWA Nr ....../20</w:t>
      </w:r>
      <w:r>
        <w:rPr>
          <w:szCs w:val="22"/>
        </w:rPr>
        <w:t>19</w:t>
      </w:r>
    </w:p>
    <w:p w:rsidR="00655FED" w:rsidRPr="009D697F" w:rsidRDefault="00655FED" w:rsidP="00655F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.....................2019</w:t>
      </w:r>
      <w:r w:rsidRPr="009D697F">
        <w:rPr>
          <w:rFonts w:ascii="Arial" w:hAnsi="Arial" w:cs="Arial"/>
          <w:sz w:val="22"/>
          <w:szCs w:val="22"/>
        </w:rPr>
        <w:t>r.</w:t>
      </w:r>
    </w:p>
    <w:p w:rsidR="00655FED" w:rsidRPr="009D697F" w:rsidRDefault="00655FED" w:rsidP="00655FED">
      <w:pPr>
        <w:jc w:val="center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zawarta pomiędzy </w:t>
      </w:r>
      <w:r w:rsidRPr="005D4747">
        <w:rPr>
          <w:rFonts w:ascii="Arial" w:hAnsi="Arial" w:cs="Arial"/>
          <w:b/>
          <w:sz w:val="22"/>
          <w:szCs w:val="22"/>
        </w:rPr>
        <w:t>Zakładem Wodociągów i Kanalizacji Spółka z o.o.</w:t>
      </w:r>
      <w:r w:rsidRPr="005D4747">
        <w:rPr>
          <w:rFonts w:ascii="Arial" w:hAnsi="Arial" w:cs="Arial"/>
          <w:sz w:val="22"/>
          <w:szCs w:val="22"/>
        </w:rPr>
        <w:t xml:space="preserve"> z siedzibą w Świnoujściu przy ul. Kołłątaja 4, zarejestrowaną w Rejestrze Przedsiębiorców Krajowego Rejestru Sądowego prowadzonego przez Sąd Rejonowy Szczecin-Centrum w Szczecinie . XIII Wydział Gospodarczy Krajowego Rejestru Sądowego pod numerem 0000139551, o kapitale zakładowym w kwocie 94 </w:t>
      </w:r>
      <w:r>
        <w:rPr>
          <w:rFonts w:ascii="Arial" w:hAnsi="Arial" w:cs="Arial"/>
          <w:sz w:val="22"/>
          <w:szCs w:val="22"/>
        </w:rPr>
        <w:t>481</w:t>
      </w:r>
      <w:r w:rsidRPr="005D474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</w:t>
      </w:r>
      <w:r w:rsidRPr="005D4747">
        <w:rPr>
          <w:rFonts w:ascii="Arial" w:hAnsi="Arial" w:cs="Arial"/>
          <w:sz w:val="22"/>
          <w:szCs w:val="22"/>
        </w:rPr>
        <w:t>00,00 zł w całości opłaconym, NIP: 855-00-24-412; REGON: 810 561 303 reprezentowaną przez: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Prezesa Zarządu, Dyrektora Naczelnego- mgr inż. Małgorzatę </w:t>
      </w:r>
      <w:proofErr w:type="spellStart"/>
      <w:r w:rsidRPr="005D4747">
        <w:rPr>
          <w:rFonts w:ascii="Arial" w:hAnsi="Arial" w:cs="Arial"/>
          <w:sz w:val="22"/>
          <w:szCs w:val="22"/>
        </w:rPr>
        <w:t>Bogdał</w:t>
      </w:r>
      <w:proofErr w:type="spellEnd"/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zwaną w dalszej</w:t>
      </w:r>
      <w:r w:rsidRPr="005D4747">
        <w:rPr>
          <w:rFonts w:ascii="Arial" w:hAnsi="Arial" w:cs="Arial"/>
          <w:sz w:val="22"/>
          <w:szCs w:val="22"/>
        </w:rPr>
        <w:t xml:space="preserve"> części umowy </w:t>
      </w:r>
      <w:r w:rsidRPr="005D4747">
        <w:rPr>
          <w:rFonts w:ascii="Arial" w:hAnsi="Arial" w:cs="Arial"/>
          <w:b/>
          <w:sz w:val="22"/>
          <w:szCs w:val="22"/>
        </w:rPr>
        <w:t xml:space="preserve">ZAMAWIAJĄCYM 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a:</w:t>
      </w:r>
    </w:p>
    <w:p w:rsidR="00655FED" w:rsidRPr="005D4747" w:rsidRDefault="00655FED" w:rsidP="00655FED">
      <w:pPr>
        <w:pStyle w:val="Tekstpodstawowy3"/>
        <w:rPr>
          <w:szCs w:val="22"/>
        </w:rPr>
      </w:pPr>
      <w:r w:rsidRPr="005D4747"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reprezentowanym przez: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1).....................................................................................   </w:t>
      </w:r>
    </w:p>
    <w:p w:rsidR="00655FED" w:rsidRPr="005D4747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zwanym w dalszej części umowy </w:t>
      </w:r>
      <w:r w:rsidRPr="005D4747">
        <w:rPr>
          <w:rFonts w:ascii="Arial" w:hAnsi="Arial" w:cs="Arial"/>
          <w:b/>
          <w:sz w:val="22"/>
          <w:szCs w:val="22"/>
        </w:rPr>
        <w:t>WYKONAWCĄ</w:t>
      </w:r>
    </w:p>
    <w:p w:rsidR="00655FED" w:rsidRPr="005D4747" w:rsidRDefault="00655FED" w:rsidP="00655FED">
      <w:pPr>
        <w:pStyle w:val="Tekstpodstawowy"/>
        <w:jc w:val="both"/>
        <w:rPr>
          <w:szCs w:val="22"/>
        </w:rPr>
      </w:pPr>
    </w:p>
    <w:p w:rsidR="00655FED" w:rsidRPr="005D4747" w:rsidRDefault="00655FED" w:rsidP="00655FED">
      <w:pPr>
        <w:pStyle w:val="Tekstpodstawowy"/>
        <w:jc w:val="both"/>
        <w:rPr>
          <w:szCs w:val="22"/>
        </w:rPr>
      </w:pPr>
    </w:p>
    <w:p w:rsidR="00655FED" w:rsidRPr="0046223D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W wyniku postępowania o udzielenie zamówienia na </w:t>
      </w:r>
      <w:r w:rsidRPr="005D4747">
        <w:rPr>
          <w:rFonts w:ascii="Arial" w:hAnsi="Arial" w:cs="Arial"/>
          <w:b/>
          <w:sz w:val="22"/>
          <w:szCs w:val="22"/>
        </w:rPr>
        <w:t>„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5D4747">
        <w:rPr>
          <w:rFonts w:ascii="Arial" w:hAnsi="Arial" w:cs="Arial"/>
          <w:b/>
          <w:sz w:val="22"/>
          <w:szCs w:val="22"/>
        </w:rPr>
        <w:t xml:space="preserve"> </w:t>
      </w:r>
      <w:r w:rsidRPr="006E1ED4">
        <w:rPr>
          <w:rFonts w:ascii="Arial" w:hAnsi="Arial" w:cs="Arial"/>
          <w:sz w:val="22"/>
          <w:szCs w:val="22"/>
        </w:rPr>
        <w:t>prowadzonego w trybie przetargu nieograniczonego na podstawie Regulaminu Wewnętrznego w sprawie zasad, form</w:t>
      </w:r>
      <w:r w:rsidRPr="005D4747">
        <w:rPr>
          <w:rFonts w:ascii="Arial" w:hAnsi="Arial" w:cs="Arial"/>
          <w:sz w:val="22"/>
          <w:szCs w:val="22"/>
        </w:rPr>
        <w:t xml:space="preserve"> i trybu udzielania zamówień na wykonanie robót budowlanych, dostaw i usług (jednolity tekst wprowadzony uchwałą Zarządu </w:t>
      </w:r>
      <w:proofErr w:type="spellStart"/>
      <w:r w:rsidRPr="005D4747">
        <w:rPr>
          <w:rFonts w:ascii="Arial" w:hAnsi="Arial" w:cs="Arial"/>
          <w:sz w:val="22"/>
          <w:szCs w:val="22"/>
        </w:rPr>
        <w:t>ZWiK</w:t>
      </w:r>
      <w:proofErr w:type="spellEnd"/>
      <w:r w:rsidRPr="005D4747">
        <w:rPr>
          <w:rFonts w:ascii="Arial" w:hAnsi="Arial" w:cs="Arial"/>
          <w:sz w:val="22"/>
          <w:szCs w:val="22"/>
        </w:rPr>
        <w:t xml:space="preserve"> Sp. z o.o. </w:t>
      </w:r>
      <w:r w:rsidRPr="00795517">
        <w:rPr>
          <w:rFonts w:ascii="Arial" w:hAnsi="Arial" w:cs="Arial"/>
          <w:sz w:val="22"/>
          <w:szCs w:val="22"/>
        </w:rPr>
        <w:t>Nr 01/2019 z dn. 07.01. 2019r.</w:t>
      </w:r>
      <w:r>
        <w:rPr>
          <w:rFonts w:ascii="Arial" w:hAnsi="Arial" w:cs="Arial"/>
          <w:sz w:val="22"/>
          <w:szCs w:val="22"/>
        </w:rPr>
        <w:t>)</w:t>
      </w:r>
      <w:r w:rsidRPr="005D4747">
        <w:rPr>
          <w:rFonts w:ascii="Arial" w:hAnsi="Arial" w:cs="Arial"/>
          <w:sz w:val="22"/>
          <w:szCs w:val="22"/>
        </w:rPr>
        <w:t xml:space="preserve"> została zawarta umowa  o następującej treści: </w:t>
      </w:r>
    </w:p>
    <w:p w:rsidR="00655FED" w:rsidRDefault="00655FED" w:rsidP="00655FED">
      <w:pPr>
        <w:pStyle w:val="Nagwek3"/>
        <w:rPr>
          <w:rFonts w:ascii="Arial" w:hAnsi="Arial" w:cs="Arial"/>
          <w:sz w:val="22"/>
          <w:szCs w:val="22"/>
          <w:u w:val="single"/>
        </w:rPr>
      </w:pPr>
    </w:p>
    <w:p w:rsidR="00655FED" w:rsidRDefault="00655FED" w:rsidP="00655FED">
      <w:pPr>
        <w:pStyle w:val="Nagwek3"/>
        <w:rPr>
          <w:rFonts w:ascii="Arial" w:hAnsi="Arial" w:cs="Arial"/>
          <w:sz w:val="22"/>
          <w:szCs w:val="22"/>
          <w:u w:val="single"/>
        </w:rPr>
      </w:pPr>
      <w:r w:rsidRPr="009D697F">
        <w:rPr>
          <w:rFonts w:ascii="Arial" w:hAnsi="Arial" w:cs="Arial"/>
          <w:sz w:val="22"/>
          <w:szCs w:val="22"/>
          <w:u w:val="single"/>
        </w:rPr>
        <w:t>Przedmiot umowy</w:t>
      </w:r>
    </w:p>
    <w:p w:rsidR="00655FED" w:rsidRPr="009D697F" w:rsidRDefault="00655FED" w:rsidP="00655FED">
      <w:pPr>
        <w:jc w:val="center"/>
      </w:pPr>
      <w:r w:rsidRPr="00CC253E">
        <w:rPr>
          <w:rFonts w:ascii="Arial" w:hAnsi="Arial" w:cs="Arial"/>
          <w:b/>
          <w:sz w:val="22"/>
          <w:szCs w:val="22"/>
        </w:rPr>
        <w:t>§ 1.</w:t>
      </w:r>
    </w:p>
    <w:p w:rsidR="00655FED" w:rsidRPr="006308F7" w:rsidRDefault="00655FED" w:rsidP="00655FED">
      <w:pPr>
        <w:pStyle w:val="Tekstpodstawowy"/>
        <w:numPr>
          <w:ilvl w:val="0"/>
          <w:numId w:val="2"/>
        </w:numPr>
        <w:jc w:val="both"/>
        <w:rPr>
          <w:color w:val="000000"/>
          <w:szCs w:val="22"/>
        </w:rPr>
      </w:pPr>
      <w:r>
        <w:rPr>
          <w:szCs w:val="22"/>
        </w:rPr>
        <w:t>WYKONAWCA zobowiązuje się wobec ZAMAWIAJĄCEGO do dostawy środków chemicznych:</w:t>
      </w:r>
    </w:p>
    <w:p w:rsidR="00655FED" w:rsidRDefault="00655FED" w:rsidP="00655FED">
      <w:pPr>
        <w:pStyle w:val="Tekstpodstawowy"/>
        <w:numPr>
          <w:ilvl w:val="0"/>
          <w:numId w:val="11"/>
        </w:numPr>
        <w:jc w:val="both"/>
        <w:rPr>
          <w:szCs w:val="22"/>
        </w:rPr>
      </w:pPr>
      <w:r>
        <w:rPr>
          <w:b/>
          <w:szCs w:val="22"/>
        </w:rPr>
        <w:t xml:space="preserve">KEMIRA - </w:t>
      </w:r>
      <w:r w:rsidRPr="006308F7">
        <w:rPr>
          <w:b/>
          <w:szCs w:val="22"/>
        </w:rPr>
        <w:t>PIX 112 D</w:t>
      </w:r>
      <w:r>
        <w:rPr>
          <w:szCs w:val="22"/>
        </w:rPr>
        <w:t xml:space="preserve"> w ilości </w:t>
      </w:r>
      <w:r>
        <w:rPr>
          <w:szCs w:val="22"/>
        </w:rPr>
        <w:t>28</w:t>
      </w:r>
      <w:r>
        <w:rPr>
          <w:szCs w:val="22"/>
        </w:rPr>
        <w:t>0 ton,</w:t>
      </w:r>
    </w:p>
    <w:p w:rsidR="00655FED" w:rsidRPr="009510BC" w:rsidRDefault="00655FED" w:rsidP="00655FED">
      <w:pPr>
        <w:pStyle w:val="Tekstpodstawowy"/>
        <w:numPr>
          <w:ilvl w:val="0"/>
          <w:numId w:val="11"/>
        </w:numPr>
        <w:jc w:val="both"/>
        <w:rPr>
          <w:color w:val="000000"/>
          <w:szCs w:val="22"/>
        </w:rPr>
      </w:pPr>
      <w:r>
        <w:rPr>
          <w:b/>
          <w:szCs w:val="22"/>
        </w:rPr>
        <w:t xml:space="preserve">KEMIRA - </w:t>
      </w:r>
      <w:r w:rsidRPr="006308F7">
        <w:rPr>
          <w:b/>
          <w:szCs w:val="22"/>
        </w:rPr>
        <w:t>PIX 113</w:t>
      </w:r>
      <w:r>
        <w:rPr>
          <w:szCs w:val="22"/>
        </w:rPr>
        <w:t xml:space="preserve"> w ilości </w:t>
      </w:r>
      <w:r>
        <w:rPr>
          <w:szCs w:val="22"/>
        </w:rPr>
        <w:t>3</w:t>
      </w:r>
      <w:r>
        <w:rPr>
          <w:szCs w:val="22"/>
        </w:rPr>
        <w:t>00 ton.</w:t>
      </w:r>
    </w:p>
    <w:p w:rsidR="00655FED" w:rsidRDefault="00655FED" w:rsidP="00655FED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WYKONAWCA </w:t>
      </w:r>
      <w:r w:rsidRPr="009D697F">
        <w:rPr>
          <w:szCs w:val="22"/>
        </w:rPr>
        <w:t xml:space="preserve">zobowiązuje się do dostarczenia </w:t>
      </w:r>
      <w:r>
        <w:rPr>
          <w:szCs w:val="22"/>
        </w:rPr>
        <w:t xml:space="preserve">do każdej </w:t>
      </w:r>
      <w:r w:rsidRPr="009D697F">
        <w:rPr>
          <w:szCs w:val="22"/>
        </w:rPr>
        <w:t>partii</w:t>
      </w:r>
      <w:r>
        <w:rPr>
          <w:szCs w:val="22"/>
        </w:rPr>
        <w:t>:</w:t>
      </w:r>
    </w:p>
    <w:p w:rsidR="00655FED" w:rsidRDefault="00655FED" w:rsidP="00655FED">
      <w:pPr>
        <w:pStyle w:val="Tekstpodstawowy"/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>KEMIRA - PIX-u 112 D - aktualnego atestu PZH oraz  aktualnej</w:t>
      </w:r>
      <w:r w:rsidRPr="001B5B1D">
        <w:rPr>
          <w:color w:val="000000"/>
          <w:szCs w:val="22"/>
        </w:rPr>
        <w:t xml:space="preserve"> kart</w:t>
      </w:r>
      <w:r>
        <w:rPr>
          <w:color w:val="000000"/>
          <w:szCs w:val="22"/>
        </w:rPr>
        <w:t>y</w:t>
      </w:r>
      <w:r w:rsidRPr="001B5B1D">
        <w:rPr>
          <w:color w:val="000000"/>
          <w:szCs w:val="22"/>
        </w:rPr>
        <w:t xml:space="preserve"> charakterystyk</w:t>
      </w:r>
      <w:r>
        <w:rPr>
          <w:color w:val="000000"/>
          <w:szCs w:val="22"/>
        </w:rPr>
        <w:t>i</w:t>
      </w:r>
      <w:r>
        <w:rPr>
          <w:szCs w:val="22"/>
        </w:rPr>
        <w:t>,</w:t>
      </w:r>
    </w:p>
    <w:p w:rsidR="00655FED" w:rsidRPr="004D55F6" w:rsidRDefault="00655FED" w:rsidP="00655FED">
      <w:pPr>
        <w:pStyle w:val="Tekstpodstawowy"/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>KEMIRA - PIX-u 113 - a</w:t>
      </w:r>
      <w:r w:rsidRPr="001B5B1D">
        <w:rPr>
          <w:color w:val="000000"/>
          <w:szCs w:val="22"/>
        </w:rPr>
        <w:t>kt</w:t>
      </w:r>
      <w:r>
        <w:rPr>
          <w:color w:val="000000"/>
          <w:szCs w:val="22"/>
        </w:rPr>
        <w:t>ualnej k</w:t>
      </w:r>
      <w:r w:rsidRPr="001B5B1D">
        <w:rPr>
          <w:color w:val="000000"/>
          <w:szCs w:val="22"/>
        </w:rPr>
        <w:t>art</w:t>
      </w:r>
      <w:r>
        <w:rPr>
          <w:color w:val="000000"/>
          <w:szCs w:val="22"/>
        </w:rPr>
        <w:t>y</w:t>
      </w:r>
      <w:r w:rsidRPr="001B5B1D">
        <w:rPr>
          <w:color w:val="000000"/>
          <w:szCs w:val="22"/>
        </w:rPr>
        <w:t xml:space="preserve"> charakterystyk</w:t>
      </w:r>
      <w:r>
        <w:rPr>
          <w:color w:val="000000"/>
          <w:szCs w:val="22"/>
        </w:rPr>
        <w:t>i</w:t>
      </w:r>
      <w:r>
        <w:rPr>
          <w:szCs w:val="22"/>
        </w:rPr>
        <w:t>,</w:t>
      </w:r>
    </w:p>
    <w:p w:rsidR="00655FED" w:rsidRDefault="00655FED" w:rsidP="00655FED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WYKONAWCA gwarantuje, że </w:t>
      </w:r>
      <w:r w:rsidRPr="009D697F">
        <w:rPr>
          <w:szCs w:val="22"/>
        </w:rPr>
        <w:t>oferowany przez niego pr</w:t>
      </w:r>
      <w:r>
        <w:rPr>
          <w:szCs w:val="22"/>
        </w:rPr>
        <w:t xml:space="preserve">zedmiot umowy jest wolny od wad i  będzie opisany (oznakowany) w języku polskim. </w:t>
      </w:r>
    </w:p>
    <w:p w:rsidR="00655FED" w:rsidRPr="009D697F" w:rsidRDefault="00655FED" w:rsidP="00655FED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ZAMAWIAJĄCY </w:t>
      </w:r>
      <w:r w:rsidRPr="009D697F">
        <w:rPr>
          <w:szCs w:val="22"/>
        </w:rPr>
        <w:t xml:space="preserve">będzie zgłaszać zapotrzebowanie na daną partię </w:t>
      </w:r>
      <w:r>
        <w:rPr>
          <w:szCs w:val="22"/>
        </w:rPr>
        <w:t>środków opisanych              w § 1 pkt 1, w formie pisemnej, faxem lub drogą elektroniczną.</w:t>
      </w:r>
    </w:p>
    <w:p w:rsidR="00655FED" w:rsidRPr="009D697F" w:rsidRDefault="00655FED" w:rsidP="00655FED">
      <w:pPr>
        <w:pStyle w:val="Tekstpodstawowy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WYKONAWCA </w:t>
      </w:r>
      <w:r w:rsidRPr="009D697F">
        <w:rPr>
          <w:szCs w:val="22"/>
        </w:rPr>
        <w:t>zobowiązuje się do dostarczenia danej partii</w:t>
      </w:r>
      <w:r>
        <w:rPr>
          <w:szCs w:val="22"/>
        </w:rPr>
        <w:t xml:space="preserve"> środków w terminie do 3</w:t>
      </w:r>
      <w:r w:rsidRPr="009D697F">
        <w:rPr>
          <w:szCs w:val="22"/>
        </w:rPr>
        <w:t xml:space="preserve"> dni od dnia otrzymania pisemnego zapotrzebowania</w:t>
      </w:r>
      <w:r>
        <w:rPr>
          <w:szCs w:val="22"/>
        </w:rPr>
        <w:t xml:space="preserve"> ZAMAWIAJACEGO</w:t>
      </w:r>
      <w:r w:rsidRPr="009D697F">
        <w:rPr>
          <w:szCs w:val="22"/>
        </w:rPr>
        <w:t>.</w:t>
      </w:r>
    </w:p>
    <w:p w:rsidR="00655FED" w:rsidRDefault="00655FED" w:rsidP="00655FED">
      <w:pPr>
        <w:spacing w:line="260" w:lineRule="atLeast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752BB9">
        <w:rPr>
          <w:rFonts w:ascii="Arial" w:hAnsi="Arial" w:cs="Arial"/>
          <w:sz w:val="22"/>
          <w:szCs w:val="22"/>
        </w:rPr>
        <w:t>. WYKONAWCA zobowiązuje się do dostarczenia</w:t>
      </w:r>
      <w:r>
        <w:rPr>
          <w:rFonts w:ascii="Arial" w:hAnsi="Arial" w:cs="Arial"/>
          <w:sz w:val="22"/>
          <w:szCs w:val="22"/>
        </w:rPr>
        <w:t>:</w:t>
      </w:r>
    </w:p>
    <w:p w:rsidR="00655FED" w:rsidRDefault="00655FED" w:rsidP="00655FED">
      <w:pPr>
        <w:pStyle w:val="Akapitzlist"/>
        <w:numPr>
          <w:ilvl w:val="0"/>
          <w:numId w:val="18"/>
        </w:numPr>
        <w:spacing w:line="26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4036">
        <w:rPr>
          <w:rFonts w:ascii="Arial" w:hAnsi="Arial" w:cs="Arial"/>
          <w:sz w:val="22"/>
          <w:szCs w:val="22"/>
        </w:rPr>
        <w:t xml:space="preserve">KEMIRA - PIX-u 112 D- do miejsca przeznaczenia tj. Świnoujście ul. Karsiborska Ujęcie Wody </w:t>
      </w:r>
      <w:proofErr w:type="spellStart"/>
      <w:r w:rsidRPr="00524036">
        <w:rPr>
          <w:rFonts w:ascii="Arial" w:hAnsi="Arial" w:cs="Arial"/>
          <w:sz w:val="22"/>
          <w:szCs w:val="22"/>
        </w:rPr>
        <w:t>Wydrzany</w:t>
      </w:r>
      <w:proofErr w:type="spellEnd"/>
      <w:r w:rsidRPr="00524036">
        <w:rPr>
          <w:rFonts w:ascii="Arial" w:hAnsi="Arial" w:cs="Arial"/>
          <w:sz w:val="22"/>
          <w:szCs w:val="22"/>
        </w:rPr>
        <w:t xml:space="preserve">. </w:t>
      </w:r>
    </w:p>
    <w:p w:rsidR="00655FED" w:rsidRPr="00524036" w:rsidRDefault="00655FED" w:rsidP="00655FED">
      <w:pPr>
        <w:pStyle w:val="Akapitzlist"/>
        <w:numPr>
          <w:ilvl w:val="0"/>
          <w:numId w:val="18"/>
        </w:numPr>
        <w:spacing w:line="260" w:lineRule="atLeast"/>
        <w:ind w:left="851" w:hanging="425"/>
        <w:jc w:val="both"/>
        <w:rPr>
          <w:rFonts w:ascii="Arial" w:hAnsi="Arial" w:cs="Arial"/>
          <w:sz w:val="22"/>
          <w:szCs w:val="22"/>
        </w:rPr>
      </w:pPr>
      <w:r w:rsidRPr="00524036">
        <w:rPr>
          <w:rFonts w:ascii="Arial" w:hAnsi="Arial" w:cs="Arial"/>
          <w:sz w:val="22"/>
          <w:szCs w:val="22"/>
        </w:rPr>
        <w:t>KEMIRA - PIX-u 113 – do miejsca przeznaczenia tj. Świnoujście ul. Karsiborska 33 Wydział Oczyszczania  Ścieków</w:t>
      </w:r>
    </w:p>
    <w:p w:rsidR="00655FED" w:rsidRPr="00B06482" w:rsidRDefault="00655FED" w:rsidP="00655FE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54750">
        <w:rPr>
          <w:rFonts w:ascii="Arial" w:hAnsi="Arial" w:cs="Arial"/>
          <w:sz w:val="22"/>
          <w:szCs w:val="22"/>
        </w:rPr>
        <w:t>Dostawy danej partii KEMIRA - PIX-u 112 D oraz KEMIRA - PIX-u 113 odbywały się będą w dniach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754750">
        <w:rPr>
          <w:rFonts w:ascii="Arial" w:hAnsi="Arial" w:cs="Arial"/>
          <w:sz w:val="22"/>
          <w:szCs w:val="22"/>
        </w:rPr>
        <w:t xml:space="preserve"> od poniedziałku do piątku w godzinach od 8 </w:t>
      </w:r>
      <w:r w:rsidRPr="0075475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754750">
        <w:rPr>
          <w:rFonts w:ascii="Arial" w:hAnsi="Arial" w:cs="Arial"/>
          <w:sz w:val="22"/>
          <w:szCs w:val="22"/>
        </w:rPr>
        <w:t xml:space="preserve">do 14 </w:t>
      </w:r>
      <w:r w:rsidRPr="00754750">
        <w:rPr>
          <w:rFonts w:ascii="Arial" w:hAnsi="Arial" w:cs="Arial"/>
          <w:sz w:val="22"/>
          <w:szCs w:val="22"/>
          <w:vertAlign w:val="superscript"/>
        </w:rPr>
        <w:t>00</w:t>
      </w:r>
      <w:r w:rsidRPr="00754750">
        <w:rPr>
          <w:rFonts w:ascii="Arial" w:hAnsi="Arial" w:cs="Arial"/>
          <w:sz w:val="22"/>
          <w:szCs w:val="22"/>
        </w:rPr>
        <w:t xml:space="preserve"> . Dostawy będą </w:t>
      </w:r>
      <w:r w:rsidRPr="00B06482">
        <w:rPr>
          <w:rFonts w:ascii="Arial" w:hAnsi="Arial" w:cs="Arial"/>
          <w:sz w:val="22"/>
          <w:szCs w:val="22"/>
        </w:rPr>
        <w:t xml:space="preserve">potwierdzane pisemnie przez upoważnionego przedstawiciela ZAMAWIAJĄCEGO. </w:t>
      </w:r>
    </w:p>
    <w:p w:rsidR="00655FED" w:rsidRPr="00B06482" w:rsidRDefault="00655FED" w:rsidP="00655FED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06482">
        <w:rPr>
          <w:rFonts w:ascii="Arial" w:hAnsi="Arial" w:cs="Arial"/>
          <w:sz w:val="22"/>
          <w:szCs w:val="22"/>
        </w:rPr>
        <w:lastRenderedPageBreak/>
        <w:t>W przypadku dostawy wadliwego środka chemicznego Wykonawca zobowiązuje się do niezwłocznej (nie później niż w terminie 7 dni) wymiany na wolny od wad, niezależnie od naliczanych kar umownych zgodnie z § 6 umowy.</w:t>
      </w:r>
    </w:p>
    <w:p w:rsidR="00655FED" w:rsidRDefault="00655FED" w:rsidP="00655FED">
      <w:pPr>
        <w:pStyle w:val="Tekstpodstawowy"/>
        <w:jc w:val="center"/>
        <w:rPr>
          <w:b/>
          <w:szCs w:val="22"/>
        </w:rPr>
      </w:pPr>
    </w:p>
    <w:p w:rsidR="00655FED" w:rsidRPr="009D697F" w:rsidRDefault="00655FED" w:rsidP="00655FED">
      <w:pPr>
        <w:pStyle w:val="Tekstpodstawowy"/>
        <w:jc w:val="center"/>
        <w:rPr>
          <w:szCs w:val="22"/>
        </w:rPr>
      </w:pPr>
      <w:r w:rsidRPr="006E1ED4">
        <w:rPr>
          <w:b/>
          <w:szCs w:val="22"/>
        </w:rPr>
        <w:t>§ 2.</w:t>
      </w:r>
    </w:p>
    <w:p w:rsidR="00655FED" w:rsidRPr="000A38AA" w:rsidRDefault="00655FED" w:rsidP="00655FED">
      <w:pPr>
        <w:pStyle w:val="Tekstpodstawowy"/>
        <w:jc w:val="both"/>
        <w:rPr>
          <w:szCs w:val="22"/>
        </w:rPr>
      </w:pPr>
      <w:r w:rsidRPr="009D697F">
        <w:t xml:space="preserve">Osobą odpowiedzialną w sprawach związanych z realizacją niniejszej umowy ze strony </w:t>
      </w:r>
      <w:r>
        <w:t xml:space="preserve">ZAMAWIAJĄCEGO </w:t>
      </w:r>
      <w:r w:rsidRPr="009D697F">
        <w:t xml:space="preserve">jest </w:t>
      </w:r>
      <w:r>
        <w:t>pracownik Działu Zaopatrzenia i Magazyn Andrzej Czop</w:t>
      </w:r>
      <w:r w:rsidRPr="009D697F">
        <w:t>.</w:t>
      </w:r>
    </w:p>
    <w:p w:rsidR="00655FED" w:rsidRPr="00765C85" w:rsidRDefault="00655FED" w:rsidP="00655FED">
      <w:pPr>
        <w:pStyle w:val="Nagwek2"/>
        <w:jc w:val="center"/>
        <w:rPr>
          <w:i w:val="0"/>
          <w:sz w:val="22"/>
          <w:szCs w:val="22"/>
        </w:rPr>
      </w:pPr>
      <w:r w:rsidRPr="00765C85">
        <w:rPr>
          <w:i w:val="0"/>
          <w:sz w:val="22"/>
          <w:szCs w:val="22"/>
        </w:rPr>
        <w:t>Termin wykonania przedmiotu umowy</w:t>
      </w:r>
    </w:p>
    <w:p w:rsidR="00655FED" w:rsidRPr="009D697F" w:rsidRDefault="00655FED" w:rsidP="00655FED">
      <w:pPr>
        <w:jc w:val="center"/>
        <w:rPr>
          <w:rFonts w:ascii="Arial" w:hAnsi="Arial" w:cs="Arial"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>§ 3.</w:t>
      </w:r>
    </w:p>
    <w:p w:rsidR="00655FED" w:rsidRDefault="00655FED" w:rsidP="00655FED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4036">
        <w:rPr>
          <w:rFonts w:ascii="Arial" w:hAnsi="Arial" w:cs="Arial"/>
          <w:sz w:val="22"/>
          <w:szCs w:val="22"/>
        </w:rPr>
        <w:t xml:space="preserve">Umowa obowiązywać będzie przez okres </w:t>
      </w:r>
      <w:r>
        <w:rPr>
          <w:rFonts w:ascii="Arial" w:hAnsi="Arial" w:cs="Arial"/>
          <w:sz w:val="22"/>
          <w:szCs w:val="22"/>
        </w:rPr>
        <w:t>12</w:t>
      </w:r>
      <w:r w:rsidRPr="00524036">
        <w:rPr>
          <w:rFonts w:ascii="Arial" w:hAnsi="Arial" w:cs="Arial"/>
          <w:sz w:val="22"/>
          <w:szCs w:val="22"/>
        </w:rPr>
        <w:t xml:space="preserve"> miesięcy od dnia podpisania tj. od................. r. do .................. r.</w:t>
      </w:r>
    </w:p>
    <w:p w:rsidR="00655FED" w:rsidRPr="006E1ED4" w:rsidRDefault="00655FED" w:rsidP="00655FED">
      <w:pPr>
        <w:pStyle w:val="Akapitzlist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1ED4">
        <w:rPr>
          <w:rFonts w:ascii="Arial" w:hAnsi="Arial" w:cs="Arial"/>
          <w:sz w:val="22"/>
          <w:szCs w:val="22"/>
        </w:rPr>
        <w:t>W przypadku gdy Wykonawca wykonuje przedmiot umowy w sposób wadliwy albo sprzeczny z umową, Zamawiający może wezwać Wykonawcę do zmiany sposobu wykonania wyznaczając Wykonawcy w tym celu termin 7 dni, a po bezskutecznym upływie wyznaczonego terminu od dalszej realizacji umowy odstąpić.</w:t>
      </w:r>
    </w:p>
    <w:p w:rsidR="00655FED" w:rsidRPr="000A38AA" w:rsidRDefault="00655FED" w:rsidP="00655FED">
      <w:pPr>
        <w:pStyle w:val="Nagwek2"/>
        <w:jc w:val="center"/>
        <w:rPr>
          <w:i w:val="0"/>
          <w:sz w:val="22"/>
          <w:szCs w:val="22"/>
        </w:rPr>
      </w:pPr>
      <w:r w:rsidRPr="006E1ED4">
        <w:rPr>
          <w:i w:val="0"/>
          <w:sz w:val="22"/>
          <w:szCs w:val="22"/>
        </w:rPr>
        <w:t>Warunki cenowe</w:t>
      </w:r>
    </w:p>
    <w:p w:rsidR="00655FED" w:rsidRPr="009D697F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9D697F">
        <w:rPr>
          <w:rFonts w:ascii="Arial" w:hAnsi="Arial" w:cs="Arial"/>
          <w:b/>
          <w:sz w:val="22"/>
          <w:szCs w:val="22"/>
        </w:rPr>
        <w:t>.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Cena</w:t>
      </w:r>
      <w:r w:rsidRPr="009D697F">
        <w:rPr>
          <w:rFonts w:ascii="Arial" w:hAnsi="Arial" w:cs="Arial"/>
          <w:sz w:val="22"/>
          <w:szCs w:val="22"/>
        </w:rPr>
        <w:t xml:space="preserve"> jednostkow</w:t>
      </w:r>
      <w:r>
        <w:rPr>
          <w:rFonts w:ascii="Arial" w:hAnsi="Arial" w:cs="Arial"/>
          <w:sz w:val="22"/>
          <w:szCs w:val="22"/>
        </w:rPr>
        <w:t xml:space="preserve">a KEMIRA - PIX-u 112 D </w:t>
      </w:r>
      <w:r>
        <w:rPr>
          <w:rFonts w:ascii="Arial" w:hAnsi="Arial" w:cs="Arial"/>
          <w:color w:val="000000"/>
          <w:sz w:val="22"/>
          <w:szCs w:val="22"/>
        </w:rPr>
        <w:t xml:space="preserve">wynosi </w:t>
      </w:r>
      <w:r w:rsidRPr="001B5B1D">
        <w:rPr>
          <w:rFonts w:ascii="Arial" w:hAnsi="Arial" w:cs="Arial"/>
          <w:color w:val="000000"/>
          <w:sz w:val="22"/>
          <w:szCs w:val="22"/>
        </w:rPr>
        <w:t>......</w:t>
      </w:r>
      <w:r>
        <w:rPr>
          <w:rFonts w:ascii="Arial" w:hAnsi="Arial" w:cs="Arial"/>
          <w:color w:val="000000"/>
          <w:sz w:val="22"/>
          <w:szCs w:val="22"/>
        </w:rPr>
        <w:t>.............</w:t>
      </w:r>
      <w:r w:rsidRPr="001B5B1D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 xml:space="preserve">zł netto za tonę 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 ......... % tj. .......................................zł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jednostkowa KEMIRA - PIX-u 112 D wynosi .................................. zł brutto za tonę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Cena jednostkowa KEMIRA - PIX-u 113 wynosi </w:t>
      </w:r>
      <w:r w:rsidRPr="001B5B1D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 xml:space="preserve">.......................zł netto za tonę 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podatek VAT ......... % tj. .......................................zł</w:t>
      </w:r>
    </w:p>
    <w:p w:rsidR="00655FED" w:rsidRPr="001B5B1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Cena jednostkowa KEMIRA - PIX-u 113 wynosi .................................. zł brutto za tonę</w:t>
      </w:r>
    </w:p>
    <w:p w:rsidR="00655FED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B5B1D">
        <w:rPr>
          <w:rFonts w:ascii="Arial" w:hAnsi="Arial" w:cs="Arial"/>
          <w:color w:val="000000"/>
          <w:sz w:val="22"/>
          <w:szCs w:val="22"/>
        </w:rPr>
        <w:t>słownie: .......................................................................................................................</w:t>
      </w:r>
    </w:p>
    <w:p w:rsidR="00655FED" w:rsidRPr="009D697F" w:rsidRDefault="00655FED" w:rsidP="0065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Cena zawiera wszystkie koszty związane z wytworzeniem, zakupieniem i dostarczeniem przedmiotu umowy do miejsca przeznaczenia.  </w:t>
      </w:r>
    </w:p>
    <w:p w:rsidR="00655FED" w:rsidRPr="009D697F" w:rsidRDefault="00655FED" w:rsidP="00655FED">
      <w:pPr>
        <w:pStyle w:val="Nagwek1"/>
        <w:rPr>
          <w:szCs w:val="22"/>
        </w:rPr>
      </w:pPr>
    </w:p>
    <w:p w:rsidR="00655FED" w:rsidRPr="00524036" w:rsidRDefault="00655FED" w:rsidP="00655FED">
      <w:pPr>
        <w:pStyle w:val="Nagwek1"/>
        <w:rPr>
          <w:szCs w:val="22"/>
        </w:rPr>
      </w:pPr>
      <w:r w:rsidRPr="00765C85">
        <w:rPr>
          <w:szCs w:val="22"/>
        </w:rPr>
        <w:t>Warunki płatności</w:t>
      </w:r>
    </w:p>
    <w:p w:rsidR="00655FED" w:rsidRPr="009D697F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 xml:space="preserve">§ 5. </w:t>
      </w:r>
    </w:p>
    <w:p w:rsidR="00655FED" w:rsidRPr="009D697F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9D697F">
        <w:rPr>
          <w:rFonts w:ascii="Arial" w:hAnsi="Arial" w:cs="Arial"/>
          <w:sz w:val="22"/>
          <w:szCs w:val="22"/>
        </w:rPr>
        <w:t xml:space="preserve">1. Zapłata za dostawę nastąpi w terminie 14 dni od daty doręczenia faktury VAT  </w:t>
      </w:r>
      <w:r>
        <w:rPr>
          <w:rFonts w:ascii="Arial" w:hAnsi="Arial" w:cs="Arial"/>
          <w:sz w:val="22"/>
          <w:szCs w:val="22"/>
        </w:rPr>
        <w:t xml:space="preserve">wraz                   z pisemnym potwierdzeniem odbioru dostawy bez zastrzeżeń przez upoważnionego przedstawiciela ZAMAWIAJĄCEGO. </w:t>
      </w:r>
      <w:r w:rsidRPr="009D697F">
        <w:rPr>
          <w:rFonts w:ascii="Arial" w:hAnsi="Arial" w:cs="Arial"/>
          <w:sz w:val="22"/>
          <w:szCs w:val="22"/>
        </w:rPr>
        <w:t xml:space="preserve">Terminem zapłaty jest data </w:t>
      </w:r>
      <w:r>
        <w:rPr>
          <w:rFonts w:ascii="Arial" w:hAnsi="Arial" w:cs="Arial"/>
          <w:sz w:val="22"/>
          <w:szCs w:val="22"/>
        </w:rPr>
        <w:t xml:space="preserve">obciążenia </w:t>
      </w:r>
      <w:r w:rsidRPr="009D697F">
        <w:rPr>
          <w:rFonts w:ascii="Arial" w:hAnsi="Arial" w:cs="Arial"/>
          <w:sz w:val="22"/>
          <w:szCs w:val="22"/>
        </w:rPr>
        <w:t>rachunku bankowego</w:t>
      </w:r>
      <w:r>
        <w:rPr>
          <w:rFonts w:ascii="Arial" w:hAnsi="Arial" w:cs="Arial"/>
          <w:sz w:val="22"/>
          <w:szCs w:val="22"/>
        </w:rPr>
        <w:t xml:space="preserve"> ZAMAWIAJĄCEGO.</w:t>
      </w:r>
    </w:p>
    <w:p w:rsidR="00655FED" w:rsidRPr="009D697F" w:rsidRDefault="00655FED" w:rsidP="00655FED">
      <w:pPr>
        <w:rPr>
          <w:rFonts w:ascii="Arial" w:hAnsi="Arial" w:cs="Arial"/>
          <w:sz w:val="22"/>
          <w:szCs w:val="22"/>
        </w:rPr>
      </w:pPr>
      <w:r w:rsidRPr="009D697F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Należność </w:t>
      </w:r>
      <w:r w:rsidRPr="009D697F">
        <w:rPr>
          <w:rFonts w:ascii="Arial" w:hAnsi="Arial" w:cs="Arial"/>
          <w:sz w:val="22"/>
          <w:szCs w:val="22"/>
        </w:rPr>
        <w:t>za wykonanie przedmiotu umowy zostanie z</w:t>
      </w:r>
      <w:r>
        <w:rPr>
          <w:rFonts w:ascii="Arial" w:hAnsi="Arial" w:cs="Arial"/>
          <w:sz w:val="22"/>
          <w:szCs w:val="22"/>
        </w:rPr>
        <w:t xml:space="preserve">apłacone  przelewem na rachunek WYKONAWCY </w:t>
      </w:r>
      <w:r w:rsidRPr="009D697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skazany na fakturze VAT/rachunku.</w:t>
      </w:r>
    </w:p>
    <w:p w:rsidR="00655FED" w:rsidRPr="009D697F" w:rsidRDefault="00655FED" w:rsidP="00655FED">
      <w:pPr>
        <w:pStyle w:val="Tekstpodstawowy3"/>
        <w:rPr>
          <w:szCs w:val="22"/>
        </w:rPr>
      </w:pPr>
      <w:r w:rsidRPr="009D697F">
        <w:rPr>
          <w:szCs w:val="22"/>
        </w:rPr>
        <w:t>3.</w:t>
      </w:r>
      <w:r>
        <w:rPr>
          <w:szCs w:val="22"/>
        </w:rPr>
        <w:t>ZAMAWIAJĄCY</w:t>
      </w:r>
      <w:r w:rsidRPr="009D697F">
        <w:rPr>
          <w:szCs w:val="22"/>
        </w:rPr>
        <w:t xml:space="preserve"> upoważnia </w:t>
      </w:r>
      <w:r>
        <w:rPr>
          <w:szCs w:val="22"/>
        </w:rPr>
        <w:t xml:space="preserve">WYKONAWCĘ </w:t>
      </w:r>
      <w:r w:rsidRPr="009D697F">
        <w:rPr>
          <w:szCs w:val="22"/>
        </w:rPr>
        <w:t>do wystawienia faktury VAT bez jego podpisu.</w:t>
      </w:r>
    </w:p>
    <w:p w:rsidR="00655FED" w:rsidRPr="009D697F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9D697F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>ZAMAWIAJĄCY</w:t>
      </w:r>
      <w:r w:rsidRPr="009D697F">
        <w:rPr>
          <w:rFonts w:ascii="Arial" w:hAnsi="Arial" w:cs="Arial"/>
          <w:sz w:val="22"/>
          <w:szCs w:val="22"/>
        </w:rPr>
        <w:t xml:space="preserve"> jest podatnikiem podatku VAT o numerze identyfikacyjnym:855-00-24-412</w:t>
      </w:r>
    </w:p>
    <w:p w:rsidR="00655FED" w:rsidRPr="009D697F" w:rsidRDefault="00655FED" w:rsidP="00655FED">
      <w:pPr>
        <w:pStyle w:val="Tekstpodstawowy2"/>
        <w:jc w:val="both"/>
        <w:rPr>
          <w:b w:val="0"/>
          <w:szCs w:val="22"/>
        </w:rPr>
      </w:pPr>
      <w:r w:rsidRPr="009D697F">
        <w:rPr>
          <w:b w:val="0"/>
          <w:szCs w:val="22"/>
        </w:rPr>
        <w:t>5.</w:t>
      </w:r>
      <w:r>
        <w:rPr>
          <w:b w:val="0"/>
          <w:szCs w:val="22"/>
        </w:rPr>
        <w:t>WYKONAWCA</w:t>
      </w:r>
      <w:r w:rsidRPr="009D697F">
        <w:rPr>
          <w:b w:val="0"/>
          <w:szCs w:val="22"/>
        </w:rPr>
        <w:t xml:space="preserve">jest  podatnikiem podatku VAT o numerze identyfikacyjnym:........................ </w:t>
      </w:r>
    </w:p>
    <w:p w:rsidR="00655FED" w:rsidRDefault="00655FED" w:rsidP="00655FED">
      <w:pPr>
        <w:pStyle w:val="Tekstpodstawowy2"/>
        <w:rPr>
          <w:szCs w:val="22"/>
        </w:rPr>
      </w:pPr>
    </w:p>
    <w:p w:rsidR="00655FED" w:rsidRPr="00524036" w:rsidRDefault="00655FED" w:rsidP="00655FED">
      <w:pPr>
        <w:pStyle w:val="Nagwek1"/>
        <w:rPr>
          <w:szCs w:val="22"/>
        </w:rPr>
      </w:pPr>
      <w:r w:rsidRPr="00765C85">
        <w:rPr>
          <w:szCs w:val="22"/>
        </w:rPr>
        <w:t>Kary umowne</w:t>
      </w:r>
    </w:p>
    <w:p w:rsidR="00655FED" w:rsidRPr="009D697F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 w:rsidRPr="009D697F">
        <w:rPr>
          <w:rFonts w:ascii="Arial" w:hAnsi="Arial" w:cs="Arial"/>
          <w:b/>
          <w:sz w:val="22"/>
          <w:szCs w:val="22"/>
        </w:rPr>
        <w:t>§ 6.</w:t>
      </w: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B4266">
        <w:rPr>
          <w:rFonts w:ascii="Arial" w:hAnsi="Arial" w:cs="Arial"/>
          <w:sz w:val="22"/>
          <w:szCs w:val="22"/>
        </w:rPr>
        <w:t>. Strony postanawiają, że Wykonawca zapłaci Zamawiającemu</w:t>
      </w:r>
      <w:r>
        <w:rPr>
          <w:rFonts w:ascii="Arial" w:hAnsi="Arial" w:cs="Arial"/>
          <w:sz w:val="22"/>
          <w:szCs w:val="22"/>
        </w:rPr>
        <w:t xml:space="preserve"> </w:t>
      </w:r>
      <w:r w:rsidRPr="00CB4266">
        <w:rPr>
          <w:rFonts w:ascii="Arial" w:hAnsi="Arial" w:cs="Arial"/>
          <w:sz w:val="22"/>
          <w:szCs w:val="22"/>
        </w:rPr>
        <w:t>karę umowną:</w:t>
      </w:r>
    </w:p>
    <w:p w:rsidR="00655FED" w:rsidRPr="009D697F" w:rsidRDefault="00655FED" w:rsidP="00655FED">
      <w:pPr>
        <w:pStyle w:val="Tekstpodstawowy"/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za towar o jakości </w:t>
      </w:r>
      <w:r w:rsidRPr="009D697F">
        <w:rPr>
          <w:szCs w:val="22"/>
        </w:rPr>
        <w:t>nie odpowiadając</w:t>
      </w:r>
      <w:r>
        <w:rPr>
          <w:szCs w:val="22"/>
        </w:rPr>
        <w:t xml:space="preserve">ej ofercie w wysokości 5 </w:t>
      </w:r>
      <w:r w:rsidRPr="009D697F">
        <w:rPr>
          <w:szCs w:val="22"/>
        </w:rPr>
        <w:t xml:space="preserve">% </w:t>
      </w:r>
      <w:r>
        <w:rPr>
          <w:szCs w:val="22"/>
        </w:rPr>
        <w:t>wynagrodzenia brutto za dane zamówienie.</w:t>
      </w:r>
    </w:p>
    <w:p w:rsidR="00655FED" w:rsidRPr="006E1ED4" w:rsidRDefault="00655FED" w:rsidP="00655FED">
      <w:pPr>
        <w:pStyle w:val="Tekstpodstawowy"/>
        <w:numPr>
          <w:ilvl w:val="0"/>
          <w:numId w:val="1"/>
        </w:numPr>
        <w:jc w:val="both"/>
        <w:rPr>
          <w:szCs w:val="22"/>
        </w:rPr>
      </w:pPr>
      <w:r w:rsidRPr="009D697F">
        <w:rPr>
          <w:szCs w:val="22"/>
        </w:rPr>
        <w:t xml:space="preserve">za </w:t>
      </w:r>
      <w:r>
        <w:rPr>
          <w:szCs w:val="22"/>
        </w:rPr>
        <w:t>zwłokę</w:t>
      </w:r>
      <w:r w:rsidRPr="009D697F">
        <w:rPr>
          <w:szCs w:val="22"/>
        </w:rPr>
        <w:t xml:space="preserve"> w dostarczeniu przedmiotu umowy w umówionym terminie w wysokości 0,5% </w:t>
      </w:r>
      <w:r>
        <w:rPr>
          <w:szCs w:val="22"/>
        </w:rPr>
        <w:t xml:space="preserve">wynagrodzenia </w:t>
      </w:r>
      <w:r w:rsidRPr="009D697F">
        <w:rPr>
          <w:szCs w:val="22"/>
        </w:rPr>
        <w:t xml:space="preserve"> brutto</w:t>
      </w:r>
      <w:r>
        <w:rPr>
          <w:szCs w:val="22"/>
        </w:rPr>
        <w:t xml:space="preserve"> za dane zamówienie</w:t>
      </w:r>
      <w:r w:rsidRPr="009D697F">
        <w:rPr>
          <w:szCs w:val="22"/>
        </w:rPr>
        <w:t xml:space="preserve"> za każdy </w:t>
      </w:r>
      <w:r w:rsidRPr="006E1ED4">
        <w:rPr>
          <w:szCs w:val="22"/>
        </w:rPr>
        <w:t>dzień zwłoki ;</w:t>
      </w:r>
    </w:p>
    <w:p w:rsidR="00655FED" w:rsidRPr="008C1D9F" w:rsidRDefault="00655FED" w:rsidP="0065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C1D9F">
        <w:rPr>
          <w:rFonts w:ascii="Arial" w:hAnsi="Arial" w:cs="Arial"/>
          <w:sz w:val="22"/>
          <w:szCs w:val="22"/>
        </w:rPr>
        <w:t>Kary umowne, o których mowa w ust. 2</w:t>
      </w:r>
      <w:r>
        <w:rPr>
          <w:rFonts w:ascii="Arial" w:hAnsi="Arial" w:cs="Arial"/>
          <w:sz w:val="22"/>
          <w:szCs w:val="22"/>
        </w:rPr>
        <w:t xml:space="preserve"> lit a i b ZAMAWIAJĄCY może potrą</w:t>
      </w:r>
      <w:r w:rsidRPr="008C1D9F">
        <w:rPr>
          <w:rFonts w:ascii="Arial" w:hAnsi="Arial" w:cs="Arial"/>
          <w:sz w:val="22"/>
          <w:szCs w:val="22"/>
        </w:rPr>
        <w:t>cić  z należności WYKONAWCY.</w:t>
      </w: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FE2FE6">
        <w:rPr>
          <w:rFonts w:ascii="Arial" w:hAnsi="Arial" w:cs="Arial"/>
          <w:sz w:val="22"/>
          <w:szCs w:val="22"/>
        </w:rPr>
        <w:t>Wykonawca wyraża zgodę na potrącenie kary umownej z przysługujące</w:t>
      </w:r>
      <w:r>
        <w:rPr>
          <w:rFonts w:ascii="Arial" w:hAnsi="Arial" w:cs="Arial"/>
          <w:sz w:val="22"/>
          <w:szCs w:val="22"/>
        </w:rPr>
        <w:t>j</w:t>
      </w:r>
      <w:r w:rsidRPr="00FE2FE6">
        <w:rPr>
          <w:rFonts w:ascii="Arial" w:hAnsi="Arial" w:cs="Arial"/>
          <w:sz w:val="22"/>
          <w:szCs w:val="22"/>
        </w:rPr>
        <w:t xml:space="preserve"> mu</w:t>
      </w:r>
      <w:r>
        <w:rPr>
          <w:rFonts w:ascii="Arial" w:hAnsi="Arial" w:cs="Arial"/>
          <w:sz w:val="22"/>
          <w:szCs w:val="22"/>
        </w:rPr>
        <w:t xml:space="preserve"> należności</w:t>
      </w:r>
      <w:r w:rsidRPr="005D4747">
        <w:rPr>
          <w:rFonts w:ascii="Arial" w:hAnsi="Arial" w:cs="Arial"/>
          <w:b/>
          <w:sz w:val="22"/>
          <w:szCs w:val="22"/>
        </w:rPr>
        <w:t>.</w:t>
      </w:r>
    </w:p>
    <w:p w:rsidR="00655FED" w:rsidRPr="009D697F" w:rsidRDefault="00655FED" w:rsidP="00655F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9D697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ZAMAWIAJĄCY zastrzega</w:t>
      </w:r>
      <w:r w:rsidRPr="009D697F">
        <w:rPr>
          <w:rFonts w:ascii="Arial" w:hAnsi="Arial" w:cs="Arial"/>
          <w:sz w:val="22"/>
          <w:szCs w:val="22"/>
        </w:rPr>
        <w:t xml:space="preserve"> sobie prawo dochodzenia odszkodowania uzupełniającego w przypadku, gdy wysokość szkody przewyższa zastrzeżone kary umowne.</w:t>
      </w:r>
    </w:p>
    <w:p w:rsidR="00655FED" w:rsidRDefault="00655FED" w:rsidP="00655FED">
      <w:pPr>
        <w:pStyle w:val="Nagwek4"/>
        <w:rPr>
          <w:szCs w:val="22"/>
        </w:rPr>
      </w:pPr>
    </w:p>
    <w:p w:rsidR="00655FED" w:rsidRPr="00BC549A" w:rsidRDefault="00655FED" w:rsidP="00655FED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>Zamówienia dodatkowe</w:t>
      </w:r>
    </w:p>
    <w:p w:rsidR="00655FED" w:rsidRPr="00BC549A" w:rsidRDefault="00655FED" w:rsidP="00655FED">
      <w:pPr>
        <w:pStyle w:val="Tekstpodstawowy"/>
        <w:jc w:val="center"/>
        <w:rPr>
          <w:b/>
          <w:color w:val="000000"/>
          <w:szCs w:val="22"/>
        </w:rPr>
      </w:pPr>
      <w:r w:rsidRPr="00BC549A">
        <w:rPr>
          <w:b/>
          <w:color w:val="000000"/>
          <w:szCs w:val="22"/>
        </w:rPr>
        <w:t>§ 7.</w:t>
      </w:r>
    </w:p>
    <w:p w:rsidR="00655FED" w:rsidRPr="00BC549A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BC549A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1.  Zamawiający może udzielić Wykonawcy zamówień dodatkowych </w:t>
      </w:r>
      <w:r w:rsidRPr="00BC549A">
        <w:rPr>
          <w:rFonts w:ascii="Arial" w:hAnsi="Arial" w:cs="Arial"/>
          <w:sz w:val="22"/>
          <w:szCs w:val="22"/>
        </w:rPr>
        <w:t xml:space="preserve">nieprzekraczających </w:t>
      </w:r>
      <w:r>
        <w:rPr>
          <w:rFonts w:ascii="Arial" w:hAnsi="Arial" w:cs="Arial"/>
          <w:sz w:val="22"/>
          <w:szCs w:val="22"/>
        </w:rPr>
        <w:t>25</w:t>
      </w:r>
      <w:r w:rsidRPr="00BC549A">
        <w:rPr>
          <w:rFonts w:ascii="Arial" w:hAnsi="Arial" w:cs="Arial"/>
          <w:sz w:val="22"/>
          <w:szCs w:val="22"/>
        </w:rPr>
        <w:t xml:space="preserve"> % wartości zamówienia podstawowego: </w:t>
      </w:r>
    </w:p>
    <w:p w:rsidR="00655FED" w:rsidRPr="00BC549A" w:rsidRDefault="00655FED" w:rsidP="00655F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49A">
        <w:rPr>
          <w:rFonts w:ascii="Arial" w:hAnsi="Arial" w:cs="Arial"/>
          <w:color w:val="auto"/>
          <w:sz w:val="22"/>
          <w:szCs w:val="22"/>
        </w:rPr>
        <w:t>a) objętych zamówieniem podstawowym, ale istnieje konieczność ich wykonania w większej ilości, w innej technologii lub przy innych parametrach niż to wynika z umowy</w:t>
      </w:r>
    </w:p>
    <w:p w:rsidR="00655FED" w:rsidRPr="00BC549A" w:rsidRDefault="00655FED" w:rsidP="00655F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49A">
        <w:rPr>
          <w:rFonts w:ascii="Arial" w:hAnsi="Arial" w:cs="Arial"/>
          <w:color w:val="auto"/>
          <w:sz w:val="22"/>
          <w:szCs w:val="22"/>
        </w:rPr>
        <w:t xml:space="preserve">b) nieobjętych zamówieniem podstawowym, niezbędnych do jego prawidłowego wykonania, których wykonanie stało się konieczne na skutek sytuacji niemożliwej wcześniej do przewidzenia, jeżeli: </w:t>
      </w:r>
    </w:p>
    <w:p w:rsidR="00655FED" w:rsidRPr="00BC549A" w:rsidRDefault="00655FED" w:rsidP="00655F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49A">
        <w:rPr>
          <w:rFonts w:ascii="Arial" w:hAnsi="Arial" w:cs="Arial"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lub </w:t>
      </w:r>
    </w:p>
    <w:p w:rsidR="00655FED" w:rsidRPr="00BC549A" w:rsidRDefault="00655FED" w:rsidP="00655FE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C549A">
        <w:rPr>
          <w:rFonts w:ascii="Arial" w:hAnsi="Arial" w:cs="Arial"/>
          <w:color w:val="auto"/>
          <w:sz w:val="22"/>
          <w:szCs w:val="22"/>
        </w:rPr>
        <w:t xml:space="preserve">- wykonanie zamówienia podstawowego jest uzależnione od wykonania zamówienia dodatkowego. </w:t>
      </w:r>
    </w:p>
    <w:p w:rsidR="00655FED" w:rsidRDefault="00655FED" w:rsidP="00655FED">
      <w:pPr>
        <w:pStyle w:val="Nagwek4"/>
        <w:rPr>
          <w:szCs w:val="22"/>
          <w:u w:val="none"/>
        </w:rPr>
      </w:pPr>
    </w:p>
    <w:p w:rsidR="00655FED" w:rsidRPr="00524036" w:rsidRDefault="00655FED" w:rsidP="00655FED">
      <w:pPr>
        <w:pStyle w:val="Nagwek4"/>
        <w:rPr>
          <w:szCs w:val="22"/>
          <w:u w:val="none"/>
        </w:rPr>
      </w:pPr>
      <w:r w:rsidRPr="00524036">
        <w:rPr>
          <w:szCs w:val="22"/>
          <w:u w:val="none"/>
        </w:rPr>
        <w:t>Postanowienia końcowe</w:t>
      </w:r>
    </w:p>
    <w:p w:rsidR="00655FED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8.</w:t>
      </w:r>
    </w:p>
    <w:p w:rsidR="00655FED" w:rsidRPr="00BC549A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BC549A">
        <w:rPr>
          <w:rFonts w:ascii="Arial" w:hAnsi="Arial" w:cs="Arial"/>
          <w:sz w:val="22"/>
          <w:szCs w:val="22"/>
        </w:rPr>
        <w:t>1. Zamawiający przewiduje możliwość wprowadzenia zmian do zawartej umowy w formie pisemnego aneksu na następujących warunkach:</w:t>
      </w:r>
    </w:p>
    <w:p w:rsidR="00655FED" w:rsidRPr="00762DF4" w:rsidRDefault="00655FED" w:rsidP="00655FED">
      <w:pPr>
        <w:pStyle w:val="Akapitzlist"/>
        <w:numPr>
          <w:ilvl w:val="0"/>
          <w:numId w:val="14"/>
        </w:numPr>
        <w:tabs>
          <w:tab w:val="left" w:pos="66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377D">
        <w:rPr>
          <w:rFonts w:ascii="Arial" w:hAnsi="Arial" w:cs="Arial"/>
          <w:sz w:val="22"/>
          <w:szCs w:val="22"/>
        </w:rPr>
        <w:t>jeżeli zmianie ulegnie urzędowa stawka VAT lub Wykonawca utraci zwolnienie od podatku VAT. W takim wypadku wynagrodzenie Wykonawcy zostanie powiększone o należny podatek VAT,</w:t>
      </w:r>
    </w:p>
    <w:p w:rsidR="00655FED" w:rsidRPr="005D4747" w:rsidRDefault="00655FED" w:rsidP="00655FED">
      <w:pPr>
        <w:pStyle w:val="Akapitzlist"/>
        <w:numPr>
          <w:ilvl w:val="0"/>
          <w:numId w:val="14"/>
        </w:numPr>
        <w:tabs>
          <w:tab w:val="left" w:pos="662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jeżeli zmianie ulegną powszechnie obowiązujące przepisy prawa w zakresie mającym wpływ na realizację przedmiotu zamówienia lub świadczenia stron,</w:t>
      </w:r>
    </w:p>
    <w:p w:rsidR="00655FED" w:rsidRPr="005D4747" w:rsidRDefault="00655FED" w:rsidP="00655FED">
      <w:pPr>
        <w:pStyle w:val="Akapitzlist"/>
        <w:numPr>
          <w:ilvl w:val="0"/>
          <w:numId w:val="14"/>
        </w:numPr>
        <w:tabs>
          <w:tab w:val="left" w:pos="662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na skutek siły wyższej zajdzie konieczność zmiany terminu wykonania zamówienia</w:t>
      </w:r>
      <w:r w:rsidRPr="005D4747">
        <w:rPr>
          <w:rFonts w:ascii="Arial" w:hAnsi="Arial" w:cs="Arial"/>
          <w:i/>
          <w:sz w:val="22"/>
          <w:szCs w:val="22"/>
        </w:rPr>
        <w:t>,</w:t>
      </w:r>
    </w:p>
    <w:p w:rsidR="00655FED" w:rsidRPr="005D4747" w:rsidRDefault="00655FED" w:rsidP="00655FED">
      <w:pPr>
        <w:pStyle w:val="Akapitzlist"/>
        <w:numPr>
          <w:ilvl w:val="0"/>
          <w:numId w:val="14"/>
        </w:numPr>
        <w:tabs>
          <w:tab w:val="left" w:pos="662"/>
        </w:tabs>
        <w:autoSpaceDE w:val="0"/>
        <w:autoSpaceDN w:val="0"/>
        <w:adjustRightInd w:val="0"/>
        <w:spacing w:line="274" w:lineRule="exact"/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w przypadku innej okoliczności prawnej, ekonomicznej lub technicznej skutkującej</w:t>
      </w: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>niemożliwością wykonania lub nienależytym wykonaniem umowy zgodnie z SIWZ</w:t>
      </w: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BC549A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BC549A">
        <w:rPr>
          <w:rFonts w:ascii="Arial" w:hAnsi="Arial" w:cs="Arial"/>
          <w:sz w:val="22"/>
          <w:szCs w:val="22"/>
        </w:rPr>
        <w:t>2. 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655FED" w:rsidRDefault="00655FED" w:rsidP="00655FED">
      <w:pPr>
        <w:rPr>
          <w:rFonts w:ascii="Arial" w:hAnsi="Arial" w:cs="Arial"/>
          <w:b/>
          <w:sz w:val="22"/>
          <w:szCs w:val="22"/>
        </w:rPr>
      </w:pPr>
    </w:p>
    <w:p w:rsidR="00655FED" w:rsidRPr="009D697F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  <w:r w:rsidRPr="009D697F">
        <w:rPr>
          <w:rFonts w:ascii="Arial" w:hAnsi="Arial" w:cs="Arial"/>
          <w:b/>
          <w:sz w:val="22"/>
          <w:szCs w:val="22"/>
        </w:rPr>
        <w:t>.</w:t>
      </w:r>
    </w:p>
    <w:p w:rsidR="00655FED" w:rsidRPr="005D4747" w:rsidRDefault="00655FED" w:rsidP="00655FED">
      <w:pPr>
        <w:pStyle w:val="Tekstpodstawowy"/>
        <w:jc w:val="both"/>
        <w:rPr>
          <w:b/>
          <w:szCs w:val="22"/>
        </w:rPr>
      </w:pPr>
      <w:r w:rsidRPr="005D4747">
        <w:rPr>
          <w:szCs w:val="22"/>
        </w:rPr>
        <w:t>W sprawach nieuregulowanych niniejszą umową mają zastosowanie przepisy ustawy z dnia 23 kwietnia 1964 r. Kodeks Cywilny (</w:t>
      </w:r>
      <w:r w:rsidRPr="0090377D">
        <w:rPr>
          <w:szCs w:val="22"/>
        </w:rPr>
        <w:t xml:space="preserve">Dz. U. z 2018r. poz. 1025, z </w:t>
      </w:r>
      <w:proofErr w:type="spellStart"/>
      <w:r w:rsidRPr="0090377D">
        <w:rPr>
          <w:szCs w:val="22"/>
        </w:rPr>
        <w:t>późn</w:t>
      </w:r>
      <w:proofErr w:type="spellEnd"/>
      <w:r w:rsidRPr="0090377D">
        <w:rPr>
          <w:szCs w:val="22"/>
        </w:rPr>
        <w:t>. zm</w:t>
      </w:r>
      <w:r>
        <w:rPr>
          <w:szCs w:val="22"/>
        </w:rPr>
        <w:t>.</w:t>
      </w:r>
      <w:r w:rsidRPr="005D4747">
        <w:rPr>
          <w:szCs w:val="22"/>
        </w:rPr>
        <w:t>)</w:t>
      </w:r>
      <w:r>
        <w:rPr>
          <w:szCs w:val="22"/>
        </w:rPr>
        <w:t>.</w:t>
      </w:r>
    </w:p>
    <w:p w:rsidR="00655FED" w:rsidRPr="005D4747" w:rsidRDefault="00655FED" w:rsidP="00655FED">
      <w:pPr>
        <w:pStyle w:val="Tekstpodstawowy"/>
        <w:jc w:val="center"/>
        <w:rPr>
          <w:b/>
          <w:szCs w:val="22"/>
        </w:rPr>
      </w:pPr>
    </w:p>
    <w:p w:rsidR="00655FED" w:rsidRPr="005D4747" w:rsidRDefault="00655FED" w:rsidP="00655FED">
      <w:pPr>
        <w:pStyle w:val="Tekstpodstawowy"/>
        <w:jc w:val="center"/>
        <w:rPr>
          <w:szCs w:val="22"/>
        </w:rPr>
      </w:pPr>
      <w:r w:rsidRPr="005D4747">
        <w:rPr>
          <w:b/>
          <w:szCs w:val="22"/>
        </w:rPr>
        <w:t xml:space="preserve">§ </w:t>
      </w:r>
      <w:r>
        <w:rPr>
          <w:b/>
          <w:szCs w:val="22"/>
        </w:rPr>
        <w:t>10</w:t>
      </w:r>
      <w:r w:rsidRPr="005D4747">
        <w:rPr>
          <w:b/>
          <w:szCs w:val="22"/>
        </w:rPr>
        <w:t>.</w:t>
      </w:r>
    </w:p>
    <w:p w:rsidR="00655FED" w:rsidRPr="005D4747" w:rsidRDefault="00655FED" w:rsidP="00655FED">
      <w:pPr>
        <w:pStyle w:val="Tekstpodstawowy"/>
        <w:jc w:val="both"/>
        <w:rPr>
          <w:b/>
          <w:szCs w:val="22"/>
        </w:rPr>
      </w:pPr>
      <w:r w:rsidRPr="005D4747">
        <w:rPr>
          <w:szCs w:val="22"/>
        </w:rPr>
        <w:t>Kwestie sporne wynikające z realizacji umowy rozstrzygać będzie Sąd powszechny właściwy  dla siedziby Zamawiającego.</w:t>
      </w:r>
    </w:p>
    <w:p w:rsidR="00655FED" w:rsidRPr="005D4747" w:rsidRDefault="00655FED" w:rsidP="00655FED">
      <w:pPr>
        <w:pStyle w:val="Tekstpodstawowy"/>
        <w:jc w:val="center"/>
        <w:rPr>
          <w:b/>
          <w:szCs w:val="22"/>
        </w:rPr>
      </w:pPr>
    </w:p>
    <w:p w:rsidR="00655FED" w:rsidRPr="005D4747" w:rsidRDefault="00655FED" w:rsidP="00655FED">
      <w:pPr>
        <w:pStyle w:val="Tekstpodstawowy"/>
        <w:jc w:val="center"/>
        <w:rPr>
          <w:szCs w:val="22"/>
        </w:rPr>
      </w:pPr>
      <w:r w:rsidRPr="005D4747">
        <w:rPr>
          <w:b/>
          <w:szCs w:val="22"/>
        </w:rPr>
        <w:t xml:space="preserve">§ </w:t>
      </w:r>
      <w:r>
        <w:rPr>
          <w:b/>
          <w:szCs w:val="22"/>
        </w:rPr>
        <w:t>11</w:t>
      </w:r>
      <w:r w:rsidRPr="005D4747">
        <w:rPr>
          <w:b/>
          <w:szCs w:val="22"/>
        </w:rPr>
        <w:t>.</w:t>
      </w:r>
    </w:p>
    <w:p w:rsidR="00655FED" w:rsidRPr="005D4747" w:rsidRDefault="00655FED" w:rsidP="00655FED">
      <w:pPr>
        <w:pStyle w:val="Tekstpodstawowy"/>
        <w:jc w:val="both"/>
        <w:rPr>
          <w:szCs w:val="22"/>
        </w:rPr>
      </w:pPr>
      <w:r w:rsidRPr="005D4747">
        <w:rPr>
          <w:szCs w:val="22"/>
        </w:rPr>
        <w:t>Wszelkie zmiany umowy mogą nastąpić w formie pisemnej pod rygorem nieważności.</w:t>
      </w:r>
    </w:p>
    <w:p w:rsidR="00655FED" w:rsidRPr="005D4747" w:rsidRDefault="00655FED" w:rsidP="00655FED">
      <w:pPr>
        <w:pStyle w:val="Tekstpodstawowy"/>
        <w:jc w:val="both"/>
        <w:rPr>
          <w:b/>
          <w:szCs w:val="22"/>
        </w:rPr>
      </w:pPr>
    </w:p>
    <w:p w:rsidR="00655FED" w:rsidRPr="005D4747" w:rsidRDefault="00655FED" w:rsidP="00655FED">
      <w:pPr>
        <w:pStyle w:val="Tekstpodstawowy"/>
        <w:jc w:val="center"/>
        <w:rPr>
          <w:szCs w:val="22"/>
        </w:rPr>
      </w:pPr>
      <w:r w:rsidRPr="005D4747">
        <w:rPr>
          <w:b/>
          <w:szCs w:val="22"/>
        </w:rPr>
        <w:t>§ 1</w:t>
      </w:r>
      <w:r>
        <w:rPr>
          <w:b/>
          <w:szCs w:val="22"/>
        </w:rPr>
        <w:t>2</w:t>
      </w:r>
      <w:r w:rsidRPr="005D4747">
        <w:rPr>
          <w:b/>
          <w:szCs w:val="22"/>
        </w:rPr>
        <w:t>.</w:t>
      </w:r>
    </w:p>
    <w:p w:rsidR="00655FED" w:rsidRPr="005D4747" w:rsidRDefault="00655FED" w:rsidP="00655FED">
      <w:pPr>
        <w:pStyle w:val="Tekstpodstawowy"/>
        <w:jc w:val="both"/>
        <w:rPr>
          <w:szCs w:val="22"/>
        </w:rPr>
      </w:pPr>
      <w:r w:rsidRPr="005D4747">
        <w:rPr>
          <w:szCs w:val="22"/>
        </w:rPr>
        <w:t>Umowę niniejszą sporządzono w dwóch jednobrzmiących egzemplarzach, po jednym dla każdej ze stron.</w:t>
      </w:r>
    </w:p>
    <w:p w:rsidR="00655FED" w:rsidRDefault="00655FED" w:rsidP="00655FED">
      <w:pPr>
        <w:pStyle w:val="Tekstpodstawowy"/>
        <w:jc w:val="both"/>
        <w:rPr>
          <w:szCs w:val="22"/>
        </w:rPr>
      </w:pPr>
    </w:p>
    <w:p w:rsidR="00655FED" w:rsidRPr="005D4747" w:rsidRDefault="00655FED" w:rsidP="00655FED">
      <w:pPr>
        <w:pStyle w:val="Tekstpodstawowy"/>
        <w:jc w:val="both"/>
        <w:rPr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/>
          <w:sz w:val="22"/>
          <w:szCs w:val="22"/>
        </w:rPr>
        <w:t>ZAMAWIAJĄCY:</w:t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</w:r>
      <w:r w:rsidRPr="005D4747">
        <w:rPr>
          <w:rFonts w:ascii="Arial" w:hAnsi="Arial" w:cs="Arial"/>
          <w:b/>
          <w:sz w:val="22"/>
          <w:szCs w:val="22"/>
        </w:rPr>
        <w:tab/>
        <w:t>WYKONAWCA:</w:t>
      </w:r>
    </w:p>
    <w:p w:rsidR="00655FED" w:rsidRPr="005D4747" w:rsidRDefault="00655FED" w:rsidP="00655FE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4747">
        <w:rPr>
          <w:rFonts w:ascii="Arial" w:hAnsi="Arial" w:cs="Arial"/>
          <w:b/>
          <w:color w:val="000000"/>
          <w:sz w:val="22"/>
          <w:szCs w:val="22"/>
        </w:rPr>
        <w:br w:type="page"/>
      </w:r>
    </w:p>
    <w:bookmarkEnd w:id="0"/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940125">
        <w:rPr>
          <w:rFonts w:ascii="Arial" w:hAnsi="Arial" w:cs="Arial"/>
          <w:b/>
          <w:sz w:val="22"/>
          <w:szCs w:val="22"/>
        </w:rPr>
        <w:t>ałącznik nr 3</w:t>
      </w:r>
    </w:p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655FED" w:rsidRPr="00940125" w:rsidRDefault="00655FED" w:rsidP="00655FED">
      <w:pPr>
        <w:spacing w:before="120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655FED" w:rsidRPr="00940125" w:rsidRDefault="00655FED" w:rsidP="00655FED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:rsidR="00655FED" w:rsidRPr="00940125" w:rsidRDefault="00655FED" w:rsidP="00655FED">
      <w:pPr>
        <w:spacing w:before="120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465916">
        <w:rPr>
          <w:rFonts w:ascii="Arial" w:hAnsi="Arial" w:cs="Arial"/>
          <w:b/>
          <w:sz w:val="22"/>
          <w:szCs w:val="22"/>
        </w:rPr>
        <w:t>„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940125">
        <w:rPr>
          <w:rFonts w:ascii="Arial" w:hAnsi="Arial" w:cs="Arial"/>
          <w:sz w:val="22"/>
          <w:szCs w:val="22"/>
        </w:rPr>
        <w:t>, będąc uprawnionym(-i) do składania oświadczeń w imieniu Wykonawcy oświadczam(y), że:</w:t>
      </w: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sz w:val="22"/>
          <w:szCs w:val="22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655FED" w:rsidRPr="005D4747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</w:t>
      </w:r>
    </w:p>
    <w:p w:rsidR="00655FED" w:rsidRPr="005D4747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:rsidR="00655FED" w:rsidRPr="005D4747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color w:val="FF0000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color w:val="FF0000"/>
          <w:sz w:val="16"/>
          <w:szCs w:val="16"/>
        </w:rPr>
      </w:pPr>
    </w:p>
    <w:p w:rsidR="00655FED" w:rsidRPr="00940125" w:rsidRDefault="00655FED" w:rsidP="00655FED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940125">
        <w:rPr>
          <w:rFonts w:ascii="Arial" w:hAnsi="Arial" w:cs="Arial"/>
          <w:b/>
          <w:bCs/>
          <w:color w:val="FF0000"/>
          <w:sz w:val="22"/>
          <w:szCs w:val="22"/>
        </w:rPr>
        <w:br w:type="page"/>
      </w:r>
    </w:p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pStyle w:val="Nagwek2"/>
        <w:spacing w:before="120"/>
        <w:jc w:val="right"/>
        <w:rPr>
          <w:b w:val="0"/>
          <w:sz w:val="22"/>
          <w:szCs w:val="22"/>
        </w:rPr>
      </w:pPr>
    </w:p>
    <w:p w:rsidR="00655FED" w:rsidRPr="00940125" w:rsidRDefault="00655FED" w:rsidP="00655FED">
      <w:pPr>
        <w:spacing w:before="120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655FED" w:rsidRPr="00940125" w:rsidRDefault="00655FED" w:rsidP="00655FED">
      <w:pPr>
        <w:tabs>
          <w:tab w:val="left" w:pos="3780"/>
        </w:tabs>
        <w:ind w:right="5290"/>
        <w:jc w:val="center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>(pieczęć nagłówkowa Wykonawcy)</w:t>
      </w:r>
    </w:p>
    <w:p w:rsidR="00655FED" w:rsidRPr="00940125" w:rsidRDefault="00655FED" w:rsidP="00655FED">
      <w:pPr>
        <w:spacing w:before="120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:rsidR="00655FED" w:rsidRPr="00940125" w:rsidRDefault="00655FED" w:rsidP="00655F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B623C8"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0125">
        <w:rPr>
          <w:rFonts w:ascii="Arial" w:hAnsi="Arial" w:cs="Arial"/>
          <w:sz w:val="22"/>
          <w:szCs w:val="22"/>
        </w:rPr>
        <w:t>będąc uprawnionym(-i) do składania oświadczeń w imieniu Wykonawcy oświadczam(y), że:</w:t>
      </w: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sąd nie orzekł w stosunku do nas zakazu ubiegania się o zamówienia, na podstawie przepisów o odpowiedzialności podmiotów zbiorowych za czyny zabronione pod groźbą kary </w:t>
      </w:r>
    </w:p>
    <w:p w:rsidR="00655FED" w:rsidRPr="00940125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</w:t>
      </w:r>
    </w:p>
    <w:p w:rsidR="00655FED" w:rsidRPr="00940125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940125">
        <w:rPr>
          <w:rFonts w:ascii="Arial" w:hAnsi="Arial" w:cs="Arial"/>
          <w:color w:val="000000"/>
          <w:sz w:val="22"/>
          <w:szCs w:val="22"/>
        </w:rPr>
        <w:t>(miejsce i data)</w:t>
      </w:r>
      <w:r w:rsidRPr="00940125">
        <w:rPr>
          <w:rFonts w:ascii="Arial" w:hAnsi="Arial" w:cs="Arial"/>
          <w:color w:val="000000"/>
          <w:sz w:val="22"/>
          <w:szCs w:val="22"/>
        </w:rPr>
        <w:tab/>
      </w:r>
      <w:r w:rsidRPr="00940125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55FED" w:rsidRPr="00940125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655FED" w:rsidRPr="00940125" w:rsidRDefault="00655FED" w:rsidP="00655FED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br w:type="page"/>
      </w:r>
    </w:p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lastRenderedPageBreak/>
        <w:t xml:space="preserve">      Załącznik nr 5</w:t>
      </w:r>
    </w:p>
    <w:p w:rsidR="00655FED" w:rsidRPr="0094012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do oferty</w:t>
      </w: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ind w:left="708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940125" w:rsidRDefault="00655FED" w:rsidP="00655FED">
      <w:pPr>
        <w:jc w:val="right"/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55FED" w:rsidRPr="00940125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40125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center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b/>
          <w:sz w:val="22"/>
          <w:szCs w:val="22"/>
        </w:rPr>
        <w:t>OŚWIADCZENIE</w:t>
      </w: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940125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940125">
        <w:rPr>
          <w:rFonts w:ascii="Arial" w:hAnsi="Arial" w:cs="Arial"/>
          <w:sz w:val="22"/>
          <w:szCs w:val="22"/>
        </w:rPr>
        <w:t xml:space="preserve">Przystępując do udziału w postępowaniu o udzielenie zamówienia pn.: </w:t>
      </w:r>
      <w:r w:rsidRPr="00B623C8">
        <w:rPr>
          <w:rFonts w:ascii="Arial" w:hAnsi="Arial" w:cs="Arial"/>
          <w:b/>
          <w:color w:val="000000"/>
          <w:sz w:val="22"/>
          <w:szCs w:val="22"/>
        </w:rPr>
        <w:t xml:space="preserve">„ 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940125">
        <w:rPr>
          <w:rFonts w:ascii="Arial" w:hAnsi="Arial" w:cs="Arial"/>
          <w:sz w:val="22"/>
          <w:szCs w:val="22"/>
        </w:rPr>
        <w:t>, i będąc uprawnionym(-i) do składania oświadczeń w imieniu Wykonawcy oświadczam(y), że:</w:t>
      </w:r>
    </w:p>
    <w:p w:rsidR="00655FED" w:rsidRPr="00940125" w:rsidRDefault="00655FED" w:rsidP="00655FED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:rsidR="00655FED" w:rsidRPr="00940125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pStyle w:val="Akapitzlist2"/>
        <w:numPr>
          <w:ilvl w:val="0"/>
          <w:numId w:val="17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 xml:space="preserve">nie zalegamy z opłacaniem podatków i opłat /* </w:t>
      </w:r>
    </w:p>
    <w:p w:rsidR="00655FED" w:rsidRPr="005D4747" w:rsidRDefault="00655FED" w:rsidP="00655FED">
      <w:pPr>
        <w:pStyle w:val="Akapitzlist2"/>
        <w:numPr>
          <w:ilvl w:val="0"/>
          <w:numId w:val="17"/>
        </w:numPr>
        <w:tabs>
          <w:tab w:val="left" w:pos="1560"/>
        </w:tabs>
        <w:jc w:val="both"/>
        <w:rPr>
          <w:rFonts w:ascii="Arial" w:hAnsi="Arial" w:cs="Arial"/>
        </w:rPr>
      </w:pPr>
      <w:r w:rsidRPr="005D4747"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organu, /*</w:t>
      </w:r>
    </w:p>
    <w:p w:rsidR="00655FED" w:rsidRPr="005D4747" w:rsidRDefault="00655FED" w:rsidP="00655FED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655FED" w:rsidRPr="005D4747" w:rsidRDefault="00655FED" w:rsidP="00655FED">
      <w:pPr>
        <w:pStyle w:val="Akapitzlist2"/>
        <w:tabs>
          <w:tab w:val="left" w:pos="1252"/>
        </w:tabs>
        <w:ind w:left="0"/>
        <w:jc w:val="both"/>
        <w:rPr>
          <w:rFonts w:ascii="Arial" w:hAnsi="Arial" w:cs="Arial"/>
          <w:strike/>
        </w:rPr>
      </w:pPr>
    </w:p>
    <w:p w:rsidR="00655FED" w:rsidRPr="005D4747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spacing w:before="120"/>
        <w:ind w:right="5292"/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4747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</w:p>
    <w:p w:rsidR="00655FED" w:rsidRPr="005D4747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5D4747">
        <w:rPr>
          <w:rFonts w:ascii="Arial" w:hAnsi="Arial" w:cs="Arial"/>
          <w:color w:val="000000"/>
          <w:sz w:val="22"/>
          <w:szCs w:val="22"/>
        </w:rPr>
        <w:t>(miejsce i data)</w:t>
      </w:r>
      <w:r w:rsidRPr="005D4747">
        <w:rPr>
          <w:rFonts w:ascii="Arial" w:hAnsi="Arial" w:cs="Arial"/>
          <w:color w:val="000000"/>
          <w:sz w:val="22"/>
          <w:szCs w:val="22"/>
        </w:rPr>
        <w:tab/>
      </w:r>
      <w:r w:rsidRPr="005D4747">
        <w:rPr>
          <w:rFonts w:ascii="Arial" w:hAnsi="Arial" w:cs="Arial"/>
          <w:color w:val="000000"/>
          <w:sz w:val="16"/>
          <w:szCs w:val="16"/>
        </w:rPr>
        <w:t>(podpis osoby uprawnionej do składania oświadczeń woli w imieniu wykonawcy)</w:t>
      </w:r>
    </w:p>
    <w:p w:rsidR="00655FED" w:rsidRPr="005D4747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b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b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b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  <w:r w:rsidRPr="005D4747">
        <w:rPr>
          <w:rFonts w:ascii="Arial" w:hAnsi="Arial" w:cs="Arial"/>
          <w:bCs/>
          <w:sz w:val="22"/>
          <w:szCs w:val="22"/>
        </w:rPr>
        <w:t xml:space="preserve">*/ należy skreślić </w:t>
      </w:r>
      <w:proofErr w:type="spellStart"/>
      <w:r w:rsidRPr="005D4747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5D4747">
        <w:rPr>
          <w:rFonts w:ascii="Arial" w:hAnsi="Arial" w:cs="Arial"/>
          <w:bCs/>
          <w:sz w:val="22"/>
          <w:szCs w:val="22"/>
        </w:rPr>
        <w:t xml:space="preserve">. a lub </w:t>
      </w:r>
      <w:proofErr w:type="spellStart"/>
      <w:r w:rsidRPr="005D4747">
        <w:rPr>
          <w:rFonts w:ascii="Arial" w:hAnsi="Arial" w:cs="Arial"/>
          <w:bCs/>
          <w:sz w:val="22"/>
          <w:szCs w:val="22"/>
        </w:rPr>
        <w:t>ppkt</w:t>
      </w:r>
      <w:proofErr w:type="spellEnd"/>
      <w:r w:rsidRPr="005D4747">
        <w:rPr>
          <w:rFonts w:ascii="Arial" w:hAnsi="Arial" w:cs="Arial"/>
          <w:bCs/>
          <w:sz w:val="22"/>
          <w:szCs w:val="22"/>
        </w:rPr>
        <w:t>. b</w:t>
      </w: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4747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Default="00655FED" w:rsidP="00655FED">
      <w:pPr>
        <w:pStyle w:val="Akapitzlist2"/>
        <w:tabs>
          <w:tab w:val="left" w:pos="1560"/>
        </w:tabs>
        <w:ind w:left="0"/>
        <w:jc w:val="both"/>
      </w:pPr>
    </w:p>
    <w:p w:rsidR="00655FED" w:rsidRDefault="00655FED" w:rsidP="00655FED"/>
    <w:p w:rsidR="00655FED" w:rsidRDefault="00655FED" w:rsidP="00655FED">
      <w:pPr>
        <w:spacing w:line="259" w:lineRule="auto"/>
      </w:pPr>
      <w:r>
        <w:br w:type="page"/>
      </w:r>
    </w:p>
    <w:p w:rsidR="00655FED" w:rsidRPr="005D372F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</w:p>
    <w:p w:rsidR="00655FED" w:rsidRPr="005D372F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5D372F">
        <w:rPr>
          <w:rFonts w:ascii="Arial" w:hAnsi="Arial" w:cs="Arial"/>
          <w:b/>
          <w:sz w:val="22"/>
          <w:szCs w:val="22"/>
        </w:rPr>
        <w:t>do oferty</w:t>
      </w: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............................................................</w:t>
      </w:r>
    </w:p>
    <w:p w:rsidR="00655FED" w:rsidRPr="005D372F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( pieczęć nagłówkowa Wykonawcy)</w:t>
      </w:r>
    </w:p>
    <w:p w:rsidR="00655FED" w:rsidRPr="005D372F" w:rsidRDefault="00655FED" w:rsidP="00655FE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Oświadczenie 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</w:p>
    <w:p w:rsidR="00655FED" w:rsidRPr="005D372F" w:rsidRDefault="00655FED" w:rsidP="00655FED">
      <w:pPr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color w:val="000000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5FED" w:rsidRPr="005D372F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5D372F" w:rsidRDefault="00655FED" w:rsidP="00655F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372F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</w:r>
      <w:r w:rsidRPr="005D372F">
        <w:rPr>
          <w:rFonts w:ascii="Arial" w:hAnsi="Arial" w:cs="Arial"/>
          <w:color w:val="000000"/>
          <w:sz w:val="22"/>
          <w:szCs w:val="22"/>
        </w:rPr>
        <w:tab/>
        <w:t xml:space="preserve">          ..................................................</w:t>
      </w:r>
    </w:p>
    <w:p w:rsidR="00655FED" w:rsidRPr="005D372F" w:rsidRDefault="00655FED" w:rsidP="00655FED">
      <w:pPr>
        <w:ind w:left="5664" w:hanging="5004"/>
        <w:jc w:val="both"/>
        <w:rPr>
          <w:ins w:id="2" w:author="awilk" w:date="2005-04-15T09:29:00Z"/>
          <w:rFonts w:ascii="Arial" w:hAnsi="Arial" w:cs="Arial"/>
          <w:color w:val="000000"/>
          <w:sz w:val="18"/>
          <w:szCs w:val="18"/>
        </w:rPr>
      </w:pPr>
      <w:r w:rsidRPr="005D372F">
        <w:rPr>
          <w:rFonts w:ascii="Arial" w:hAnsi="Arial" w:cs="Arial"/>
          <w:color w:val="000000"/>
          <w:sz w:val="22"/>
          <w:szCs w:val="22"/>
        </w:rPr>
        <w:t>(miejsce i data)</w:t>
      </w:r>
      <w:r w:rsidRPr="005D372F">
        <w:rPr>
          <w:rFonts w:ascii="Arial" w:hAnsi="Arial" w:cs="Arial"/>
          <w:color w:val="000000"/>
        </w:rPr>
        <w:tab/>
        <w:t xml:space="preserve"> </w:t>
      </w:r>
      <w:r w:rsidRPr="005D372F">
        <w:rPr>
          <w:rFonts w:ascii="Arial" w:hAnsi="Arial" w:cs="Arial"/>
          <w:color w:val="000000"/>
          <w:sz w:val="18"/>
          <w:szCs w:val="18"/>
        </w:rPr>
        <w:t>(podpis osoby uprawnionej do składania oświadczeń woli w imieniu Wykonawcy)</w:t>
      </w: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jc w:val="both"/>
        <w:rPr>
          <w:rFonts w:ascii="Arial" w:hAnsi="Arial" w:cs="Arial"/>
        </w:rPr>
      </w:pPr>
      <w:r w:rsidRPr="005D372F">
        <w:rPr>
          <w:rFonts w:ascii="Arial" w:hAnsi="Arial" w:cs="Arial"/>
        </w:rPr>
        <w:t>______________________________</w:t>
      </w:r>
    </w:p>
    <w:p w:rsidR="00655FED" w:rsidRPr="005D372F" w:rsidRDefault="00655FED" w:rsidP="00655FED">
      <w:pPr>
        <w:jc w:val="both"/>
        <w:rPr>
          <w:rFonts w:ascii="Arial" w:hAnsi="Arial" w:cs="Arial"/>
        </w:rPr>
      </w:pPr>
    </w:p>
    <w:p w:rsidR="00655FED" w:rsidRPr="005D372F" w:rsidRDefault="00655FED" w:rsidP="00655FED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5FED" w:rsidRPr="005D372F" w:rsidRDefault="00655FED" w:rsidP="00655FED">
      <w:pPr>
        <w:jc w:val="both"/>
        <w:rPr>
          <w:rFonts w:ascii="Arial" w:hAnsi="Arial" w:cs="Arial"/>
          <w:sz w:val="18"/>
          <w:szCs w:val="18"/>
        </w:rPr>
      </w:pPr>
    </w:p>
    <w:p w:rsidR="00655FED" w:rsidRPr="005D372F" w:rsidRDefault="00655FED" w:rsidP="00655FED">
      <w:pPr>
        <w:jc w:val="both"/>
        <w:rPr>
          <w:rFonts w:ascii="Arial" w:hAnsi="Arial" w:cs="Arial"/>
          <w:sz w:val="18"/>
          <w:szCs w:val="18"/>
        </w:rPr>
      </w:pPr>
      <w:r w:rsidRPr="005D372F">
        <w:rPr>
          <w:rFonts w:ascii="Arial" w:hAnsi="Arial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5FED" w:rsidRPr="005D372F" w:rsidRDefault="00655FED" w:rsidP="00655FED">
      <w:pPr>
        <w:rPr>
          <w:rFonts w:cs="Arial"/>
          <w:sz w:val="18"/>
          <w:szCs w:val="18"/>
        </w:rPr>
      </w:pPr>
    </w:p>
    <w:p w:rsidR="00655FED" w:rsidRPr="0090377D" w:rsidRDefault="00655FED" w:rsidP="00655FED">
      <w:pPr>
        <w:pStyle w:val="Akapitzlist2"/>
        <w:tabs>
          <w:tab w:val="left" w:pos="156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55FED" w:rsidRDefault="00655FED" w:rsidP="00655FED">
      <w:p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5FED" w:rsidRPr="00706A3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lastRenderedPageBreak/>
        <w:t>Załącznik nr 7</w:t>
      </w:r>
    </w:p>
    <w:p w:rsidR="00655FED" w:rsidRPr="00706A35" w:rsidRDefault="00655FED" w:rsidP="00655FED">
      <w:pPr>
        <w:jc w:val="right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>do oferty</w:t>
      </w:r>
    </w:p>
    <w:p w:rsidR="00655FED" w:rsidRPr="00706A35" w:rsidRDefault="00655FED" w:rsidP="00655FED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706A35" w:rsidRDefault="00655FED" w:rsidP="00655FED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655FED" w:rsidRPr="00706A35" w:rsidRDefault="00655FED" w:rsidP="00655FED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b/>
          <w:sz w:val="22"/>
          <w:szCs w:val="22"/>
        </w:rPr>
        <w:t xml:space="preserve">Wykaz części zamówienia, </w:t>
      </w:r>
      <w:r w:rsidRPr="00706A35">
        <w:rPr>
          <w:rFonts w:ascii="Arial" w:hAnsi="Arial" w:cs="Arial"/>
          <w:b/>
          <w:sz w:val="22"/>
          <w:szCs w:val="22"/>
        </w:rPr>
        <w:br/>
        <w:t>jakie będą powierzone podwykonawcom</w:t>
      </w:r>
    </w:p>
    <w:p w:rsidR="00655FED" w:rsidRPr="00706A35" w:rsidRDefault="00655FED" w:rsidP="00655FED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55FED" w:rsidRPr="0046223D" w:rsidRDefault="00655FED" w:rsidP="00655FED">
      <w:pPr>
        <w:jc w:val="both"/>
        <w:rPr>
          <w:rFonts w:ascii="Arial" w:hAnsi="Arial" w:cs="Arial"/>
          <w:b/>
          <w:sz w:val="22"/>
          <w:szCs w:val="22"/>
        </w:rPr>
      </w:pPr>
      <w:r w:rsidRPr="00706A35">
        <w:rPr>
          <w:rFonts w:ascii="Arial" w:hAnsi="Arial" w:cs="Arial"/>
          <w:sz w:val="22"/>
          <w:szCs w:val="22"/>
        </w:rPr>
        <w:t>przy realizacji zamówienia: pn.:</w:t>
      </w:r>
      <w:r w:rsidRPr="00706A3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bookmarkStart w:id="3" w:name="_GoBack"/>
      <w:bookmarkEnd w:id="3"/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Dostawa środków chemicznych: KEMIRA - PIX 112 D oraz KEMIRA - PIX 113 w okresie </w:t>
      </w: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AB3405">
        <w:rPr>
          <w:rFonts w:ascii="Arial" w:hAnsi="Arial" w:cs="Arial"/>
          <w:b/>
          <w:color w:val="000000"/>
          <w:sz w:val="22"/>
          <w:szCs w:val="22"/>
        </w:rPr>
        <w:t xml:space="preserve"> miesięcy</w:t>
      </w:r>
      <w:r w:rsidRPr="0046223D">
        <w:rPr>
          <w:rFonts w:ascii="Arial" w:hAnsi="Arial" w:cs="Arial"/>
          <w:b/>
          <w:sz w:val="22"/>
          <w:szCs w:val="22"/>
        </w:rPr>
        <w:t>”</w:t>
      </w:r>
      <w:r w:rsidRPr="00706A35">
        <w:rPr>
          <w:rFonts w:ascii="Arial" w:hAnsi="Arial" w:cs="Arial"/>
          <w:b/>
          <w:sz w:val="22"/>
          <w:szCs w:val="22"/>
        </w:rPr>
        <w:t>,</w:t>
      </w:r>
      <w:r w:rsidRPr="00706A35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655FED" w:rsidRPr="00706A35" w:rsidRDefault="00655FED" w:rsidP="00655FED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 xml:space="preserve">a) oświadczamy, że część </w:t>
      </w:r>
      <w:r>
        <w:rPr>
          <w:rFonts w:ascii="Arial" w:hAnsi="Arial" w:cs="Arial"/>
          <w:sz w:val="22"/>
          <w:szCs w:val="22"/>
        </w:rPr>
        <w:t>dostaw</w:t>
      </w:r>
      <w:r w:rsidRPr="00CB4266">
        <w:rPr>
          <w:rFonts w:ascii="Arial" w:hAnsi="Arial" w:cs="Arial"/>
          <w:sz w:val="22"/>
          <w:szCs w:val="22"/>
        </w:rPr>
        <w:t xml:space="preserve"> objętych niniejszym zamówieniem, zamierzamy powierzyć następującym podwykonawcom (*)</w:t>
      </w:r>
    </w:p>
    <w:p w:rsidR="00655FED" w:rsidRPr="00CB4266" w:rsidRDefault="00655FED" w:rsidP="00655FED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655FED" w:rsidRPr="00CB4266" w:rsidTr="00AE7E83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r w:rsidRPr="00CB4266">
              <w:rPr>
                <w:rFonts w:ascii="Arial" w:hAnsi="Arial" w:cs="Arial"/>
                <w:b/>
                <w:sz w:val="22"/>
                <w:szCs w:val="22"/>
              </w:rPr>
              <w:t>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b/>
                <w:sz w:val="22"/>
                <w:szCs w:val="22"/>
              </w:rPr>
              <w:t>Procentowy udział wartości usług zlecanych podwykonawcom</w:t>
            </w:r>
          </w:p>
        </w:tc>
      </w:tr>
      <w:tr w:rsidR="00655FED" w:rsidRPr="00CB4266" w:rsidTr="00AE7E83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55FED" w:rsidRPr="00CB4266" w:rsidTr="00AE7E83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  <w:b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</w:p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</w:tr>
      <w:tr w:rsidR="00655FED" w:rsidRPr="00CB4266" w:rsidTr="00AE7E83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  <w:r w:rsidRPr="00CB4266">
              <w:rPr>
                <w:rFonts w:ascii="Arial" w:hAnsi="Arial" w:cs="Arial"/>
                <w:sz w:val="22"/>
                <w:szCs w:val="22"/>
              </w:rPr>
              <w:t xml:space="preserve">% </w:t>
            </w:r>
            <w:r>
              <w:rPr>
                <w:rFonts w:ascii="Arial" w:hAnsi="Arial" w:cs="Arial"/>
                <w:sz w:val="22"/>
                <w:szCs w:val="22"/>
              </w:rPr>
              <w:t>dostaw</w:t>
            </w:r>
            <w:r w:rsidRPr="00CB4266">
              <w:rPr>
                <w:rFonts w:ascii="Arial" w:hAnsi="Arial" w:cs="Arial"/>
                <w:sz w:val="22"/>
                <w:szCs w:val="22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FED" w:rsidRPr="00CB4266" w:rsidRDefault="00655FED" w:rsidP="00AE7E8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55FED" w:rsidRPr="00CB4266" w:rsidRDefault="00655FED" w:rsidP="00655FED">
      <w:pPr>
        <w:pStyle w:val="Tekstpodstawowy"/>
        <w:jc w:val="both"/>
        <w:rPr>
          <w:szCs w:val="22"/>
        </w:rPr>
      </w:pPr>
    </w:p>
    <w:p w:rsidR="00655FED" w:rsidRPr="00CB4266" w:rsidRDefault="00655FED" w:rsidP="00655FED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jc w:val="both"/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ab/>
        <w:t xml:space="preserve">                                                     ..................................................................................</w:t>
      </w:r>
    </w:p>
    <w:p w:rsidR="00655FED" w:rsidRPr="00CB4266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  <w:r w:rsidRPr="00CB42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ascii="Arial" w:hAnsi="Arial"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655FED" w:rsidRPr="00CB4266" w:rsidRDefault="00655FED" w:rsidP="00655FED">
      <w:pPr>
        <w:ind w:left="5664" w:hanging="5004"/>
        <w:jc w:val="both"/>
        <w:rPr>
          <w:rFonts w:ascii="Arial" w:hAnsi="Arial" w:cs="Arial"/>
          <w:color w:val="000000"/>
          <w:sz w:val="16"/>
          <w:szCs w:val="16"/>
        </w:rPr>
      </w:pPr>
    </w:p>
    <w:p w:rsidR="00655FED" w:rsidRPr="00CB4266" w:rsidRDefault="00655FED" w:rsidP="00655FED">
      <w:pPr>
        <w:jc w:val="both"/>
        <w:rPr>
          <w:rFonts w:ascii="Arial" w:hAnsi="Arial" w:cs="Arial"/>
          <w:i/>
          <w:sz w:val="18"/>
          <w:szCs w:val="18"/>
        </w:rPr>
      </w:pPr>
    </w:p>
    <w:p w:rsidR="00655FED" w:rsidRPr="00CB4266" w:rsidRDefault="00655FED" w:rsidP="00655FED">
      <w:pPr>
        <w:pStyle w:val="Tekstpodstawowywcity"/>
        <w:rPr>
          <w:rFonts w:cs="Arial"/>
        </w:rPr>
      </w:pPr>
    </w:p>
    <w:p w:rsidR="00655FED" w:rsidRPr="00CB4266" w:rsidRDefault="00655FED" w:rsidP="00655FED">
      <w:pPr>
        <w:pStyle w:val="Tekstpodstawowy"/>
        <w:spacing w:after="60"/>
        <w:rPr>
          <w:szCs w:val="22"/>
        </w:rPr>
      </w:pPr>
    </w:p>
    <w:p w:rsidR="00655FED" w:rsidRPr="00CB4266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rPr>
          <w:rFonts w:ascii="Arial" w:hAnsi="Arial" w:cs="Arial"/>
          <w:sz w:val="22"/>
          <w:szCs w:val="22"/>
        </w:rPr>
      </w:pPr>
    </w:p>
    <w:p w:rsidR="00655FED" w:rsidRPr="00CB4266" w:rsidRDefault="00655FED" w:rsidP="00655FED">
      <w:pPr>
        <w:rPr>
          <w:rFonts w:ascii="Arial" w:hAnsi="Arial" w:cs="Arial"/>
          <w:sz w:val="22"/>
          <w:szCs w:val="22"/>
        </w:rPr>
      </w:pPr>
      <w:r w:rsidRPr="00CB4266">
        <w:rPr>
          <w:rFonts w:ascii="Arial" w:hAnsi="Arial" w:cs="Arial"/>
          <w:sz w:val="22"/>
          <w:szCs w:val="22"/>
        </w:rPr>
        <w:t>(*) niepotrzebne skreślić</w:t>
      </w: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Pr="005D372F" w:rsidRDefault="00655FED" w:rsidP="00655FED">
      <w:pPr>
        <w:rPr>
          <w:rFonts w:ascii="Arial" w:hAnsi="Arial" w:cs="Arial"/>
        </w:rPr>
      </w:pPr>
    </w:p>
    <w:p w:rsidR="00655FED" w:rsidRDefault="00655FED" w:rsidP="00655FED"/>
    <w:p w:rsidR="00AD6C52" w:rsidRDefault="00AD6C52"/>
    <w:sectPr w:rsidR="00AD6C52" w:rsidSect="00420F84">
      <w:headerReference w:type="default" r:id="rId7"/>
      <w:footerReference w:type="even" r:id="rId8"/>
      <w:footerReference w:type="default" r:id="rId9"/>
      <w:pgSz w:w="11906" w:h="16838" w:code="9"/>
      <w:pgMar w:top="851" w:right="1418" w:bottom="567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ED" w:rsidRDefault="00655FED" w:rsidP="00655FED">
      <w:r>
        <w:separator/>
      </w:r>
    </w:p>
  </w:endnote>
  <w:endnote w:type="continuationSeparator" w:id="0">
    <w:p w:rsidR="00655FED" w:rsidRDefault="00655FED" w:rsidP="006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A9" w:rsidRDefault="00655F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58A9" w:rsidRDefault="00655F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9A" w:rsidRPr="00E9709A" w:rsidRDefault="00655FED" w:rsidP="00E9709A">
    <w:pPr>
      <w:pStyle w:val="Stopka"/>
      <w:rPr>
        <w:rFonts w:ascii="Arial" w:hAnsi="Arial" w:cs="Arial"/>
        <w:color w:val="808080"/>
        <w:sz w:val="14"/>
        <w:szCs w:val="14"/>
      </w:rPr>
    </w:pPr>
    <w:r w:rsidRPr="00E9709A">
      <w:rPr>
        <w:rFonts w:ascii="Arial" w:hAnsi="Arial" w:cs="Arial"/>
        <w:noProof/>
        <w:color w:val="80808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458260F" wp14:editId="34B8CB91">
              <wp:simplePos x="0" y="0"/>
              <wp:positionH relativeFrom="margin">
                <wp:posOffset>-879958</wp:posOffset>
              </wp:positionH>
              <wp:positionV relativeFrom="paragraph">
                <wp:posOffset>6966</wp:posOffset>
              </wp:positionV>
              <wp:extent cx="752619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6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368E3" id="Łącznik prost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9.3pt,.55pt" to="52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" o:allowincell="f" strokecolor="gray">
              <w10:wrap anchorx="margin"/>
            </v:line>
          </w:pict>
        </mc:Fallback>
      </mc:AlternateContent>
    </w:r>
    <w:r w:rsidRPr="00E9709A">
      <w:rPr>
        <w:rFonts w:ascii="Arial" w:hAnsi="Arial" w:cs="Arial"/>
        <w:color w:val="808080"/>
        <w:sz w:val="16"/>
        <w:szCs w:val="16"/>
      </w:rPr>
      <w:t>Znak sprawy : 09/2019/</w:t>
    </w:r>
    <w:proofErr w:type="spellStart"/>
    <w:r w:rsidRPr="00E9709A">
      <w:rPr>
        <w:rFonts w:ascii="Arial" w:hAnsi="Arial" w:cs="Arial"/>
        <w:color w:val="808080"/>
        <w:sz w:val="16"/>
        <w:szCs w:val="16"/>
      </w:rPr>
      <w:t>KSz</w:t>
    </w:r>
    <w:proofErr w:type="spellEnd"/>
    <w:r w:rsidRPr="00E9709A">
      <w:rPr>
        <w:rFonts w:ascii="Arial" w:hAnsi="Arial" w:cs="Arial"/>
        <w:color w:val="808080"/>
        <w:sz w:val="16"/>
        <w:szCs w:val="16"/>
      </w:rPr>
      <w:t xml:space="preserve">       Dostawa środków chemicznych: KEMIRA-PIX 112 D, KEMIRA-PIX 113 w okresie </w:t>
    </w:r>
    <w:r>
      <w:rPr>
        <w:rFonts w:ascii="Arial" w:hAnsi="Arial" w:cs="Arial"/>
        <w:color w:val="808080"/>
        <w:sz w:val="16"/>
        <w:szCs w:val="16"/>
      </w:rPr>
      <w:t>12</w:t>
    </w:r>
    <w:r w:rsidRPr="00E9709A">
      <w:rPr>
        <w:rFonts w:ascii="Arial" w:hAnsi="Arial" w:cs="Arial"/>
        <w:color w:val="808080"/>
        <w:sz w:val="16"/>
        <w:szCs w:val="16"/>
      </w:rPr>
      <w:t xml:space="preserve"> miesięcy          </w:t>
    </w:r>
  </w:p>
  <w:p w:rsidR="008A58A9" w:rsidRPr="00420F84" w:rsidRDefault="00655FED">
    <w:pPr>
      <w:pStyle w:val="Stopka"/>
      <w:rPr>
        <w:rFonts w:ascii="Arial" w:hAnsi="Arial" w:cs="Arial"/>
        <w:color w:val="808080"/>
        <w:sz w:val="14"/>
        <w:szCs w:val="14"/>
      </w:rPr>
    </w:pPr>
    <w:r w:rsidRPr="00420F84">
      <w:rPr>
        <w:rStyle w:val="Numerstrony"/>
        <w:rFonts w:ascii="Arial" w:hAnsi="Arial"/>
        <w:sz w:val="14"/>
        <w:szCs w:val="14"/>
      </w:rPr>
      <w:fldChar w:fldCharType="begin"/>
    </w:r>
    <w:r w:rsidRPr="00420F84">
      <w:rPr>
        <w:rStyle w:val="Numerstrony"/>
        <w:rFonts w:ascii="Arial" w:hAnsi="Arial"/>
        <w:sz w:val="14"/>
        <w:szCs w:val="14"/>
      </w:rPr>
      <w:instrText xml:space="preserve"> PAGE </w:instrText>
    </w:r>
    <w:r w:rsidRPr="00420F84">
      <w:rPr>
        <w:rStyle w:val="Numerstrony"/>
        <w:rFonts w:ascii="Arial" w:hAnsi="Arial"/>
        <w:sz w:val="14"/>
        <w:szCs w:val="14"/>
      </w:rPr>
      <w:fldChar w:fldCharType="separate"/>
    </w:r>
    <w:r w:rsidRPr="00420F84">
      <w:rPr>
        <w:rStyle w:val="Numerstrony"/>
        <w:rFonts w:ascii="Arial" w:hAnsi="Arial"/>
        <w:noProof/>
        <w:sz w:val="14"/>
        <w:szCs w:val="14"/>
      </w:rPr>
      <w:t>9</w:t>
    </w:r>
    <w:r w:rsidRPr="00420F84">
      <w:rPr>
        <w:rStyle w:val="Numerstrony"/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ED" w:rsidRDefault="00655FED" w:rsidP="00655FED">
      <w:r>
        <w:separator/>
      </w:r>
    </w:p>
  </w:footnote>
  <w:footnote w:type="continuationSeparator" w:id="0">
    <w:p w:rsidR="00655FED" w:rsidRDefault="00655FED" w:rsidP="0065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A9" w:rsidRPr="001E4C23" w:rsidRDefault="00655FED" w:rsidP="00E421D4">
    <w:pPr>
      <w:pStyle w:val="Nagwek"/>
      <w:jc w:val="center"/>
      <w:rPr>
        <w:rFonts w:ascii="Arial" w:hAnsi="Arial" w:cs="Arial"/>
        <w:b/>
        <w:sz w:val="18"/>
        <w:szCs w:val="18"/>
      </w:rPr>
    </w:pPr>
    <w:r w:rsidRPr="001E4C23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516A1C7" wp14:editId="5048F2B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4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ascii="Arial" w:hAnsi="Arial" w:cs="Arial"/>
        <w:b/>
        <w:sz w:val="18"/>
        <w:szCs w:val="18"/>
      </w:rPr>
      <w:t>Zakład Wodociągów i Kanalizacji Sp. z o.o.</w:t>
    </w:r>
  </w:p>
  <w:p w:rsidR="008A58A9" w:rsidRPr="001E4C23" w:rsidRDefault="00655FED" w:rsidP="00E421D4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>72-600 Świnoujście, ul. Kołłątaja 4</w:t>
    </w:r>
  </w:p>
  <w:p w:rsidR="008A58A9" w:rsidRPr="001E4C23" w:rsidRDefault="00655FED" w:rsidP="00E421D4">
    <w:pPr>
      <w:pStyle w:val="Nagwek"/>
      <w:jc w:val="center"/>
      <w:rPr>
        <w:rFonts w:ascii="Arial" w:hAnsi="Arial" w:cs="Arial"/>
        <w:sz w:val="18"/>
        <w:szCs w:val="18"/>
      </w:rPr>
    </w:pPr>
    <w:r w:rsidRPr="001E4C23">
      <w:rPr>
        <w:rFonts w:ascii="Arial" w:hAnsi="Arial" w:cs="Arial"/>
        <w:sz w:val="18"/>
        <w:szCs w:val="18"/>
      </w:rPr>
      <w:t xml:space="preserve">tel. (91) 321 45 31  </w:t>
    </w:r>
    <w:r w:rsidRPr="001E4C23">
      <w:rPr>
        <w:rFonts w:ascii="Arial" w:hAnsi="Arial" w:cs="Arial"/>
        <w:sz w:val="18"/>
        <w:szCs w:val="18"/>
      </w:rPr>
      <w:t>fax. (91) 321 47 82</w:t>
    </w:r>
  </w:p>
  <w:p w:rsidR="008A58A9" w:rsidRPr="001E4C23" w:rsidRDefault="00655FED" w:rsidP="00E421D4">
    <w:pPr>
      <w:pStyle w:val="Nagwek"/>
      <w:jc w:val="center"/>
      <w:rPr>
        <w:rFonts w:ascii="Arial" w:hAnsi="Arial" w:cs="Arial"/>
        <w:sz w:val="18"/>
        <w:szCs w:val="18"/>
      </w:rPr>
    </w:pPr>
  </w:p>
  <w:p w:rsidR="008A58A9" w:rsidRPr="001E4C23" w:rsidRDefault="00655FED" w:rsidP="00E421D4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Sąd Rejonowy Szczecin-Centrum w Szczecinie,</w:t>
    </w:r>
  </w:p>
  <w:p w:rsidR="008A58A9" w:rsidRPr="001E4C23" w:rsidRDefault="00655FED" w:rsidP="00E421D4">
    <w:pPr>
      <w:pStyle w:val="Nagwek"/>
      <w:jc w:val="center"/>
      <w:rPr>
        <w:rFonts w:ascii="Arial" w:hAnsi="Arial" w:cs="Arial"/>
        <w:sz w:val="14"/>
        <w:szCs w:val="14"/>
      </w:rPr>
    </w:pPr>
    <w:r w:rsidRPr="001E4C23">
      <w:rPr>
        <w:rFonts w:ascii="Arial" w:hAnsi="Arial" w:cs="Arial"/>
        <w:sz w:val="14"/>
        <w:szCs w:val="14"/>
      </w:rPr>
      <w:t>XIII Wydział Gospodarczy Krajowego Rejestru Sądowego nr 0000139551</w:t>
    </w:r>
  </w:p>
  <w:p w:rsidR="008A58A9" w:rsidRPr="002731AA" w:rsidRDefault="00655FED" w:rsidP="002731AA">
    <w:pPr>
      <w:pStyle w:val="Nagwek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4ECEB" wp14:editId="0151A5F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E800D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" strokeweight="1.5pt"/>
          </w:pict>
        </mc:Fallback>
      </mc:AlternateContent>
    </w:r>
    <w:r w:rsidRPr="001E4C23">
      <w:rPr>
        <w:rFonts w:ascii="Arial" w:hAnsi="Arial" w:cs="Arial"/>
        <w:b/>
        <w:sz w:val="14"/>
        <w:szCs w:val="14"/>
      </w:rPr>
      <w:t>NIP: 855-00-24-412</w:t>
    </w:r>
    <w:r w:rsidRPr="001E4C23">
      <w:rPr>
        <w:rFonts w:ascii="Arial" w:hAnsi="Arial"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ascii="Arial" w:hAnsi="Arial" w:cs="Arial"/>
        <w:b/>
        <w:sz w:val="14"/>
        <w:szCs w:val="14"/>
      </w:rPr>
      <w:t>9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481</w:t>
    </w:r>
    <w:r w:rsidRPr="001E4C23">
      <w:rPr>
        <w:rFonts w:ascii="Arial" w:hAnsi="Arial" w:cs="Arial"/>
        <w:b/>
        <w:sz w:val="14"/>
        <w:szCs w:val="14"/>
      </w:rPr>
      <w:t> </w:t>
    </w:r>
    <w:r>
      <w:rPr>
        <w:rFonts w:ascii="Arial" w:hAnsi="Arial" w:cs="Arial"/>
        <w:b/>
        <w:sz w:val="14"/>
        <w:szCs w:val="14"/>
      </w:rPr>
      <w:t>4</w:t>
    </w:r>
    <w:r w:rsidRPr="001E4C23">
      <w:rPr>
        <w:rFonts w:ascii="Arial" w:hAnsi="Arial"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61B"/>
    <w:multiLevelType w:val="hybridMultilevel"/>
    <w:tmpl w:val="34667E3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23E7"/>
    <w:multiLevelType w:val="multilevel"/>
    <w:tmpl w:val="454832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D290F"/>
    <w:multiLevelType w:val="multilevel"/>
    <w:tmpl w:val="4AD67C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EA0FB7"/>
    <w:multiLevelType w:val="hybridMultilevel"/>
    <w:tmpl w:val="8E1C295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C2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83739A"/>
    <w:multiLevelType w:val="hybridMultilevel"/>
    <w:tmpl w:val="5886A63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0667C68"/>
    <w:multiLevelType w:val="hybridMultilevel"/>
    <w:tmpl w:val="DAF0A89E"/>
    <w:lvl w:ilvl="0" w:tplc="0C348D0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2B20"/>
    <w:multiLevelType w:val="multilevel"/>
    <w:tmpl w:val="68A058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55660FF"/>
    <w:multiLevelType w:val="hybridMultilevel"/>
    <w:tmpl w:val="A20AF4A6"/>
    <w:lvl w:ilvl="0" w:tplc="C5AABCF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4F75FC"/>
    <w:multiLevelType w:val="hybridMultilevel"/>
    <w:tmpl w:val="BA4A5F3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8A8225E"/>
    <w:multiLevelType w:val="hybridMultilevel"/>
    <w:tmpl w:val="54500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0DA6"/>
    <w:multiLevelType w:val="hybridMultilevel"/>
    <w:tmpl w:val="98A2123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25A1A5E"/>
    <w:multiLevelType w:val="hybridMultilevel"/>
    <w:tmpl w:val="C1521004"/>
    <w:lvl w:ilvl="0" w:tplc="D520CD6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D98EDCF2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D43C805C">
      <w:numFmt w:val="none"/>
      <w:lvlText w:val=""/>
      <w:lvlJc w:val="left"/>
      <w:pPr>
        <w:tabs>
          <w:tab w:val="num" w:pos="360"/>
        </w:tabs>
      </w:pPr>
    </w:lvl>
    <w:lvl w:ilvl="3" w:tplc="C3E248AE">
      <w:numFmt w:val="none"/>
      <w:lvlText w:val=""/>
      <w:lvlJc w:val="left"/>
      <w:pPr>
        <w:tabs>
          <w:tab w:val="num" w:pos="360"/>
        </w:tabs>
      </w:pPr>
    </w:lvl>
    <w:lvl w:ilvl="4" w:tplc="91FE341A">
      <w:numFmt w:val="none"/>
      <w:lvlText w:val=""/>
      <w:lvlJc w:val="left"/>
      <w:pPr>
        <w:tabs>
          <w:tab w:val="num" w:pos="360"/>
        </w:tabs>
      </w:pPr>
    </w:lvl>
    <w:lvl w:ilvl="5" w:tplc="2190D8C8">
      <w:numFmt w:val="none"/>
      <w:lvlText w:val=""/>
      <w:lvlJc w:val="left"/>
      <w:pPr>
        <w:tabs>
          <w:tab w:val="num" w:pos="360"/>
        </w:tabs>
      </w:pPr>
    </w:lvl>
    <w:lvl w:ilvl="6" w:tplc="FC2CE474">
      <w:numFmt w:val="none"/>
      <w:lvlText w:val=""/>
      <w:lvlJc w:val="left"/>
      <w:pPr>
        <w:tabs>
          <w:tab w:val="num" w:pos="360"/>
        </w:tabs>
      </w:pPr>
    </w:lvl>
    <w:lvl w:ilvl="7" w:tplc="F7C62C94">
      <w:numFmt w:val="none"/>
      <w:lvlText w:val=""/>
      <w:lvlJc w:val="left"/>
      <w:pPr>
        <w:tabs>
          <w:tab w:val="num" w:pos="360"/>
        </w:tabs>
      </w:pPr>
    </w:lvl>
    <w:lvl w:ilvl="8" w:tplc="B4D6E66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859C2"/>
    <w:multiLevelType w:val="multilevel"/>
    <w:tmpl w:val="BA06F0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584B7D7A"/>
    <w:multiLevelType w:val="hybridMultilevel"/>
    <w:tmpl w:val="F272BA76"/>
    <w:lvl w:ilvl="0" w:tplc="C5AAB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526EB"/>
    <w:multiLevelType w:val="hybridMultilevel"/>
    <w:tmpl w:val="89AAC8A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5FB91107"/>
    <w:multiLevelType w:val="multilevel"/>
    <w:tmpl w:val="7FB60F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4" w15:restartNumberingAfterBreak="0">
    <w:nsid w:val="64CF3586"/>
    <w:multiLevelType w:val="hybridMultilevel"/>
    <w:tmpl w:val="02E0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5BBD"/>
    <w:multiLevelType w:val="multilevel"/>
    <w:tmpl w:val="B0FAFC3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7"/>
  </w:num>
  <w:num w:numId="5">
    <w:abstractNumId w:val="26"/>
  </w:num>
  <w:num w:numId="6">
    <w:abstractNumId w:val="18"/>
  </w:num>
  <w:num w:numId="7">
    <w:abstractNumId w:val="28"/>
  </w:num>
  <w:num w:numId="8">
    <w:abstractNumId w:val="23"/>
  </w:num>
  <w:num w:numId="9">
    <w:abstractNumId w:val="25"/>
  </w:num>
  <w:num w:numId="10">
    <w:abstractNumId w:val="1"/>
  </w:num>
  <w:num w:numId="11">
    <w:abstractNumId w:val="14"/>
  </w:num>
  <w:num w:numId="12">
    <w:abstractNumId w:val="22"/>
  </w:num>
  <w:num w:numId="13">
    <w:abstractNumId w:val="11"/>
  </w:num>
  <w:num w:numId="14">
    <w:abstractNumId w:val="0"/>
  </w:num>
  <w:num w:numId="15">
    <w:abstractNumId w:val="21"/>
  </w:num>
  <w:num w:numId="16">
    <w:abstractNumId w:val="5"/>
    <w:lvlOverride w:ilvl="0">
      <w:startOverride w:val="1"/>
    </w:lvlOverride>
  </w:num>
  <w:num w:numId="17">
    <w:abstractNumId w:val="24"/>
  </w:num>
  <w:num w:numId="18">
    <w:abstractNumId w:val="16"/>
  </w:num>
  <w:num w:numId="19">
    <w:abstractNumId w:val="15"/>
  </w:num>
  <w:num w:numId="20">
    <w:abstractNumId w:val="9"/>
  </w:num>
  <w:num w:numId="21">
    <w:abstractNumId w:val="19"/>
  </w:num>
  <w:num w:numId="22">
    <w:abstractNumId w:val="13"/>
  </w:num>
  <w:num w:numId="23">
    <w:abstractNumId w:val="12"/>
  </w:num>
  <w:num w:numId="24">
    <w:abstractNumId w:val="4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ED"/>
    <w:rsid w:val="004C4074"/>
    <w:rsid w:val="00655FED"/>
    <w:rsid w:val="00A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33D"/>
  <w15:chartTrackingRefBased/>
  <w15:docId w15:val="{0225E642-599E-423D-B8C1-723CE67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F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FE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655F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55FE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55FED"/>
    <w:pPr>
      <w:keepNext/>
      <w:jc w:val="center"/>
      <w:outlineLvl w:val="3"/>
    </w:pPr>
    <w:rPr>
      <w:rFonts w:ascii="Arial" w:hAnsi="Arial" w:cs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FED"/>
    <w:rPr>
      <w:rFonts w:eastAsia="Times New Roman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55FED"/>
    <w:rPr>
      <w:rFonts w:eastAsia="Times New Roman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55F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55FED"/>
    <w:rPr>
      <w:rFonts w:eastAsia="Times New Roman" w:cs="Arial"/>
      <w:b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55FED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55FED"/>
    <w:rPr>
      <w:rFonts w:eastAsia="Times New Roman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655FED"/>
    <w:pPr>
      <w:jc w:val="center"/>
    </w:pPr>
    <w:rPr>
      <w:rFonts w:ascii="Arial" w:hAnsi="Arial" w:cs="Arial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655FED"/>
    <w:rPr>
      <w:rFonts w:eastAsia="Times New Roman" w:cs="Arial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5FED"/>
    <w:pPr>
      <w:jc w:val="both"/>
    </w:pPr>
    <w:rPr>
      <w:rFonts w:ascii="Arial" w:hAnsi="Arial" w:cs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655FED"/>
    <w:rPr>
      <w:rFonts w:eastAsia="Times New Roman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55FED"/>
    <w:rPr>
      <w:rFonts w:ascii="Arial" w:hAnsi="Arial" w:cs="Arial"/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655FED"/>
    <w:rPr>
      <w:rFonts w:eastAsia="Times New Roman" w:cs="Arial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55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55FED"/>
  </w:style>
  <w:style w:type="paragraph" w:styleId="Stopka">
    <w:name w:val="footer"/>
    <w:basedOn w:val="Normalny"/>
    <w:link w:val="StopkaZnak"/>
    <w:rsid w:val="00655F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55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55FED"/>
    <w:rPr>
      <w:color w:val="0000FF"/>
      <w:u w:val="single"/>
    </w:rPr>
  </w:style>
  <w:style w:type="paragraph" w:customStyle="1" w:styleId="pkt">
    <w:name w:val="pkt"/>
    <w:basedOn w:val="Normalny"/>
    <w:rsid w:val="00655F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efault">
    <w:name w:val="Default"/>
    <w:rsid w:val="00655FE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55FED"/>
    <w:pPr>
      <w:ind w:left="720"/>
      <w:contextualSpacing/>
    </w:pPr>
  </w:style>
  <w:style w:type="paragraph" w:customStyle="1" w:styleId="Akapitzlist2">
    <w:name w:val="Akapit z listą2"/>
    <w:basedOn w:val="Normalny"/>
    <w:rsid w:val="00655FED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FE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F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655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5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5FED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55FED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Skrconyadreszwrotny">
    <w:name w:val="Skrócony adres zwrotny"/>
    <w:basedOn w:val="Normalny"/>
    <w:uiPriority w:val="99"/>
    <w:rsid w:val="00655FED"/>
    <w:pPr>
      <w:suppressAutoHyphens/>
    </w:pPr>
    <w:rPr>
      <w:lang w:eastAsia="ar-SA"/>
    </w:rPr>
  </w:style>
  <w:style w:type="paragraph" w:customStyle="1" w:styleId="Lista31">
    <w:name w:val="Lista 31"/>
    <w:basedOn w:val="Normalny"/>
    <w:uiPriority w:val="99"/>
    <w:rsid w:val="00655FED"/>
    <w:pPr>
      <w:suppressAutoHyphens/>
      <w:ind w:left="849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Szczawinska</dc:creator>
  <cp:keywords/>
  <dc:description/>
  <cp:lastModifiedBy>Karolina Szczawinska</cp:lastModifiedBy>
  <cp:revision>1</cp:revision>
  <dcterms:created xsi:type="dcterms:W3CDTF">2019-03-08T06:59:00Z</dcterms:created>
  <dcterms:modified xsi:type="dcterms:W3CDTF">2019-03-08T07:05:00Z</dcterms:modified>
</cp:coreProperties>
</file>