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2077C" w14:textId="77777777" w:rsidR="00DA3023" w:rsidRDefault="00250105">
      <w:pPr>
        <w:pStyle w:val="Nagweklubstopka0"/>
        <w:framePr w:wrap="none" w:vAnchor="page" w:hAnchor="page" w:x="8146" w:y="708"/>
        <w:shd w:val="clear" w:color="auto" w:fill="auto"/>
        <w:spacing w:line="220" w:lineRule="exact"/>
      </w:pPr>
      <w:r>
        <w:t>Załącznik do Ogłoszenia</w:t>
      </w:r>
    </w:p>
    <w:p w14:paraId="5FF5FFBB" w14:textId="77777777" w:rsidR="000E638B" w:rsidRDefault="000E638B" w:rsidP="000E638B">
      <w:pPr>
        <w:pStyle w:val="Teksttreci30"/>
        <w:framePr w:w="9817" w:h="1357" w:hRule="exact" w:wrap="none" w:vAnchor="page" w:hAnchor="page" w:x="1226" w:y="1273"/>
        <w:shd w:val="clear" w:color="auto" w:fill="auto"/>
        <w:ind w:left="160" w:right="2660" w:firstLine="2620"/>
      </w:pPr>
      <w:r>
        <w:t>INSTRUKCJA DLA W</w:t>
      </w:r>
      <w:r w:rsidR="00250105">
        <w:t xml:space="preserve">YKONAWCÓW </w:t>
      </w:r>
    </w:p>
    <w:p w14:paraId="7B60810C" w14:textId="77777777" w:rsidR="00DA3023" w:rsidRDefault="00250105" w:rsidP="000E638B">
      <w:pPr>
        <w:pStyle w:val="Teksttreci30"/>
        <w:framePr w:w="9817" w:h="1357" w:hRule="exact" w:wrap="none" w:vAnchor="page" w:hAnchor="page" w:x="1226" w:y="1273"/>
        <w:shd w:val="clear" w:color="auto" w:fill="auto"/>
        <w:ind w:left="160" w:right="2660" w:firstLine="2620"/>
      </w:pPr>
      <w:r>
        <w:t>ROZDZIAŁ I. FORMA OFERTY</w:t>
      </w:r>
    </w:p>
    <w:p w14:paraId="40439A94" w14:textId="77777777" w:rsidR="00DA3023" w:rsidRDefault="00250105">
      <w:pPr>
        <w:pStyle w:val="Nagweklubstopka0"/>
        <w:framePr w:wrap="none" w:vAnchor="page" w:hAnchor="page" w:x="6116" w:y="14647"/>
        <w:shd w:val="clear" w:color="auto" w:fill="auto"/>
        <w:spacing w:line="220" w:lineRule="exact"/>
      </w:pPr>
      <w:r>
        <w:t>1</w:t>
      </w:r>
    </w:p>
    <w:p w14:paraId="7C8DE4EC" w14:textId="77777777" w:rsidR="007763C7" w:rsidRDefault="007763C7">
      <w:pPr>
        <w:rPr>
          <w:sz w:val="2"/>
          <w:szCs w:val="2"/>
        </w:rPr>
      </w:pPr>
    </w:p>
    <w:p w14:paraId="6A9424AC" w14:textId="77777777" w:rsidR="007763C7" w:rsidRPr="007763C7" w:rsidRDefault="007763C7" w:rsidP="007763C7">
      <w:pPr>
        <w:rPr>
          <w:sz w:val="2"/>
          <w:szCs w:val="2"/>
        </w:rPr>
      </w:pPr>
    </w:p>
    <w:p w14:paraId="504FCCE6" w14:textId="77777777" w:rsidR="007763C7" w:rsidRPr="007763C7" w:rsidRDefault="007763C7" w:rsidP="007763C7">
      <w:pPr>
        <w:rPr>
          <w:sz w:val="2"/>
          <w:szCs w:val="2"/>
        </w:rPr>
      </w:pPr>
    </w:p>
    <w:p w14:paraId="20747B68" w14:textId="77777777" w:rsidR="007763C7" w:rsidRPr="007763C7" w:rsidRDefault="007763C7" w:rsidP="007763C7">
      <w:pPr>
        <w:rPr>
          <w:sz w:val="2"/>
          <w:szCs w:val="2"/>
        </w:rPr>
      </w:pPr>
    </w:p>
    <w:p w14:paraId="2FAF152E" w14:textId="77777777" w:rsidR="007763C7" w:rsidRPr="007763C7" w:rsidRDefault="007763C7" w:rsidP="007763C7">
      <w:pPr>
        <w:rPr>
          <w:sz w:val="2"/>
          <w:szCs w:val="2"/>
        </w:rPr>
      </w:pPr>
    </w:p>
    <w:p w14:paraId="6ACC5BBA" w14:textId="77777777" w:rsidR="007763C7" w:rsidRPr="007763C7" w:rsidRDefault="007763C7" w:rsidP="007763C7">
      <w:pPr>
        <w:rPr>
          <w:sz w:val="2"/>
          <w:szCs w:val="2"/>
        </w:rPr>
      </w:pPr>
    </w:p>
    <w:p w14:paraId="3CE7DC7E" w14:textId="77777777" w:rsidR="007763C7" w:rsidRPr="007763C7" w:rsidRDefault="007763C7" w:rsidP="007763C7">
      <w:pPr>
        <w:rPr>
          <w:sz w:val="2"/>
          <w:szCs w:val="2"/>
        </w:rPr>
      </w:pPr>
    </w:p>
    <w:p w14:paraId="2602933C" w14:textId="77777777" w:rsidR="007763C7" w:rsidRPr="007763C7" w:rsidRDefault="007763C7" w:rsidP="007763C7">
      <w:pPr>
        <w:rPr>
          <w:sz w:val="2"/>
          <w:szCs w:val="2"/>
        </w:rPr>
      </w:pPr>
    </w:p>
    <w:p w14:paraId="4BD726E2" w14:textId="77777777" w:rsidR="007763C7" w:rsidRPr="007763C7" w:rsidRDefault="007763C7" w:rsidP="007763C7">
      <w:pPr>
        <w:rPr>
          <w:sz w:val="2"/>
          <w:szCs w:val="2"/>
        </w:rPr>
      </w:pPr>
    </w:p>
    <w:p w14:paraId="17FB8DE3" w14:textId="77777777" w:rsidR="007763C7" w:rsidRPr="007763C7" w:rsidRDefault="007763C7" w:rsidP="007763C7">
      <w:pPr>
        <w:rPr>
          <w:sz w:val="2"/>
          <w:szCs w:val="2"/>
        </w:rPr>
      </w:pPr>
    </w:p>
    <w:p w14:paraId="287EF284" w14:textId="77777777" w:rsidR="007763C7" w:rsidRPr="007763C7" w:rsidRDefault="007763C7" w:rsidP="007763C7">
      <w:pPr>
        <w:rPr>
          <w:sz w:val="2"/>
          <w:szCs w:val="2"/>
        </w:rPr>
      </w:pPr>
    </w:p>
    <w:p w14:paraId="292A7C82" w14:textId="77777777" w:rsidR="007763C7" w:rsidRPr="007763C7" w:rsidRDefault="007763C7" w:rsidP="007763C7">
      <w:pPr>
        <w:rPr>
          <w:sz w:val="2"/>
          <w:szCs w:val="2"/>
        </w:rPr>
      </w:pPr>
    </w:p>
    <w:p w14:paraId="5DF756CD" w14:textId="77777777" w:rsidR="007763C7" w:rsidRPr="007763C7" w:rsidRDefault="007763C7" w:rsidP="007763C7">
      <w:pPr>
        <w:rPr>
          <w:sz w:val="2"/>
          <w:szCs w:val="2"/>
        </w:rPr>
      </w:pPr>
    </w:p>
    <w:p w14:paraId="74C9CC90" w14:textId="77777777" w:rsidR="007763C7" w:rsidRPr="007763C7" w:rsidRDefault="007763C7" w:rsidP="007763C7">
      <w:pPr>
        <w:rPr>
          <w:sz w:val="2"/>
          <w:szCs w:val="2"/>
        </w:rPr>
      </w:pPr>
    </w:p>
    <w:p w14:paraId="7CB9A532" w14:textId="77777777" w:rsidR="007763C7" w:rsidRPr="007763C7" w:rsidRDefault="007763C7" w:rsidP="007763C7">
      <w:pPr>
        <w:rPr>
          <w:sz w:val="2"/>
          <w:szCs w:val="2"/>
        </w:rPr>
      </w:pPr>
    </w:p>
    <w:p w14:paraId="79037D26" w14:textId="77777777" w:rsidR="007763C7" w:rsidRPr="007763C7" w:rsidRDefault="007763C7" w:rsidP="007763C7">
      <w:pPr>
        <w:rPr>
          <w:sz w:val="2"/>
          <w:szCs w:val="2"/>
        </w:rPr>
      </w:pPr>
    </w:p>
    <w:p w14:paraId="15E5231A" w14:textId="77777777" w:rsidR="007763C7" w:rsidRPr="007763C7" w:rsidRDefault="007763C7" w:rsidP="007763C7">
      <w:pPr>
        <w:rPr>
          <w:sz w:val="2"/>
          <w:szCs w:val="2"/>
        </w:rPr>
      </w:pPr>
    </w:p>
    <w:p w14:paraId="12805F82" w14:textId="77777777" w:rsidR="007763C7" w:rsidRPr="007763C7" w:rsidRDefault="007763C7" w:rsidP="007763C7">
      <w:pPr>
        <w:rPr>
          <w:sz w:val="2"/>
          <w:szCs w:val="2"/>
        </w:rPr>
      </w:pPr>
    </w:p>
    <w:p w14:paraId="61DCC781" w14:textId="77777777" w:rsidR="007763C7" w:rsidRPr="007763C7" w:rsidRDefault="007763C7" w:rsidP="007763C7">
      <w:pPr>
        <w:rPr>
          <w:sz w:val="2"/>
          <w:szCs w:val="2"/>
        </w:rPr>
      </w:pPr>
    </w:p>
    <w:p w14:paraId="6DDE926D" w14:textId="77777777" w:rsidR="007763C7" w:rsidRPr="007763C7" w:rsidRDefault="007763C7" w:rsidP="007763C7">
      <w:pPr>
        <w:rPr>
          <w:sz w:val="2"/>
          <w:szCs w:val="2"/>
        </w:rPr>
      </w:pPr>
    </w:p>
    <w:p w14:paraId="58481311" w14:textId="77777777" w:rsidR="00E12C14" w:rsidRDefault="00E12C14" w:rsidP="00E12C14">
      <w:pPr>
        <w:pStyle w:val="Nagweklubstopka20"/>
        <w:framePr w:wrap="none" w:vAnchor="page" w:hAnchor="page" w:x="1516" w:y="856"/>
        <w:shd w:val="clear" w:color="auto" w:fill="auto"/>
        <w:spacing w:line="220" w:lineRule="exact"/>
      </w:pPr>
      <w:r>
        <w:t xml:space="preserve">Nr sprawy: </w:t>
      </w:r>
    </w:p>
    <w:p w14:paraId="0EA45563" w14:textId="77777777" w:rsidR="007763C7" w:rsidRPr="007763C7" w:rsidRDefault="007763C7" w:rsidP="007763C7">
      <w:pPr>
        <w:tabs>
          <w:tab w:val="left" w:pos="2280"/>
        </w:tabs>
        <w:rPr>
          <w:sz w:val="2"/>
          <w:szCs w:val="2"/>
        </w:rPr>
      </w:pPr>
      <w:r>
        <w:rPr>
          <w:sz w:val="2"/>
          <w:szCs w:val="2"/>
        </w:rPr>
        <w:tab/>
      </w:r>
      <w:r w:rsidRPr="0005753B">
        <w:rPr>
          <w:rFonts w:ascii="Times New Roman" w:eastAsia="Times New Roman" w:hAnsi="Times New Roman" w:cs="Times New Roman"/>
          <w:b/>
          <w:bCs/>
        </w:rPr>
        <w:t>WO.DG.</w:t>
      </w:r>
      <w:r w:rsidR="007B1578">
        <w:rPr>
          <w:rFonts w:ascii="Times New Roman" w:eastAsia="Times New Roman" w:hAnsi="Times New Roman" w:cs="Times New Roman"/>
          <w:b/>
          <w:bCs/>
        </w:rPr>
        <w:t>271.</w:t>
      </w:r>
      <w:r w:rsidRPr="0005753B">
        <w:rPr>
          <w:rFonts w:ascii="Times New Roman" w:eastAsia="Times New Roman" w:hAnsi="Times New Roman" w:cs="Times New Roman"/>
          <w:b/>
          <w:bCs/>
        </w:rPr>
        <w:t>400.2018</w:t>
      </w:r>
    </w:p>
    <w:p w14:paraId="516C7F1F" w14:textId="77777777" w:rsidR="007763C7" w:rsidRPr="007763C7" w:rsidRDefault="007763C7" w:rsidP="007763C7">
      <w:pPr>
        <w:rPr>
          <w:sz w:val="2"/>
          <w:szCs w:val="2"/>
        </w:rPr>
      </w:pPr>
    </w:p>
    <w:p w14:paraId="4A559F07" w14:textId="77777777" w:rsidR="007763C7" w:rsidRPr="007763C7" w:rsidRDefault="007763C7" w:rsidP="007763C7">
      <w:pPr>
        <w:rPr>
          <w:sz w:val="2"/>
          <w:szCs w:val="2"/>
        </w:rPr>
      </w:pPr>
    </w:p>
    <w:p w14:paraId="51C2B66B" w14:textId="77777777" w:rsidR="007763C7" w:rsidRPr="007763C7" w:rsidRDefault="007763C7" w:rsidP="007763C7">
      <w:pPr>
        <w:rPr>
          <w:sz w:val="2"/>
          <w:szCs w:val="2"/>
        </w:rPr>
      </w:pPr>
    </w:p>
    <w:p w14:paraId="35DD0FC6" w14:textId="77777777" w:rsidR="007763C7" w:rsidRPr="007763C7" w:rsidRDefault="007763C7" w:rsidP="007763C7">
      <w:pPr>
        <w:rPr>
          <w:sz w:val="2"/>
          <w:szCs w:val="2"/>
        </w:rPr>
      </w:pPr>
    </w:p>
    <w:p w14:paraId="7CB2DDCB" w14:textId="77777777" w:rsidR="007763C7" w:rsidRPr="007763C7" w:rsidRDefault="007763C7" w:rsidP="007763C7">
      <w:pPr>
        <w:rPr>
          <w:sz w:val="2"/>
          <w:szCs w:val="2"/>
        </w:rPr>
      </w:pPr>
    </w:p>
    <w:p w14:paraId="74F39DCB" w14:textId="77777777" w:rsidR="007763C7" w:rsidRPr="007763C7" w:rsidRDefault="007763C7" w:rsidP="007763C7">
      <w:pPr>
        <w:rPr>
          <w:sz w:val="2"/>
          <w:szCs w:val="2"/>
        </w:rPr>
      </w:pPr>
    </w:p>
    <w:p w14:paraId="40F96810" w14:textId="77777777" w:rsidR="007763C7" w:rsidRPr="007763C7" w:rsidRDefault="007763C7" w:rsidP="007763C7">
      <w:pPr>
        <w:rPr>
          <w:sz w:val="2"/>
          <w:szCs w:val="2"/>
        </w:rPr>
      </w:pPr>
    </w:p>
    <w:p w14:paraId="3B19F645" w14:textId="77777777" w:rsidR="00F17EE2" w:rsidRDefault="00F17EE2" w:rsidP="00DB6FF0">
      <w:pPr>
        <w:pStyle w:val="Teksttreci20"/>
        <w:framePr w:w="9581" w:h="11645" w:hRule="exact" w:wrap="none" w:vAnchor="page" w:hAnchor="page" w:x="1366" w:y="3286"/>
        <w:numPr>
          <w:ilvl w:val="0"/>
          <w:numId w:val="1"/>
        </w:numPr>
        <w:shd w:val="clear" w:color="auto" w:fill="auto"/>
        <w:tabs>
          <w:tab w:val="left" w:pos="468"/>
        </w:tabs>
        <w:ind w:left="440" w:hanging="280"/>
      </w:pPr>
      <w:r>
        <w:t xml:space="preserve">Na </w:t>
      </w:r>
      <w:r>
        <w:rPr>
          <w:rStyle w:val="Teksttreci21"/>
        </w:rPr>
        <w:t>ofertę</w:t>
      </w:r>
      <w:r>
        <w:t xml:space="preserve"> składają się: wypełniony formularz oferty, sporządzony według wzoru stanowiącego </w:t>
      </w:r>
      <w:r>
        <w:rPr>
          <w:rStyle w:val="Teksttreci2Pogrubienie"/>
        </w:rPr>
        <w:t xml:space="preserve">załącznik nr 1 i 1a </w:t>
      </w:r>
      <w:r>
        <w:t>do Instrukcji dla wykonawców oraz wszystkie pozostałe wymagane dokumenty (w tym oświadczenia, załączniki itp.) zgodnie z Rozdziałem IV Instrukcji.</w:t>
      </w:r>
    </w:p>
    <w:p w14:paraId="6E098157" w14:textId="77777777" w:rsidR="00F17EE2" w:rsidRDefault="00F17EE2" w:rsidP="00DB6FF0">
      <w:pPr>
        <w:pStyle w:val="Teksttreci20"/>
        <w:framePr w:w="9581" w:h="11645" w:hRule="exact" w:wrap="none" w:vAnchor="page" w:hAnchor="page" w:x="1366" w:y="3286"/>
        <w:numPr>
          <w:ilvl w:val="0"/>
          <w:numId w:val="1"/>
        </w:numPr>
        <w:shd w:val="clear" w:color="auto" w:fill="auto"/>
        <w:tabs>
          <w:tab w:val="left" w:pos="492"/>
        </w:tabs>
        <w:ind w:left="440" w:hanging="280"/>
      </w:pPr>
      <w:r>
        <w:t>Wykonawcy sporządzą oferty zgodnie z wymaganiami Instrukcji.</w:t>
      </w:r>
    </w:p>
    <w:p w14:paraId="7DB3E35C" w14:textId="77777777" w:rsidR="00F17EE2" w:rsidRDefault="00F17EE2" w:rsidP="00DB6FF0">
      <w:pPr>
        <w:pStyle w:val="Teksttreci20"/>
        <w:framePr w:w="9581" w:h="11645" w:hRule="exact" w:wrap="none" w:vAnchor="page" w:hAnchor="page" w:x="1366" w:y="3286"/>
        <w:numPr>
          <w:ilvl w:val="0"/>
          <w:numId w:val="1"/>
        </w:numPr>
        <w:shd w:val="clear" w:color="auto" w:fill="auto"/>
        <w:tabs>
          <w:tab w:val="left" w:pos="492"/>
        </w:tabs>
        <w:ind w:left="440" w:hanging="280"/>
      </w:pPr>
      <w:r>
        <w:t>Oferta musi być sporządzona na piśmie, czytelnie, w języku polskim.</w:t>
      </w:r>
    </w:p>
    <w:p w14:paraId="79262AE4" w14:textId="77777777" w:rsidR="00F17EE2" w:rsidRDefault="00F17EE2" w:rsidP="00DB6FF0">
      <w:pPr>
        <w:pStyle w:val="Teksttreci20"/>
        <w:framePr w:w="9581" w:h="11645" w:hRule="exact" w:wrap="none" w:vAnchor="page" w:hAnchor="page" w:x="1366" w:y="3286"/>
        <w:numPr>
          <w:ilvl w:val="0"/>
          <w:numId w:val="1"/>
        </w:numPr>
        <w:shd w:val="clear" w:color="auto" w:fill="auto"/>
        <w:tabs>
          <w:tab w:val="left" w:pos="492"/>
        </w:tabs>
        <w:ind w:left="440" w:hanging="280"/>
      </w:pPr>
      <w:r>
        <w:t>Oferta musi być podpisana przez osoby upoważnione do składania oświadczeń woli w imieniu wykonawcy. Pełnomocnictwo do podpisania oferty musi być dołączone do oferty, o ile nie wynika ono z innych dokumentów złożonych przez wykonawcę.</w:t>
      </w:r>
    </w:p>
    <w:p w14:paraId="48487160" w14:textId="77777777" w:rsidR="00F17EE2" w:rsidRDefault="00F17EE2" w:rsidP="00DB6FF0">
      <w:pPr>
        <w:pStyle w:val="Teksttreci20"/>
        <w:framePr w:w="9581" w:h="11645" w:hRule="exact" w:wrap="none" w:vAnchor="page" w:hAnchor="page" w:x="1366" w:y="3286"/>
        <w:numPr>
          <w:ilvl w:val="0"/>
          <w:numId w:val="1"/>
        </w:numPr>
        <w:shd w:val="clear" w:color="auto" w:fill="auto"/>
        <w:tabs>
          <w:tab w:val="left" w:pos="492"/>
        </w:tabs>
        <w:ind w:left="440" w:hanging="280"/>
      </w:pPr>
      <w:r>
        <w:t>Zaleca się, aby wszystkie strony oferty były ponumerowane. Ponadto, wszelkie miejsca, w których wykonawca naniósł zmiany, muszą być przez niego parafowane.</w:t>
      </w:r>
    </w:p>
    <w:p w14:paraId="1E325628" w14:textId="77777777" w:rsidR="00F17EE2" w:rsidRDefault="00F17EE2" w:rsidP="00DB6FF0">
      <w:pPr>
        <w:pStyle w:val="Teksttreci20"/>
        <w:framePr w:w="9581" w:h="11645" w:hRule="exact" w:wrap="none" w:vAnchor="page" w:hAnchor="page" w:x="1366" w:y="3286"/>
        <w:numPr>
          <w:ilvl w:val="0"/>
          <w:numId w:val="1"/>
        </w:numPr>
        <w:shd w:val="clear" w:color="auto" w:fill="auto"/>
        <w:tabs>
          <w:tab w:val="left" w:pos="492"/>
        </w:tabs>
        <w:ind w:left="440" w:hanging="280"/>
      </w:pPr>
      <w:r>
        <w:t>Wykonawca składa tylko jedną ofertę.</w:t>
      </w:r>
    </w:p>
    <w:p w14:paraId="0C1FEDB0" w14:textId="77777777" w:rsidR="00F17EE2" w:rsidRDefault="00F17EE2" w:rsidP="00DB6FF0">
      <w:pPr>
        <w:pStyle w:val="Teksttreci20"/>
        <w:framePr w:w="9581" w:h="11645" w:hRule="exact" w:wrap="none" w:vAnchor="page" w:hAnchor="page" w:x="1366" w:y="3286"/>
        <w:numPr>
          <w:ilvl w:val="0"/>
          <w:numId w:val="1"/>
        </w:numPr>
        <w:shd w:val="clear" w:color="auto" w:fill="auto"/>
        <w:tabs>
          <w:tab w:val="left" w:pos="492"/>
        </w:tabs>
        <w:ind w:left="440" w:hanging="280"/>
      </w:pPr>
      <w:r>
        <w:t>Oferta musi obejmować całość zamówienia, nie dopuszcza się składania ofert częściowych.</w:t>
      </w:r>
    </w:p>
    <w:p w14:paraId="3FEE3268" w14:textId="77777777" w:rsidR="00F17EE2" w:rsidRDefault="00F17EE2" w:rsidP="00DB6FF0">
      <w:pPr>
        <w:pStyle w:val="Teksttreci20"/>
        <w:framePr w:w="9581" w:h="11645" w:hRule="exact" w:wrap="none" w:vAnchor="page" w:hAnchor="page" w:x="1366" w:y="3286"/>
        <w:numPr>
          <w:ilvl w:val="0"/>
          <w:numId w:val="1"/>
        </w:numPr>
        <w:shd w:val="clear" w:color="auto" w:fill="auto"/>
        <w:tabs>
          <w:tab w:val="left" w:pos="492"/>
        </w:tabs>
        <w:ind w:left="440" w:hanging="280"/>
      </w:pPr>
      <w:r>
        <w:t>Wykonawca ponosi wszelkie koszty związane z przygotowaniem i złożeniem oferty</w:t>
      </w:r>
    </w:p>
    <w:p w14:paraId="3010A5D6" w14:textId="1B49D426" w:rsidR="00641C04" w:rsidRPr="0078320F" w:rsidRDefault="00F17EE2" w:rsidP="00641C04">
      <w:pPr>
        <w:framePr w:w="9581" w:h="11645" w:hRule="exact" w:wrap="none" w:vAnchor="page" w:hAnchor="page" w:x="1366" w:y="3286"/>
        <w:jc w:val="center"/>
        <w:rPr>
          <w:b/>
        </w:rPr>
      </w:pPr>
      <w:r>
        <w:rPr>
          <w:rStyle w:val="Teksttreci3Bezpogrubienia"/>
          <w:rFonts w:eastAsia="Courier New"/>
        </w:rPr>
        <w:t xml:space="preserve"> 9.  Zaleca się, aby Wykonawca zamieścił ofertę w kopercie oznaczonej w następujący sposób: Gmina Miasto Świnoujście, ul. Wojska Polskiego 1/5, 72-600 Świnoujście,  i złożył na Stanowisku Obsługi Interesanta, oferta na </w:t>
      </w:r>
    </w:p>
    <w:p w14:paraId="09B6C55B" w14:textId="4C26DD8C" w:rsidR="00641C04" w:rsidRPr="00DB6FF0" w:rsidRDefault="00641C04" w:rsidP="00641C04">
      <w:pPr>
        <w:framePr w:w="9581" w:h="11645" w:hRule="exact" w:wrap="none" w:vAnchor="page" w:hAnchor="page" w:x="1366" w:y="3286"/>
        <w:jc w:val="center"/>
        <w:rPr>
          <w:rFonts w:ascii="Times New Roman" w:hAnsi="Times New Roman" w:cs="Times New Roman"/>
          <w:b/>
        </w:rPr>
      </w:pPr>
      <w:r w:rsidRPr="00DB6FF0">
        <w:rPr>
          <w:rFonts w:ascii="Times New Roman" w:hAnsi="Times New Roman" w:cs="Times New Roman"/>
          <w:b/>
        </w:rPr>
        <w:t xml:space="preserve">„Świadczenie usług pocztowych i kurierskich w obrocie krajowym i zagranicznym, w zakresie przyjmowania, przemieszczenia i doręczenia przesyłek oraz ich ewentualnych zwrotów do Zamawiającego po wyczerpaniu możliwości ich doręczenia lub wydania adresatowi, na </w:t>
      </w:r>
      <w:r w:rsidR="0011094D">
        <w:rPr>
          <w:rFonts w:ascii="Times New Roman" w:hAnsi="Times New Roman" w:cs="Times New Roman"/>
          <w:b/>
        </w:rPr>
        <w:t>potrzeby Urzędu Miasta Świnoujśc</w:t>
      </w:r>
      <w:r w:rsidRPr="00DB6FF0">
        <w:rPr>
          <w:rFonts w:ascii="Times New Roman" w:hAnsi="Times New Roman" w:cs="Times New Roman"/>
          <w:b/>
        </w:rPr>
        <w:t>ie”</w:t>
      </w:r>
    </w:p>
    <w:p w14:paraId="2F79D3A7" w14:textId="4B934513" w:rsidR="00F17EE2" w:rsidRDefault="00F17EE2" w:rsidP="00DB6FF0">
      <w:pPr>
        <w:pStyle w:val="Teksttreci30"/>
        <w:framePr w:w="9581" w:h="11645" w:hRule="exact" w:wrap="none" w:vAnchor="page" w:hAnchor="page" w:x="1366" w:y="3286"/>
        <w:shd w:val="clear" w:color="auto" w:fill="auto"/>
        <w:tabs>
          <w:tab w:val="left" w:pos="492"/>
        </w:tabs>
        <w:spacing w:line="274" w:lineRule="exact"/>
        <w:ind w:firstLine="0"/>
        <w:jc w:val="both"/>
      </w:pPr>
      <w:r>
        <w:rPr>
          <w:rStyle w:val="Teksttreci3Bezpogrubienia"/>
        </w:rPr>
        <w:t xml:space="preserve">   oraz „</w:t>
      </w:r>
      <w:r>
        <w:t xml:space="preserve">nie otwierać przed </w:t>
      </w:r>
      <w:ins w:id="0" w:author="dczapraga" w:date="2018-12-14T14:21:00Z">
        <w:r w:rsidR="003E67C9">
          <w:t>27.</w:t>
        </w:r>
      </w:ins>
      <w:del w:id="1" w:author="dczapraga" w:date="2018-12-14T14:21:00Z">
        <w:r w:rsidDel="003E67C9">
          <w:delText xml:space="preserve">     </w:delText>
        </w:r>
      </w:del>
      <w:r>
        <w:t>12.2018 r. godz. 1</w:t>
      </w:r>
      <w:ins w:id="2" w:author="dczapraga" w:date="2018-12-14T14:21:00Z">
        <w:r w:rsidR="003E67C9">
          <w:t>3</w:t>
        </w:r>
      </w:ins>
      <w:del w:id="3" w:author="dczapraga" w:date="2018-12-14T14:21:00Z">
        <w:r w:rsidDel="003E67C9">
          <w:delText>2</w:delText>
        </w:r>
      </w:del>
      <w:r>
        <w:t>:00”.</w:t>
      </w:r>
    </w:p>
    <w:p w14:paraId="6FB98AF3" w14:textId="77777777" w:rsidR="00F17EE2" w:rsidRDefault="00F17EE2" w:rsidP="00DB6FF0">
      <w:pPr>
        <w:pStyle w:val="Teksttreci20"/>
        <w:framePr w:w="9581" w:h="11645" w:hRule="exact" w:wrap="none" w:vAnchor="page" w:hAnchor="page" w:x="1366" w:y="3286"/>
        <w:shd w:val="clear" w:color="auto" w:fill="auto"/>
        <w:tabs>
          <w:tab w:val="left" w:pos="428"/>
        </w:tabs>
        <w:ind w:firstLine="0"/>
      </w:pPr>
      <w:r w:rsidRPr="00EF5CE7">
        <w:rPr>
          <w:b/>
        </w:rPr>
        <w:t>10.</w:t>
      </w:r>
      <w:r>
        <w:rPr>
          <w:b/>
        </w:rPr>
        <w:t xml:space="preserve"> </w:t>
      </w:r>
      <w:r>
        <w:t>Jeżeli oferta wykonawcy nie będzie oznaczona w sposób wskazany w pkt 9, zamawiający nie</w:t>
      </w:r>
    </w:p>
    <w:p w14:paraId="3C1491F3" w14:textId="77777777" w:rsidR="00F17EE2" w:rsidRDefault="00F17EE2" w:rsidP="00DB6FF0">
      <w:pPr>
        <w:pStyle w:val="Teksttreci20"/>
        <w:framePr w:w="9581" w:h="11645" w:hRule="exact" w:wrap="none" w:vAnchor="page" w:hAnchor="page" w:x="1366" w:y="3286"/>
        <w:shd w:val="clear" w:color="auto" w:fill="auto"/>
        <w:tabs>
          <w:tab w:val="left" w:pos="428"/>
        </w:tabs>
        <w:ind w:firstLine="0"/>
      </w:pPr>
      <w:r>
        <w:t xml:space="preserve">      będzie ponosić żadnej odpowiedzialności za nieterminowe wpłynięcie oferty.</w:t>
      </w:r>
    </w:p>
    <w:p w14:paraId="7C2FF2E9" w14:textId="77777777" w:rsidR="00F17EE2" w:rsidRDefault="00F17EE2" w:rsidP="00DB6FF0">
      <w:pPr>
        <w:pStyle w:val="Teksttreci20"/>
        <w:framePr w:w="9581" w:h="11645" w:hRule="exact" w:wrap="none" w:vAnchor="page" w:hAnchor="page" w:x="1366" w:y="3286"/>
        <w:shd w:val="clear" w:color="auto" w:fill="auto"/>
        <w:tabs>
          <w:tab w:val="left" w:pos="428"/>
        </w:tabs>
        <w:ind w:firstLine="0"/>
      </w:pPr>
      <w:r w:rsidRPr="00EF5CE7">
        <w:rPr>
          <w:b/>
        </w:rPr>
        <w:t>11.</w:t>
      </w:r>
      <w:r>
        <w:t xml:space="preserve"> Wykonawca nie może wprowadzić zmian do oferty oraz wycofać jej po upływie terminu </w:t>
      </w:r>
    </w:p>
    <w:p w14:paraId="5686DA77" w14:textId="77777777" w:rsidR="00F17EE2" w:rsidRDefault="00F17EE2" w:rsidP="00DB6FF0">
      <w:pPr>
        <w:pStyle w:val="Teksttreci20"/>
        <w:framePr w:w="9581" w:h="11645" w:hRule="exact" w:wrap="none" w:vAnchor="page" w:hAnchor="page" w:x="1366" w:y="3286"/>
        <w:shd w:val="clear" w:color="auto" w:fill="auto"/>
        <w:tabs>
          <w:tab w:val="left" w:pos="428"/>
        </w:tabs>
        <w:ind w:firstLine="0"/>
      </w:pPr>
      <w:r>
        <w:t xml:space="preserve">       składania ofert.</w:t>
      </w:r>
    </w:p>
    <w:p w14:paraId="0E77F0F5" w14:textId="77777777" w:rsidR="00F17EE2" w:rsidRDefault="00F17EE2" w:rsidP="00DB6FF0">
      <w:pPr>
        <w:pStyle w:val="Teksttreci20"/>
        <w:framePr w:w="9581" w:h="11645" w:hRule="exact" w:wrap="none" w:vAnchor="page" w:hAnchor="page" w:x="1366" w:y="3286"/>
        <w:shd w:val="clear" w:color="auto" w:fill="auto"/>
        <w:tabs>
          <w:tab w:val="left" w:pos="428"/>
        </w:tabs>
        <w:ind w:firstLine="0"/>
      </w:pPr>
      <w:r w:rsidRPr="00EF5CE7">
        <w:rPr>
          <w:b/>
        </w:rPr>
        <w:t>12.</w:t>
      </w:r>
      <w:r>
        <w:rPr>
          <w:b/>
        </w:rPr>
        <w:t xml:space="preserve"> </w:t>
      </w:r>
      <w:r>
        <w:t>Oferta złożona po terminie zostanie odrzucona.</w:t>
      </w:r>
    </w:p>
    <w:p w14:paraId="2A63A5CC" w14:textId="44472202" w:rsidR="00F17EE2" w:rsidRDefault="00F17EE2">
      <w:pPr>
        <w:pStyle w:val="Teksttreci30"/>
        <w:framePr w:w="9581" w:h="11645" w:hRule="exact" w:wrap="none" w:vAnchor="page" w:hAnchor="page" w:x="1366" w:y="3286"/>
        <w:shd w:val="clear" w:color="auto" w:fill="auto"/>
        <w:tabs>
          <w:tab w:val="left" w:pos="447"/>
        </w:tabs>
        <w:spacing w:after="240" w:line="274" w:lineRule="exact"/>
        <w:ind w:left="284" w:hanging="284"/>
        <w:jc w:val="both"/>
        <w:pPrChange w:id="4" w:author="dczapraga" w:date="2018-12-14T12:36:00Z">
          <w:pPr>
            <w:pStyle w:val="Teksttreci30"/>
            <w:framePr w:w="9581" w:h="11645" w:hRule="exact" w:wrap="none" w:vAnchor="page" w:hAnchor="page" w:x="1366" w:y="3286"/>
            <w:shd w:val="clear" w:color="auto" w:fill="auto"/>
            <w:tabs>
              <w:tab w:val="left" w:pos="447"/>
            </w:tabs>
            <w:spacing w:after="240" w:line="274" w:lineRule="exact"/>
            <w:ind w:firstLine="0"/>
            <w:jc w:val="both"/>
          </w:pPr>
        </w:pPrChange>
      </w:pPr>
      <w:r>
        <w:t>13. Niniejsze postępowanie jest prowadzone na podstawie art. 138o ustawy z dnia        29.01.2004r. Prawo zamówień publicznych (</w:t>
      </w:r>
      <w:ins w:id="5" w:author="dczapraga" w:date="2018-12-14T14:20:00Z">
        <w:r w:rsidR="003E67C9">
          <w:t xml:space="preserve">tj. </w:t>
        </w:r>
      </w:ins>
      <w:r>
        <w:t>Dz. U. z 2018r. poz. 1986</w:t>
      </w:r>
      <w:del w:id="6" w:author="dczapraga" w:date="2018-12-14T14:18:00Z">
        <w:r w:rsidDel="004F0CA0">
          <w:delText xml:space="preserve"> ze zm.</w:delText>
        </w:r>
      </w:del>
      <w:r>
        <w:t>).</w:t>
      </w:r>
    </w:p>
    <w:p w14:paraId="4BDC3ED4" w14:textId="77777777" w:rsidR="00F17EE2" w:rsidRDefault="00F17EE2" w:rsidP="00DB6FF0">
      <w:pPr>
        <w:pStyle w:val="Teksttreci30"/>
        <w:framePr w:w="9581" w:h="11645" w:hRule="exact" w:wrap="none" w:vAnchor="page" w:hAnchor="page" w:x="1366" w:y="3286"/>
        <w:shd w:val="clear" w:color="auto" w:fill="auto"/>
        <w:spacing w:line="274" w:lineRule="exact"/>
        <w:ind w:left="440" w:hanging="280"/>
        <w:jc w:val="both"/>
      </w:pPr>
      <w:r>
        <w:t>ROZDZIAŁ II. OFERTY WSPÓLNE</w:t>
      </w:r>
    </w:p>
    <w:p w14:paraId="5B631BF0" w14:textId="77777777" w:rsidR="00F17EE2" w:rsidRDefault="00F17EE2" w:rsidP="00DB6FF0">
      <w:pPr>
        <w:pStyle w:val="Teksttreci20"/>
        <w:framePr w:w="9581" w:h="11645" w:hRule="exact" w:wrap="none" w:vAnchor="page" w:hAnchor="page" w:x="1366" w:y="3286"/>
        <w:numPr>
          <w:ilvl w:val="0"/>
          <w:numId w:val="2"/>
        </w:numPr>
        <w:shd w:val="clear" w:color="auto" w:fill="auto"/>
        <w:tabs>
          <w:tab w:val="left" w:pos="468"/>
        </w:tabs>
        <w:ind w:left="440" w:hanging="280"/>
      </w:pPr>
      <w:r>
        <w:t>Wykonawcy mogą składać oferty wspólne.</w:t>
      </w:r>
    </w:p>
    <w:p w14:paraId="0433A6A0" w14:textId="77777777" w:rsidR="00F17EE2" w:rsidRDefault="00F17EE2" w:rsidP="00DB6FF0">
      <w:pPr>
        <w:pStyle w:val="Teksttreci20"/>
        <w:framePr w:w="9581" w:h="11645" w:hRule="exact" w:wrap="none" w:vAnchor="page" w:hAnchor="page" w:x="1366" w:y="3286"/>
        <w:numPr>
          <w:ilvl w:val="0"/>
          <w:numId w:val="2"/>
        </w:numPr>
        <w:shd w:val="clear" w:color="auto" w:fill="auto"/>
        <w:tabs>
          <w:tab w:val="left" w:pos="492"/>
        </w:tabs>
        <w:ind w:left="440" w:hanging="280"/>
      </w:pPr>
      <w:r>
        <w:t>Wykonawcy wspólnie ubiegający się o udzielenie zamówienia ustanawiają pełnomocnika do reprezentowania ich w postępowaniu albo do reprezentowania ich w postępowaniu i zawarcia umowy.</w:t>
      </w:r>
    </w:p>
    <w:p w14:paraId="4C8BF2D5" w14:textId="77777777" w:rsidR="00F17EE2" w:rsidRDefault="00F17EE2" w:rsidP="00DB6FF0">
      <w:pPr>
        <w:pStyle w:val="Teksttreci20"/>
        <w:framePr w:w="9581" w:h="11645" w:hRule="exact" w:wrap="none" w:vAnchor="page" w:hAnchor="page" w:x="1366" w:y="3286"/>
        <w:numPr>
          <w:ilvl w:val="0"/>
          <w:numId w:val="2"/>
        </w:numPr>
        <w:shd w:val="clear" w:color="auto" w:fill="auto"/>
        <w:tabs>
          <w:tab w:val="left" w:pos="492"/>
        </w:tabs>
        <w:ind w:left="440" w:hanging="280"/>
      </w:pPr>
      <w:r>
        <w:t>Pełnomocnictwo, o którym mowa w pkt 4 należy dołączyć do oferty.</w:t>
      </w:r>
    </w:p>
    <w:p w14:paraId="2FEFC3C0" w14:textId="77777777" w:rsidR="00F17EE2" w:rsidRDefault="00F17EE2" w:rsidP="00DB6FF0">
      <w:pPr>
        <w:pStyle w:val="Teksttreci20"/>
        <w:framePr w:w="9581" w:h="11645" w:hRule="exact" w:wrap="none" w:vAnchor="page" w:hAnchor="page" w:x="1366" w:y="3286"/>
        <w:numPr>
          <w:ilvl w:val="0"/>
          <w:numId w:val="2"/>
        </w:numPr>
        <w:shd w:val="clear" w:color="auto" w:fill="auto"/>
        <w:tabs>
          <w:tab w:val="left" w:pos="492"/>
        </w:tabs>
        <w:ind w:left="440" w:hanging="280"/>
      </w:pPr>
      <w:r>
        <w:t>Wszelką korespondencję w postępowaniu zamawiający kieruje do pełnomocnika.</w:t>
      </w:r>
    </w:p>
    <w:p w14:paraId="1C356595" w14:textId="77777777" w:rsidR="00F17EE2" w:rsidRDefault="00F17EE2" w:rsidP="00DB6FF0">
      <w:pPr>
        <w:pStyle w:val="Teksttreci20"/>
        <w:framePr w:w="9581" w:h="11645" w:hRule="exact" w:wrap="none" w:vAnchor="page" w:hAnchor="page" w:x="1366" w:y="3286"/>
        <w:numPr>
          <w:ilvl w:val="0"/>
          <w:numId w:val="2"/>
        </w:numPr>
        <w:shd w:val="clear" w:color="auto" w:fill="auto"/>
        <w:tabs>
          <w:tab w:val="left" w:pos="492"/>
        </w:tabs>
        <w:ind w:left="440" w:hanging="280"/>
      </w:pPr>
      <w:r>
        <w:t>Sposób składania dokumentów przez wykonawców wspólnie ubiegających się o udzielenie zamówienia został określony w Rozdziale IV Instrukcji.</w:t>
      </w:r>
    </w:p>
    <w:p w14:paraId="4786CDE2" w14:textId="77777777" w:rsidR="00F17EE2" w:rsidRDefault="00F17EE2" w:rsidP="00DB6FF0">
      <w:pPr>
        <w:pStyle w:val="Teksttreci20"/>
        <w:framePr w:w="9581" w:h="11645" w:hRule="exact" w:wrap="none" w:vAnchor="page" w:hAnchor="page" w:x="1366" w:y="3286"/>
        <w:numPr>
          <w:ilvl w:val="0"/>
          <w:numId w:val="2"/>
        </w:numPr>
        <w:shd w:val="clear" w:color="auto" w:fill="auto"/>
        <w:tabs>
          <w:tab w:val="left" w:pos="492"/>
        </w:tabs>
        <w:ind w:left="440" w:hanging="280"/>
      </w:pPr>
      <w:r>
        <w:t>Wspólnicy spółki cywilnej są wykonawcami wspólnie ubiegającymi się o udzielenie zamówienia i mają do nich zastosowanie zasady określone w pkt 1 - 5.</w:t>
      </w:r>
    </w:p>
    <w:p w14:paraId="19953F41" w14:textId="77777777" w:rsidR="00F17EE2" w:rsidRDefault="00F17EE2" w:rsidP="00DB6FF0">
      <w:pPr>
        <w:pStyle w:val="Teksttreci20"/>
        <w:framePr w:w="9581" w:h="11645" w:hRule="exact" w:wrap="none" w:vAnchor="page" w:hAnchor="page" w:x="1366" w:y="3286"/>
        <w:numPr>
          <w:ilvl w:val="0"/>
          <w:numId w:val="2"/>
        </w:numPr>
        <w:shd w:val="clear" w:color="auto" w:fill="auto"/>
        <w:tabs>
          <w:tab w:val="left" w:pos="492"/>
        </w:tabs>
        <w:ind w:left="440" w:hanging="280"/>
      </w:pPr>
      <w:r>
        <w:t>Przed podpisaniem umowy wykonawcy wspólnie ubiegający się o udzielenie zamówienia będą mieli obowiązek przedstawić zamawiającemu umowę konsorcjum, zawierającą, co najmniej:</w:t>
      </w:r>
    </w:p>
    <w:p w14:paraId="0DA86686" w14:textId="77777777" w:rsidR="007763C7" w:rsidRPr="007763C7" w:rsidRDefault="007763C7" w:rsidP="007763C7">
      <w:pPr>
        <w:rPr>
          <w:sz w:val="2"/>
          <w:szCs w:val="2"/>
        </w:rPr>
      </w:pPr>
    </w:p>
    <w:p w14:paraId="1071E837" w14:textId="1A1E6BD9" w:rsidR="007532B1" w:rsidRDefault="007532B1" w:rsidP="007763C7">
      <w:pPr>
        <w:rPr>
          <w:sz w:val="2"/>
          <w:szCs w:val="2"/>
        </w:rPr>
      </w:pPr>
    </w:p>
    <w:p w14:paraId="2197A390" w14:textId="77777777" w:rsidR="007532B1" w:rsidRPr="007532B1" w:rsidRDefault="007532B1" w:rsidP="007532B1">
      <w:pPr>
        <w:rPr>
          <w:sz w:val="2"/>
          <w:szCs w:val="2"/>
        </w:rPr>
      </w:pPr>
    </w:p>
    <w:p w14:paraId="02ADA216" w14:textId="77777777" w:rsidR="007532B1" w:rsidRPr="007532B1" w:rsidRDefault="007532B1" w:rsidP="007532B1">
      <w:pPr>
        <w:rPr>
          <w:sz w:val="2"/>
          <w:szCs w:val="2"/>
        </w:rPr>
      </w:pPr>
    </w:p>
    <w:p w14:paraId="78BC6202" w14:textId="77777777" w:rsidR="007532B1" w:rsidRPr="007532B1" w:rsidRDefault="007532B1" w:rsidP="007532B1">
      <w:pPr>
        <w:rPr>
          <w:sz w:val="2"/>
          <w:szCs w:val="2"/>
        </w:rPr>
      </w:pPr>
    </w:p>
    <w:p w14:paraId="62F553CB" w14:textId="77777777" w:rsidR="007532B1" w:rsidRPr="007532B1" w:rsidRDefault="007532B1" w:rsidP="007532B1">
      <w:pPr>
        <w:rPr>
          <w:sz w:val="2"/>
          <w:szCs w:val="2"/>
        </w:rPr>
      </w:pPr>
    </w:p>
    <w:p w14:paraId="28CCD0D0" w14:textId="77777777" w:rsidR="007532B1" w:rsidRPr="00DB6FF0" w:rsidRDefault="007532B1" w:rsidP="00DB6FF0">
      <w:pPr>
        <w:rPr>
          <w:sz w:val="2"/>
          <w:szCs w:val="2"/>
        </w:rPr>
      </w:pPr>
    </w:p>
    <w:p w14:paraId="714E610D" w14:textId="77777777" w:rsidR="007532B1" w:rsidRPr="00DB6FF0" w:rsidRDefault="007532B1" w:rsidP="00DB6FF0">
      <w:pPr>
        <w:rPr>
          <w:sz w:val="2"/>
          <w:szCs w:val="2"/>
        </w:rPr>
      </w:pPr>
    </w:p>
    <w:p w14:paraId="5B6F204F" w14:textId="77777777" w:rsidR="007532B1" w:rsidRPr="00DB6FF0" w:rsidRDefault="007532B1" w:rsidP="00DB6FF0">
      <w:pPr>
        <w:rPr>
          <w:sz w:val="2"/>
          <w:szCs w:val="2"/>
        </w:rPr>
      </w:pPr>
    </w:p>
    <w:p w14:paraId="528F6A80" w14:textId="77777777" w:rsidR="007532B1" w:rsidRPr="00DB6FF0" w:rsidRDefault="007532B1" w:rsidP="00DB6FF0">
      <w:pPr>
        <w:rPr>
          <w:sz w:val="2"/>
          <w:szCs w:val="2"/>
        </w:rPr>
      </w:pPr>
    </w:p>
    <w:p w14:paraId="0424769D" w14:textId="77777777" w:rsidR="007532B1" w:rsidRPr="00DB6FF0" w:rsidRDefault="007532B1" w:rsidP="00DB6FF0">
      <w:pPr>
        <w:rPr>
          <w:sz w:val="2"/>
          <w:szCs w:val="2"/>
        </w:rPr>
      </w:pPr>
    </w:p>
    <w:p w14:paraId="0CE393EE" w14:textId="77777777" w:rsidR="007532B1" w:rsidRPr="00DB6FF0" w:rsidRDefault="007532B1" w:rsidP="00DB6FF0">
      <w:pPr>
        <w:rPr>
          <w:sz w:val="2"/>
          <w:szCs w:val="2"/>
        </w:rPr>
      </w:pPr>
    </w:p>
    <w:p w14:paraId="79D71092" w14:textId="77777777" w:rsidR="007532B1" w:rsidRPr="00DB6FF0" w:rsidRDefault="007532B1" w:rsidP="00DB6FF0">
      <w:pPr>
        <w:rPr>
          <w:sz w:val="2"/>
          <w:szCs w:val="2"/>
        </w:rPr>
      </w:pPr>
    </w:p>
    <w:p w14:paraId="0394578E" w14:textId="77777777" w:rsidR="007532B1" w:rsidRPr="00DB6FF0" w:rsidRDefault="007532B1" w:rsidP="00DB6FF0">
      <w:pPr>
        <w:rPr>
          <w:sz w:val="2"/>
          <w:szCs w:val="2"/>
        </w:rPr>
      </w:pPr>
    </w:p>
    <w:p w14:paraId="3DDB5B4E" w14:textId="77777777" w:rsidR="007532B1" w:rsidRPr="00DB6FF0" w:rsidRDefault="007532B1" w:rsidP="00DB6FF0">
      <w:pPr>
        <w:rPr>
          <w:sz w:val="2"/>
          <w:szCs w:val="2"/>
        </w:rPr>
      </w:pPr>
    </w:p>
    <w:p w14:paraId="7EE070A8" w14:textId="77777777" w:rsidR="007532B1" w:rsidRPr="00DB6FF0" w:rsidRDefault="007532B1" w:rsidP="00DB6FF0">
      <w:pPr>
        <w:rPr>
          <w:sz w:val="2"/>
          <w:szCs w:val="2"/>
        </w:rPr>
      </w:pPr>
    </w:p>
    <w:p w14:paraId="01902F4F" w14:textId="77777777" w:rsidR="007532B1" w:rsidRPr="00DB6FF0" w:rsidRDefault="007532B1" w:rsidP="00DB6FF0">
      <w:pPr>
        <w:rPr>
          <w:sz w:val="2"/>
          <w:szCs w:val="2"/>
        </w:rPr>
      </w:pPr>
    </w:p>
    <w:p w14:paraId="55D1CAF9" w14:textId="77777777" w:rsidR="007532B1" w:rsidRPr="00DB6FF0" w:rsidRDefault="007532B1" w:rsidP="00DB6FF0">
      <w:pPr>
        <w:rPr>
          <w:sz w:val="2"/>
          <w:szCs w:val="2"/>
        </w:rPr>
      </w:pPr>
    </w:p>
    <w:p w14:paraId="68C53510" w14:textId="77777777" w:rsidR="007532B1" w:rsidRPr="00DB6FF0" w:rsidRDefault="007532B1" w:rsidP="00DB6FF0">
      <w:pPr>
        <w:rPr>
          <w:sz w:val="2"/>
          <w:szCs w:val="2"/>
        </w:rPr>
      </w:pPr>
    </w:p>
    <w:p w14:paraId="1BF83633" w14:textId="77777777" w:rsidR="007532B1" w:rsidRPr="00DB6FF0" w:rsidRDefault="007532B1" w:rsidP="00DB6FF0">
      <w:pPr>
        <w:rPr>
          <w:sz w:val="2"/>
          <w:szCs w:val="2"/>
        </w:rPr>
      </w:pPr>
    </w:p>
    <w:p w14:paraId="79E4AC21" w14:textId="77777777" w:rsidR="007532B1" w:rsidRPr="00DB6FF0" w:rsidRDefault="007532B1" w:rsidP="00DB6FF0">
      <w:pPr>
        <w:rPr>
          <w:sz w:val="2"/>
          <w:szCs w:val="2"/>
        </w:rPr>
      </w:pPr>
    </w:p>
    <w:p w14:paraId="771A5363" w14:textId="77777777" w:rsidR="007532B1" w:rsidRPr="00DB6FF0" w:rsidRDefault="007532B1" w:rsidP="00DB6FF0">
      <w:pPr>
        <w:rPr>
          <w:sz w:val="2"/>
          <w:szCs w:val="2"/>
        </w:rPr>
      </w:pPr>
    </w:p>
    <w:p w14:paraId="76508781" w14:textId="77777777" w:rsidR="007532B1" w:rsidRPr="00DB6FF0" w:rsidRDefault="007532B1" w:rsidP="00DB6FF0">
      <w:pPr>
        <w:rPr>
          <w:sz w:val="2"/>
          <w:szCs w:val="2"/>
        </w:rPr>
      </w:pPr>
    </w:p>
    <w:p w14:paraId="54655D17" w14:textId="77777777" w:rsidR="007532B1" w:rsidRPr="00DB6FF0" w:rsidRDefault="007532B1" w:rsidP="00DB6FF0">
      <w:pPr>
        <w:rPr>
          <w:sz w:val="2"/>
          <w:szCs w:val="2"/>
        </w:rPr>
      </w:pPr>
    </w:p>
    <w:p w14:paraId="5AF96922" w14:textId="77777777" w:rsidR="007532B1" w:rsidRPr="00DB6FF0" w:rsidRDefault="007532B1" w:rsidP="00DB6FF0">
      <w:pPr>
        <w:rPr>
          <w:sz w:val="2"/>
          <w:szCs w:val="2"/>
        </w:rPr>
      </w:pPr>
    </w:p>
    <w:p w14:paraId="01EBE3D5" w14:textId="77777777" w:rsidR="007532B1" w:rsidRPr="00DB6FF0" w:rsidRDefault="007532B1" w:rsidP="00DB6FF0">
      <w:pPr>
        <w:rPr>
          <w:sz w:val="2"/>
          <w:szCs w:val="2"/>
        </w:rPr>
      </w:pPr>
    </w:p>
    <w:p w14:paraId="1C7B8893" w14:textId="77777777" w:rsidR="007532B1" w:rsidRPr="00DB6FF0" w:rsidRDefault="007532B1" w:rsidP="00DB6FF0">
      <w:pPr>
        <w:rPr>
          <w:sz w:val="2"/>
          <w:szCs w:val="2"/>
        </w:rPr>
      </w:pPr>
    </w:p>
    <w:p w14:paraId="2B403033" w14:textId="77777777" w:rsidR="007532B1" w:rsidRPr="00DB6FF0" w:rsidRDefault="007532B1" w:rsidP="00DB6FF0">
      <w:pPr>
        <w:rPr>
          <w:sz w:val="2"/>
          <w:szCs w:val="2"/>
        </w:rPr>
      </w:pPr>
    </w:p>
    <w:p w14:paraId="21EBC24B" w14:textId="77777777" w:rsidR="007532B1" w:rsidRPr="00DB6FF0" w:rsidRDefault="007532B1" w:rsidP="00DB6FF0">
      <w:pPr>
        <w:rPr>
          <w:sz w:val="2"/>
          <w:szCs w:val="2"/>
        </w:rPr>
      </w:pPr>
    </w:p>
    <w:p w14:paraId="706DFA41" w14:textId="77777777" w:rsidR="007532B1" w:rsidRPr="00DB6FF0" w:rsidRDefault="007532B1" w:rsidP="00DB6FF0">
      <w:pPr>
        <w:rPr>
          <w:sz w:val="2"/>
          <w:szCs w:val="2"/>
        </w:rPr>
      </w:pPr>
    </w:p>
    <w:p w14:paraId="4DAAB63A" w14:textId="77777777" w:rsidR="007532B1" w:rsidRPr="00DB6FF0" w:rsidRDefault="007532B1" w:rsidP="00DB6FF0">
      <w:pPr>
        <w:rPr>
          <w:sz w:val="2"/>
          <w:szCs w:val="2"/>
        </w:rPr>
      </w:pPr>
    </w:p>
    <w:p w14:paraId="74164B18" w14:textId="77777777" w:rsidR="007532B1" w:rsidRPr="00DB6FF0" w:rsidRDefault="007532B1" w:rsidP="00DB6FF0">
      <w:pPr>
        <w:rPr>
          <w:sz w:val="2"/>
          <w:szCs w:val="2"/>
        </w:rPr>
      </w:pPr>
    </w:p>
    <w:p w14:paraId="76E3A7B0" w14:textId="77777777" w:rsidR="007532B1" w:rsidRPr="00DB6FF0" w:rsidRDefault="007532B1" w:rsidP="00DB6FF0">
      <w:pPr>
        <w:rPr>
          <w:sz w:val="2"/>
          <w:szCs w:val="2"/>
        </w:rPr>
      </w:pPr>
    </w:p>
    <w:p w14:paraId="531F679E" w14:textId="77777777" w:rsidR="007532B1" w:rsidRPr="00DB6FF0" w:rsidRDefault="007532B1" w:rsidP="00DB6FF0">
      <w:pPr>
        <w:rPr>
          <w:sz w:val="2"/>
          <w:szCs w:val="2"/>
        </w:rPr>
      </w:pPr>
    </w:p>
    <w:p w14:paraId="2F7C7B4F" w14:textId="77777777" w:rsidR="007532B1" w:rsidRPr="00DB6FF0" w:rsidRDefault="007532B1" w:rsidP="00DB6FF0">
      <w:pPr>
        <w:rPr>
          <w:sz w:val="2"/>
          <w:szCs w:val="2"/>
        </w:rPr>
      </w:pPr>
    </w:p>
    <w:p w14:paraId="0D5875C3" w14:textId="77777777" w:rsidR="007532B1" w:rsidRPr="00DB6FF0" w:rsidRDefault="007532B1" w:rsidP="00DB6FF0">
      <w:pPr>
        <w:rPr>
          <w:sz w:val="2"/>
          <w:szCs w:val="2"/>
        </w:rPr>
      </w:pPr>
    </w:p>
    <w:p w14:paraId="47FC7968" w14:textId="77777777" w:rsidR="007532B1" w:rsidRPr="00DB6FF0" w:rsidRDefault="007532B1" w:rsidP="00DB6FF0">
      <w:pPr>
        <w:rPr>
          <w:sz w:val="2"/>
          <w:szCs w:val="2"/>
        </w:rPr>
      </w:pPr>
    </w:p>
    <w:p w14:paraId="5D5DC6A0" w14:textId="77777777" w:rsidR="007532B1" w:rsidRPr="00DB6FF0" w:rsidRDefault="007532B1" w:rsidP="00DB6FF0">
      <w:pPr>
        <w:rPr>
          <w:sz w:val="2"/>
          <w:szCs w:val="2"/>
        </w:rPr>
      </w:pPr>
    </w:p>
    <w:p w14:paraId="32627606" w14:textId="77777777" w:rsidR="007532B1" w:rsidRPr="00DB6FF0" w:rsidRDefault="007532B1" w:rsidP="00DB6FF0">
      <w:pPr>
        <w:rPr>
          <w:sz w:val="2"/>
          <w:szCs w:val="2"/>
        </w:rPr>
      </w:pPr>
    </w:p>
    <w:p w14:paraId="43F8F77D" w14:textId="77777777" w:rsidR="007532B1" w:rsidRPr="00DB6FF0" w:rsidRDefault="007532B1" w:rsidP="00DB6FF0">
      <w:pPr>
        <w:rPr>
          <w:sz w:val="2"/>
          <w:szCs w:val="2"/>
        </w:rPr>
      </w:pPr>
    </w:p>
    <w:p w14:paraId="1B7139B3" w14:textId="77777777" w:rsidR="007532B1" w:rsidRPr="00DB6FF0" w:rsidRDefault="007532B1" w:rsidP="00DB6FF0">
      <w:pPr>
        <w:rPr>
          <w:sz w:val="2"/>
          <w:szCs w:val="2"/>
        </w:rPr>
      </w:pPr>
    </w:p>
    <w:p w14:paraId="03FDEBA3" w14:textId="77777777" w:rsidR="007532B1" w:rsidRPr="00DB6FF0" w:rsidRDefault="007532B1" w:rsidP="00DB6FF0">
      <w:pPr>
        <w:rPr>
          <w:sz w:val="2"/>
          <w:szCs w:val="2"/>
        </w:rPr>
      </w:pPr>
    </w:p>
    <w:p w14:paraId="694EAED0" w14:textId="77777777" w:rsidR="007532B1" w:rsidRPr="00DB6FF0" w:rsidRDefault="007532B1" w:rsidP="00DB6FF0">
      <w:pPr>
        <w:rPr>
          <w:sz w:val="2"/>
          <w:szCs w:val="2"/>
        </w:rPr>
      </w:pPr>
    </w:p>
    <w:p w14:paraId="1F33751F" w14:textId="77777777" w:rsidR="007532B1" w:rsidRPr="00DB6FF0" w:rsidRDefault="007532B1" w:rsidP="00DB6FF0">
      <w:pPr>
        <w:rPr>
          <w:sz w:val="2"/>
          <w:szCs w:val="2"/>
        </w:rPr>
      </w:pPr>
    </w:p>
    <w:p w14:paraId="4B53B913" w14:textId="77777777" w:rsidR="007532B1" w:rsidRPr="00DB6FF0" w:rsidRDefault="007532B1" w:rsidP="00DB6FF0">
      <w:pPr>
        <w:rPr>
          <w:sz w:val="2"/>
          <w:szCs w:val="2"/>
        </w:rPr>
      </w:pPr>
    </w:p>
    <w:p w14:paraId="3E4CC4B3" w14:textId="77777777" w:rsidR="007532B1" w:rsidRPr="00DB6FF0" w:rsidRDefault="007532B1" w:rsidP="00DB6FF0">
      <w:pPr>
        <w:rPr>
          <w:sz w:val="2"/>
          <w:szCs w:val="2"/>
        </w:rPr>
      </w:pPr>
    </w:p>
    <w:p w14:paraId="2BEEDACB" w14:textId="77777777" w:rsidR="007532B1" w:rsidRPr="00DB6FF0" w:rsidRDefault="007532B1" w:rsidP="00DB6FF0">
      <w:pPr>
        <w:rPr>
          <w:sz w:val="2"/>
          <w:szCs w:val="2"/>
        </w:rPr>
      </w:pPr>
    </w:p>
    <w:p w14:paraId="5D72B6C1" w14:textId="77777777" w:rsidR="007532B1" w:rsidRPr="00DB6FF0" w:rsidRDefault="007532B1" w:rsidP="00DB6FF0">
      <w:pPr>
        <w:rPr>
          <w:sz w:val="2"/>
          <w:szCs w:val="2"/>
        </w:rPr>
      </w:pPr>
    </w:p>
    <w:p w14:paraId="090776EA" w14:textId="77777777" w:rsidR="007532B1" w:rsidRPr="00DB6FF0" w:rsidRDefault="007532B1" w:rsidP="00DB6FF0">
      <w:pPr>
        <w:rPr>
          <w:sz w:val="2"/>
          <w:szCs w:val="2"/>
        </w:rPr>
      </w:pPr>
    </w:p>
    <w:p w14:paraId="37ECA54D" w14:textId="77777777" w:rsidR="007532B1" w:rsidRPr="00DB6FF0" w:rsidRDefault="007532B1" w:rsidP="00DB6FF0">
      <w:pPr>
        <w:rPr>
          <w:sz w:val="2"/>
          <w:szCs w:val="2"/>
        </w:rPr>
      </w:pPr>
    </w:p>
    <w:p w14:paraId="4C9A72C0" w14:textId="77777777" w:rsidR="007532B1" w:rsidRPr="00DB6FF0" w:rsidRDefault="007532B1" w:rsidP="00DB6FF0">
      <w:pPr>
        <w:rPr>
          <w:sz w:val="2"/>
          <w:szCs w:val="2"/>
        </w:rPr>
      </w:pPr>
    </w:p>
    <w:p w14:paraId="600A7A5F" w14:textId="77777777" w:rsidR="007532B1" w:rsidRPr="00DB6FF0" w:rsidRDefault="007532B1" w:rsidP="00DB6FF0">
      <w:pPr>
        <w:rPr>
          <w:sz w:val="2"/>
          <w:szCs w:val="2"/>
        </w:rPr>
      </w:pPr>
    </w:p>
    <w:p w14:paraId="25867F17" w14:textId="77777777" w:rsidR="007532B1" w:rsidRPr="00DB6FF0" w:rsidRDefault="007532B1" w:rsidP="00DB6FF0">
      <w:pPr>
        <w:rPr>
          <w:sz w:val="2"/>
          <w:szCs w:val="2"/>
        </w:rPr>
      </w:pPr>
    </w:p>
    <w:p w14:paraId="5CA4F9DB" w14:textId="77777777" w:rsidR="007532B1" w:rsidRPr="00DB6FF0" w:rsidRDefault="007532B1" w:rsidP="00DB6FF0">
      <w:pPr>
        <w:rPr>
          <w:sz w:val="2"/>
          <w:szCs w:val="2"/>
        </w:rPr>
      </w:pPr>
    </w:p>
    <w:p w14:paraId="1312B37D" w14:textId="77777777" w:rsidR="007532B1" w:rsidRPr="00DB6FF0" w:rsidRDefault="007532B1" w:rsidP="00DB6FF0">
      <w:pPr>
        <w:rPr>
          <w:sz w:val="2"/>
          <w:szCs w:val="2"/>
        </w:rPr>
      </w:pPr>
    </w:p>
    <w:p w14:paraId="749B18F2" w14:textId="77777777" w:rsidR="007532B1" w:rsidRPr="00DB6FF0" w:rsidRDefault="007532B1" w:rsidP="00DB6FF0">
      <w:pPr>
        <w:rPr>
          <w:sz w:val="2"/>
          <w:szCs w:val="2"/>
        </w:rPr>
      </w:pPr>
    </w:p>
    <w:p w14:paraId="3FA17E45" w14:textId="77777777" w:rsidR="007532B1" w:rsidRPr="00DB6FF0" w:rsidRDefault="007532B1" w:rsidP="00DB6FF0">
      <w:pPr>
        <w:rPr>
          <w:sz w:val="2"/>
          <w:szCs w:val="2"/>
        </w:rPr>
      </w:pPr>
    </w:p>
    <w:p w14:paraId="16236D3B" w14:textId="77777777" w:rsidR="007532B1" w:rsidRPr="00DB6FF0" w:rsidRDefault="007532B1" w:rsidP="00DB6FF0">
      <w:pPr>
        <w:rPr>
          <w:sz w:val="2"/>
          <w:szCs w:val="2"/>
        </w:rPr>
      </w:pPr>
    </w:p>
    <w:p w14:paraId="031898AE" w14:textId="77777777" w:rsidR="007532B1" w:rsidRPr="00DB6FF0" w:rsidRDefault="007532B1" w:rsidP="00DB6FF0">
      <w:pPr>
        <w:rPr>
          <w:sz w:val="2"/>
          <w:szCs w:val="2"/>
        </w:rPr>
      </w:pPr>
    </w:p>
    <w:p w14:paraId="375980ED" w14:textId="77777777" w:rsidR="007532B1" w:rsidRPr="00DB6FF0" w:rsidRDefault="007532B1" w:rsidP="00DB6FF0">
      <w:pPr>
        <w:rPr>
          <w:sz w:val="2"/>
          <w:szCs w:val="2"/>
        </w:rPr>
      </w:pPr>
    </w:p>
    <w:p w14:paraId="2E709EBD" w14:textId="77777777" w:rsidR="007532B1" w:rsidRPr="00DB6FF0" w:rsidRDefault="007532B1" w:rsidP="00DB6FF0">
      <w:pPr>
        <w:rPr>
          <w:sz w:val="2"/>
          <w:szCs w:val="2"/>
        </w:rPr>
      </w:pPr>
    </w:p>
    <w:p w14:paraId="0E763ACD" w14:textId="77777777" w:rsidR="007532B1" w:rsidRPr="00DB6FF0" w:rsidRDefault="007532B1" w:rsidP="00DB6FF0">
      <w:pPr>
        <w:rPr>
          <w:sz w:val="2"/>
          <w:szCs w:val="2"/>
        </w:rPr>
      </w:pPr>
    </w:p>
    <w:p w14:paraId="57AC4BDC" w14:textId="77777777" w:rsidR="007532B1" w:rsidRPr="00DB6FF0" w:rsidRDefault="007532B1" w:rsidP="00DB6FF0">
      <w:pPr>
        <w:rPr>
          <w:sz w:val="2"/>
          <w:szCs w:val="2"/>
        </w:rPr>
      </w:pPr>
    </w:p>
    <w:p w14:paraId="475550AF" w14:textId="77777777" w:rsidR="007532B1" w:rsidRPr="00DB6FF0" w:rsidRDefault="007532B1" w:rsidP="00DB6FF0">
      <w:pPr>
        <w:rPr>
          <w:sz w:val="2"/>
          <w:szCs w:val="2"/>
        </w:rPr>
      </w:pPr>
    </w:p>
    <w:p w14:paraId="7229B6D1" w14:textId="77777777" w:rsidR="007532B1" w:rsidRPr="00DB6FF0" w:rsidRDefault="007532B1" w:rsidP="00DB6FF0">
      <w:pPr>
        <w:rPr>
          <w:sz w:val="2"/>
          <w:szCs w:val="2"/>
        </w:rPr>
      </w:pPr>
    </w:p>
    <w:p w14:paraId="447B8A7F" w14:textId="77777777" w:rsidR="007532B1" w:rsidRPr="00DB6FF0" w:rsidRDefault="007532B1" w:rsidP="00DB6FF0">
      <w:pPr>
        <w:rPr>
          <w:sz w:val="2"/>
          <w:szCs w:val="2"/>
        </w:rPr>
      </w:pPr>
    </w:p>
    <w:p w14:paraId="217E7A73" w14:textId="77777777" w:rsidR="007532B1" w:rsidRPr="00DB6FF0" w:rsidRDefault="007532B1" w:rsidP="00DB6FF0">
      <w:pPr>
        <w:rPr>
          <w:sz w:val="2"/>
          <w:szCs w:val="2"/>
        </w:rPr>
      </w:pPr>
    </w:p>
    <w:p w14:paraId="1D67D765" w14:textId="77777777" w:rsidR="007532B1" w:rsidRPr="00DB6FF0" w:rsidRDefault="007532B1" w:rsidP="00DB6FF0">
      <w:pPr>
        <w:rPr>
          <w:sz w:val="2"/>
          <w:szCs w:val="2"/>
        </w:rPr>
      </w:pPr>
    </w:p>
    <w:p w14:paraId="3F846CCD" w14:textId="77777777" w:rsidR="007532B1" w:rsidRPr="00DB6FF0" w:rsidRDefault="007532B1" w:rsidP="00DB6FF0">
      <w:pPr>
        <w:rPr>
          <w:sz w:val="2"/>
          <w:szCs w:val="2"/>
        </w:rPr>
      </w:pPr>
    </w:p>
    <w:p w14:paraId="28CEFEEB" w14:textId="77777777" w:rsidR="007532B1" w:rsidRPr="00DB6FF0" w:rsidRDefault="007532B1" w:rsidP="00DB6FF0">
      <w:pPr>
        <w:rPr>
          <w:sz w:val="2"/>
          <w:szCs w:val="2"/>
        </w:rPr>
      </w:pPr>
    </w:p>
    <w:p w14:paraId="773FDC49" w14:textId="77777777" w:rsidR="007532B1" w:rsidRPr="00DB6FF0" w:rsidRDefault="007532B1" w:rsidP="00DB6FF0">
      <w:pPr>
        <w:rPr>
          <w:sz w:val="2"/>
          <w:szCs w:val="2"/>
        </w:rPr>
      </w:pPr>
    </w:p>
    <w:p w14:paraId="682D77DB" w14:textId="77777777" w:rsidR="007532B1" w:rsidRPr="00DB6FF0" w:rsidRDefault="007532B1" w:rsidP="00DB6FF0">
      <w:pPr>
        <w:rPr>
          <w:sz w:val="2"/>
          <w:szCs w:val="2"/>
        </w:rPr>
      </w:pPr>
    </w:p>
    <w:p w14:paraId="69D32F81" w14:textId="77777777" w:rsidR="007532B1" w:rsidRPr="00DB6FF0" w:rsidRDefault="007532B1" w:rsidP="00DB6FF0">
      <w:pPr>
        <w:rPr>
          <w:sz w:val="2"/>
          <w:szCs w:val="2"/>
        </w:rPr>
      </w:pPr>
    </w:p>
    <w:p w14:paraId="542B8322" w14:textId="77777777" w:rsidR="007532B1" w:rsidRPr="00DB6FF0" w:rsidRDefault="007532B1" w:rsidP="00DB6FF0">
      <w:pPr>
        <w:rPr>
          <w:sz w:val="2"/>
          <w:szCs w:val="2"/>
        </w:rPr>
      </w:pPr>
    </w:p>
    <w:p w14:paraId="0BDC2032" w14:textId="77777777" w:rsidR="007532B1" w:rsidRPr="00DB6FF0" w:rsidRDefault="007532B1" w:rsidP="00DB6FF0">
      <w:pPr>
        <w:rPr>
          <w:sz w:val="2"/>
          <w:szCs w:val="2"/>
        </w:rPr>
      </w:pPr>
    </w:p>
    <w:p w14:paraId="228445C8" w14:textId="77777777" w:rsidR="007532B1" w:rsidRPr="00DB6FF0" w:rsidRDefault="007532B1" w:rsidP="00DB6FF0">
      <w:pPr>
        <w:rPr>
          <w:sz w:val="2"/>
          <w:szCs w:val="2"/>
        </w:rPr>
      </w:pPr>
    </w:p>
    <w:p w14:paraId="0C192530" w14:textId="77777777" w:rsidR="007532B1" w:rsidRPr="00DB6FF0" w:rsidRDefault="007532B1" w:rsidP="00DB6FF0">
      <w:pPr>
        <w:rPr>
          <w:sz w:val="2"/>
          <w:szCs w:val="2"/>
        </w:rPr>
      </w:pPr>
    </w:p>
    <w:p w14:paraId="132802F7" w14:textId="77777777" w:rsidR="007532B1" w:rsidRPr="00DB6FF0" w:rsidRDefault="007532B1" w:rsidP="00DB6FF0">
      <w:pPr>
        <w:rPr>
          <w:sz w:val="2"/>
          <w:szCs w:val="2"/>
        </w:rPr>
      </w:pPr>
    </w:p>
    <w:p w14:paraId="6E1AFC78" w14:textId="77777777" w:rsidR="007532B1" w:rsidRPr="00DB6FF0" w:rsidRDefault="007532B1" w:rsidP="00DB6FF0">
      <w:pPr>
        <w:rPr>
          <w:sz w:val="2"/>
          <w:szCs w:val="2"/>
        </w:rPr>
      </w:pPr>
    </w:p>
    <w:p w14:paraId="6E838181" w14:textId="77777777" w:rsidR="007532B1" w:rsidRPr="00DB6FF0" w:rsidRDefault="007532B1" w:rsidP="00DB6FF0">
      <w:pPr>
        <w:rPr>
          <w:sz w:val="2"/>
          <w:szCs w:val="2"/>
        </w:rPr>
      </w:pPr>
    </w:p>
    <w:p w14:paraId="5A18084F" w14:textId="77777777" w:rsidR="007532B1" w:rsidRPr="00DB6FF0" w:rsidRDefault="007532B1" w:rsidP="00DB6FF0">
      <w:pPr>
        <w:rPr>
          <w:sz w:val="2"/>
          <w:szCs w:val="2"/>
        </w:rPr>
      </w:pPr>
    </w:p>
    <w:p w14:paraId="0FB7DB0B" w14:textId="77777777" w:rsidR="007532B1" w:rsidRPr="00DB6FF0" w:rsidRDefault="007532B1" w:rsidP="00DB6FF0">
      <w:pPr>
        <w:rPr>
          <w:sz w:val="2"/>
          <w:szCs w:val="2"/>
        </w:rPr>
      </w:pPr>
    </w:p>
    <w:p w14:paraId="07B5313B" w14:textId="77777777" w:rsidR="007532B1" w:rsidRPr="00DB6FF0" w:rsidRDefault="007532B1" w:rsidP="00DB6FF0">
      <w:pPr>
        <w:rPr>
          <w:sz w:val="2"/>
          <w:szCs w:val="2"/>
        </w:rPr>
      </w:pPr>
    </w:p>
    <w:p w14:paraId="0584FC1B" w14:textId="77777777" w:rsidR="007532B1" w:rsidRPr="00DB6FF0" w:rsidRDefault="007532B1" w:rsidP="00DB6FF0">
      <w:pPr>
        <w:rPr>
          <w:sz w:val="2"/>
          <w:szCs w:val="2"/>
        </w:rPr>
      </w:pPr>
    </w:p>
    <w:p w14:paraId="73C663A5" w14:textId="77777777" w:rsidR="007532B1" w:rsidRPr="00DB6FF0" w:rsidRDefault="007532B1" w:rsidP="00DB6FF0">
      <w:pPr>
        <w:rPr>
          <w:sz w:val="2"/>
          <w:szCs w:val="2"/>
        </w:rPr>
      </w:pPr>
    </w:p>
    <w:p w14:paraId="4C68C853" w14:textId="77777777" w:rsidR="007532B1" w:rsidRPr="00DB6FF0" w:rsidRDefault="007532B1" w:rsidP="00DB6FF0">
      <w:pPr>
        <w:rPr>
          <w:sz w:val="2"/>
          <w:szCs w:val="2"/>
        </w:rPr>
      </w:pPr>
    </w:p>
    <w:p w14:paraId="44A72025" w14:textId="77777777" w:rsidR="007532B1" w:rsidRPr="00DB6FF0" w:rsidRDefault="007532B1" w:rsidP="00DB6FF0">
      <w:pPr>
        <w:jc w:val="right"/>
        <w:rPr>
          <w:sz w:val="2"/>
          <w:szCs w:val="2"/>
        </w:rPr>
      </w:pPr>
    </w:p>
    <w:p w14:paraId="57349A76" w14:textId="77777777" w:rsidR="007532B1" w:rsidRPr="00DB6FF0" w:rsidRDefault="007532B1" w:rsidP="007532B1">
      <w:pPr>
        <w:rPr>
          <w:sz w:val="2"/>
          <w:szCs w:val="2"/>
        </w:rPr>
      </w:pPr>
    </w:p>
    <w:p w14:paraId="35A712CD" w14:textId="77777777" w:rsidR="007532B1" w:rsidRPr="00DB6FF0" w:rsidRDefault="007532B1" w:rsidP="007532B1">
      <w:pPr>
        <w:rPr>
          <w:sz w:val="2"/>
          <w:szCs w:val="2"/>
        </w:rPr>
      </w:pPr>
    </w:p>
    <w:p w14:paraId="55BFD560" w14:textId="77777777" w:rsidR="007532B1" w:rsidRPr="00DB6FF0" w:rsidRDefault="007532B1" w:rsidP="007532B1">
      <w:pPr>
        <w:rPr>
          <w:sz w:val="2"/>
          <w:szCs w:val="2"/>
        </w:rPr>
      </w:pPr>
    </w:p>
    <w:p w14:paraId="5E80BF64" w14:textId="77777777" w:rsidR="007532B1" w:rsidRPr="00DB6FF0" w:rsidRDefault="007532B1" w:rsidP="007532B1">
      <w:pPr>
        <w:rPr>
          <w:sz w:val="2"/>
          <w:szCs w:val="2"/>
        </w:rPr>
      </w:pPr>
    </w:p>
    <w:p w14:paraId="5A2C1457" w14:textId="77777777" w:rsidR="007532B1" w:rsidRPr="00DB6FF0" w:rsidRDefault="007532B1" w:rsidP="00DB6FF0">
      <w:pPr>
        <w:rPr>
          <w:sz w:val="2"/>
          <w:szCs w:val="2"/>
        </w:rPr>
      </w:pPr>
    </w:p>
    <w:p w14:paraId="0F4F09D0" w14:textId="77777777" w:rsidR="007532B1" w:rsidRPr="00DB6FF0" w:rsidRDefault="007532B1" w:rsidP="00DB6FF0">
      <w:pPr>
        <w:rPr>
          <w:sz w:val="2"/>
          <w:szCs w:val="2"/>
        </w:rPr>
      </w:pPr>
    </w:p>
    <w:p w14:paraId="13721DCF" w14:textId="77777777" w:rsidR="007532B1" w:rsidRPr="00DB6FF0" w:rsidRDefault="007532B1" w:rsidP="00DB6FF0">
      <w:pPr>
        <w:rPr>
          <w:sz w:val="2"/>
          <w:szCs w:val="2"/>
        </w:rPr>
      </w:pPr>
    </w:p>
    <w:p w14:paraId="1CF5EB8F" w14:textId="77777777" w:rsidR="007532B1" w:rsidRPr="00DB6FF0" w:rsidRDefault="007532B1" w:rsidP="00DB6FF0">
      <w:pPr>
        <w:rPr>
          <w:sz w:val="2"/>
          <w:szCs w:val="2"/>
        </w:rPr>
      </w:pPr>
    </w:p>
    <w:p w14:paraId="29C3D2D6" w14:textId="77777777" w:rsidR="007532B1" w:rsidRPr="00DB6FF0" w:rsidRDefault="007532B1" w:rsidP="00DB6FF0">
      <w:pPr>
        <w:rPr>
          <w:sz w:val="2"/>
          <w:szCs w:val="2"/>
        </w:rPr>
      </w:pPr>
    </w:p>
    <w:p w14:paraId="303765C4" w14:textId="77777777" w:rsidR="007532B1" w:rsidRPr="00DB6FF0" w:rsidRDefault="007532B1" w:rsidP="00DB6FF0">
      <w:pPr>
        <w:rPr>
          <w:sz w:val="2"/>
          <w:szCs w:val="2"/>
        </w:rPr>
      </w:pPr>
    </w:p>
    <w:p w14:paraId="5AA83122" w14:textId="77777777" w:rsidR="007532B1" w:rsidRPr="00DB6FF0" w:rsidRDefault="007532B1" w:rsidP="00DB6FF0">
      <w:pPr>
        <w:rPr>
          <w:sz w:val="2"/>
          <w:szCs w:val="2"/>
        </w:rPr>
      </w:pPr>
    </w:p>
    <w:p w14:paraId="032B1334" w14:textId="77777777" w:rsidR="007532B1" w:rsidRPr="00DB6FF0" w:rsidRDefault="007532B1" w:rsidP="00DB6FF0">
      <w:pPr>
        <w:rPr>
          <w:sz w:val="2"/>
          <w:szCs w:val="2"/>
        </w:rPr>
      </w:pPr>
    </w:p>
    <w:p w14:paraId="70A70083" w14:textId="77777777" w:rsidR="007532B1" w:rsidRPr="00DB6FF0" w:rsidRDefault="007532B1" w:rsidP="00DB6FF0">
      <w:pPr>
        <w:rPr>
          <w:sz w:val="2"/>
          <w:szCs w:val="2"/>
        </w:rPr>
      </w:pPr>
    </w:p>
    <w:p w14:paraId="07606032" w14:textId="77777777" w:rsidR="007532B1" w:rsidRPr="00DB6FF0" w:rsidRDefault="007532B1" w:rsidP="00DB6FF0">
      <w:pPr>
        <w:rPr>
          <w:sz w:val="2"/>
          <w:szCs w:val="2"/>
        </w:rPr>
      </w:pPr>
    </w:p>
    <w:p w14:paraId="00A60544" w14:textId="77777777" w:rsidR="007532B1" w:rsidRPr="00DB6FF0" w:rsidRDefault="007532B1" w:rsidP="00DB6FF0">
      <w:pPr>
        <w:rPr>
          <w:sz w:val="2"/>
          <w:szCs w:val="2"/>
        </w:rPr>
      </w:pPr>
    </w:p>
    <w:p w14:paraId="2602A600" w14:textId="77777777" w:rsidR="007532B1" w:rsidRPr="00DB6FF0" w:rsidRDefault="007532B1" w:rsidP="00DB6FF0">
      <w:pPr>
        <w:rPr>
          <w:sz w:val="2"/>
          <w:szCs w:val="2"/>
        </w:rPr>
      </w:pPr>
    </w:p>
    <w:p w14:paraId="7A68DA8A" w14:textId="77777777" w:rsidR="007532B1" w:rsidRPr="00DB6FF0" w:rsidRDefault="007532B1" w:rsidP="00DB6FF0">
      <w:pPr>
        <w:rPr>
          <w:sz w:val="2"/>
          <w:szCs w:val="2"/>
        </w:rPr>
      </w:pPr>
    </w:p>
    <w:p w14:paraId="1C1C2074" w14:textId="4EA711F6" w:rsidR="00DA3023" w:rsidRPr="00DB6FF0" w:rsidRDefault="00DA3023" w:rsidP="00DB6FF0">
      <w:pPr>
        <w:rPr>
          <w:b/>
          <w:sz w:val="2"/>
          <w:szCs w:val="2"/>
        </w:rPr>
        <w:sectPr w:rsidR="00DA3023" w:rsidRPr="00DB6FF0">
          <w:pgSz w:w="12240" w:h="15840"/>
          <w:pgMar w:top="360" w:right="360" w:bottom="360" w:left="360" w:header="0" w:footer="3" w:gutter="0"/>
          <w:cols w:space="720"/>
          <w:noEndnote/>
          <w:docGrid w:linePitch="360"/>
        </w:sectPr>
      </w:pPr>
    </w:p>
    <w:p w14:paraId="7CE64F08" w14:textId="67C34EC9" w:rsidR="00DA3023" w:rsidRPr="007532B1" w:rsidDel="0017088B" w:rsidRDefault="00250105">
      <w:pPr>
        <w:pStyle w:val="Nagweklubstopka20"/>
        <w:framePr w:wrap="none" w:vAnchor="page" w:hAnchor="page" w:x="1378" w:y="704"/>
        <w:shd w:val="clear" w:color="auto" w:fill="auto"/>
        <w:spacing w:line="220" w:lineRule="exact"/>
        <w:rPr>
          <w:del w:id="7" w:author="dczapraga" w:date="2018-12-14T12:33:00Z"/>
        </w:rPr>
      </w:pPr>
      <w:del w:id="8" w:author="dczapraga" w:date="2018-12-14T12:33:00Z">
        <w:r w:rsidRPr="007532B1" w:rsidDel="0017088B">
          <w:lastRenderedPageBreak/>
          <w:delText xml:space="preserve">Nr sprawy: </w:delText>
        </w:r>
      </w:del>
    </w:p>
    <w:p w14:paraId="2A72E9EE" w14:textId="77777777" w:rsidR="00DA3023" w:rsidRPr="00DB6FF0" w:rsidRDefault="00250105">
      <w:pPr>
        <w:pStyle w:val="Nagweklubstopka0"/>
        <w:framePr w:wrap="none" w:vAnchor="page" w:hAnchor="page" w:x="8079" w:y="708"/>
        <w:shd w:val="clear" w:color="auto" w:fill="auto"/>
        <w:spacing w:line="220" w:lineRule="exact"/>
        <w:rPr>
          <w:b/>
        </w:rPr>
      </w:pPr>
      <w:r w:rsidRPr="00DB6FF0">
        <w:rPr>
          <w:b/>
        </w:rPr>
        <w:t>Załącznik do Ogłoszenia</w:t>
      </w:r>
    </w:p>
    <w:p w14:paraId="15852B67" w14:textId="77777777" w:rsidR="00DA3023" w:rsidRPr="0011094D" w:rsidRDefault="00250105">
      <w:pPr>
        <w:pStyle w:val="Teksttreci20"/>
        <w:framePr w:w="9466" w:h="1435" w:hRule="exact" w:wrap="none" w:vAnchor="page" w:hAnchor="page" w:x="1378" w:y="1390"/>
        <w:numPr>
          <w:ilvl w:val="0"/>
          <w:numId w:val="3"/>
        </w:numPr>
        <w:shd w:val="clear" w:color="auto" w:fill="auto"/>
        <w:tabs>
          <w:tab w:val="left" w:pos="665"/>
        </w:tabs>
        <w:ind w:left="600" w:hanging="260"/>
        <w:jc w:val="left"/>
      </w:pPr>
      <w:r w:rsidRPr="0011094D">
        <w:t>zobowiązanie do realizacji wspólnego przedsięwzięcia gospodarczego obejmującego swoim zakresem realizację przedmiotu zamówienia,</w:t>
      </w:r>
    </w:p>
    <w:p w14:paraId="30DEBD06" w14:textId="77777777" w:rsidR="00DA3023" w:rsidRPr="0011094D" w:rsidRDefault="00250105">
      <w:pPr>
        <w:pStyle w:val="Teksttreci20"/>
        <w:framePr w:w="9466" w:h="1435" w:hRule="exact" w:wrap="none" w:vAnchor="page" w:hAnchor="page" w:x="1378" w:y="1390"/>
        <w:numPr>
          <w:ilvl w:val="0"/>
          <w:numId w:val="3"/>
        </w:numPr>
        <w:shd w:val="clear" w:color="auto" w:fill="auto"/>
        <w:tabs>
          <w:tab w:val="left" w:pos="667"/>
        </w:tabs>
        <w:ind w:left="740" w:hanging="400"/>
      </w:pPr>
      <w:r w:rsidRPr="0011094D">
        <w:t>określenie zakresu działania poszczególnych stron umowy,</w:t>
      </w:r>
    </w:p>
    <w:p w14:paraId="6C066844" w14:textId="77777777" w:rsidR="00DA3023" w:rsidRPr="0011094D" w:rsidRDefault="00250105">
      <w:pPr>
        <w:pStyle w:val="Teksttreci20"/>
        <w:framePr w:w="9466" w:h="1435" w:hRule="exact" w:wrap="none" w:vAnchor="page" w:hAnchor="page" w:x="1378" w:y="1390"/>
        <w:numPr>
          <w:ilvl w:val="0"/>
          <w:numId w:val="3"/>
        </w:numPr>
        <w:shd w:val="clear" w:color="auto" w:fill="auto"/>
        <w:tabs>
          <w:tab w:val="left" w:pos="667"/>
        </w:tabs>
        <w:ind w:left="600" w:hanging="260"/>
        <w:jc w:val="left"/>
      </w:pPr>
      <w:r w:rsidRPr="0011094D">
        <w:t>czas obowiązywania umowy, który nie może być krótszy, niż okres obejmujący realizację zamówienia.</w:t>
      </w:r>
    </w:p>
    <w:p w14:paraId="3C600120" w14:textId="77777777" w:rsidR="00DA3023" w:rsidRPr="00DB6FF0" w:rsidRDefault="00250105">
      <w:pPr>
        <w:pStyle w:val="Nagweklubstopka0"/>
        <w:framePr w:wrap="none" w:vAnchor="page" w:hAnchor="page" w:x="6030" w:y="14647"/>
        <w:shd w:val="clear" w:color="auto" w:fill="auto"/>
        <w:spacing w:line="220" w:lineRule="exact"/>
        <w:rPr>
          <w:b/>
        </w:rPr>
      </w:pPr>
      <w:r w:rsidRPr="00DB6FF0">
        <w:rPr>
          <w:b/>
        </w:rPr>
        <w:t>2</w:t>
      </w:r>
    </w:p>
    <w:p w14:paraId="4A17EDDC" w14:textId="77777777" w:rsidR="007763C7" w:rsidRPr="00DB6FF0" w:rsidRDefault="007763C7">
      <w:pPr>
        <w:rPr>
          <w:b/>
          <w:sz w:val="2"/>
          <w:szCs w:val="2"/>
        </w:rPr>
      </w:pPr>
    </w:p>
    <w:p w14:paraId="130CE478" w14:textId="77777777" w:rsidR="007763C7" w:rsidRPr="007763C7" w:rsidRDefault="007763C7" w:rsidP="007763C7">
      <w:pPr>
        <w:rPr>
          <w:sz w:val="2"/>
          <w:szCs w:val="2"/>
        </w:rPr>
      </w:pPr>
    </w:p>
    <w:p w14:paraId="70A5975F" w14:textId="77777777" w:rsidR="007763C7" w:rsidRPr="007763C7" w:rsidRDefault="007763C7" w:rsidP="007763C7">
      <w:pPr>
        <w:rPr>
          <w:sz w:val="2"/>
          <w:szCs w:val="2"/>
        </w:rPr>
      </w:pPr>
    </w:p>
    <w:p w14:paraId="1BAD182B" w14:textId="77777777" w:rsidR="007763C7" w:rsidRPr="007763C7" w:rsidRDefault="007763C7" w:rsidP="007763C7">
      <w:pPr>
        <w:rPr>
          <w:sz w:val="2"/>
          <w:szCs w:val="2"/>
        </w:rPr>
      </w:pPr>
    </w:p>
    <w:p w14:paraId="5A84D873" w14:textId="77777777" w:rsidR="007763C7" w:rsidRPr="007763C7" w:rsidRDefault="007763C7" w:rsidP="007763C7">
      <w:pPr>
        <w:rPr>
          <w:sz w:val="2"/>
          <w:szCs w:val="2"/>
        </w:rPr>
      </w:pPr>
    </w:p>
    <w:p w14:paraId="3570A1C6" w14:textId="77777777" w:rsidR="007763C7" w:rsidRPr="007763C7" w:rsidRDefault="007763C7" w:rsidP="007763C7">
      <w:pPr>
        <w:rPr>
          <w:sz w:val="2"/>
          <w:szCs w:val="2"/>
        </w:rPr>
      </w:pPr>
    </w:p>
    <w:p w14:paraId="3CFAF548" w14:textId="77777777" w:rsidR="007763C7" w:rsidRPr="007763C7" w:rsidRDefault="007763C7" w:rsidP="007763C7">
      <w:pPr>
        <w:rPr>
          <w:sz w:val="2"/>
          <w:szCs w:val="2"/>
        </w:rPr>
      </w:pPr>
    </w:p>
    <w:p w14:paraId="02A0A885" w14:textId="77777777" w:rsidR="007763C7" w:rsidRPr="007763C7" w:rsidRDefault="007763C7" w:rsidP="007763C7">
      <w:pPr>
        <w:rPr>
          <w:sz w:val="2"/>
          <w:szCs w:val="2"/>
        </w:rPr>
      </w:pPr>
    </w:p>
    <w:p w14:paraId="686DB63A" w14:textId="77777777" w:rsidR="007763C7" w:rsidRPr="007763C7" w:rsidRDefault="007763C7" w:rsidP="007763C7">
      <w:pPr>
        <w:rPr>
          <w:sz w:val="2"/>
          <w:szCs w:val="2"/>
        </w:rPr>
      </w:pPr>
    </w:p>
    <w:p w14:paraId="53F4CCF4" w14:textId="77777777" w:rsidR="007763C7" w:rsidRPr="007763C7" w:rsidRDefault="007763C7" w:rsidP="007763C7">
      <w:pPr>
        <w:rPr>
          <w:sz w:val="2"/>
          <w:szCs w:val="2"/>
        </w:rPr>
      </w:pPr>
    </w:p>
    <w:p w14:paraId="71677D1C" w14:textId="77777777" w:rsidR="007763C7" w:rsidRPr="007763C7" w:rsidRDefault="007763C7" w:rsidP="007763C7">
      <w:pPr>
        <w:rPr>
          <w:sz w:val="2"/>
          <w:szCs w:val="2"/>
        </w:rPr>
      </w:pPr>
    </w:p>
    <w:p w14:paraId="32999A70" w14:textId="77777777" w:rsidR="0017088B" w:rsidRDefault="0017088B" w:rsidP="0017088B">
      <w:pPr>
        <w:pStyle w:val="Nagweklubstopka20"/>
        <w:framePr w:wrap="none" w:vAnchor="page" w:hAnchor="page" w:x="1383" w:y="704"/>
        <w:shd w:val="clear" w:color="auto" w:fill="auto"/>
        <w:spacing w:line="220" w:lineRule="exact"/>
        <w:rPr>
          <w:ins w:id="9" w:author="dczapraga" w:date="2018-12-14T12:33:00Z"/>
        </w:rPr>
      </w:pPr>
      <w:ins w:id="10" w:author="dczapraga" w:date="2018-12-14T12:33:00Z">
        <w:r>
          <w:t xml:space="preserve">Nr sprawy: </w:t>
        </w:r>
        <w:r w:rsidRPr="0005753B">
          <w:rPr>
            <w:b w:val="0"/>
            <w:bCs w:val="0"/>
            <w:sz w:val="24"/>
            <w:szCs w:val="24"/>
          </w:rPr>
          <w:t>WO.DG.</w:t>
        </w:r>
        <w:r>
          <w:rPr>
            <w:b w:val="0"/>
            <w:bCs w:val="0"/>
            <w:sz w:val="24"/>
            <w:szCs w:val="24"/>
          </w:rPr>
          <w:t>271.</w:t>
        </w:r>
        <w:r w:rsidRPr="0005753B">
          <w:rPr>
            <w:b w:val="0"/>
            <w:bCs w:val="0"/>
            <w:sz w:val="24"/>
            <w:szCs w:val="24"/>
          </w:rPr>
          <w:t>400.2018</w:t>
        </w:r>
      </w:ins>
    </w:p>
    <w:p w14:paraId="2A379E86" w14:textId="77777777" w:rsidR="007763C7" w:rsidRPr="007763C7" w:rsidRDefault="007763C7" w:rsidP="007763C7">
      <w:pPr>
        <w:rPr>
          <w:sz w:val="2"/>
          <w:szCs w:val="2"/>
        </w:rPr>
      </w:pPr>
    </w:p>
    <w:p w14:paraId="32C93E31" w14:textId="77777777" w:rsidR="007763C7" w:rsidRPr="007763C7" w:rsidRDefault="007763C7" w:rsidP="007763C7">
      <w:pPr>
        <w:rPr>
          <w:sz w:val="2"/>
          <w:szCs w:val="2"/>
        </w:rPr>
      </w:pPr>
    </w:p>
    <w:p w14:paraId="6D63AA86" w14:textId="77777777" w:rsidR="007763C7" w:rsidRPr="007763C7" w:rsidRDefault="007763C7" w:rsidP="007763C7">
      <w:pPr>
        <w:rPr>
          <w:sz w:val="2"/>
          <w:szCs w:val="2"/>
        </w:rPr>
      </w:pPr>
    </w:p>
    <w:p w14:paraId="2391D6E2" w14:textId="77777777" w:rsidR="007763C7" w:rsidRPr="007763C7" w:rsidRDefault="007763C7" w:rsidP="007763C7">
      <w:pPr>
        <w:rPr>
          <w:sz w:val="2"/>
          <w:szCs w:val="2"/>
        </w:rPr>
      </w:pPr>
    </w:p>
    <w:p w14:paraId="2CED6DDA" w14:textId="77777777" w:rsidR="007763C7" w:rsidRPr="007763C7" w:rsidRDefault="007763C7" w:rsidP="007763C7">
      <w:pPr>
        <w:rPr>
          <w:sz w:val="2"/>
          <w:szCs w:val="2"/>
        </w:rPr>
      </w:pPr>
    </w:p>
    <w:p w14:paraId="2B9BFE31" w14:textId="77777777" w:rsidR="007763C7" w:rsidRPr="007763C7" w:rsidRDefault="007763C7" w:rsidP="007763C7">
      <w:pPr>
        <w:rPr>
          <w:sz w:val="2"/>
          <w:szCs w:val="2"/>
        </w:rPr>
      </w:pPr>
    </w:p>
    <w:p w14:paraId="1A7367E8" w14:textId="77777777" w:rsidR="007763C7" w:rsidRPr="007763C7" w:rsidRDefault="007763C7" w:rsidP="007763C7">
      <w:pPr>
        <w:rPr>
          <w:sz w:val="2"/>
          <w:szCs w:val="2"/>
        </w:rPr>
      </w:pPr>
    </w:p>
    <w:p w14:paraId="5865FB68" w14:textId="77777777" w:rsidR="007763C7" w:rsidRPr="007763C7" w:rsidRDefault="007763C7" w:rsidP="007763C7">
      <w:pPr>
        <w:rPr>
          <w:sz w:val="2"/>
          <w:szCs w:val="2"/>
        </w:rPr>
      </w:pPr>
    </w:p>
    <w:p w14:paraId="5B6AB399" w14:textId="77777777" w:rsidR="007763C7" w:rsidRPr="007763C7" w:rsidRDefault="007763C7" w:rsidP="007763C7">
      <w:pPr>
        <w:rPr>
          <w:sz w:val="2"/>
          <w:szCs w:val="2"/>
        </w:rPr>
      </w:pPr>
    </w:p>
    <w:p w14:paraId="6128DD21" w14:textId="77777777" w:rsidR="0017088B" w:rsidRDefault="0017088B" w:rsidP="0017088B">
      <w:pPr>
        <w:pStyle w:val="Nagweklubstopka0"/>
        <w:framePr w:wrap="none" w:vAnchor="page" w:hAnchor="page" w:x="8084" w:y="708"/>
        <w:shd w:val="clear" w:color="auto" w:fill="auto"/>
        <w:spacing w:line="220" w:lineRule="exact"/>
        <w:rPr>
          <w:ins w:id="11" w:author="dczapraga" w:date="2018-12-14T12:34:00Z"/>
        </w:rPr>
      </w:pPr>
      <w:ins w:id="12" w:author="dczapraga" w:date="2018-12-14T12:34:00Z">
        <w:r>
          <w:t>Załącznik do Ogłoszenia</w:t>
        </w:r>
      </w:ins>
    </w:p>
    <w:p w14:paraId="2778E739" w14:textId="77777777" w:rsidR="007763C7" w:rsidRPr="007763C7" w:rsidRDefault="007763C7" w:rsidP="007763C7">
      <w:pPr>
        <w:rPr>
          <w:sz w:val="2"/>
          <w:szCs w:val="2"/>
        </w:rPr>
      </w:pPr>
    </w:p>
    <w:p w14:paraId="644B4C19" w14:textId="77777777" w:rsidR="007763C7" w:rsidRPr="007763C7" w:rsidRDefault="007763C7" w:rsidP="007763C7">
      <w:pPr>
        <w:rPr>
          <w:sz w:val="2"/>
          <w:szCs w:val="2"/>
        </w:rPr>
      </w:pPr>
    </w:p>
    <w:p w14:paraId="37B3457B" w14:textId="3B56418C" w:rsidR="007763C7" w:rsidRPr="007763C7" w:rsidDel="0017088B" w:rsidRDefault="007763C7" w:rsidP="007763C7">
      <w:pPr>
        <w:tabs>
          <w:tab w:val="left" w:pos="2205"/>
        </w:tabs>
        <w:rPr>
          <w:del w:id="13" w:author="dczapraga" w:date="2018-12-14T12:33:00Z"/>
          <w:sz w:val="2"/>
          <w:szCs w:val="2"/>
        </w:rPr>
      </w:pPr>
      <w:r>
        <w:rPr>
          <w:sz w:val="2"/>
          <w:szCs w:val="2"/>
        </w:rPr>
        <w:tab/>
      </w:r>
      <w:del w:id="14" w:author="dczapraga" w:date="2018-12-14T12:33:00Z">
        <w:r w:rsidRPr="0005753B" w:rsidDel="0017088B">
          <w:rPr>
            <w:rFonts w:ascii="Times New Roman" w:eastAsia="Times New Roman" w:hAnsi="Times New Roman" w:cs="Times New Roman"/>
            <w:b/>
            <w:bCs/>
          </w:rPr>
          <w:delText>WO.DG.</w:delText>
        </w:r>
        <w:r w:rsidR="007B1578" w:rsidDel="0017088B">
          <w:rPr>
            <w:rFonts w:ascii="Times New Roman" w:eastAsia="Times New Roman" w:hAnsi="Times New Roman" w:cs="Times New Roman"/>
            <w:b/>
            <w:bCs/>
          </w:rPr>
          <w:delText>271.</w:delText>
        </w:r>
        <w:r w:rsidRPr="0005753B" w:rsidDel="0017088B">
          <w:rPr>
            <w:rFonts w:ascii="Times New Roman" w:eastAsia="Times New Roman" w:hAnsi="Times New Roman" w:cs="Times New Roman"/>
            <w:b/>
            <w:bCs/>
          </w:rPr>
          <w:delText>400.2018</w:delText>
        </w:r>
      </w:del>
    </w:p>
    <w:p w14:paraId="737D56D3" w14:textId="77777777" w:rsidR="007763C7" w:rsidRPr="007763C7" w:rsidRDefault="007763C7">
      <w:pPr>
        <w:tabs>
          <w:tab w:val="left" w:pos="2205"/>
        </w:tabs>
        <w:rPr>
          <w:sz w:val="2"/>
          <w:szCs w:val="2"/>
        </w:rPr>
        <w:pPrChange w:id="15" w:author="dczapraga" w:date="2018-12-14T12:33:00Z">
          <w:pPr/>
        </w:pPrChange>
      </w:pPr>
    </w:p>
    <w:p w14:paraId="2A78C002" w14:textId="77777777" w:rsidR="007763C7" w:rsidRPr="007763C7" w:rsidRDefault="007763C7" w:rsidP="007763C7">
      <w:pPr>
        <w:rPr>
          <w:sz w:val="2"/>
          <w:szCs w:val="2"/>
        </w:rPr>
      </w:pPr>
    </w:p>
    <w:p w14:paraId="756AE12B" w14:textId="77777777" w:rsidR="007763C7" w:rsidRPr="007763C7" w:rsidRDefault="007763C7" w:rsidP="007763C7">
      <w:pPr>
        <w:rPr>
          <w:sz w:val="2"/>
          <w:szCs w:val="2"/>
        </w:rPr>
      </w:pPr>
    </w:p>
    <w:p w14:paraId="204D23A9" w14:textId="77777777" w:rsidR="007763C7" w:rsidRPr="007763C7" w:rsidRDefault="007763C7" w:rsidP="007763C7">
      <w:pPr>
        <w:rPr>
          <w:sz w:val="2"/>
          <w:szCs w:val="2"/>
        </w:rPr>
      </w:pPr>
    </w:p>
    <w:p w14:paraId="4A5DD9BE" w14:textId="77777777" w:rsidR="007763C7" w:rsidRPr="007763C7" w:rsidRDefault="007763C7" w:rsidP="007763C7">
      <w:pPr>
        <w:rPr>
          <w:sz w:val="2"/>
          <w:szCs w:val="2"/>
        </w:rPr>
      </w:pPr>
    </w:p>
    <w:p w14:paraId="0D773594" w14:textId="77777777" w:rsidR="007763C7" w:rsidRPr="007763C7" w:rsidRDefault="007763C7" w:rsidP="007763C7">
      <w:pPr>
        <w:rPr>
          <w:sz w:val="2"/>
          <w:szCs w:val="2"/>
        </w:rPr>
      </w:pPr>
    </w:p>
    <w:p w14:paraId="314F234B" w14:textId="77777777" w:rsidR="007763C7" w:rsidRPr="007763C7" w:rsidRDefault="007763C7" w:rsidP="007763C7">
      <w:pPr>
        <w:rPr>
          <w:sz w:val="2"/>
          <w:szCs w:val="2"/>
        </w:rPr>
      </w:pPr>
    </w:p>
    <w:p w14:paraId="0FBFF5C2" w14:textId="77777777" w:rsidR="00DB6FF0" w:rsidRPr="007532B1" w:rsidRDefault="00DB6FF0" w:rsidP="00DB6FF0">
      <w:pPr>
        <w:pStyle w:val="Nagwek10"/>
        <w:framePr w:w="9466" w:h="11802" w:hRule="exact" w:wrap="none" w:vAnchor="page" w:hAnchor="page" w:x="1378" w:y="3031"/>
        <w:shd w:val="clear" w:color="auto" w:fill="auto"/>
        <w:spacing w:before="0"/>
        <w:ind w:left="340" w:hanging="340"/>
      </w:pPr>
      <w:bookmarkStart w:id="16" w:name="bookmark0"/>
      <w:r w:rsidRPr="007532B1">
        <w:t>ROZDZIAŁ III. TAJEMNICA PRZEDSIĘBIORSTWA</w:t>
      </w:r>
      <w:bookmarkEnd w:id="16"/>
    </w:p>
    <w:p w14:paraId="5243D377" w14:textId="77777777" w:rsidR="00DB6FF0" w:rsidRPr="0011094D" w:rsidRDefault="00DB6FF0" w:rsidP="00DB6FF0">
      <w:pPr>
        <w:pStyle w:val="Teksttreci20"/>
        <w:framePr w:w="9466" w:h="11802" w:hRule="exact" w:wrap="none" w:vAnchor="page" w:hAnchor="page" w:x="1378" w:y="3031"/>
        <w:numPr>
          <w:ilvl w:val="0"/>
          <w:numId w:val="4"/>
        </w:numPr>
        <w:shd w:val="clear" w:color="auto" w:fill="auto"/>
        <w:tabs>
          <w:tab w:val="left" w:pos="270"/>
        </w:tabs>
        <w:ind w:left="340" w:hanging="340"/>
      </w:pPr>
      <w:r w:rsidRPr="0011094D">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jako tajemnicę przedsiębiorstwa zastrzec ceny oferty oraz innych elementów, które będą stanowiły treść zawartej umowy, ponieważ zawarta umowa będzie jawna i będzie podlegała udostępnianiu na zasadach określonych w przepisach o dostępie do informacji publicznej.</w:t>
      </w:r>
    </w:p>
    <w:p w14:paraId="0F145AB8" w14:textId="77777777" w:rsidR="00DB6FF0" w:rsidRPr="0011094D" w:rsidRDefault="00DB6FF0" w:rsidP="00DB6FF0">
      <w:pPr>
        <w:pStyle w:val="Teksttreci20"/>
        <w:framePr w:w="9466" w:h="11802" w:hRule="exact" w:wrap="none" w:vAnchor="page" w:hAnchor="page" w:x="1378" w:y="3031"/>
        <w:numPr>
          <w:ilvl w:val="0"/>
          <w:numId w:val="4"/>
        </w:numPr>
        <w:shd w:val="clear" w:color="auto" w:fill="auto"/>
        <w:tabs>
          <w:tab w:val="left" w:pos="294"/>
        </w:tabs>
        <w:ind w:left="340" w:hanging="340"/>
      </w:pPr>
      <w:r w:rsidRPr="0011094D">
        <w:t>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z późniejszymi zmianami)”.</w:t>
      </w:r>
    </w:p>
    <w:p w14:paraId="1AE8FA32" w14:textId="77777777" w:rsidR="00DB6FF0" w:rsidRPr="0011094D" w:rsidRDefault="00DB6FF0" w:rsidP="00DB6FF0">
      <w:pPr>
        <w:pStyle w:val="Teksttreci20"/>
        <w:framePr w:w="9466" w:h="11802" w:hRule="exact" w:wrap="none" w:vAnchor="page" w:hAnchor="page" w:x="1378" w:y="3031"/>
        <w:numPr>
          <w:ilvl w:val="0"/>
          <w:numId w:val="4"/>
        </w:numPr>
        <w:shd w:val="clear" w:color="auto" w:fill="auto"/>
        <w:tabs>
          <w:tab w:val="left" w:pos="294"/>
        </w:tabs>
        <w:ind w:left="340" w:hanging="340"/>
      </w:pPr>
      <w:r w:rsidRPr="0011094D">
        <w:t>W sytuacji, gdy wykonawca zastrzeże w ofercie informacje, które nie stanowią tajemnicy przedsiębiorstwa lub są jawne na podstawie odrębnych przepisów, informacje te będą podlegały udostępnieniu na takich samych zasadach, jak pozostałe niezastrzeżone dokumenty.</w:t>
      </w:r>
    </w:p>
    <w:p w14:paraId="76D3103A" w14:textId="77777777" w:rsidR="00DB6FF0" w:rsidRPr="0011094D" w:rsidRDefault="00DB6FF0" w:rsidP="00DB6FF0">
      <w:pPr>
        <w:pStyle w:val="Teksttreci20"/>
        <w:framePr w:w="9466" w:h="11802" w:hRule="exact" w:wrap="none" w:vAnchor="page" w:hAnchor="page" w:x="1378" w:y="3031"/>
        <w:numPr>
          <w:ilvl w:val="0"/>
          <w:numId w:val="4"/>
        </w:numPr>
        <w:shd w:val="clear" w:color="auto" w:fill="auto"/>
        <w:tabs>
          <w:tab w:val="left" w:pos="422"/>
        </w:tabs>
        <w:ind w:left="340" w:hanging="340"/>
      </w:pPr>
      <w:r w:rsidRPr="0011094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Zamawiający informuje, że:</w:t>
      </w:r>
    </w:p>
    <w:p w14:paraId="1A226687" w14:textId="77777777" w:rsidR="00DB6FF0" w:rsidRPr="0011094D" w:rsidRDefault="00DB6FF0" w:rsidP="00DB6FF0">
      <w:pPr>
        <w:pStyle w:val="Teksttreci20"/>
        <w:framePr w:w="9466" w:h="11802" w:hRule="exact" w:wrap="none" w:vAnchor="page" w:hAnchor="page" w:x="1378" w:y="3031"/>
        <w:numPr>
          <w:ilvl w:val="0"/>
          <w:numId w:val="5"/>
        </w:numPr>
        <w:shd w:val="clear" w:color="auto" w:fill="auto"/>
        <w:tabs>
          <w:tab w:val="left" w:pos="665"/>
        </w:tabs>
        <w:ind w:left="740" w:hanging="400"/>
      </w:pPr>
      <w:r w:rsidRPr="0011094D">
        <w:t>administratorem Pani/Pana danych osobowych jest Gmina Miasto Świnoujście - Urząd Miasta Świnoujście</w:t>
      </w:r>
      <w:r w:rsidRPr="0011094D">
        <w:rPr>
          <w:rStyle w:val="Teksttreci2Pogrubienie"/>
        </w:rPr>
        <w:t>.</w:t>
      </w:r>
    </w:p>
    <w:p w14:paraId="34C3FA6C" w14:textId="77777777" w:rsidR="00DB6FF0" w:rsidRPr="0011094D" w:rsidRDefault="00DB6FF0" w:rsidP="00DB6FF0">
      <w:pPr>
        <w:pStyle w:val="Teksttreci20"/>
        <w:framePr w:w="9466" w:h="11802" w:hRule="exact" w:wrap="none" w:vAnchor="page" w:hAnchor="page" w:x="1378" w:y="3031"/>
        <w:numPr>
          <w:ilvl w:val="0"/>
          <w:numId w:val="5"/>
        </w:numPr>
        <w:tabs>
          <w:tab w:val="left" w:pos="672"/>
        </w:tabs>
        <w:ind w:left="740" w:hanging="400"/>
      </w:pPr>
      <w:r w:rsidRPr="0011094D">
        <w:t xml:space="preserve">kontakt do inspektora danych osobowych: Urząd Miasta Świnoujście, ul. Wojska Polskiego 1/5 72-600 Świnoujście, telefon: 91 3278595, e-mail: </w:t>
      </w:r>
      <w:hyperlink r:id="rId8" w:history="1">
        <w:r w:rsidRPr="0011094D">
          <w:rPr>
            <w:rStyle w:val="Hipercze"/>
          </w:rPr>
          <w:t>iod@um.swinoujscie.pl</w:t>
        </w:r>
      </w:hyperlink>
      <w:r w:rsidRPr="0011094D">
        <w:t>.</w:t>
      </w:r>
    </w:p>
    <w:p w14:paraId="5D6ACF9C" w14:textId="77777777" w:rsidR="00DB6FF0" w:rsidRPr="0011094D" w:rsidRDefault="00DB6FF0" w:rsidP="00DB6FF0">
      <w:pPr>
        <w:pStyle w:val="Teksttreci30"/>
        <w:framePr w:w="9466" w:h="11802" w:hRule="exact" w:wrap="none" w:vAnchor="page" w:hAnchor="page" w:x="1378" w:y="3031"/>
        <w:numPr>
          <w:ilvl w:val="0"/>
          <w:numId w:val="5"/>
        </w:numPr>
        <w:shd w:val="clear" w:color="auto" w:fill="auto"/>
        <w:tabs>
          <w:tab w:val="left" w:pos="672"/>
        </w:tabs>
        <w:spacing w:line="274" w:lineRule="exact"/>
        <w:ind w:left="740" w:hanging="400"/>
        <w:jc w:val="both"/>
      </w:pPr>
      <w:r w:rsidRPr="0011094D">
        <w:rPr>
          <w:rStyle w:val="Teksttreci3Bezpogrubienia"/>
        </w:rPr>
        <w:t xml:space="preserve">Pani/Pana dane osobowe przetwarzane będą na podstawie art. 6 ust. 1 lit. c RODO w celu związanym z postępowaniem o udzielenie zamówienia publicznego na </w:t>
      </w:r>
      <w:r w:rsidRPr="0011094D">
        <w:t>„Świadczenie usług pocztowych i kurierskich w obrocie krajowym i zagranicznym, w zakresie przyjmowania, przemieszczenia i doręczania przesyłek oraz ich ewentualnych zwrotów do Zamawiającego po wyczerpaniu możliwości ich doręczenia lub wydania adresatowi, na potrzeby Urz</w:t>
      </w:r>
      <w:r w:rsidRPr="0011094D">
        <w:fldChar w:fldCharType="begin"/>
      </w:r>
      <w:r w:rsidRPr="0011094D">
        <w:instrText xml:space="preserve"> LISTNUM </w:instrText>
      </w:r>
      <w:r w:rsidRPr="0011094D">
        <w:fldChar w:fldCharType="end">
          <w:numberingChange w:id="17" w:author="dczapraga" w:date="2018-12-14T12:05:00Z" w:original=""/>
        </w:fldChar>
      </w:r>
      <w:r w:rsidRPr="0011094D">
        <w:t xml:space="preserve">ędu Miasta Świnoujście,” </w:t>
      </w:r>
      <w:r w:rsidRPr="0011094D">
        <w:rPr>
          <w:rStyle w:val="Teksttreci3Bezpogrubienia"/>
        </w:rPr>
        <w:t>nr postępowania WO.DG.271.400.2018</w:t>
      </w:r>
      <w:r w:rsidRPr="0011094D">
        <w:t xml:space="preserve"> </w:t>
      </w:r>
      <w:r w:rsidRPr="0011094D">
        <w:rPr>
          <w:rStyle w:val="Teksttreci3Bezpogrubienia"/>
        </w:rPr>
        <w:t>prowadzonym w trybie przetargu nieograniczonego.</w:t>
      </w:r>
    </w:p>
    <w:p w14:paraId="65AB6D5C" w14:textId="77777777" w:rsidR="00DB6FF0" w:rsidRPr="0011094D" w:rsidRDefault="00DB6FF0" w:rsidP="00DB6FF0">
      <w:pPr>
        <w:pStyle w:val="Teksttreci20"/>
        <w:framePr w:w="9466" w:h="11802" w:hRule="exact" w:wrap="none" w:vAnchor="page" w:hAnchor="page" w:x="1378" w:y="3031"/>
        <w:numPr>
          <w:ilvl w:val="0"/>
          <w:numId w:val="5"/>
        </w:numPr>
        <w:shd w:val="clear" w:color="auto" w:fill="auto"/>
        <w:tabs>
          <w:tab w:val="left" w:pos="672"/>
        </w:tabs>
        <w:ind w:left="740" w:hanging="400"/>
      </w:pPr>
      <w:r w:rsidRPr="0011094D">
        <w:t>odbiorcami Pani/Pana danych osobowych będą osoby lub podmioty, którym udostępniona zostanie dokumentacja postępowania w oparciu o art. 8 oraz art. 96 ust. 3 ustawy Pzp.</w:t>
      </w:r>
    </w:p>
    <w:p w14:paraId="7C8F4C84" w14:textId="77777777" w:rsidR="00DB6FF0" w:rsidRPr="0011094D" w:rsidRDefault="00DB6FF0" w:rsidP="00DB6FF0">
      <w:pPr>
        <w:pStyle w:val="Teksttreci20"/>
        <w:framePr w:w="9466" w:h="11802" w:hRule="exact" w:wrap="none" w:vAnchor="page" w:hAnchor="page" w:x="1378" w:y="3031"/>
        <w:numPr>
          <w:ilvl w:val="0"/>
          <w:numId w:val="5"/>
        </w:numPr>
        <w:shd w:val="clear" w:color="auto" w:fill="auto"/>
        <w:tabs>
          <w:tab w:val="left" w:pos="672"/>
        </w:tabs>
        <w:ind w:left="740" w:hanging="400"/>
      </w:pPr>
      <w:r w:rsidRPr="0011094D">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0776BF3" w14:textId="77777777" w:rsidR="00DB6FF0" w:rsidRPr="0011094D" w:rsidRDefault="00DB6FF0" w:rsidP="00DB6FF0">
      <w:pPr>
        <w:pStyle w:val="Teksttreci20"/>
        <w:framePr w:w="9466" w:h="11802" w:hRule="exact" w:wrap="none" w:vAnchor="page" w:hAnchor="page" w:x="1378" w:y="3031"/>
        <w:numPr>
          <w:ilvl w:val="0"/>
          <w:numId w:val="5"/>
        </w:numPr>
        <w:shd w:val="clear" w:color="auto" w:fill="auto"/>
        <w:tabs>
          <w:tab w:val="left" w:pos="672"/>
        </w:tabs>
        <w:ind w:left="740" w:hanging="400"/>
      </w:pPr>
      <w:r w:rsidRPr="0011094D">
        <w:t>obowiązek podania przez Panią/Pana danych osobowych bezpośrednio Pani/Pana dotyczących jest wymogiem ustawowym określonym w przepisach ustawy Pzp</w:t>
      </w:r>
      <w:r w:rsidRPr="00DB6FF0">
        <w:rPr>
          <w:b/>
        </w:rPr>
        <w:t xml:space="preserve">, </w:t>
      </w:r>
      <w:r w:rsidRPr="0011094D">
        <w:t>związanym z udziałem w postępowaniu o udzielenie zamówienia publicznego; konsekwencje niepodania określonych danych wynikają z ustawy Pzp.</w:t>
      </w:r>
    </w:p>
    <w:p w14:paraId="4409B463" w14:textId="77777777" w:rsidR="007763C7" w:rsidRPr="007763C7" w:rsidRDefault="007763C7" w:rsidP="007763C7">
      <w:pPr>
        <w:rPr>
          <w:sz w:val="2"/>
          <w:szCs w:val="2"/>
        </w:rPr>
      </w:pPr>
    </w:p>
    <w:p w14:paraId="435A0006" w14:textId="77777777" w:rsidR="00DA3023" w:rsidRPr="007763C7" w:rsidRDefault="00DA3023" w:rsidP="007763C7">
      <w:pPr>
        <w:rPr>
          <w:sz w:val="2"/>
          <w:szCs w:val="2"/>
        </w:rPr>
        <w:sectPr w:rsidR="00DA3023" w:rsidRPr="007763C7">
          <w:pgSz w:w="12240" w:h="15840"/>
          <w:pgMar w:top="360" w:right="360" w:bottom="360" w:left="360" w:header="0" w:footer="3" w:gutter="0"/>
          <w:cols w:space="720"/>
          <w:noEndnote/>
          <w:docGrid w:linePitch="360"/>
        </w:sectPr>
      </w:pPr>
    </w:p>
    <w:p w14:paraId="6EBFB9A6" w14:textId="77777777" w:rsidR="00DA3023" w:rsidRDefault="00250105">
      <w:pPr>
        <w:pStyle w:val="Nagweklubstopka20"/>
        <w:framePr w:wrap="none" w:vAnchor="page" w:hAnchor="page" w:x="1383" w:y="704"/>
        <w:shd w:val="clear" w:color="auto" w:fill="auto"/>
        <w:spacing w:line="220" w:lineRule="exact"/>
      </w:pPr>
      <w:r>
        <w:lastRenderedPageBreak/>
        <w:t xml:space="preserve">Nr sprawy: </w:t>
      </w:r>
      <w:r w:rsidR="007763C7" w:rsidRPr="0005753B">
        <w:rPr>
          <w:b w:val="0"/>
          <w:bCs w:val="0"/>
          <w:sz w:val="24"/>
          <w:szCs w:val="24"/>
        </w:rPr>
        <w:t>WO.DG.</w:t>
      </w:r>
      <w:r w:rsidR="00065D6F">
        <w:rPr>
          <w:b w:val="0"/>
          <w:bCs w:val="0"/>
          <w:sz w:val="24"/>
          <w:szCs w:val="24"/>
        </w:rPr>
        <w:t>271.</w:t>
      </w:r>
      <w:r w:rsidR="007763C7" w:rsidRPr="0005753B">
        <w:rPr>
          <w:b w:val="0"/>
          <w:bCs w:val="0"/>
          <w:sz w:val="24"/>
          <w:szCs w:val="24"/>
        </w:rPr>
        <w:t>400.2018</w:t>
      </w:r>
    </w:p>
    <w:p w14:paraId="4C41FC7B" w14:textId="77777777" w:rsidR="00DA3023" w:rsidRDefault="00250105">
      <w:pPr>
        <w:pStyle w:val="Nagweklubstopka0"/>
        <w:framePr w:wrap="none" w:vAnchor="page" w:hAnchor="page" w:x="8084" w:y="708"/>
        <w:shd w:val="clear" w:color="auto" w:fill="auto"/>
        <w:spacing w:line="220" w:lineRule="exact"/>
      </w:pPr>
      <w:r>
        <w:t>Załącznik do Ogłoszenia</w:t>
      </w:r>
    </w:p>
    <w:p w14:paraId="1A7FD92C" w14:textId="77777777" w:rsidR="00DA3023" w:rsidRDefault="00250105">
      <w:pPr>
        <w:pStyle w:val="Teksttreci20"/>
        <w:framePr w:w="9466" w:h="5016" w:hRule="exact" w:wrap="none" w:vAnchor="page" w:hAnchor="page" w:x="1378" w:y="1390"/>
        <w:numPr>
          <w:ilvl w:val="0"/>
          <w:numId w:val="5"/>
        </w:numPr>
        <w:shd w:val="clear" w:color="auto" w:fill="auto"/>
        <w:tabs>
          <w:tab w:val="left" w:pos="895"/>
        </w:tabs>
        <w:ind w:left="440" w:firstLine="0"/>
      </w:pPr>
      <w:r>
        <w:t>w odniesieniu do Pani/Pana danych osobowych decyzje nie będą podejmowane w sposób</w:t>
      </w:r>
    </w:p>
    <w:p w14:paraId="35BB2256" w14:textId="77777777" w:rsidR="00DA3023" w:rsidRDefault="00250105">
      <w:pPr>
        <w:pStyle w:val="Teksttreci20"/>
        <w:framePr w:w="9466" w:h="5016" w:hRule="exact" w:wrap="none" w:vAnchor="page" w:hAnchor="page" w:x="1378" w:y="1390"/>
        <w:shd w:val="clear" w:color="auto" w:fill="auto"/>
        <w:ind w:left="900" w:hanging="160"/>
      </w:pPr>
      <w:r>
        <w:t>zautomatyzowany, stosowanie do art. 22 RODO.</w:t>
      </w:r>
    </w:p>
    <w:p w14:paraId="6720FD4E" w14:textId="77777777" w:rsidR="00DA3023" w:rsidRDefault="00250105">
      <w:pPr>
        <w:pStyle w:val="Teksttreci20"/>
        <w:framePr w:w="9466" w:h="5016" w:hRule="exact" w:wrap="none" w:vAnchor="page" w:hAnchor="page" w:x="1378" w:y="1390"/>
        <w:numPr>
          <w:ilvl w:val="0"/>
          <w:numId w:val="5"/>
        </w:numPr>
        <w:shd w:val="clear" w:color="auto" w:fill="auto"/>
        <w:tabs>
          <w:tab w:val="left" w:pos="895"/>
        </w:tabs>
        <w:ind w:left="440" w:firstLine="0"/>
      </w:pPr>
      <w:r>
        <w:t>posiada Pani/Pan:</w:t>
      </w:r>
    </w:p>
    <w:p w14:paraId="77A27EC9" w14:textId="77777777" w:rsidR="00DA3023" w:rsidRDefault="00250105">
      <w:pPr>
        <w:pStyle w:val="Teksttreci20"/>
        <w:framePr w:w="9466" w:h="5016" w:hRule="exact" w:wrap="none" w:vAnchor="page" w:hAnchor="page" w:x="1378" w:y="1390"/>
        <w:numPr>
          <w:ilvl w:val="0"/>
          <w:numId w:val="6"/>
        </w:numPr>
        <w:shd w:val="clear" w:color="auto" w:fill="auto"/>
        <w:tabs>
          <w:tab w:val="left" w:pos="1042"/>
        </w:tabs>
        <w:ind w:left="900" w:hanging="160"/>
      </w:pPr>
      <w:r>
        <w:t>na podstawie art. 15 RODO prawo dostępu do danych osobowych Pani/Pana dotyczących;</w:t>
      </w:r>
    </w:p>
    <w:p w14:paraId="2FE6E2FA" w14:textId="77777777" w:rsidR="00DA3023" w:rsidRDefault="00250105">
      <w:pPr>
        <w:pStyle w:val="Teksttreci20"/>
        <w:framePr w:w="9466" w:h="5016" w:hRule="exact" w:wrap="none" w:vAnchor="page" w:hAnchor="page" w:x="1378" w:y="1390"/>
        <w:numPr>
          <w:ilvl w:val="0"/>
          <w:numId w:val="6"/>
        </w:numPr>
        <w:shd w:val="clear" w:color="auto" w:fill="auto"/>
        <w:tabs>
          <w:tab w:val="left" w:pos="1042"/>
        </w:tabs>
        <w:ind w:left="900" w:hanging="160"/>
      </w:pPr>
      <w:r>
        <w:t>na podstawie art. 16 RODO prawo do sprostowania Pani/Pana danych osobowych*;</w:t>
      </w:r>
    </w:p>
    <w:p w14:paraId="479E5155" w14:textId="77777777" w:rsidR="00DA3023" w:rsidRDefault="00250105">
      <w:pPr>
        <w:pStyle w:val="Teksttreci20"/>
        <w:framePr w:w="9466" w:h="5016" w:hRule="exact" w:wrap="none" w:vAnchor="page" w:hAnchor="page" w:x="1378" w:y="1390"/>
        <w:numPr>
          <w:ilvl w:val="0"/>
          <w:numId w:val="6"/>
        </w:numPr>
        <w:shd w:val="clear" w:color="auto" w:fill="auto"/>
        <w:tabs>
          <w:tab w:val="left" w:pos="1042"/>
        </w:tabs>
        <w:ind w:left="900" w:hanging="160"/>
      </w:pPr>
      <w:r>
        <w:t>na podstawie art. 18 RODO prawo żądania od administratora ograniczenia przetwarzania danych osobowych z zastrzeżeniem przypadków, o których mowa w art. 18 ust. 2 RODO**;</w:t>
      </w:r>
    </w:p>
    <w:p w14:paraId="1FA312C8" w14:textId="77777777" w:rsidR="00DA3023" w:rsidRDefault="00250105">
      <w:pPr>
        <w:pStyle w:val="Teksttreci20"/>
        <w:framePr w:w="9466" w:h="5016" w:hRule="exact" w:wrap="none" w:vAnchor="page" w:hAnchor="page" w:x="1378" w:y="1390"/>
        <w:numPr>
          <w:ilvl w:val="0"/>
          <w:numId w:val="6"/>
        </w:numPr>
        <w:shd w:val="clear" w:color="auto" w:fill="auto"/>
        <w:tabs>
          <w:tab w:val="left" w:pos="1042"/>
        </w:tabs>
        <w:ind w:left="900" w:hanging="160"/>
      </w:pPr>
      <w:r>
        <w:t>prawo do wniesienia skargi do Prezesa Urzędu Ochrony Danych Osobowych, gdy uzna Pani/Pan, że przetwarzanie danych osobowych Pani/Pana dotyczących narusza przepisy RODO.</w:t>
      </w:r>
    </w:p>
    <w:p w14:paraId="4E144185" w14:textId="77777777" w:rsidR="00DA3023" w:rsidRDefault="00250105">
      <w:pPr>
        <w:pStyle w:val="Teksttreci20"/>
        <w:framePr w:w="9466" w:h="5016" w:hRule="exact" w:wrap="none" w:vAnchor="page" w:hAnchor="page" w:x="1378" w:y="1390"/>
        <w:numPr>
          <w:ilvl w:val="0"/>
          <w:numId w:val="5"/>
        </w:numPr>
        <w:shd w:val="clear" w:color="auto" w:fill="auto"/>
        <w:tabs>
          <w:tab w:val="left" w:pos="895"/>
        </w:tabs>
        <w:ind w:left="440" w:firstLine="0"/>
      </w:pPr>
      <w:r>
        <w:t>nie przysługuje Pani/Panu:</w:t>
      </w:r>
    </w:p>
    <w:p w14:paraId="7A22745D" w14:textId="77777777" w:rsidR="00DA3023" w:rsidRDefault="00250105">
      <w:pPr>
        <w:pStyle w:val="Teksttreci20"/>
        <w:framePr w:w="9466" w:h="5016" w:hRule="exact" w:wrap="none" w:vAnchor="page" w:hAnchor="page" w:x="1378" w:y="1390"/>
        <w:numPr>
          <w:ilvl w:val="0"/>
          <w:numId w:val="6"/>
        </w:numPr>
        <w:shd w:val="clear" w:color="auto" w:fill="auto"/>
        <w:tabs>
          <w:tab w:val="left" w:pos="1042"/>
        </w:tabs>
        <w:ind w:left="900" w:hanging="160"/>
      </w:pPr>
      <w:r>
        <w:t>w związku z art. 17 ust. 3 lit. b, d lub e RODO prawo do usunięcia danych osobowych;</w:t>
      </w:r>
    </w:p>
    <w:p w14:paraId="16D706F4" w14:textId="77777777" w:rsidR="00DA3023" w:rsidRDefault="00250105">
      <w:pPr>
        <w:pStyle w:val="Teksttreci20"/>
        <w:framePr w:w="9466" w:h="5016" w:hRule="exact" w:wrap="none" w:vAnchor="page" w:hAnchor="page" w:x="1378" w:y="1390"/>
        <w:numPr>
          <w:ilvl w:val="0"/>
          <w:numId w:val="6"/>
        </w:numPr>
        <w:shd w:val="clear" w:color="auto" w:fill="auto"/>
        <w:tabs>
          <w:tab w:val="left" w:pos="1042"/>
        </w:tabs>
        <w:ind w:left="900" w:hanging="160"/>
      </w:pPr>
      <w:r>
        <w:t>prawo do przenoszenia danych osobowych, o którym mowa w art. 20 RODO;</w:t>
      </w:r>
    </w:p>
    <w:p w14:paraId="52327929" w14:textId="77777777" w:rsidR="00DA3023" w:rsidRDefault="00250105">
      <w:pPr>
        <w:pStyle w:val="Teksttreci20"/>
        <w:framePr w:w="9466" w:h="5016" w:hRule="exact" w:wrap="none" w:vAnchor="page" w:hAnchor="page" w:x="1378" w:y="1390"/>
        <w:numPr>
          <w:ilvl w:val="0"/>
          <w:numId w:val="6"/>
        </w:numPr>
        <w:shd w:val="clear" w:color="auto" w:fill="auto"/>
        <w:tabs>
          <w:tab w:val="left" w:pos="1042"/>
        </w:tabs>
        <w:ind w:left="900" w:hanging="160"/>
      </w:pPr>
      <w:r>
        <w:t>na podstawie art. 21 RODO prawo sprzeciwu, wobec przetwarzania danych osobowych, gdyż podstawą prawną przetwarzania Pani/Pana danych osobowych jest art. 6 ust. 1 lit. c RODO.</w:t>
      </w:r>
    </w:p>
    <w:p w14:paraId="755EEE69" w14:textId="77777777" w:rsidR="00DA3023" w:rsidRPr="00065D6F" w:rsidRDefault="00250105" w:rsidP="00065D6F">
      <w:pPr>
        <w:pStyle w:val="Teksttreci40"/>
        <w:framePr w:w="9594" w:h="2200" w:hRule="exact" w:wrap="none" w:vAnchor="page" w:hAnchor="page" w:x="1481" w:y="6267"/>
        <w:shd w:val="clear" w:color="auto" w:fill="auto"/>
        <w:tabs>
          <w:tab w:val="left" w:pos="1766"/>
        </w:tabs>
        <w:spacing w:before="0"/>
        <w:rPr>
          <w:sz w:val="24"/>
          <w:szCs w:val="24"/>
        </w:rPr>
      </w:pPr>
      <w:r w:rsidRPr="00065D6F">
        <w:rPr>
          <w:rStyle w:val="Teksttreci4Pogrubienie"/>
          <w:sz w:val="24"/>
          <w:szCs w:val="24"/>
        </w:rPr>
        <w:t>Wyjaśnienie:</w:t>
      </w:r>
      <w:r w:rsidRPr="00065D6F">
        <w:rPr>
          <w:rStyle w:val="Teksttreci4Pogrubienie"/>
          <w:sz w:val="24"/>
          <w:szCs w:val="24"/>
        </w:rPr>
        <w:tab/>
      </w:r>
      <w:r w:rsidRPr="00065D6F">
        <w:rPr>
          <w:sz w:val="24"/>
          <w:szCs w:val="24"/>
        </w:rPr>
        <w:t>skorzystanie z prawa do sprostowania nie może skutkować zmianą wyniku postępowania</w:t>
      </w:r>
      <w:r w:rsidR="00065D6F">
        <w:rPr>
          <w:sz w:val="24"/>
          <w:szCs w:val="24"/>
        </w:rPr>
        <w:t xml:space="preserve"> </w:t>
      </w:r>
      <w:r w:rsidRPr="00065D6F">
        <w:rPr>
          <w:sz w:val="24"/>
          <w:szCs w:val="24"/>
        </w:rPr>
        <w:t>o udzielenie zamówienia publicznego ani zmianą postanowień umowy w zakresie niezgodnym z ustawą Pzp oraz nie może naruszać integralności protokołu oraz jego załączników.</w:t>
      </w:r>
    </w:p>
    <w:p w14:paraId="55ED2E26" w14:textId="77777777" w:rsidR="00DA3023" w:rsidRPr="00065D6F" w:rsidRDefault="00250105" w:rsidP="00065D6F">
      <w:pPr>
        <w:pStyle w:val="Teksttreci40"/>
        <w:framePr w:w="9594" w:h="2200" w:hRule="exact" w:wrap="none" w:vAnchor="page" w:hAnchor="page" w:x="1481" w:y="6267"/>
        <w:shd w:val="clear" w:color="auto" w:fill="auto"/>
        <w:spacing w:before="0"/>
        <w:rPr>
          <w:sz w:val="24"/>
          <w:szCs w:val="24"/>
        </w:rPr>
      </w:pPr>
      <w:r w:rsidRPr="00065D6F">
        <w:rPr>
          <w:rStyle w:val="Teksttreci4Pogrubienie"/>
          <w:sz w:val="24"/>
          <w:szCs w:val="24"/>
        </w:rPr>
        <w:t xml:space="preserve">Wyjaśnienie: </w:t>
      </w:r>
      <w:r w:rsidRPr="00065D6F">
        <w:rPr>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7105953" w14:textId="77777777" w:rsidR="00DA3023" w:rsidRDefault="00250105">
      <w:pPr>
        <w:pStyle w:val="Nagwek10"/>
        <w:framePr w:w="9466" w:h="615" w:hRule="exact" w:wrap="none" w:vAnchor="page" w:hAnchor="page" w:x="1378" w:y="8562"/>
        <w:shd w:val="clear" w:color="auto" w:fill="auto"/>
        <w:spacing w:before="0" w:line="278" w:lineRule="exact"/>
        <w:ind w:firstLine="0"/>
      </w:pPr>
      <w:bookmarkStart w:id="18" w:name="bookmark1"/>
      <w:r>
        <w:t>ROZDZIAŁ IV. WARUNKI UDZIAŁU W POSTĘPOWANIU. WYMAGANE W OFERCIE DOKUMENTY</w:t>
      </w:r>
      <w:bookmarkEnd w:id="18"/>
    </w:p>
    <w:p w14:paraId="193F7FC0" w14:textId="77777777" w:rsidR="00DA3023" w:rsidRDefault="00250105" w:rsidP="00065D6F">
      <w:pPr>
        <w:pStyle w:val="Nagwek10"/>
        <w:framePr w:w="9466" w:h="3649" w:hRule="exact" w:wrap="none" w:vAnchor="page" w:hAnchor="page" w:x="1378" w:y="9401"/>
        <w:numPr>
          <w:ilvl w:val="0"/>
          <w:numId w:val="7"/>
        </w:numPr>
        <w:shd w:val="clear" w:color="auto" w:fill="auto"/>
        <w:tabs>
          <w:tab w:val="left" w:pos="307"/>
        </w:tabs>
        <w:spacing w:before="0" w:after="236"/>
        <w:ind w:left="320" w:hanging="320"/>
      </w:pPr>
      <w:bookmarkStart w:id="19" w:name="bookmark2"/>
      <w:r>
        <w:t>O udzielenie zamówienia mogą ubiegać się wykonawcy, którzy spełniają poniżej określone warunki udziału w postępowaniu dotyczące:</w:t>
      </w:r>
      <w:bookmarkEnd w:id="19"/>
    </w:p>
    <w:p w14:paraId="34149DE0" w14:textId="77777777" w:rsidR="00DA3023" w:rsidRDefault="00250105" w:rsidP="00065D6F">
      <w:pPr>
        <w:pStyle w:val="Nagwek10"/>
        <w:framePr w:w="9466" w:h="3649" w:hRule="exact" w:wrap="none" w:vAnchor="page" w:hAnchor="page" w:x="1378" w:y="9401"/>
        <w:numPr>
          <w:ilvl w:val="0"/>
          <w:numId w:val="8"/>
        </w:numPr>
        <w:shd w:val="clear" w:color="auto" w:fill="auto"/>
        <w:tabs>
          <w:tab w:val="left" w:pos="670"/>
        </w:tabs>
        <w:spacing w:before="0" w:line="278" w:lineRule="exact"/>
        <w:ind w:left="580" w:hanging="260"/>
      </w:pPr>
      <w:bookmarkStart w:id="20" w:name="bookmark3"/>
      <w:r>
        <w:t>kompetencji lub uprawnień do prowadzenia określonej działalności zawodowej, o ile wynika to z odrębnych przepisów:</w:t>
      </w:r>
      <w:bookmarkEnd w:id="20"/>
    </w:p>
    <w:p w14:paraId="15F96BE6" w14:textId="77777777" w:rsidR="00DA3023" w:rsidRDefault="00250105" w:rsidP="00065D6F">
      <w:pPr>
        <w:pStyle w:val="Teksttreci20"/>
        <w:framePr w:w="9466" w:h="3649" w:hRule="exact" w:wrap="none" w:vAnchor="page" w:hAnchor="page" w:x="1378" w:y="9401"/>
        <w:shd w:val="clear" w:color="auto" w:fill="auto"/>
        <w:spacing w:line="240" w:lineRule="exact"/>
        <w:ind w:left="580" w:firstLine="0"/>
      </w:pPr>
      <w:r>
        <w:rPr>
          <w:rStyle w:val="Teksttreci21"/>
        </w:rPr>
        <w:t>Minimalny poziom zdolności:</w:t>
      </w:r>
    </w:p>
    <w:p w14:paraId="1CAD2203" w14:textId="77777777" w:rsidR="00DA3023" w:rsidRDefault="00250105" w:rsidP="00065D6F">
      <w:pPr>
        <w:pStyle w:val="Teksttreci30"/>
        <w:framePr w:w="9466" w:h="3649" w:hRule="exact" w:wrap="none" w:vAnchor="page" w:hAnchor="page" w:x="1378" w:y="9401"/>
        <w:shd w:val="clear" w:color="auto" w:fill="auto"/>
        <w:spacing w:after="236" w:line="274" w:lineRule="exact"/>
        <w:ind w:left="740" w:hanging="160"/>
        <w:jc w:val="both"/>
      </w:pPr>
      <w:r>
        <w:rPr>
          <w:rStyle w:val="Teksttreci3Bezpogrubienia"/>
        </w:rPr>
        <w:t xml:space="preserve">- zamawiający uzna, że wykonawca posiada wymagane przepisami prawa uprawnienia do prowadzenia działalności zawodowej jeżeli wykonawca wykaże, że </w:t>
      </w:r>
      <w:r>
        <w:t>posiada wpis do rejestru operatorów pocztowych - zgodnie z art. 6 ustawy Prawo pocztowe z dnia 23 listopada 2012r. (Dz. U. 2017 poz. 1481 ze zm.)</w:t>
      </w:r>
    </w:p>
    <w:p w14:paraId="38FE7D32" w14:textId="77777777" w:rsidR="00DA3023" w:rsidRDefault="00250105" w:rsidP="00065D6F">
      <w:pPr>
        <w:pStyle w:val="Teksttreci20"/>
        <w:framePr w:w="9466" w:h="3649" w:hRule="exact" w:wrap="none" w:vAnchor="page" w:hAnchor="page" w:x="1378" w:y="9401"/>
        <w:shd w:val="clear" w:color="auto" w:fill="auto"/>
        <w:spacing w:line="278" w:lineRule="exact"/>
        <w:ind w:left="580" w:firstLine="0"/>
      </w:pPr>
      <w:r>
        <w:rPr>
          <w:rStyle w:val="Teksttreci21"/>
        </w:rPr>
        <w:t>W przypadku składania oferty wspólnej ww. warunek musi spełniać co najmniej jeden z wykonawców w całości.</w:t>
      </w:r>
    </w:p>
    <w:p w14:paraId="1615B22C" w14:textId="77777777" w:rsidR="00DA3023" w:rsidRDefault="00250105">
      <w:pPr>
        <w:pStyle w:val="Nagweklubstopka0"/>
        <w:framePr w:wrap="none" w:vAnchor="page" w:hAnchor="page" w:x="6039" w:y="14647"/>
        <w:shd w:val="clear" w:color="auto" w:fill="auto"/>
        <w:spacing w:line="220" w:lineRule="exact"/>
      </w:pPr>
      <w:r>
        <w:t>3</w:t>
      </w:r>
    </w:p>
    <w:p w14:paraId="5960EEA4" w14:textId="77777777" w:rsidR="00DA3023" w:rsidRDefault="00DA3023">
      <w:pPr>
        <w:rPr>
          <w:sz w:val="2"/>
          <w:szCs w:val="2"/>
        </w:rPr>
        <w:sectPr w:rsidR="00DA3023">
          <w:pgSz w:w="12240" w:h="15840"/>
          <w:pgMar w:top="360" w:right="360" w:bottom="360" w:left="360" w:header="0" w:footer="3" w:gutter="0"/>
          <w:cols w:space="720"/>
          <w:noEndnote/>
          <w:docGrid w:linePitch="360"/>
        </w:sectPr>
      </w:pPr>
    </w:p>
    <w:p w14:paraId="76AFED4E" w14:textId="77777777" w:rsidR="00DA3023" w:rsidRDefault="00250105">
      <w:pPr>
        <w:pStyle w:val="Nagweklubstopka20"/>
        <w:framePr w:wrap="none" w:vAnchor="page" w:hAnchor="page" w:x="1376" w:y="704"/>
        <w:shd w:val="clear" w:color="auto" w:fill="auto"/>
        <w:spacing w:line="220" w:lineRule="exact"/>
      </w:pPr>
      <w:r>
        <w:lastRenderedPageBreak/>
        <w:t xml:space="preserve">Nr sprawy: </w:t>
      </w:r>
      <w:r w:rsidR="007763C7" w:rsidRPr="0005753B">
        <w:rPr>
          <w:b w:val="0"/>
          <w:bCs w:val="0"/>
          <w:sz w:val="24"/>
          <w:szCs w:val="24"/>
        </w:rPr>
        <w:t>WO.DG.</w:t>
      </w:r>
      <w:r w:rsidR="00065D6F">
        <w:rPr>
          <w:b w:val="0"/>
          <w:bCs w:val="0"/>
          <w:sz w:val="24"/>
          <w:szCs w:val="24"/>
        </w:rPr>
        <w:t>271.</w:t>
      </w:r>
      <w:r w:rsidR="007763C7" w:rsidRPr="0005753B">
        <w:rPr>
          <w:b w:val="0"/>
          <w:bCs w:val="0"/>
          <w:sz w:val="24"/>
          <w:szCs w:val="24"/>
        </w:rPr>
        <w:t>400.2018</w:t>
      </w:r>
    </w:p>
    <w:p w14:paraId="562FC079" w14:textId="77777777" w:rsidR="00DA3023" w:rsidRDefault="00250105">
      <w:pPr>
        <w:pStyle w:val="Nagweklubstopka0"/>
        <w:framePr w:wrap="none" w:vAnchor="page" w:hAnchor="page" w:x="8077" w:y="708"/>
        <w:shd w:val="clear" w:color="auto" w:fill="auto"/>
        <w:spacing w:line="220" w:lineRule="exact"/>
      </w:pPr>
      <w:r>
        <w:t>Załącznik do Ogłoszenia</w:t>
      </w:r>
    </w:p>
    <w:p w14:paraId="00F7B49B" w14:textId="77777777" w:rsidR="00DA3023" w:rsidRDefault="00250105">
      <w:pPr>
        <w:pStyle w:val="Nagwek10"/>
        <w:framePr w:w="9470" w:h="3348" w:hRule="exact" w:wrap="none" w:vAnchor="page" w:hAnchor="page" w:x="1376" w:y="1422"/>
        <w:numPr>
          <w:ilvl w:val="0"/>
          <w:numId w:val="8"/>
        </w:numPr>
        <w:shd w:val="clear" w:color="auto" w:fill="auto"/>
        <w:tabs>
          <w:tab w:val="left" w:pos="726"/>
        </w:tabs>
        <w:spacing w:before="0" w:line="240" w:lineRule="exact"/>
        <w:ind w:left="740"/>
      </w:pPr>
      <w:bookmarkStart w:id="21" w:name="bookmark4"/>
      <w:r>
        <w:t>zdolności technicznej lub zawodowej:</w:t>
      </w:r>
      <w:bookmarkEnd w:id="21"/>
    </w:p>
    <w:p w14:paraId="39D85F32" w14:textId="77777777" w:rsidR="00DA3023" w:rsidRDefault="00250105">
      <w:pPr>
        <w:pStyle w:val="Teksttreci20"/>
        <w:framePr w:w="9470" w:h="3348" w:hRule="exact" w:wrap="none" w:vAnchor="page" w:hAnchor="page" w:x="1376" w:y="1422"/>
        <w:shd w:val="clear" w:color="auto" w:fill="auto"/>
        <w:spacing w:line="240" w:lineRule="exact"/>
        <w:ind w:left="640" w:firstLine="0"/>
      </w:pPr>
      <w:r>
        <w:rPr>
          <w:rStyle w:val="Teksttreci21"/>
        </w:rPr>
        <w:t>Minimalny poziom zdolności:</w:t>
      </w:r>
    </w:p>
    <w:p w14:paraId="3CC8E68B" w14:textId="5AEB17AB" w:rsidR="00DA3023" w:rsidRDefault="002303C1" w:rsidP="002303C1">
      <w:pPr>
        <w:pStyle w:val="Teksttreci20"/>
        <w:framePr w:w="9470" w:h="3348" w:hRule="exact" w:wrap="none" w:vAnchor="page" w:hAnchor="page" w:x="1376" w:y="1422"/>
        <w:shd w:val="clear" w:color="auto" w:fill="auto"/>
        <w:spacing w:after="236"/>
        <w:ind w:left="640" w:firstLine="0"/>
      </w:pPr>
      <w:r>
        <w:t>Zamawiający wymaga, aby w okresie wykonywania umowy Wykonawca dysponował placówką nadawczą zlokalizowaną w Świnoujściu w odległości nie większej niż 200 m od siedziby Zamawiającego, przystosowaną do niezwłocznego przyjmowania przesyłek do wysyłania oraz potwierdzania ich przyjęcia do ekspedycji. W przypadku, gdy Wykonawca nie dysponuje placówką nadawczą w miejscowości Zamawiającego lub jest ona oddalona o więcej jak 200 m od siedziby Zamawiającego, Wykonawca zobowiązany jest do odbierania z siedziby Zamawiającego, na własny koszt, przygotowanych do wyekspediowania przesyłek.</w:t>
      </w:r>
      <w:r w:rsidR="00250105">
        <w:t xml:space="preserve"> </w:t>
      </w:r>
      <w:r w:rsidR="00F17EE2">
        <w:t>W</w:t>
      </w:r>
      <w:r w:rsidR="00250105">
        <w:t>ymogi opisane w pkt</w:t>
      </w:r>
      <w:r w:rsidR="00D12492">
        <w:t xml:space="preserve"> 7,8 </w:t>
      </w:r>
      <w:r w:rsidR="00250105">
        <w:t>opisu przedmiotu zamówienia (stanowiącego załącznik nr 3 do Instrukcji dla Wykonawców).</w:t>
      </w:r>
      <w:r w:rsidR="00250105">
        <w:rPr>
          <w:rStyle w:val="Teksttreci21"/>
        </w:rPr>
        <w:t>W przypadku składania oferty wspólnej ww. warunek musi spełniać co najmniej jeden z wykonawców w całości.</w:t>
      </w:r>
    </w:p>
    <w:p w14:paraId="02413E96" w14:textId="77777777" w:rsidR="00DA3023" w:rsidRDefault="00250105">
      <w:pPr>
        <w:pStyle w:val="Teksttreci30"/>
        <w:framePr w:w="9470" w:h="6072" w:hRule="exact" w:wrap="none" w:vAnchor="page" w:hAnchor="page" w:x="1376" w:y="4980"/>
        <w:shd w:val="clear" w:color="auto" w:fill="auto"/>
        <w:spacing w:after="240" w:line="274" w:lineRule="exact"/>
        <w:ind w:left="360" w:firstLine="0"/>
        <w:jc w:val="both"/>
      </w:pPr>
      <w:r>
        <w:t>WYKONAWCA MUSI SAMODZIELNIE SPEŁNIAĆ WARUNKI UDZIAŁU W POSTĘPOWANIU. ZAMAWIAJĄCY NIE DOPUSZCZA MOŻLIWOŚCI WSPIERANIA SIĘ POTENCJAŁEM PODMIOTÓW TRZECICH.</w:t>
      </w:r>
    </w:p>
    <w:p w14:paraId="1C0ABD09" w14:textId="77777777" w:rsidR="00DA3023" w:rsidRDefault="00250105">
      <w:pPr>
        <w:pStyle w:val="Nagwek10"/>
        <w:framePr w:w="9470" w:h="6072" w:hRule="exact" w:wrap="none" w:vAnchor="page" w:hAnchor="page" w:x="1376" w:y="4980"/>
        <w:shd w:val="clear" w:color="auto" w:fill="auto"/>
        <w:spacing w:before="0" w:after="244"/>
        <w:ind w:left="360" w:firstLine="0"/>
      </w:pPr>
      <w:bookmarkStart w:id="22" w:name="bookmark5"/>
      <w:r>
        <w:t>Ocena spełniania warunków udziału w postępowaniu zostanie dokonana na podstawie dokumentów złożonych przez wykonawcę, na zasadzie SPEŁNIA/NIE SPEŁNIA.</w:t>
      </w:r>
      <w:bookmarkEnd w:id="22"/>
    </w:p>
    <w:p w14:paraId="6302D31E" w14:textId="77777777" w:rsidR="00DA3023" w:rsidRDefault="00250105" w:rsidP="00065D6F">
      <w:pPr>
        <w:pStyle w:val="Nagwek10"/>
        <w:framePr w:w="9470" w:h="6072" w:hRule="exact" w:wrap="none" w:vAnchor="page" w:hAnchor="page" w:x="1376" w:y="4980"/>
        <w:numPr>
          <w:ilvl w:val="0"/>
          <w:numId w:val="7"/>
        </w:numPr>
        <w:shd w:val="clear" w:color="auto" w:fill="auto"/>
        <w:tabs>
          <w:tab w:val="left" w:pos="333"/>
        </w:tabs>
        <w:spacing w:before="0" w:line="269" w:lineRule="exact"/>
        <w:ind w:left="360" w:hanging="360"/>
      </w:pPr>
      <w:bookmarkStart w:id="23" w:name="bookmark6"/>
      <w:r>
        <w:t>Wykaz wymaganych w ofercie dokumentów potwierdzających spełnianie warunków udziału w postępowaniu:</w:t>
      </w:r>
      <w:bookmarkEnd w:id="23"/>
    </w:p>
    <w:p w14:paraId="7E6A165D" w14:textId="77777777" w:rsidR="00DA3023" w:rsidRDefault="00250105" w:rsidP="00065D6F">
      <w:pPr>
        <w:pStyle w:val="Teksttreci30"/>
        <w:framePr w:w="9470" w:h="6072" w:hRule="exact" w:wrap="none" w:vAnchor="page" w:hAnchor="page" w:x="1376" w:y="4980"/>
        <w:numPr>
          <w:ilvl w:val="0"/>
          <w:numId w:val="9"/>
        </w:numPr>
        <w:shd w:val="clear" w:color="auto" w:fill="auto"/>
        <w:tabs>
          <w:tab w:val="left" w:pos="702"/>
        </w:tabs>
        <w:spacing w:line="269" w:lineRule="exact"/>
        <w:ind w:left="740" w:hanging="380"/>
        <w:jc w:val="both"/>
      </w:pPr>
      <w:r>
        <w:t xml:space="preserve">dokument potwierdzający posiadanie uprawnień </w:t>
      </w:r>
      <w:r>
        <w:rPr>
          <w:rStyle w:val="Teksttreci3Bezpogrubienia"/>
        </w:rPr>
        <w:t xml:space="preserve">do wykonywania określonej działalności zawodowej lub czynności, tj. </w:t>
      </w:r>
      <w:r>
        <w:t>za</w:t>
      </w:r>
      <w:r>
        <w:rPr>
          <w:rStyle w:val="Teksttreci3Bezpogrubienia"/>
        </w:rPr>
        <w:t>ś</w:t>
      </w:r>
      <w:r>
        <w:t>wiadczenie o wpisie do rejestru operatorów pocztowych zgodnie z art. 6 ustawy Prawo pocztowe z dnia 23 listopada 2012 r. (Dz. U. 2017 poz. 1481 ze zm.).</w:t>
      </w:r>
    </w:p>
    <w:p w14:paraId="46E8E047" w14:textId="77777777" w:rsidR="00DA3023" w:rsidRDefault="00250105" w:rsidP="00065D6F">
      <w:pPr>
        <w:pStyle w:val="Teksttreci20"/>
        <w:framePr w:w="9470" w:h="6072" w:hRule="exact" w:wrap="none" w:vAnchor="page" w:hAnchor="page" w:x="1376" w:y="4980"/>
        <w:shd w:val="clear" w:color="auto" w:fill="auto"/>
        <w:spacing w:line="269" w:lineRule="exact"/>
        <w:ind w:left="740" w:firstLine="0"/>
      </w:pPr>
      <w:r>
        <w:rPr>
          <w:rStyle w:val="Teksttreci21"/>
        </w:rPr>
        <w:t>W przypadku składania oferty wspólnej ww. dokument składa ten z wykonawców składających ofertę wspólna, który w ramach konsorcjum będzie odpowiadał za realizację przedmiotu zamówienia.</w:t>
      </w:r>
    </w:p>
    <w:p w14:paraId="6EF0CC3F" w14:textId="77777777" w:rsidR="00DA3023" w:rsidRDefault="00250105" w:rsidP="00065D6F">
      <w:pPr>
        <w:pStyle w:val="Teksttreci20"/>
        <w:framePr w:w="9470" w:h="6072" w:hRule="exact" w:wrap="none" w:vAnchor="page" w:hAnchor="page" w:x="1376" w:y="4980"/>
        <w:shd w:val="clear" w:color="auto" w:fill="auto"/>
        <w:spacing w:line="269" w:lineRule="exact"/>
        <w:ind w:left="740" w:firstLine="0"/>
      </w:pPr>
      <w:r>
        <w:rPr>
          <w:rStyle w:val="Teksttreci21"/>
        </w:rPr>
        <w:t>Ww. oświadczenie należy złożyć w oryginale lub kopii potwierdzonej za zgodność z oryginałem.</w:t>
      </w:r>
    </w:p>
    <w:p w14:paraId="26D87F87" w14:textId="77777777" w:rsidR="00DA3023" w:rsidRDefault="00250105" w:rsidP="00065D6F">
      <w:pPr>
        <w:pStyle w:val="Teksttreci20"/>
        <w:framePr w:w="9470" w:h="6072" w:hRule="exact" w:wrap="none" w:vAnchor="page" w:hAnchor="page" w:x="1376" w:y="4980"/>
        <w:numPr>
          <w:ilvl w:val="0"/>
          <w:numId w:val="9"/>
        </w:numPr>
        <w:shd w:val="clear" w:color="auto" w:fill="auto"/>
        <w:tabs>
          <w:tab w:val="left" w:pos="726"/>
        </w:tabs>
        <w:spacing w:line="269" w:lineRule="exact"/>
        <w:ind w:left="740" w:hanging="380"/>
      </w:pPr>
      <w:r>
        <w:rPr>
          <w:rStyle w:val="Teksttreci2Pogrubienie"/>
        </w:rPr>
        <w:t xml:space="preserve">wykaz placówek pocztowych na terenie miasta </w:t>
      </w:r>
      <w:r w:rsidR="00286B8C">
        <w:rPr>
          <w:rStyle w:val="Teksttreci2Pogrubienie"/>
        </w:rPr>
        <w:t>Świnoujście</w:t>
      </w:r>
      <w:r>
        <w:rPr>
          <w:rStyle w:val="Teksttreci2Pogrubienie"/>
        </w:rPr>
        <w:t xml:space="preserve"> </w:t>
      </w:r>
      <w:r>
        <w:t xml:space="preserve">według wzoru stanowiącego załącznik </w:t>
      </w:r>
      <w:commentRangeStart w:id="24"/>
      <w:r>
        <w:t xml:space="preserve">nr 1b </w:t>
      </w:r>
      <w:commentRangeEnd w:id="24"/>
      <w:r w:rsidR="00CC3FF9">
        <w:rPr>
          <w:rStyle w:val="Odwoaniedokomentarza"/>
          <w:rFonts w:ascii="Courier New" w:eastAsia="Courier New" w:hAnsi="Courier New" w:cs="Courier New"/>
        </w:rPr>
        <w:commentReference w:id="24"/>
      </w:r>
      <w:commentRangeStart w:id="25"/>
      <w:r>
        <w:t>do</w:t>
      </w:r>
      <w:commentRangeEnd w:id="25"/>
      <w:r w:rsidR="008378B6">
        <w:rPr>
          <w:rStyle w:val="Odwoaniedokomentarza"/>
          <w:rFonts w:ascii="Courier New" w:eastAsia="Courier New" w:hAnsi="Courier New" w:cs="Courier New"/>
        </w:rPr>
        <w:commentReference w:id="25"/>
      </w:r>
      <w:r>
        <w:t xml:space="preserve"> Instrukcji;</w:t>
      </w:r>
    </w:p>
    <w:p w14:paraId="5AA13495" w14:textId="77777777" w:rsidR="00DA3023" w:rsidRDefault="00250105" w:rsidP="00065D6F">
      <w:pPr>
        <w:pStyle w:val="Teksttreci20"/>
        <w:framePr w:w="9470" w:h="6072" w:hRule="exact" w:wrap="none" w:vAnchor="page" w:hAnchor="page" w:x="1376" w:y="4980"/>
        <w:shd w:val="clear" w:color="auto" w:fill="auto"/>
        <w:spacing w:line="269" w:lineRule="exact"/>
        <w:ind w:left="640" w:firstLine="0"/>
      </w:pPr>
      <w:r>
        <w:rPr>
          <w:rStyle w:val="Teksttreci21"/>
        </w:rPr>
        <w:t>W przypadku składania oferty wspólnej należy złożyć jeden wspólny dokument.</w:t>
      </w:r>
    </w:p>
    <w:p w14:paraId="756B3076" w14:textId="77777777" w:rsidR="00DA3023" w:rsidRDefault="00250105" w:rsidP="00065D6F">
      <w:pPr>
        <w:pStyle w:val="Teksttreci20"/>
        <w:framePr w:w="9470" w:h="6072" w:hRule="exact" w:wrap="none" w:vAnchor="page" w:hAnchor="page" w:x="1376" w:y="4980"/>
        <w:shd w:val="clear" w:color="auto" w:fill="auto"/>
        <w:spacing w:line="269" w:lineRule="exact"/>
        <w:ind w:left="640" w:firstLine="0"/>
      </w:pPr>
      <w:r>
        <w:rPr>
          <w:rStyle w:val="Teksttreci21"/>
        </w:rPr>
        <w:t>Ww. dokument należy złożyć w oryginale.</w:t>
      </w:r>
    </w:p>
    <w:p w14:paraId="2C2F1422" w14:textId="77777777" w:rsidR="00DA3023" w:rsidRDefault="00250105">
      <w:pPr>
        <w:pStyle w:val="Nagwek10"/>
        <w:framePr w:w="9470" w:h="3087" w:hRule="exact" w:wrap="none" w:vAnchor="page" w:hAnchor="page" w:x="1376" w:y="11268"/>
        <w:numPr>
          <w:ilvl w:val="0"/>
          <w:numId w:val="7"/>
        </w:numPr>
        <w:shd w:val="clear" w:color="auto" w:fill="auto"/>
        <w:tabs>
          <w:tab w:val="left" w:pos="328"/>
        </w:tabs>
        <w:spacing w:before="0"/>
        <w:ind w:firstLine="0"/>
      </w:pPr>
      <w:bookmarkStart w:id="26" w:name="bookmark7"/>
      <w:r>
        <w:t>Wykaz pozostałych dokumentów wymaganych w ofercie:</w:t>
      </w:r>
      <w:bookmarkEnd w:id="26"/>
    </w:p>
    <w:p w14:paraId="25241A2B" w14:textId="77777777" w:rsidR="00DA3023" w:rsidRDefault="00250105">
      <w:pPr>
        <w:pStyle w:val="Teksttreci20"/>
        <w:framePr w:w="9470" w:h="3087" w:hRule="exact" w:wrap="none" w:vAnchor="page" w:hAnchor="page" w:x="1376" w:y="11268"/>
        <w:numPr>
          <w:ilvl w:val="0"/>
          <w:numId w:val="10"/>
        </w:numPr>
        <w:shd w:val="clear" w:color="auto" w:fill="auto"/>
        <w:tabs>
          <w:tab w:val="left" w:pos="702"/>
        </w:tabs>
        <w:ind w:left="740" w:hanging="380"/>
      </w:pPr>
      <w:r>
        <w:rPr>
          <w:rStyle w:val="Teksttreci2Pogrubienie"/>
        </w:rPr>
        <w:t xml:space="preserve">Formularz oferty </w:t>
      </w:r>
      <w:r>
        <w:t>- według wzoru stanowiącego załącznik nr 1</w:t>
      </w:r>
      <w:r w:rsidR="00E86887">
        <w:t>i 1a</w:t>
      </w:r>
      <w:r>
        <w:t xml:space="preserve"> do Instrukcji;</w:t>
      </w:r>
    </w:p>
    <w:p w14:paraId="750CB7D6" w14:textId="77777777" w:rsidR="00DA3023" w:rsidRDefault="00250105">
      <w:pPr>
        <w:pStyle w:val="Teksttreci20"/>
        <w:framePr w:w="9470" w:h="3087" w:hRule="exact" w:wrap="none" w:vAnchor="page" w:hAnchor="page" w:x="1376" w:y="11268"/>
        <w:shd w:val="clear" w:color="auto" w:fill="auto"/>
        <w:ind w:left="640" w:firstLine="0"/>
      </w:pPr>
      <w:r>
        <w:rPr>
          <w:rStyle w:val="Teksttreci21"/>
        </w:rPr>
        <w:t>W przypadku składania oferty wspólnej należy złożyć jeden wspólny formularz.</w:t>
      </w:r>
    </w:p>
    <w:p w14:paraId="03F5933E" w14:textId="77777777" w:rsidR="00DA3023" w:rsidRDefault="00250105">
      <w:pPr>
        <w:pStyle w:val="Teksttreci20"/>
        <w:framePr w:w="9470" w:h="3087" w:hRule="exact" w:wrap="none" w:vAnchor="page" w:hAnchor="page" w:x="1376" w:y="11268"/>
        <w:shd w:val="clear" w:color="auto" w:fill="auto"/>
        <w:ind w:left="640" w:firstLine="0"/>
      </w:pPr>
      <w:r>
        <w:rPr>
          <w:rStyle w:val="Teksttreci21"/>
        </w:rPr>
        <w:t>Ww. oświadczenie należy złożyć w oryginale.</w:t>
      </w:r>
    </w:p>
    <w:p w14:paraId="7F1E66CB" w14:textId="77777777" w:rsidR="00DA3023" w:rsidRDefault="00250105">
      <w:pPr>
        <w:pStyle w:val="Teksttreci20"/>
        <w:framePr w:w="9470" w:h="3087" w:hRule="exact" w:wrap="none" w:vAnchor="page" w:hAnchor="page" w:x="1376" w:y="11268"/>
        <w:numPr>
          <w:ilvl w:val="0"/>
          <w:numId w:val="10"/>
        </w:numPr>
        <w:shd w:val="clear" w:color="auto" w:fill="auto"/>
        <w:tabs>
          <w:tab w:val="left" w:pos="726"/>
        </w:tabs>
        <w:ind w:left="740" w:hanging="380"/>
      </w:pPr>
      <w:r>
        <w:rPr>
          <w:rStyle w:val="Teksttreci2Pogrubienie"/>
        </w:rPr>
        <w:t xml:space="preserve">Kalkulacja cenowa </w:t>
      </w:r>
      <w:r>
        <w:t>według wzoru stanowiącego załącznik nr 1a do Instrukcji;</w:t>
      </w:r>
    </w:p>
    <w:p w14:paraId="4C5A7F91" w14:textId="77777777" w:rsidR="00DA3023" w:rsidRDefault="00250105">
      <w:pPr>
        <w:pStyle w:val="Teksttreci20"/>
        <w:framePr w:w="9470" w:h="3087" w:hRule="exact" w:wrap="none" w:vAnchor="page" w:hAnchor="page" w:x="1376" w:y="11268"/>
        <w:shd w:val="clear" w:color="auto" w:fill="auto"/>
        <w:ind w:left="640" w:firstLine="0"/>
      </w:pPr>
      <w:r>
        <w:rPr>
          <w:rStyle w:val="Teksttreci21"/>
        </w:rPr>
        <w:t>W przypadku składania oferty wspólnej należy złożyć jeden wspólny dokument.</w:t>
      </w:r>
    </w:p>
    <w:p w14:paraId="46DCC766" w14:textId="77777777" w:rsidR="00DA3023" w:rsidRDefault="00250105">
      <w:pPr>
        <w:pStyle w:val="Teksttreci20"/>
        <w:framePr w:w="9470" w:h="3087" w:hRule="exact" w:wrap="none" w:vAnchor="page" w:hAnchor="page" w:x="1376" w:y="11268"/>
        <w:shd w:val="clear" w:color="auto" w:fill="auto"/>
        <w:ind w:left="640" w:firstLine="0"/>
      </w:pPr>
      <w:r>
        <w:rPr>
          <w:rStyle w:val="Teksttreci21"/>
        </w:rPr>
        <w:t>Ww. dokument należy złożyć w oryginale.</w:t>
      </w:r>
    </w:p>
    <w:p w14:paraId="1EDA7936" w14:textId="77777777" w:rsidR="00DA3023" w:rsidRDefault="00250105">
      <w:pPr>
        <w:pStyle w:val="Teksttreci20"/>
        <w:framePr w:w="9470" w:h="3087" w:hRule="exact" w:wrap="none" w:vAnchor="page" w:hAnchor="page" w:x="1376" w:y="11268"/>
        <w:numPr>
          <w:ilvl w:val="0"/>
          <w:numId w:val="10"/>
        </w:numPr>
        <w:shd w:val="clear" w:color="auto" w:fill="auto"/>
        <w:tabs>
          <w:tab w:val="left" w:pos="726"/>
        </w:tabs>
        <w:ind w:left="640" w:hanging="280"/>
        <w:jc w:val="left"/>
      </w:pPr>
      <w:r>
        <w:rPr>
          <w:rStyle w:val="Teksttreci2Pogrubienie"/>
        </w:rPr>
        <w:t xml:space="preserve">Oświadczenie </w:t>
      </w:r>
      <w:r>
        <w:t xml:space="preserve">wykonawcy </w:t>
      </w:r>
      <w:r>
        <w:rPr>
          <w:rStyle w:val="Teksttreci2Pogrubienie"/>
        </w:rPr>
        <w:t xml:space="preserve">o braku podstaw do wykluczenia </w:t>
      </w:r>
      <w:r>
        <w:t>z postępowania z powodów określonych w oświadczeniu, według wzoru stanowiącego załącznik nr 2 do Instrukcji;</w:t>
      </w:r>
    </w:p>
    <w:p w14:paraId="3E68C856" w14:textId="77777777" w:rsidR="00DA3023" w:rsidRDefault="00250105">
      <w:pPr>
        <w:pStyle w:val="Teksttreci20"/>
        <w:framePr w:w="9470" w:h="3087" w:hRule="exact" w:wrap="none" w:vAnchor="page" w:hAnchor="page" w:x="1376" w:y="11268"/>
        <w:shd w:val="clear" w:color="auto" w:fill="auto"/>
        <w:ind w:left="640" w:firstLine="0"/>
      </w:pPr>
      <w:r>
        <w:rPr>
          <w:rStyle w:val="Teksttreci21"/>
        </w:rPr>
        <w:t>W przypadku składania oferty wspólnej każdy z wykonawców składa odrębne oświadczenie.</w:t>
      </w:r>
    </w:p>
    <w:p w14:paraId="54DA5C2A" w14:textId="77777777" w:rsidR="00DA3023" w:rsidRDefault="00250105">
      <w:pPr>
        <w:pStyle w:val="Nagweklubstopka0"/>
        <w:framePr w:wrap="none" w:vAnchor="page" w:hAnchor="page" w:x="6027" w:y="14647"/>
        <w:shd w:val="clear" w:color="auto" w:fill="auto"/>
        <w:spacing w:line="220" w:lineRule="exact"/>
      </w:pPr>
      <w:r>
        <w:t>4</w:t>
      </w:r>
    </w:p>
    <w:p w14:paraId="580E97B0" w14:textId="77777777" w:rsidR="00DA3023" w:rsidRDefault="00DA3023">
      <w:pPr>
        <w:rPr>
          <w:sz w:val="2"/>
          <w:szCs w:val="2"/>
        </w:rPr>
        <w:sectPr w:rsidR="00DA3023">
          <w:pgSz w:w="12240" w:h="15840"/>
          <w:pgMar w:top="360" w:right="360" w:bottom="360" w:left="360" w:header="0" w:footer="3" w:gutter="0"/>
          <w:cols w:space="720"/>
          <w:noEndnote/>
          <w:docGrid w:linePitch="360"/>
        </w:sectPr>
      </w:pPr>
    </w:p>
    <w:p w14:paraId="42DE3260" w14:textId="77777777" w:rsidR="00DA3023" w:rsidRDefault="00250105">
      <w:pPr>
        <w:pStyle w:val="Nagweklubstopka20"/>
        <w:framePr w:wrap="none" w:vAnchor="page" w:hAnchor="page" w:x="1381" w:y="704"/>
        <w:shd w:val="clear" w:color="auto" w:fill="auto"/>
        <w:spacing w:line="220" w:lineRule="exact"/>
      </w:pPr>
      <w:r>
        <w:lastRenderedPageBreak/>
        <w:t xml:space="preserve">Nr sprawy: </w:t>
      </w:r>
      <w:r w:rsidR="007763C7" w:rsidRPr="0005753B">
        <w:rPr>
          <w:b w:val="0"/>
          <w:bCs w:val="0"/>
          <w:sz w:val="24"/>
          <w:szCs w:val="24"/>
        </w:rPr>
        <w:t>WO.DG</w:t>
      </w:r>
      <w:r w:rsidR="00065D6F">
        <w:rPr>
          <w:b w:val="0"/>
          <w:bCs w:val="0"/>
          <w:sz w:val="24"/>
          <w:szCs w:val="24"/>
        </w:rPr>
        <w:t>.271.</w:t>
      </w:r>
      <w:r w:rsidR="007763C7" w:rsidRPr="0005753B">
        <w:rPr>
          <w:b w:val="0"/>
          <w:bCs w:val="0"/>
          <w:sz w:val="24"/>
          <w:szCs w:val="24"/>
        </w:rPr>
        <w:t>400.2018</w:t>
      </w:r>
      <w:r w:rsidR="007763C7" w:rsidRPr="0005753B">
        <w:rPr>
          <w:b w:val="0"/>
          <w:sz w:val="24"/>
          <w:szCs w:val="24"/>
        </w:rPr>
        <w:t> </w:t>
      </w:r>
    </w:p>
    <w:p w14:paraId="613F54E1" w14:textId="77777777" w:rsidR="00DA3023" w:rsidRDefault="00250105">
      <w:pPr>
        <w:pStyle w:val="Nagweklubstopka0"/>
        <w:framePr w:wrap="none" w:vAnchor="page" w:hAnchor="page" w:x="8082" w:y="708"/>
        <w:shd w:val="clear" w:color="auto" w:fill="auto"/>
        <w:spacing w:line="220" w:lineRule="exact"/>
      </w:pPr>
      <w:r>
        <w:t>Załącznik do Ogłoszenia</w:t>
      </w:r>
    </w:p>
    <w:p w14:paraId="55A82AEE" w14:textId="77777777" w:rsidR="00DA3023" w:rsidRDefault="00250105">
      <w:pPr>
        <w:pStyle w:val="Teksttreci20"/>
        <w:framePr w:w="9461" w:h="7239" w:hRule="exact" w:wrap="none" w:vAnchor="page" w:hAnchor="page" w:x="1381" w:y="1385"/>
        <w:shd w:val="clear" w:color="auto" w:fill="auto"/>
        <w:ind w:left="660" w:firstLine="0"/>
        <w:jc w:val="left"/>
      </w:pPr>
      <w:r>
        <w:rPr>
          <w:rStyle w:val="Teksttreci21"/>
        </w:rPr>
        <w:t>Ww. oświadczenie należy złożyć w oryginale.</w:t>
      </w:r>
    </w:p>
    <w:p w14:paraId="2F83DB95" w14:textId="77777777" w:rsidR="00DA3023" w:rsidRDefault="00250105">
      <w:pPr>
        <w:pStyle w:val="Teksttreci20"/>
        <w:framePr w:w="9461" w:h="7239" w:hRule="exact" w:wrap="none" w:vAnchor="page" w:hAnchor="page" w:x="1381" w:y="1385"/>
        <w:numPr>
          <w:ilvl w:val="0"/>
          <w:numId w:val="10"/>
        </w:numPr>
        <w:shd w:val="clear" w:color="auto" w:fill="auto"/>
        <w:tabs>
          <w:tab w:val="left" w:pos="680"/>
        </w:tabs>
        <w:ind w:left="660" w:hanging="340"/>
      </w:pPr>
      <w:r>
        <w:rPr>
          <w:rStyle w:val="Teksttreci2Pogrubienie"/>
        </w:rPr>
        <w:t>Odpis z właściwego rejestru lub z centralnej ewidencji i informacji o działalności gospodarczej</w:t>
      </w:r>
      <w:r>
        <w:t>, jeżeli odrębne przepisy wymagają wpisu do rejestru lub ewidencji wystawiony nie wcześniej niż 6 miesięcy przed terminem składania ofert.</w:t>
      </w:r>
    </w:p>
    <w:p w14:paraId="708BA4EA" w14:textId="77777777" w:rsidR="00DA3023" w:rsidRDefault="00250105">
      <w:pPr>
        <w:pStyle w:val="Teksttreci20"/>
        <w:framePr w:w="9461" w:h="7239" w:hRule="exact" w:wrap="none" w:vAnchor="page" w:hAnchor="page" w:x="1381" w:y="1385"/>
        <w:shd w:val="clear" w:color="auto" w:fill="auto"/>
        <w:ind w:left="660" w:firstLine="0"/>
        <w:jc w:val="left"/>
      </w:pPr>
      <w:r>
        <w:rPr>
          <w:rStyle w:val="Teksttreci21"/>
        </w:rPr>
        <w:t>W przypadku oferty wspólnej ww. odpis składa każdy z wykonawców składających ofertę wspólną.</w:t>
      </w:r>
    </w:p>
    <w:p w14:paraId="38429148" w14:textId="77777777" w:rsidR="00DA3023" w:rsidRDefault="00250105">
      <w:pPr>
        <w:pStyle w:val="Teksttreci20"/>
        <w:framePr w:w="9461" w:h="7239" w:hRule="exact" w:wrap="none" w:vAnchor="page" w:hAnchor="page" w:x="1381" w:y="1385"/>
        <w:shd w:val="clear" w:color="auto" w:fill="auto"/>
        <w:ind w:left="660" w:firstLine="0"/>
        <w:jc w:val="left"/>
      </w:pPr>
      <w:r>
        <w:rPr>
          <w:rStyle w:val="Teksttreci21"/>
        </w:rPr>
        <w:t>W przypadku składania oferty wspólnej każdy z wykonawców składa odrębny dokument. Ww. dokument należy złożyć w oryginale lub kopii potwierdzonej za zgodność z oryginałem przez wykonawcę.</w:t>
      </w:r>
    </w:p>
    <w:p w14:paraId="6CCC3CC3" w14:textId="77777777" w:rsidR="00DA3023" w:rsidRDefault="00250105">
      <w:pPr>
        <w:pStyle w:val="Teksttreci20"/>
        <w:framePr w:w="9461" w:h="7239" w:hRule="exact" w:wrap="none" w:vAnchor="page" w:hAnchor="page" w:x="1381" w:y="1385"/>
        <w:numPr>
          <w:ilvl w:val="0"/>
          <w:numId w:val="10"/>
        </w:numPr>
        <w:shd w:val="clear" w:color="auto" w:fill="auto"/>
        <w:tabs>
          <w:tab w:val="left" w:pos="680"/>
        </w:tabs>
        <w:ind w:left="660" w:hanging="340"/>
      </w:pPr>
      <w:r>
        <w:rPr>
          <w:rStyle w:val="Teksttreci2Pogrubienie"/>
        </w:rPr>
        <w:t xml:space="preserve">Odpowiednie pełnomocnictwa </w:t>
      </w:r>
      <w:r>
        <w:t>tylko w sytuacjach określonych w Rozdziale I pkt 4 lub w przypadku składania oferty wspólnej (Rozdział II pkt 3) Instrukcji;</w:t>
      </w:r>
    </w:p>
    <w:p w14:paraId="7243FB39" w14:textId="77777777" w:rsidR="00DA3023" w:rsidRDefault="00250105">
      <w:pPr>
        <w:pStyle w:val="Teksttreci20"/>
        <w:framePr w:w="9461" w:h="7239" w:hRule="exact" w:wrap="none" w:vAnchor="page" w:hAnchor="page" w:x="1381" w:y="1385"/>
        <w:shd w:val="clear" w:color="auto" w:fill="auto"/>
        <w:ind w:left="660" w:firstLine="0"/>
        <w:jc w:val="left"/>
      </w:pPr>
      <w:r>
        <w:rPr>
          <w:rStyle w:val="Teksttreci21"/>
        </w:rPr>
        <w:t>Ww. pełnomocnictwa należy złożyć w oryginale lub kopii notarialnie poświadczonej.</w:t>
      </w:r>
    </w:p>
    <w:p w14:paraId="3509B99C" w14:textId="77777777" w:rsidR="00DA3023" w:rsidRDefault="00250105">
      <w:pPr>
        <w:pStyle w:val="Teksttreci20"/>
        <w:framePr w:w="9461" w:h="7239" w:hRule="exact" w:wrap="none" w:vAnchor="page" w:hAnchor="page" w:x="1381" w:y="1385"/>
        <w:numPr>
          <w:ilvl w:val="0"/>
          <w:numId w:val="7"/>
        </w:numPr>
        <w:shd w:val="clear" w:color="auto" w:fill="auto"/>
        <w:tabs>
          <w:tab w:val="left" w:pos="294"/>
        </w:tabs>
        <w:ind w:left="320" w:hanging="320"/>
      </w:pPr>
      <w:r>
        <w:t>Jeżeli wykonawca nie złożył dokumentów lub oświadczeń, o których mowa w pkt 2 lub 3, dokumenty lub oświadczenia te są niekompletne, zawierają błędy lub budzą wskazane przez zamawiającego wątpliwości, zamawiający może wezwać do ich złożenia, uzupełnienia, wyjaśnienia lub poprawienia w terminie przez siebie wskazanym, chyba że mimo ich złożenia, uzupełnienia, poprawienia lub udzielenia wyjaśnień oferta wykonawcy podlega odrzuceniu albo konieczne byłoby unieważnienie postępowania.</w:t>
      </w:r>
    </w:p>
    <w:p w14:paraId="512271E8" w14:textId="77777777" w:rsidR="00DA3023" w:rsidRDefault="00250105">
      <w:pPr>
        <w:pStyle w:val="Teksttreci20"/>
        <w:framePr w:w="9461" w:h="7239" w:hRule="exact" w:wrap="none" w:vAnchor="page" w:hAnchor="page" w:x="1381" w:y="1385"/>
        <w:numPr>
          <w:ilvl w:val="0"/>
          <w:numId w:val="7"/>
        </w:numPr>
        <w:shd w:val="clear" w:color="auto" w:fill="auto"/>
        <w:tabs>
          <w:tab w:val="left" w:pos="294"/>
        </w:tabs>
        <w:ind w:left="320" w:hanging="320"/>
      </w:pPr>
      <w:r>
        <w:t>W przypadku wątpliwości zamawiający wezwie, w wyznaczonym przez siebie terminie, do złożenia wyjaśnień dotyczących oferty wykonawcy (w tym złożonych oświadczeń i dokumentów).</w:t>
      </w:r>
    </w:p>
    <w:p w14:paraId="3178C220" w14:textId="77777777" w:rsidR="00DA3023" w:rsidRDefault="00250105">
      <w:pPr>
        <w:pStyle w:val="Teksttreci20"/>
        <w:framePr w:w="9461" w:h="7239" w:hRule="exact" w:wrap="none" w:vAnchor="page" w:hAnchor="page" w:x="1381" w:y="1385"/>
        <w:numPr>
          <w:ilvl w:val="0"/>
          <w:numId w:val="7"/>
        </w:numPr>
        <w:shd w:val="clear" w:color="auto" w:fill="auto"/>
        <w:tabs>
          <w:tab w:val="left" w:pos="294"/>
        </w:tabs>
        <w:ind w:left="320" w:hanging="320"/>
      </w:pPr>
      <w:r>
        <w:t>Zamawiający wymaga, aby załączone do oferty dokumenty sporządzone w języku obcym złożone zostały wraz z tłumaczeniem na język polski.</w:t>
      </w:r>
    </w:p>
    <w:p w14:paraId="00BC0E3C" w14:textId="77777777" w:rsidR="00DA3023" w:rsidRDefault="00250105">
      <w:pPr>
        <w:pStyle w:val="Teksttreci30"/>
        <w:framePr w:w="9461" w:h="7239" w:hRule="exact" w:wrap="none" w:vAnchor="page" w:hAnchor="page" w:x="1381" w:y="1385"/>
        <w:numPr>
          <w:ilvl w:val="0"/>
          <w:numId w:val="7"/>
        </w:numPr>
        <w:shd w:val="clear" w:color="auto" w:fill="auto"/>
        <w:tabs>
          <w:tab w:val="left" w:pos="294"/>
        </w:tabs>
        <w:spacing w:line="274" w:lineRule="exact"/>
        <w:ind w:left="320" w:hanging="320"/>
        <w:jc w:val="both"/>
      </w:pPr>
      <w:r>
        <w:t>Wykonawca zobowiązany jest wykazać, że warunki udziału w postępowaniu spełnia samodzielnie lub w ramach konsorcjum. Zamawiający w niniejszym postępowaniu nie dopuszcza wspierania się potencjałem podmiotu trzeciego.</w:t>
      </w:r>
    </w:p>
    <w:p w14:paraId="497AC7A6" w14:textId="77777777" w:rsidR="00DA3023" w:rsidRDefault="00250105">
      <w:pPr>
        <w:pStyle w:val="Nagwek10"/>
        <w:framePr w:wrap="none" w:vAnchor="page" w:hAnchor="page" w:x="1381" w:y="8842"/>
        <w:shd w:val="clear" w:color="auto" w:fill="auto"/>
        <w:spacing w:before="0" w:line="240" w:lineRule="exact"/>
        <w:ind w:left="320" w:hanging="320"/>
      </w:pPr>
      <w:bookmarkStart w:id="27" w:name="bookmark8"/>
      <w:r>
        <w:t>ROZDZIAŁ V. WYKONAWCY ZAGRANICZNI</w:t>
      </w:r>
      <w:bookmarkEnd w:id="27"/>
    </w:p>
    <w:p w14:paraId="0649F976" w14:textId="77777777" w:rsidR="00DA3023" w:rsidRDefault="00250105">
      <w:pPr>
        <w:pStyle w:val="Teksttreci20"/>
        <w:framePr w:w="9461" w:h="4537" w:hRule="exact" w:wrap="none" w:vAnchor="page" w:hAnchor="page" w:x="1381" w:y="9368"/>
        <w:numPr>
          <w:ilvl w:val="0"/>
          <w:numId w:val="11"/>
        </w:numPr>
        <w:shd w:val="clear" w:color="auto" w:fill="auto"/>
        <w:tabs>
          <w:tab w:val="left" w:pos="277"/>
        </w:tabs>
        <w:ind w:left="320" w:hanging="320"/>
      </w:pPr>
      <w:r>
        <w:t>Jeżeli wykonawca ma siedzibę lub miejsce zamieszkania poza terytorium Rzeczypospolitej Polskiej, zamiast dokumentów, o których mowa w Rozdziale IV pkt 3 ppkt 5 Instrukcji składa dokument lub dokumenty wystawione w kraju, w którym wykonawca ma siedzibę lub miejsce zamieszkania, potwierdzające, że nie otwarto jego likwidacji ani nie ogłoszono upadłości.</w:t>
      </w:r>
    </w:p>
    <w:p w14:paraId="5EF3CDC0" w14:textId="77777777" w:rsidR="00DA3023" w:rsidRDefault="00250105">
      <w:pPr>
        <w:pStyle w:val="Teksttreci20"/>
        <w:framePr w:w="9461" w:h="4537" w:hRule="exact" w:wrap="none" w:vAnchor="page" w:hAnchor="page" w:x="1381" w:y="9368"/>
        <w:numPr>
          <w:ilvl w:val="0"/>
          <w:numId w:val="11"/>
        </w:numPr>
        <w:shd w:val="clear" w:color="auto" w:fill="auto"/>
        <w:tabs>
          <w:tab w:val="left" w:pos="294"/>
        </w:tabs>
        <w:ind w:left="320" w:hanging="320"/>
      </w:pPr>
      <w:r>
        <w:t>Dokumenty, o których mowa w pkt 1, powinny być wystawione nie wcześniej niż 6 miesięcy przed upływem terminu składania ofert.</w:t>
      </w:r>
    </w:p>
    <w:p w14:paraId="4A292D32" w14:textId="77777777" w:rsidR="00DA3023" w:rsidRDefault="00250105">
      <w:pPr>
        <w:pStyle w:val="Teksttreci20"/>
        <w:framePr w:w="9461" w:h="4537" w:hRule="exact" w:wrap="none" w:vAnchor="page" w:hAnchor="page" w:x="1381" w:y="9368"/>
        <w:numPr>
          <w:ilvl w:val="0"/>
          <w:numId w:val="11"/>
        </w:numPr>
        <w:shd w:val="clear" w:color="auto" w:fill="auto"/>
        <w:tabs>
          <w:tab w:val="left" w:pos="294"/>
        </w:tabs>
        <w:spacing w:line="278" w:lineRule="exact"/>
        <w:ind w:left="320" w:hanging="320"/>
      </w:pPr>
      <w: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2 stosuje się odpowiednio.</w:t>
      </w:r>
    </w:p>
    <w:p w14:paraId="28B7A6F7" w14:textId="77777777" w:rsidR="00DA3023" w:rsidRDefault="00250105">
      <w:pPr>
        <w:pStyle w:val="Teksttreci20"/>
        <w:framePr w:w="9461" w:h="4537" w:hRule="exact" w:wrap="none" w:vAnchor="page" w:hAnchor="page" w:x="1381" w:y="9368"/>
        <w:numPr>
          <w:ilvl w:val="0"/>
          <w:numId w:val="11"/>
        </w:numPr>
        <w:shd w:val="clear" w:color="auto" w:fill="auto"/>
        <w:tabs>
          <w:tab w:val="left" w:pos="294"/>
        </w:tabs>
        <w:spacing w:line="278" w:lineRule="exact"/>
        <w:ind w:left="320" w:hanging="320"/>
      </w:pPr>
      <w:r>
        <w:t>W przypadku wątpliwości co do treści dokumentu złożonego przez wykonawcę, zamawiający może zwrócić się do właściwych organów odpowiednio kraju, w którym wykonawca ma</w:t>
      </w:r>
    </w:p>
    <w:p w14:paraId="288D165E" w14:textId="77777777" w:rsidR="00DA3023" w:rsidRDefault="00250105">
      <w:pPr>
        <w:pStyle w:val="Nagweklubstopka0"/>
        <w:framePr w:wrap="none" w:vAnchor="page" w:hAnchor="page" w:x="6037" w:y="14647"/>
        <w:shd w:val="clear" w:color="auto" w:fill="auto"/>
        <w:spacing w:line="220" w:lineRule="exact"/>
      </w:pPr>
      <w:r>
        <w:t>5</w:t>
      </w:r>
    </w:p>
    <w:p w14:paraId="479FD64F" w14:textId="77777777" w:rsidR="00DA3023" w:rsidRDefault="00DA3023">
      <w:pPr>
        <w:rPr>
          <w:sz w:val="2"/>
          <w:szCs w:val="2"/>
        </w:rPr>
        <w:sectPr w:rsidR="00DA3023">
          <w:pgSz w:w="12240" w:h="15840"/>
          <w:pgMar w:top="360" w:right="360" w:bottom="360" w:left="360" w:header="0" w:footer="3" w:gutter="0"/>
          <w:cols w:space="720"/>
          <w:noEndnote/>
          <w:docGrid w:linePitch="360"/>
        </w:sectPr>
      </w:pPr>
    </w:p>
    <w:p w14:paraId="59ED7D73" w14:textId="77777777" w:rsidR="00DA3023" w:rsidRDefault="00250105">
      <w:pPr>
        <w:pStyle w:val="Nagweklubstopka20"/>
        <w:framePr w:wrap="none" w:vAnchor="page" w:hAnchor="page" w:x="1383" w:y="704"/>
        <w:shd w:val="clear" w:color="auto" w:fill="auto"/>
        <w:spacing w:line="220" w:lineRule="exact"/>
      </w:pPr>
      <w:r>
        <w:lastRenderedPageBreak/>
        <w:t xml:space="preserve">Nr sprawy: </w:t>
      </w:r>
      <w:r w:rsidR="007763C7" w:rsidRPr="0005753B">
        <w:rPr>
          <w:b w:val="0"/>
          <w:bCs w:val="0"/>
          <w:sz w:val="24"/>
          <w:szCs w:val="24"/>
        </w:rPr>
        <w:t>WO.DG.</w:t>
      </w:r>
      <w:r w:rsidR="00065D6F">
        <w:rPr>
          <w:b w:val="0"/>
          <w:bCs w:val="0"/>
          <w:sz w:val="24"/>
          <w:szCs w:val="24"/>
        </w:rPr>
        <w:t>271.</w:t>
      </w:r>
      <w:r w:rsidR="007763C7" w:rsidRPr="0005753B">
        <w:rPr>
          <w:b w:val="0"/>
          <w:bCs w:val="0"/>
          <w:sz w:val="24"/>
          <w:szCs w:val="24"/>
        </w:rPr>
        <w:t>400.2018</w:t>
      </w:r>
      <w:r w:rsidR="007763C7" w:rsidRPr="0005753B">
        <w:rPr>
          <w:b w:val="0"/>
          <w:sz w:val="24"/>
          <w:szCs w:val="24"/>
        </w:rPr>
        <w:t> </w:t>
      </w:r>
    </w:p>
    <w:p w14:paraId="06F27C13" w14:textId="77777777" w:rsidR="00DA3023" w:rsidRDefault="00250105">
      <w:pPr>
        <w:pStyle w:val="Nagweklubstopka0"/>
        <w:framePr w:wrap="none" w:vAnchor="page" w:hAnchor="page" w:x="8084" w:y="708"/>
        <w:shd w:val="clear" w:color="auto" w:fill="auto"/>
        <w:spacing w:line="220" w:lineRule="exact"/>
      </w:pPr>
      <w:r>
        <w:t>Załącznik do Ogłoszenia</w:t>
      </w:r>
    </w:p>
    <w:p w14:paraId="1F8E8978" w14:textId="77777777" w:rsidR="00DA3023" w:rsidRDefault="00250105">
      <w:pPr>
        <w:pStyle w:val="Teksttreci20"/>
        <w:framePr w:w="9456" w:h="1737" w:hRule="exact" w:wrap="none" w:vAnchor="page" w:hAnchor="page" w:x="1383" w:y="1386"/>
        <w:shd w:val="clear" w:color="auto" w:fill="auto"/>
        <w:tabs>
          <w:tab w:val="left" w:pos="614"/>
        </w:tabs>
        <w:spacing w:after="244" w:line="278" w:lineRule="exact"/>
        <w:ind w:left="320" w:firstLine="0"/>
      </w:pPr>
      <w:r>
        <w:t>siedzibę lub miejsce zamieszkania lub miejsce zamieszkania ma osoba, której dokument dotyczy, o udzielenie niezbędnych informacji dotyczących tego dokumentu.</w:t>
      </w:r>
    </w:p>
    <w:p w14:paraId="3A3C8CA6" w14:textId="77777777" w:rsidR="00DA3023" w:rsidRDefault="00250105">
      <w:pPr>
        <w:pStyle w:val="Nagwek10"/>
        <w:framePr w:w="9456" w:h="1737" w:hRule="exact" w:wrap="none" w:vAnchor="page" w:hAnchor="page" w:x="1383" w:y="1386"/>
        <w:shd w:val="clear" w:color="auto" w:fill="auto"/>
        <w:spacing w:before="0"/>
        <w:ind w:firstLine="0"/>
      </w:pPr>
      <w:bookmarkStart w:id="28" w:name="bookmark9"/>
      <w:r>
        <w:t>ROZDZIAŁ VI. TERMIN WYKONANIA ZAMÓWIENIA</w:t>
      </w:r>
      <w:bookmarkEnd w:id="28"/>
    </w:p>
    <w:p w14:paraId="3FEC7DCB" w14:textId="6E234B22" w:rsidR="00DA3023" w:rsidRDefault="00250105">
      <w:pPr>
        <w:pStyle w:val="Teksttreci30"/>
        <w:framePr w:w="9456" w:h="1737" w:hRule="exact" w:wrap="none" w:vAnchor="page" w:hAnchor="page" w:x="1383" w:y="1386"/>
        <w:shd w:val="clear" w:color="auto" w:fill="auto"/>
        <w:spacing w:line="274" w:lineRule="exact"/>
        <w:ind w:firstLine="0"/>
        <w:jc w:val="both"/>
      </w:pPr>
      <w:r>
        <w:rPr>
          <w:rStyle w:val="Teksttreci3Bezpogrubienia"/>
        </w:rPr>
        <w:t xml:space="preserve">Termin wykonania zamówienia: </w:t>
      </w:r>
      <w:commentRangeStart w:id="29"/>
      <w:r>
        <w:t xml:space="preserve">od 2 stycznia </w:t>
      </w:r>
      <w:commentRangeEnd w:id="29"/>
      <w:r w:rsidR="00641C04">
        <w:rPr>
          <w:rStyle w:val="Odwoaniedokomentarza"/>
          <w:rFonts w:ascii="Courier New" w:eastAsia="Courier New" w:hAnsi="Courier New" w:cs="Courier New"/>
          <w:b w:val="0"/>
          <w:bCs w:val="0"/>
        </w:rPr>
        <w:commentReference w:id="29"/>
      </w:r>
      <w:r>
        <w:t xml:space="preserve">2019 r. do </w:t>
      </w:r>
      <w:ins w:id="30" w:author="dczapraga" w:date="2018-12-14T14:25:00Z">
        <w:r w:rsidR="0005119E">
          <w:t>31 grudnia 2020 r.</w:t>
        </w:r>
      </w:ins>
      <w:del w:id="31" w:author="dczapraga" w:date="2018-12-14T14:25:00Z">
        <w:r w:rsidDel="0005119E">
          <w:delText>1 kwietnia 2019 r.</w:delText>
        </w:r>
      </w:del>
    </w:p>
    <w:p w14:paraId="6EA2A524" w14:textId="7E5F0313" w:rsidR="00DA3023" w:rsidDel="0005119E" w:rsidRDefault="0087427A">
      <w:pPr>
        <w:pStyle w:val="Teksttreci20"/>
        <w:framePr w:w="9456" w:h="1737" w:hRule="exact" w:wrap="none" w:vAnchor="page" w:hAnchor="page" w:x="1383" w:y="1386"/>
        <w:shd w:val="clear" w:color="auto" w:fill="auto"/>
        <w:ind w:firstLine="0"/>
        <w:rPr>
          <w:del w:id="32" w:author="dczapraga" w:date="2018-12-14T14:26:00Z"/>
        </w:rPr>
      </w:pPr>
      <w:ins w:id="33" w:author="dczapraga" w:date="2018-12-14T14:38:00Z">
        <w:r>
          <w:t>ROZDZ</w:t>
        </w:r>
      </w:ins>
      <w:ins w:id="34" w:author="dczapraga" w:date="2018-12-14T14:39:00Z">
        <w:r>
          <w:t>IAŁ VII. WADIUM</w:t>
        </w:r>
      </w:ins>
      <w:del w:id="35" w:author="dczapraga" w:date="2018-12-14T14:26:00Z">
        <w:r w:rsidR="00250105" w:rsidDel="0005119E">
          <w:delText>(z tym, że wykonawca zobowiązany jest doręczyć wszystkie przesyłki do dnia 28 lutego 2019 r.)</w:delText>
        </w:r>
      </w:del>
    </w:p>
    <w:p w14:paraId="70A65275" w14:textId="3F88C281" w:rsidR="00DA3023" w:rsidRDefault="00250105" w:rsidP="00102A2E">
      <w:pPr>
        <w:pStyle w:val="Nagwek10"/>
        <w:framePr w:w="9456" w:h="4666" w:hRule="exact" w:wrap="none" w:vAnchor="page" w:hAnchor="page" w:x="1325" w:y="3990"/>
        <w:shd w:val="clear" w:color="auto" w:fill="auto"/>
        <w:spacing w:before="0"/>
        <w:ind w:firstLine="0"/>
        <w:rPr>
          <w:ins w:id="36" w:author="dczapraga" w:date="2018-12-14T14:26:00Z"/>
        </w:rPr>
      </w:pPr>
      <w:bookmarkStart w:id="37" w:name="bookmark10"/>
      <w:r>
        <w:t>ROZDZIAŁ VII. WADIUM</w:t>
      </w:r>
      <w:bookmarkEnd w:id="37"/>
    </w:p>
    <w:p w14:paraId="7C9A9751" w14:textId="55E3564A" w:rsidR="0005119E" w:rsidRDefault="0005119E" w:rsidP="00102A2E">
      <w:pPr>
        <w:pStyle w:val="Nagwek10"/>
        <w:framePr w:w="9456" w:h="4666" w:hRule="exact" w:wrap="none" w:vAnchor="page" w:hAnchor="page" w:x="1325" w:y="3990"/>
        <w:shd w:val="clear" w:color="auto" w:fill="auto"/>
        <w:spacing w:before="0"/>
        <w:ind w:firstLine="0"/>
      </w:pPr>
      <w:ins w:id="38" w:author="dczapraga" w:date="2018-12-14T14:26:00Z">
        <w:r>
          <w:t>Zamawiający nie wymaga wpłacenia wadium.</w:t>
        </w:r>
      </w:ins>
    </w:p>
    <w:p w14:paraId="37B6406D" w14:textId="7399493C" w:rsidR="001D10ED" w:rsidDel="0005119E" w:rsidRDefault="001D10ED" w:rsidP="00102A2E">
      <w:pPr>
        <w:pStyle w:val="Teksttreci20"/>
        <w:framePr w:w="9456" w:h="4666" w:hRule="exact" w:wrap="none" w:vAnchor="page" w:hAnchor="page" w:x="1325" w:y="3990"/>
        <w:numPr>
          <w:ilvl w:val="0"/>
          <w:numId w:val="12"/>
        </w:numPr>
        <w:shd w:val="clear" w:color="auto" w:fill="auto"/>
        <w:tabs>
          <w:tab w:val="left" w:pos="300"/>
        </w:tabs>
        <w:ind w:left="160" w:hanging="160"/>
        <w:jc w:val="left"/>
        <w:rPr>
          <w:del w:id="39" w:author="dczapraga" w:date="2018-12-14T14:27:00Z"/>
        </w:rPr>
      </w:pPr>
      <w:del w:id="40" w:author="dczapraga" w:date="2018-12-14T14:27:00Z">
        <w:r w:rsidDel="0005119E">
          <w:delText xml:space="preserve">Zamawiający żąda od Wykonawców wniesienia wadium </w:delText>
        </w:r>
        <w:r w:rsidR="00250105" w:rsidDel="0005119E">
          <w:delText xml:space="preserve"> w wysokości</w:delText>
        </w:r>
        <w:r w:rsidR="00250105" w:rsidRPr="00065D6F" w:rsidDel="0005119E">
          <w:rPr>
            <w:b/>
          </w:rPr>
          <w:delText xml:space="preserve"> </w:delText>
        </w:r>
        <w:r w:rsidR="003408BB" w:rsidDel="0005119E">
          <w:rPr>
            <w:b/>
          </w:rPr>
          <w:delText>10</w:delText>
        </w:r>
        <w:r w:rsidR="00250105" w:rsidDel="0005119E">
          <w:rPr>
            <w:rStyle w:val="Teksttreci2Pogrubienie"/>
          </w:rPr>
          <w:delText xml:space="preserve">.000,00 zł </w:delText>
        </w:r>
        <w:r w:rsidR="00250105" w:rsidDel="0005119E">
          <w:delText xml:space="preserve">(słownie: </w:delText>
        </w:r>
      </w:del>
    </w:p>
    <w:p w14:paraId="65D25B0E" w14:textId="6BE374A7" w:rsidR="00DA3023" w:rsidDel="0005119E" w:rsidRDefault="001D10ED" w:rsidP="00102A2E">
      <w:pPr>
        <w:pStyle w:val="Teksttreci20"/>
        <w:framePr w:w="9456" w:h="4666" w:hRule="exact" w:wrap="none" w:vAnchor="page" w:hAnchor="page" w:x="1325" w:y="3990"/>
        <w:shd w:val="clear" w:color="auto" w:fill="auto"/>
        <w:tabs>
          <w:tab w:val="left" w:pos="300"/>
        </w:tabs>
        <w:ind w:left="160" w:firstLine="0"/>
        <w:jc w:val="left"/>
        <w:rPr>
          <w:del w:id="41" w:author="dczapraga" w:date="2018-12-14T14:27:00Z"/>
        </w:rPr>
      </w:pPr>
      <w:del w:id="42" w:author="dczapraga" w:date="2018-12-14T14:27:00Z">
        <w:r w:rsidDel="0005119E">
          <w:delText xml:space="preserve">   </w:delText>
        </w:r>
        <w:r w:rsidR="003408BB" w:rsidDel="0005119E">
          <w:delText>dziesięć</w:delText>
        </w:r>
        <w:r w:rsidR="00250105" w:rsidDel="0005119E">
          <w:delText xml:space="preserve"> tysięcy złotych</w:delText>
        </w:r>
        <w:r w:rsidDel="0005119E">
          <w:delText>,00/100</w:delText>
        </w:r>
        <w:r w:rsidR="00250105" w:rsidDel="0005119E">
          <w:delText xml:space="preserve">) przed </w:delText>
        </w:r>
        <w:r w:rsidR="000E1194" w:rsidDel="0005119E">
          <w:delText xml:space="preserve"> </w:delText>
        </w:r>
        <w:r w:rsidR="002544AD" w:rsidDel="0005119E">
          <w:delText xml:space="preserve">  </w:delText>
        </w:r>
        <w:r w:rsidR="00250105" w:rsidDel="0005119E">
          <w:delText xml:space="preserve">upływem terminu składania ofert. </w:delText>
        </w:r>
        <w:r w:rsidR="00250105" w:rsidDel="0005119E">
          <w:rPr>
            <w:rStyle w:val="Teksttreci2Pogrubienie"/>
          </w:rPr>
          <w:delText>.</w:delText>
        </w:r>
      </w:del>
    </w:p>
    <w:p w14:paraId="51FC1089" w14:textId="7FE063FF" w:rsidR="001D10ED" w:rsidDel="0005119E" w:rsidRDefault="001D10ED" w:rsidP="00102A2E">
      <w:pPr>
        <w:pStyle w:val="Teksttreci20"/>
        <w:framePr w:w="9456" w:h="4666" w:hRule="exact" w:wrap="none" w:vAnchor="page" w:hAnchor="page" w:x="1325" w:y="3990"/>
        <w:shd w:val="clear" w:color="auto" w:fill="auto"/>
        <w:tabs>
          <w:tab w:val="left" w:pos="333"/>
        </w:tabs>
        <w:ind w:firstLine="0"/>
        <w:rPr>
          <w:del w:id="43" w:author="dczapraga" w:date="2018-12-14T14:27:00Z"/>
        </w:rPr>
      </w:pPr>
      <w:del w:id="44" w:author="dczapraga" w:date="2018-12-14T14:27:00Z">
        <w:r w:rsidDel="0005119E">
          <w:delText xml:space="preserve">2. </w:delText>
        </w:r>
        <w:r w:rsidR="00250105" w:rsidDel="0005119E">
          <w:delText xml:space="preserve">Wadium </w:delText>
        </w:r>
        <w:r w:rsidR="002544AD" w:rsidDel="0005119E">
          <w:delText>wnoszone w pieniądzu Wykonawca wpłaca</w:delText>
        </w:r>
        <w:r w:rsidR="00250105" w:rsidDel="0005119E">
          <w:delText xml:space="preserve"> przelewem na konto depozytowe</w:delText>
        </w:r>
      </w:del>
    </w:p>
    <w:p w14:paraId="4E13398D" w14:textId="07A32171" w:rsidR="001D10ED" w:rsidDel="0005119E" w:rsidRDefault="001D10ED" w:rsidP="00102A2E">
      <w:pPr>
        <w:pStyle w:val="Teksttreci20"/>
        <w:framePr w:w="9456" w:h="4666" w:hRule="exact" w:wrap="none" w:vAnchor="page" w:hAnchor="page" w:x="1325" w:y="3990"/>
        <w:shd w:val="clear" w:color="auto" w:fill="auto"/>
        <w:tabs>
          <w:tab w:val="left" w:pos="333"/>
        </w:tabs>
        <w:ind w:firstLine="0"/>
        <w:rPr>
          <w:del w:id="45" w:author="dczapraga" w:date="2018-12-14T14:27:00Z"/>
        </w:rPr>
      </w:pPr>
      <w:del w:id="46" w:author="dczapraga" w:date="2018-12-14T14:27:00Z">
        <w:r w:rsidDel="0005119E">
          <w:delText xml:space="preserve">    </w:delText>
        </w:r>
        <w:r w:rsidR="00250105" w:rsidDel="0005119E">
          <w:delText xml:space="preserve"> Zamawiającego </w:delText>
        </w:r>
        <w:r w:rsidDel="0005119E">
          <w:delText>nr rachunku:</w:delText>
        </w:r>
      </w:del>
    </w:p>
    <w:p w14:paraId="5293B1A2" w14:textId="2B965841" w:rsidR="00C302DC" w:rsidRPr="00C302DC" w:rsidDel="0005119E" w:rsidRDefault="00E90830" w:rsidP="00102A2E">
      <w:pPr>
        <w:pStyle w:val="Teksttreci20"/>
        <w:framePr w:w="9456" w:h="4666" w:hRule="exact" w:wrap="none" w:vAnchor="page" w:hAnchor="page" w:x="1325" w:y="3990"/>
        <w:shd w:val="clear" w:color="auto" w:fill="auto"/>
        <w:tabs>
          <w:tab w:val="left" w:pos="333"/>
        </w:tabs>
        <w:ind w:firstLine="0"/>
        <w:rPr>
          <w:del w:id="47" w:author="dczapraga" w:date="2018-12-14T14:27:00Z"/>
          <w:b/>
        </w:rPr>
      </w:pPr>
      <w:del w:id="48" w:author="dczapraga" w:date="2018-12-14T14:27:00Z">
        <w:r w:rsidRPr="00C302DC" w:rsidDel="0005119E">
          <w:rPr>
            <w:b/>
          </w:rPr>
          <w:delText xml:space="preserve">     </w:delText>
        </w:r>
        <w:r w:rsidR="00C302DC" w:rsidRPr="00C302DC" w:rsidDel="0005119E">
          <w:rPr>
            <w:b/>
          </w:rPr>
          <w:delText>27 1240 3914 1111 0010 0965 1187</w:delText>
        </w:r>
      </w:del>
    </w:p>
    <w:p w14:paraId="071284C6" w14:textId="50E0C9DB" w:rsidR="00DA3023" w:rsidDel="0005119E" w:rsidRDefault="00E90830" w:rsidP="00102A2E">
      <w:pPr>
        <w:pStyle w:val="Teksttreci20"/>
        <w:framePr w:w="9456" w:h="4666" w:hRule="exact" w:wrap="none" w:vAnchor="page" w:hAnchor="page" w:x="1325" w:y="3990"/>
        <w:shd w:val="clear" w:color="auto" w:fill="auto"/>
        <w:tabs>
          <w:tab w:val="left" w:pos="333"/>
        </w:tabs>
        <w:ind w:firstLine="0"/>
        <w:rPr>
          <w:del w:id="49" w:author="dczapraga" w:date="2018-12-14T14:27:00Z"/>
        </w:rPr>
      </w:pPr>
      <w:del w:id="50" w:author="dczapraga" w:date="2018-12-14T14:27:00Z">
        <w:r w:rsidDel="0005119E">
          <w:rPr>
            <w:rStyle w:val="Teksttreci2Pogrubienie"/>
          </w:rPr>
          <w:delText xml:space="preserve">     </w:delText>
        </w:r>
        <w:r w:rsidR="002544AD" w:rsidDel="0005119E">
          <w:rPr>
            <w:rStyle w:val="Teksttreci2Pogrubienie"/>
          </w:rPr>
          <w:delText>z dopiskiem: „</w:delText>
        </w:r>
        <w:r w:rsidR="000E1194" w:rsidDel="0005119E">
          <w:rPr>
            <w:rStyle w:val="Teksttreci2Pogrubienie"/>
          </w:rPr>
          <w:delText xml:space="preserve"> WADIUM W POSTĘPOWANIU NR WO.</w:delText>
        </w:r>
        <w:r w:rsidR="002544AD" w:rsidDel="0005119E">
          <w:rPr>
            <w:rStyle w:val="Teksttreci2Pogrubienie"/>
          </w:rPr>
          <w:delText>DG.271.</w:delText>
        </w:r>
        <w:r w:rsidR="000E1194" w:rsidDel="0005119E">
          <w:rPr>
            <w:rStyle w:val="Teksttreci2Pogrubienie"/>
          </w:rPr>
          <w:delText>400.2018</w:delText>
        </w:r>
        <w:r w:rsidR="002544AD" w:rsidDel="0005119E">
          <w:rPr>
            <w:rStyle w:val="Teksttreci2Pogrubienie"/>
          </w:rPr>
          <w:delText xml:space="preserve"> </w:delText>
        </w:r>
      </w:del>
    </w:p>
    <w:p w14:paraId="6C7C4923" w14:textId="679A8E60" w:rsidR="00173B6A" w:rsidDel="0005119E" w:rsidRDefault="00E90830" w:rsidP="00102A2E">
      <w:pPr>
        <w:pStyle w:val="Teksttreci30"/>
        <w:framePr w:w="9456" w:h="4666" w:hRule="exact" w:wrap="none" w:vAnchor="page" w:hAnchor="page" w:x="1325" w:y="3990"/>
        <w:shd w:val="clear" w:color="auto" w:fill="auto"/>
        <w:tabs>
          <w:tab w:val="left" w:pos="324"/>
        </w:tabs>
        <w:spacing w:line="274" w:lineRule="exact"/>
        <w:ind w:firstLine="0"/>
        <w:jc w:val="both"/>
        <w:rPr>
          <w:del w:id="51" w:author="dczapraga" w:date="2018-12-14T14:27:00Z"/>
          <w:b w:val="0"/>
        </w:rPr>
      </w:pPr>
      <w:del w:id="52" w:author="dczapraga" w:date="2018-12-14T14:27:00Z">
        <w:r w:rsidRPr="00E90830" w:rsidDel="0005119E">
          <w:rPr>
            <w:b w:val="0"/>
          </w:rPr>
          <w:delText>3</w:delText>
        </w:r>
        <w:r w:rsidDel="0005119E">
          <w:delText>.</w:delText>
        </w:r>
        <w:r w:rsidRPr="00E90830" w:rsidDel="0005119E">
          <w:rPr>
            <w:b w:val="0"/>
          </w:rPr>
          <w:delText xml:space="preserve"> Datą wniesienia</w:delText>
        </w:r>
        <w:r w:rsidDel="0005119E">
          <w:rPr>
            <w:b w:val="0"/>
          </w:rPr>
          <w:delText xml:space="preserve"> wadium w pieniądzu przelewem na rachunek jw. </w:delText>
        </w:r>
        <w:r w:rsidR="00173B6A" w:rsidDel="0005119E">
          <w:rPr>
            <w:b w:val="0"/>
          </w:rPr>
          <w:delText>j</w:delText>
        </w:r>
        <w:r w:rsidDel="0005119E">
          <w:rPr>
            <w:b w:val="0"/>
          </w:rPr>
          <w:delText>est dat</w:delText>
        </w:r>
        <w:r w:rsidR="00173E04" w:rsidDel="0005119E">
          <w:rPr>
            <w:b w:val="0"/>
          </w:rPr>
          <w:delText>ą</w:delText>
        </w:r>
        <w:r w:rsidDel="0005119E">
          <w:rPr>
            <w:b w:val="0"/>
          </w:rPr>
          <w:delText xml:space="preserve"> uznania wskazanego</w:delText>
        </w:r>
      </w:del>
    </w:p>
    <w:p w14:paraId="770EC02B" w14:textId="1118E77B" w:rsidR="00173B6A" w:rsidDel="0005119E" w:rsidRDefault="00173B6A" w:rsidP="00102A2E">
      <w:pPr>
        <w:pStyle w:val="Teksttreci30"/>
        <w:framePr w:w="9456" w:h="4666" w:hRule="exact" w:wrap="none" w:vAnchor="page" w:hAnchor="page" w:x="1325" w:y="3990"/>
        <w:shd w:val="clear" w:color="auto" w:fill="auto"/>
        <w:tabs>
          <w:tab w:val="left" w:pos="324"/>
        </w:tabs>
        <w:spacing w:line="274" w:lineRule="exact"/>
        <w:ind w:firstLine="0"/>
        <w:jc w:val="both"/>
        <w:rPr>
          <w:del w:id="53" w:author="dczapraga" w:date="2018-12-14T14:27:00Z"/>
          <w:b w:val="0"/>
        </w:rPr>
      </w:pPr>
      <w:del w:id="54" w:author="dczapraga" w:date="2018-12-14T14:27:00Z">
        <w:r w:rsidDel="0005119E">
          <w:rPr>
            <w:b w:val="0"/>
          </w:rPr>
          <w:delText xml:space="preserve">   </w:delText>
        </w:r>
        <w:r w:rsidR="00E90830" w:rsidDel="0005119E">
          <w:rPr>
            <w:b w:val="0"/>
          </w:rPr>
          <w:delText xml:space="preserve"> rachunku</w:delText>
        </w:r>
        <w:r w:rsidDel="0005119E">
          <w:rPr>
            <w:b w:val="0"/>
          </w:rPr>
          <w:delText>.</w:delText>
        </w:r>
      </w:del>
    </w:p>
    <w:p w14:paraId="0BEF2696" w14:textId="644118E7" w:rsidR="00173B6A" w:rsidDel="0005119E" w:rsidRDefault="00173B6A" w:rsidP="00102A2E">
      <w:pPr>
        <w:pStyle w:val="Teksttreci30"/>
        <w:framePr w:w="9456" w:h="4666" w:hRule="exact" w:wrap="none" w:vAnchor="page" w:hAnchor="page" w:x="1325" w:y="3990"/>
        <w:shd w:val="clear" w:color="auto" w:fill="auto"/>
        <w:tabs>
          <w:tab w:val="left" w:pos="324"/>
        </w:tabs>
        <w:spacing w:line="274" w:lineRule="exact"/>
        <w:ind w:firstLine="0"/>
        <w:jc w:val="both"/>
        <w:rPr>
          <w:del w:id="55" w:author="dczapraga" w:date="2018-12-14T14:27:00Z"/>
          <w:b w:val="0"/>
        </w:rPr>
      </w:pPr>
      <w:del w:id="56" w:author="dczapraga" w:date="2018-12-14T14:27:00Z">
        <w:r w:rsidDel="0005119E">
          <w:rPr>
            <w:b w:val="0"/>
          </w:rPr>
          <w:delText>4</w:delText>
        </w:r>
        <w:r w:rsidR="00E90830" w:rsidDel="0005119E">
          <w:rPr>
            <w:b w:val="0"/>
          </w:rPr>
          <w:delText>.</w:delText>
        </w:r>
        <w:r w:rsidDel="0005119E">
          <w:rPr>
            <w:b w:val="0"/>
          </w:rPr>
          <w:delText xml:space="preserve"> Dokument potwierdzający zabezpieczenie oferty, Wykonawca zobowiązany jest załączyć do</w:delText>
        </w:r>
      </w:del>
    </w:p>
    <w:p w14:paraId="70A810CC" w14:textId="36BD61F1" w:rsidR="00173B6A" w:rsidDel="0005119E" w:rsidRDefault="00173B6A" w:rsidP="00102A2E">
      <w:pPr>
        <w:pStyle w:val="Teksttreci30"/>
        <w:framePr w:w="9456" w:h="4666" w:hRule="exact" w:wrap="none" w:vAnchor="page" w:hAnchor="page" w:x="1325" w:y="3990"/>
        <w:shd w:val="clear" w:color="auto" w:fill="auto"/>
        <w:tabs>
          <w:tab w:val="left" w:pos="324"/>
        </w:tabs>
        <w:spacing w:line="274" w:lineRule="exact"/>
        <w:ind w:firstLine="0"/>
        <w:jc w:val="both"/>
        <w:rPr>
          <w:del w:id="57" w:author="dczapraga" w:date="2018-12-14T14:27:00Z"/>
        </w:rPr>
      </w:pPr>
      <w:del w:id="58" w:author="dczapraga" w:date="2018-12-14T14:27:00Z">
        <w:r w:rsidDel="0005119E">
          <w:rPr>
            <w:b w:val="0"/>
          </w:rPr>
          <w:delText xml:space="preserve">    oferty.</w:delText>
        </w:r>
      </w:del>
    </w:p>
    <w:p w14:paraId="7A9946CF" w14:textId="21715299" w:rsidR="00173B6A" w:rsidDel="0005119E" w:rsidRDefault="00173B6A" w:rsidP="00102A2E">
      <w:pPr>
        <w:pStyle w:val="Teksttreci20"/>
        <w:framePr w:w="9456" w:h="4666" w:hRule="exact" w:wrap="none" w:vAnchor="page" w:hAnchor="page" w:x="1325" w:y="3990"/>
        <w:shd w:val="clear" w:color="auto" w:fill="auto"/>
        <w:tabs>
          <w:tab w:val="left" w:pos="324"/>
        </w:tabs>
        <w:spacing w:line="278" w:lineRule="exact"/>
        <w:ind w:firstLine="0"/>
        <w:rPr>
          <w:del w:id="59" w:author="dczapraga" w:date="2018-12-14T14:27:00Z"/>
        </w:rPr>
      </w:pPr>
      <w:del w:id="60" w:author="dczapraga" w:date="2018-12-14T14:27:00Z">
        <w:r w:rsidDel="0005119E">
          <w:delText>5.</w:delText>
        </w:r>
        <w:r w:rsidR="00250105" w:rsidDel="0005119E">
          <w:delText>Zamawiający odrzuci ofertę Wykonawcy, jeżeli nie wniesie on wadium lub wniesie wadium w</w:delText>
        </w:r>
      </w:del>
    </w:p>
    <w:p w14:paraId="653E7832" w14:textId="1504BDB6" w:rsidR="00DA3023" w:rsidDel="0005119E" w:rsidRDefault="00173B6A" w:rsidP="00102A2E">
      <w:pPr>
        <w:pStyle w:val="Teksttreci20"/>
        <w:framePr w:w="9456" w:h="4666" w:hRule="exact" w:wrap="none" w:vAnchor="page" w:hAnchor="page" w:x="1325" w:y="3990"/>
        <w:shd w:val="clear" w:color="auto" w:fill="auto"/>
        <w:tabs>
          <w:tab w:val="left" w:pos="324"/>
        </w:tabs>
        <w:spacing w:line="278" w:lineRule="exact"/>
        <w:ind w:firstLine="0"/>
        <w:rPr>
          <w:del w:id="61" w:author="dczapraga" w:date="2018-12-14T14:27:00Z"/>
        </w:rPr>
      </w:pPr>
      <w:del w:id="62" w:author="dczapraga" w:date="2018-12-14T14:27:00Z">
        <w:r w:rsidDel="0005119E">
          <w:delText xml:space="preserve">  </w:delText>
        </w:r>
        <w:r w:rsidR="00250105" w:rsidDel="0005119E">
          <w:delText xml:space="preserve"> sposób nieprawidłowy.</w:delText>
        </w:r>
      </w:del>
    </w:p>
    <w:p w14:paraId="2895FFE4" w14:textId="2C84D83D" w:rsidR="00DA3023" w:rsidDel="0005119E" w:rsidRDefault="00173B6A" w:rsidP="00102A2E">
      <w:pPr>
        <w:pStyle w:val="Teksttreci20"/>
        <w:framePr w:w="9456" w:h="4666" w:hRule="exact" w:wrap="none" w:vAnchor="page" w:hAnchor="page" w:x="1325" w:y="3990"/>
        <w:shd w:val="clear" w:color="auto" w:fill="auto"/>
        <w:tabs>
          <w:tab w:val="left" w:pos="319"/>
        </w:tabs>
        <w:spacing w:line="298" w:lineRule="exact"/>
        <w:ind w:firstLine="0"/>
        <w:rPr>
          <w:del w:id="63" w:author="dczapraga" w:date="2018-12-14T14:27:00Z"/>
        </w:rPr>
      </w:pPr>
      <w:del w:id="64" w:author="dczapraga" w:date="2018-12-14T14:27:00Z">
        <w:r w:rsidDel="0005119E">
          <w:delText>6.</w:delText>
        </w:r>
        <w:r w:rsidR="00250105" w:rsidDel="0005119E">
          <w:delText>Wadium wniesione w pieniądzu zamawiający przechowa na rachunku bankowym.</w:delText>
        </w:r>
      </w:del>
    </w:p>
    <w:p w14:paraId="1D868C9F" w14:textId="50E38C8E" w:rsidR="00DA3023" w:rsidRPr="001D2871" w:rsidDel="0005119E" w:rsidRDefault="00173B6A" w:rsidP="00102A2E">
      <w:pPr>
        <w:pStyle w:val="Teksttreci20"/>
        <w:framePr w:w="9456" w:h="4666" w:hRule="exact" w:wrap="none" w:vAnchor="page" w:hAnchor="page" w:x="1325" w:y="3990"/>
        <w:shd w:val="clear" w:color="auto" w:fill="auto"/>
        <w:tabs>
          <w:tab w:val="left" w:pos="319"/>
        </w:tabs>
        <w:spacing w:line="298" w:lineRule="exact"/>
        <w:ind w:firstLine="0"/>
        <w:rPr>
          <w:del w:id="65" w:author="dczapraga" w:date="2018-12-14T14:27:00Z"/>
        </w:rPr>
      </w:pPr>
      <w:del w:id="66" w:author="dczapraga" w:date="2018-12-14T14:27:00Z">
        <w:r w:rsidRPr="001D2871" w:rsidDel="0005119E">
          <w:delText>7.Z</w:delText>
        </w:r>
        <w:r w:rsidR="00250105" w:rsidRPr="001D2871" w:rsidDel="0005119E">
          <w:delText>amawiający zatrzymuje wadium wraz z odsetkami, jeżeli:</w:delText>
        </w:r>
      </w:del>
    </w:p>
    <w:p w14:paraId="4DCD6B7B" w14:textId="69D6E34B" w:rsidR="00022BA8" w:rsidRPr="001D2871" w:rsidDel="0005119E" w:rsidRDefault="001D2871" w:rsidP="00102A2E">
      <w:pPr>
        <w:pStyle w:val="Teksttreci20"/>
        <w:framePr w:w="9456" w:h="4666" w:hRule="exact" w:wrap="none" w:vAnchor="page" w:hAnchor="page" w:x="1325" w:y="3990"/>
        <w:shd w:val="clear" w:color="auto" w:fill="auto"/>
        <w:tabs>
          <w:tab w:val="left" w:pos="319"/>
        </w:tabs>
        <w:spacing w:line="298" w:lineRule="exact"/>
        <w:ind w:firstLine="0"/>
        <w:rPr>
          <w:del w:id="67" w:author="dczapraga" w:date="2018-12-14T14:27:00Z"/>
        </w:rPr>
      </w:pPr>
      <w:del w:id="68" w:author="dczapraga" w:date="2018-12-14T14:27:00Z">
        <w:r w:rsidRPr="001D2871" w:rsidDel="0005119E">
          <w:delText xml:space="preserve">    </w:delText>
        </w:r>
        <w:r w:rsidR="00022BA8" w:rsidRPr="001D2871" w:rsidDel="0005119E">
          <w:delText>1) wykonawca, którego oferta została wybrana:</w:delText>
        </w:r>
      </w:del>
    </w:p>
    <w:p w14:paraId="66017B2D" w14:textId="25529398" w:rsidR="00102A2E" w:rsidDel="0005119E" w:rsidRDefault="00102A2E">
      <w:pPr>
        <w:pStyle w:val="Teksttreci20"/>
        <w:framePr w:w="9475" w:h="6586" w:hRule="exact" w:wrap="none" w:vAnchor="page" w:hAnchor="page" w:x="1471" w:y="8686"/>
        <w:numPr>
          <w:ilvl w:val="0"/>
          <w:numId w:val="16"/>
        </w:numPr>
        <w:shd w:val="clear" w:color="auto" w:fill="auto"/>
        <w:tabs>
          <w:tab w:val="left" w:pos="368"/>
        </w:tabs>
        <w:ind w:left="340" w:hanging="340"/>
        <w:rPr>
          <w:del w:id="69" w:author="dczapraga" w:date="2018-12-14T14:27:00Z"/>
        </w:rPr>
        <w:pPrChange w:id="70" w:author="dczapraga" w:date="2018-12-14T12:42:00Z">
          <w:pPr>
            <w:pStyle w:val="Teksttreci20"/>
            <w:framePr w:w="9475" w:h="4839" w:hRule="exact" w:wrap="none" w:vAnchor="page" w:hAnchor="page" w:x="1471" w:y="8686"/>
            <w:numPr>
              <w:numId w:val="16"/>
            </w:numPr>
            <w:shd w:val="clear" w:color="auto" w:fill="auto"/>
            <w:tabs>
              <w:tab w:val="left" w:pos="368"/>
            </w:tabs>
            <w:ind w:left="340" w:hanging="340"/>
          </w:pPr>
        </w:pPrChange>
      </w:pPr>
      <w:del w:id="71" w:author="dczapraga" w:date="2018-12-14T14:27:00Z">
        <w:r w:rsidDel="0005119E">
          <w:delText>odmówił podpisania umowy w sprawie w sprawie zamówienia publicznego na warunkach określonych w ofercie,</w:delText>
        </w:r>
      </w:del>
    </w:p>
    <w:p w14:paraId="61DF6621" w14:textId="4B0AA01A" w:rsidR="00102A2E" w:rsidDel="0005119E" w:rsidRDefault="00102A2E">
      <w:pPr>
        <w:pStyle w:val="Teksttreci20"/>
        <w:framePr w:w="9475" w:h="6586" w:hRule="exact" w:wrap="none" w:vAnchor="page" w:hAnchor="page" w:x="1471" w:y="8686"/>
        <w:numPr>
          <w:ilvl w:val="0"/>
          <w:numId w:val="16"/>
        </w:numPr>
        <w:shd w:val="clear" w:color="auto" w:fill="auto"/>
        <w:tabs>
          <w:tab w:val="left" w:pos="392"/>
        </w:tabs>
        <w:ind w:left="340" w:hanging="340"/>
        <w:rPr>
          <w:del w:id="72" w:author="dczapraga" w:date="2018-12-14T14:27:00Z"/>
        </w:rPr>
        <w:pPrChange w:id="73" w:author="dczapraga" w:date="2018-12-14T12:42:00Z">
          <w:pPr>
            <w:pStyle w:val="Teksttreci20"/>
            <w:framePr w:w="9475" w:h="4839" w:hRule="exact" w:wrap="none" w:vAnchor="page" w:hAnchor="page" w:x="1471" w:y="8686"/>
            <w:numPr>
              <w:numId w:val="16"/>
            </w:numPr>
            <w:shd w:val="clear" w:color="auto" w:fill="auto"/>
            <w:tabs>
              <w:tab w:val="left" w:pos="392"/>
            </w:tabs>
            <w:ind w:left="340" w:hanging="340"/>
          </w:pPr>
        </w:pPrChange>
      </w:pPr>
      <w:del w:id="74" w:author="dczapraga" w:date="2018-12-14T14:27:00Z">
        <w:r w:rsidDel="0005119E">
          <w:delText>zawarcie umowy w sprawie zamówienia publicznego stało się niemożliwe z przyczyn leżących po jego stronie,</w:delText>
        </w:r>
      </w:del>
    </w:p>
    <w:p w14:paraId="525DF8B2" w14:textId="5F735D0A" w:rsidR="00102A2E" w:rsidDel="0005119E" w:rsidRDefault="00E12C14">
      <w:pPr>
        <w:pStyle w:val="Teksttreci20"/>
        <w:framePr w:w="9475" w:h="6586" w:hRule="exact" w:wrap="none" w:vAnchor="page" w:hAnchor="page" w:x="1471" w:y="8686"/>
        <w:shd w:val="clear" w:color="auto" w:fill="auto"/>
        <w:tabs>
          <w:tab w:val="left" w:pos="450"/>
        </w:tabs>
        <w:ind w:left="284" w:hanging="284"/>
        <w:rPr>
          <w:del w:id="75" w:author="dczapraga" w:date="2018-12-14T14:27:00Z"/>
        </w:rPr>
        <w:pPrChange w:id="76" w:author="dczapraga" w:date="2018-12-14T12:42:00Z">
          <w:pPr>
            <w:pStyle w:val="Teksttreci20"/>
            <w:framePr w:w="9475" w:h="4839" w:hRule="exact" w:wrap="none" w:vAnchor="page" w:hAnchor="page" w:x="1471" w:y="8686"/>
            <w:shd w:val="clear" w:color="auto" w:fill="auto"/>
            <w:tabs>
              <w:tab w:val="left" w:pos="450"/>
            </w:tabs>
            <w:ind w:left="284" w:hanging="284"/>
          </w:pPr>
        </w:pPrChange>
      </w:pPr>
      <w:del w:id="77" w:author="dczapraga" w:date="2018-12-14T14:27:00Z">
        <w:r w:rsidDel="0005119E">
          <w:delText xml:space="preserve">2) </w:delText>
        </w:r>
        <w:r w:rsidR="00102A2E" w:rsidDel="0005119E">
          <w:delText>Zamawiający zwraca wadium wszystkim wykonawcom niezwłocznie po wyborze oferty najkorzystniejszej lub unieważnieniu postępowania, z wyjątkiem wykonawcy, którego oferta została wybrana jako najkorzystniejsza.</w:delText>
        </w:r>
      </w:del>
    </w:p>
    <w:p w14:paraId="7A1AB667" w14:textId="38242F61" w:rsidR="00102A2E" w:rsidDel="0005119E" w:rsidRDefault="00E12C14">
      <w:pPr>
        <w:pStyle w:val="Teksttreci20"/>
        <w:framePr w:w="9475" w:h="6586" w:hRule="exact" w:wrap="none" w:vAnchor="page" w:hAnchor="page" w:x="1471" w:y="8686"/>
        <w:shd w:val="clear" w:color="auto" w:fill="auto"/>
        <w:tabs>
          <w:tab w:val="left" w:pos="450"/>
        </w:tabs>
        <w:ind w:left="284" w:hanging="284"/>
        <w:rPr>
          <w:del w:id="78" w:author="dczapraga" w:date="2018-12-14T14:27:00Z"/>
        </w:rPr>
        <w:pPrChange w:id="79" w:author="dczapraga" w:date="2018-12-14T12:42:00Z">
          <w:pPr>
            <w:pStyle w:val="Teksttreci20"/>
            <w:framePr w:w="9475" w:h="4839" w:hRule="exact" w:wrap="none" w:vAnchor="page" w:hAnchor="page" w:x="1471" w:y="8686"/>
            <w:shd w:val="clear" w:color="auto" w:fill="auto"/>
            <w:tabs>
              <w:tab w:val="left" w:pos="450"/>
            </w:tabs>
            <w:ind w:left="284" w:hanging="284"/>
          </w:pPr>
        </w:pPrChange>
      </w:pPr>
      <w:del w:id="80" w:author="dczapraga" w:date="2018-12-14T14:27:00Z">
        <w:r w:rsidDel="0005119E">
          <w:delText xml:space="preserve">3) </w:delText>
        </w:r>
        <w:r w:rsidR="00102A2E" w:rsidDel="0005119E">
          <w:delText>Wykonawcy, którego oferta została wybrana jako najkorzystniejsza, zamawiający zwraca wadium niezwłocznie po zawarciu umowy w sprawie zamówienia publicznego.</w:delText>
        </w:r>
      </w:del>
    </w:p>
    <w:p w14:paraId="6DD48347" w14:textId="318ABB01" w:rsidR="00102A2E" w:rsidDel="0005119E" w:rsidRDefault="00E12C14">
      <w:pPr>
        <w:pStyle w:val="Teksttreci20"/>
        <w:framePr w:w="9475" w:h="6586" w:hRule="exact" w:wrap="none" w:vAnchor="page" w:hAnchor="page" w:x="1471" w:y="8686"/>
        <w:shd w:val="clear" w:color="auto" w:fill="auto"/>
        <w:tabs>
          <w:tab w:val="left" w:pos="450"/>
        </w:tabs>
        <w:ind w:left="284" w:hanging="284"/>
        <w:rPr>
          <w:del w:id="81" w:author="dczapraga" w:date="2018-12-14T14:27:00Z"/>
        </w:rPr>
        <w:pPrChange w:id="82" w:author="dczapraga" w:date="2018-12-14T12:42:00Z">
          <w:pPr>
            <w:pStyle w:val="Teksttreci20"/>
            <w:framePr w:w="9475" w:h="4839" w:hRule="exact" w:wrap="none" w:vAnchor="page" w:hAnchor="page" w:x="1471" w:y="8686"/>
            <w:shd w:val="clear" w:color="auto" w:fill="auto"/>
            <w:tabs>
              <w:tab w:val="left" w:pos="450"/>
            </w:tabs>
            <w:ind w:left="284" w:hanging="284"/>
          </w:pPr>
        </w:pPrChange>
      </w:pPr>
      <w:del w:id="83" w:author="dczapraga" w:date="2018-12-14T14:27:00Z">
        <w:r w:rsidDel="0005119E">
          <w:delText xml:space="preserve">4) </w:delText>
        </w:r>
        <w:r w:rsidR="00102A2E" w:rsidDel="0005119E">
          <w:delText>Zamawiający zwraca niezwłocznie wadium na wniosek wykonawcy, który wycofał ofertę przed upływem terminu składania ofert.</w:delText>
        </w:r>
      </w:del>
    </w:p>
    <w:p w14:paraId="0CBD305C" w14:textId="697A69A9" w:rsidR="00102A2E" w:rsidDel="0005119E" w:rsidRDefault="00E12C14">
      <w:pPr>
        <w:pStyle w:val="Teksttreci20"/>
        <w:framePr w:w="9475" w:h="6586" w:hRule="exact" w:wrap="none" w:vAnchor="page" w:hAnchor="page" w:x="1471" w:y="8686"/>
        <w:shd w:val="clear" w:color="auto" w:fill="auto"/>
        <w:tabs>
          <w:tab w:val="left" w:pos="450"/>
        </w:tabs>
        <w:ind w:left="284" w:hanging="284"/>
        <w:rPr>
          <w:del w:id="84" w:author="dczapraga" w:date="2018-12-14T14:27:00Z"/>
        </w:rPr>
        <w:pPrChange w:id="85" w:author="dczapraga" w:date="2018-12-14T12:42:00Z">
          <w:pPr>
            <w:pStyle w:val="Teksttreci20"/>
            <w:framePr w:w="9475" w:h="4839" w:hRule="exact" w:wrap="none" w:vAnchor="page" w:hAnchor="page" w:x="1471" w:y="8686"/>
            <w:shd w:val="clear" w:color="auto" w:fill="auto"/>
            <w:tabs>
              <w:tab w:val="left" w:pos="450"/>
            </w:tabs>
            <w:ind w:left="284" w:hanging="284"/>
          </w:pPr>
        </w:pPrChange>
      </w:pPr>
      <w:del w:id="86" w:author="dczapraga" w:date="2018-12-14T14:27:00Z">
        <w:r w:rsidDel="0005119E">
          <w:delText xml:space="preserve">5) </w:delText>
        </w:r>
        <w:r w:rsidR="00102A2E" w:rsidDel="0005119E">
          <w:delText>Jeżeli wadium zostanie wniesione w pieniądzu zamawiający zwróci je wraz z odsetkami wynikającymi z umowy rachunku bankowego, na którym było ono przechowywane pomniejszonym o koszty prowadzenia rachunku oraz prowizji bankowej za przelew pieniędzy na rachunek wykonawcy.</w:delText>
        </w:r>
      </w:del>
    </w:p>
    <w:p w14:paraId="50F32B13" w14:textId="15937213" w:rsidR="00DB2845" w:rsidRDefault="00E12C14">
      <w:pPr>
        <w:pStyle w:val="Teksttreci20"/>
        <w:framePr w:w="9475" w:h="6586" w:hRule="exact" w:wrap="none" w:vAnchor="page" w:hAnchor="page" w:x="1471" w:y="8686"/>
        <w:shd w:val="clear" w:color="auto" w:fill="auto"/>
        <w:tabs>
          <w:tab w:val="left" w:pos="450"/>
        </w:tabs>
        <w:ind w:left="284" w:hanging="284"/>
        <w:rPr>
          <w:ins w:id="87" w:author="dczapraga" w:date="2018-12-14T12:43:00Z"/>
        </w:rPr>
        <w:pPrChange w:id="88" w:author="dczapraga" w:date="2018-12-14T12:42:00Z">
          <w:pPr>
            <w:pStyle w:val="Teksttreci20"/>
            <w:framePr w:w="9475" w:h="4839" w:hRule="exact" w:wrap="none" w:vAnchor="page" w:hAnchor="page" w:x="1471" w:y="8686"/>
            <w:shd w:val="clear" w:color="auto" w:fill="auto"/>
            <w:tabs>
              <w:tab w:val="left" w:pos="450"/>
            </w:tabs>
            <w:ind w:left="284" w:hanging="284"/>
          </w:pPr>
        </w:pPrChange>
      </w:pPr>
      <w:del w:id="89" w:author="dczapraga" w:date="2018-12-14T14:27:00Z">
        <w:r w:rsidDel="0005119E">
          <w:delText xml:space="preserve">6) </w:delText>
        </w:r>
        <w:r w:rsidR="00102A2E" w:rsidDel="0005119E">
          <w:delText>W ofercie należy wpisać nr konta, na które zamawiający ma zwrócić wadium lub dołączyć do oferty upoważnienie do odbioru wadium przez wskazaną osobę.</w:delText>
        </w:r>
      </w:del>
    </w:p>
    <w:p w14:paraId="2BCA3444" w14:textId="546206D7" w:rsidR="00DB2845" w:rsidRDefault="00DB2845">
      <w:pPr>
        <w:pStyle w:val="Teksttreci20"/>
        <w:framePr w:w="9475" w:h="6586" w:hRule="exact" w:wrap="none" w:vAnchor="page" w:hAnchor="page" w:x="1471" w:y="8686"/>
        <w:shd w:val="clear" w:color="auto" w:fill="auto"/>
        <w:tabs>
          <w:tab w:val="left" w:pos="450"/>
        </w:tabs>
        <w:ind w:left="284" w:hanging="284"/>
        <w:rPr>
          <w:ins w:id="90" w:author="dczapraga" w:date="2018-12-14T12:43:00Z"/>
        </w:rPr>
        <w:pPrChange w:id="91" w:author="dczapraga" w:date="2018-12-14T12:42:00Z">
          <w:pPr>
            <w:pStyle w:val="Teksttreci20"/>
            <w:framePr w:w="9475" w:h="4839" w:hRule="exact" w:wrap="none" w:vAnchor="page" w:hAnchor="page" w:x="1471" w:y="8686"/>
            <w:shd w:val="clear" w:color="auto" w:fill="auto"/>
            <w:tabs>
              <w:tab w:val="left" w:pos="450"/>
            </w:tabs>
            <w:ind w:left="284" w:hanging="284"/>
          </w:pPr>
        </w:pPrChange>
      </w:pPr>
    </w:p>
    <w:p w14:paraId="4FAD4437" w14:textId="451ED137" w:rsidR="00DB2845" w:rsidRDefault="00DB2845">
      <w:pPr>
        <w:pStyle w:val="Teksttreci20"/>
        <w:framePr w:w="9475" w:h="6586" w:hRule="exact" w:wrap="none" w:vAnchor="page" w:hAnchor="page" w:x="1471" w:y="8686"/>
        <w:shd w:val="clear" w:color="auto" w:fill="auto"/>
        <w:tabs>
          <w:tab w:val="left" w:pos="450"/>
        </w:tabs>
        <w:ind w:left="284" w:hanging="284"/>
        <w:rPr>
          <w:ins w:id="92" w:author="dczapraga" w:date="2018-12-14T12:43:00Z"/>
        </w:rPr>
        <w:pPrChange w:id="93" w:author="dczapraga" w:date="2018-12-14T12:42:00Z">
          <w:pPr>
            <w:pStyle w:val="Teksttreci20"/>
            <w:framePr w:w="9475" w:h="4839" w:hRule="exact" w:wrap="none" w:vAnchor="page" w:hAnchor="page" w:x="1471" w:y="8686"/>
            <w:shd w:val="clear" w:color="auto" w:fill="auto"/>
            <w:tabs>
              <w:tab w:val="left" w:pos="450"/>
            </w:tabs>
            <w:ind w:left="284" w:hanging="284"/>
          </w:pPr>
        </w:pPrChange>
      </w:pPr>
    </w:p>
    <w:p w14:paraId="4A4CFFA6" w14:textId="06F866E3" w:rsidR="00DB2845" w:rsidRDefault="00DB2845">
      <w:pPr>
        <w:pStyle w:val="Teksttreci20"/>
        <w:framePr w:w="9475" w:h="6586" w:hRule="exact" w:wrap="none" w:vAnchor="page" w:hAnchor="page" w:x="1471" w:y="8686"/>
        <w:shd w:val="clear" w:color="auto" w:fill="auto"/>
        <w:tabs>
          <w:tab w:val="left" w:pos="450"/>
        </w:tabs>
        <w:ind w:left="284" w:hanging="284"/>
        <w:rPr>
          <w:ins w:id="94" w:author="dczapraga" w:date="2018-12-14T12:43:00Z"/>
        </w:rPr>
        <w:pPrChange w:id="95" w:author="dczapraga" w:date="2018-12-14T12:42:00Z">
          <w:pPr>
            <w:pStyle w:val="Teksttreci20"/>
            <w:framePr w:w="9475" w:h="4839" w:hRule="exact" w:wrap="none" w:vAnchor="page" w:hAnchor="page" w:x="1471" w:y="8686"/>
            <w:shd w:val="clear" w:color="auto" w:fill="auto"/>
            <w:tabs>
              <w:tab w:val="left" w:pos="450"/>
            </w:tabs>
            <w:ind w:left="284" w:hanging="284"/>
          </w:pPr>
        </w:pPrChange>
      </w:pPr>
    </w:p>
    <w:p w14:paraId="028FD54E" w14:textId="62F6C5B6" w:rsidR="00DB2845" w:rsidRDefault="00DB2845">
      <w:pPr>
        <w:pStyle w:val="Teksttreci20"/>
        <w:framePr w:w="9475" w:h="6586" w:hRule="exact" w:wrap="none" w:vAnchor="page" w:hAnchor="page" w:x="1471" w:y="8686"/>
        <w:shd w:val="clear" w:color="auto" w:fill="auto"/>
        <w:tabs>
          <w:tab w:val="left" w:pos="450"/>
        </w:tabs>
        <w:ind w:left="284" w:hanging="284"/>
        <w:rPr>
          <w:ins w:id="96" w:author="dczapraga" w:date="2018-12-14T12:43:00Z"/>
        </w:rPr>
        <w:pPrChange w:id="97" w:author="dczapraga" w:date="2018-12-14T12:42:00Z">
          <w:pPr>
            <w:pStyle w:val="Teksttreci20"/>
            <w:framePr w:w="9475" w:h="4839" w:hRule="exact" w:wrap="none" w:vAnchor="page" w:hAnchor="page" w:x="1471" w:y="8686"/>
            <w:shd w:val="clear" w:color="auto" w:fill="auto"/>
            <w:tabs>
              <w:tab w:val="left" w:pos="450"/>
            </w:tabs>
            <w:ind w:left="284" w:hanging="284"/>
          </w:pPr>
        </w:pPrChange>
      </w:pPr>
    </w:p>
    <w:p w14:paraId="3453AD09" w14:textId="77777777" w:rsidR="0087427A" w:rsidRDefault="00DB2845">
      <w:pPr>
        <w:pStyle w:val="Teksttreci20"/>
        <w:framePr w:w="9475" w:h="6586" w:hRule="exact" w:wrap="none" w:vAnchor="page" w:hAnchor="page" w:x="1471" w:y="8686"/>
        <w:shd w:val="clear" w:color="auto" w:fill="auto"/>
        <w:tabs>
          <w:tab w:val="left" w:pos="450"/>
        </w:tabs>
        <w:ind w:left="284" w:hanging="284"/>
        <w:rPr>
          <w:ins w:id="98" w:author="dczapraga" w:date="2018-12-14T14:39:00Z"/>
        </w:rPr>
        <w:pPrChange w:id="99" w:author="dczapraga" w:date="2018-12-14T12:42:00Z">
          <w:pPr>
            <w:pStyle w:val="Teksttreci20"/>
            <w:framePr w:w="9475" w:h="4839" w:hRule="exact" w:wrap="none" w:vAnchor="page" w:hAnchor="page" w:x="1471" w:y="8686"/>
            <w:shd w:val="clear" w:color="auto" w:fill="auto"/>
            <w:tabs>
              <w:tab w:val="left" w:pos="450"/>
            </w:tabs>
            <w:ind w:left="284" w:hanging="284"/>
          </w:pPr>
        </w:pPrChange>
      </w:pPr>
      <w:ins w:id="100" w:author="dczapraga" w:date="2018-12-14T12:43:00Z">
        <w:r>
          <w:tab/>
        </w:r>
        <w:r>
          <w:tab/>
        </w:r>
        <w:r>
          <w:tab/>
        </w:r>
        <w:r>
          <w:tab/>
        </w:r>
        <w:r>
          <w:tab/>
        </w:r>
        <w:r>
          <w:tab/>
        </w:r>
        <w:r>
          <w:tab/>
        </w:r>
        <w:r>
          <w:tab/>
        </w:r>
        <w:r>
          <w:tab/>
        </w:r>
      </w:ins>
    </w:p>
    <w:p w14:paraId="79EF8313" w14:textId="77777777" w:rsidR="0087427A" w:rsidRDefault="0087427A">
      <w:pPr>
        <w:pStyle w:val="Teksttreci20"/>
        <w:framePr w:w="9475" w:h="6586" w:hRule="exact" w:wrap="none" w:vAnchor="page" w:hAnchor="page" w:x="1471" w:y="8686"/>
        <w:shd w:val="clear" w:color="auto" w:fill="auto"/>
        <w:tabs>
          <w:tab w:val="left" w:pos="450"/>
        </w:tabs>
        <w:ind w:left="284" w:hanging="284"/>
        <w:rPr>
          <w:ins w:id="101" w:author="dczapraga" w:date="2018-12-14T14:39:00Z"/>
        </w:rPr>
        <w:pPrChange w:id="102" w:author="dczapraga" w:date="2018-12-14T12:42:00Z">
          <w:pPr>
            <w:pStyle w:val="Teksttreci20"/>
            <w:framePr w:w="9475" w:h="4839" w:hRule="exact" w:wrap="none" w:vAnchor="page" w:hAnchor="page" w:x="1471" w:y="8686"/>
            <w:shd w:val="clear" w:color="auto" w:fill="auto"/>
            <w:tabs>
              <w:tab w:val="left" w:pos="450"/>
            </w:tabs>
            <w:ind w:left="284" w:hanging="284"/>
          </w:pPr>
        </w:pPrChange>
      </w:pPr>
    </w:p>
    <w:p w14:paraId="15ED8315" w14:textId="77777777" w:rsidR="0087427A" w:rsidRDefault="0087427A">
      <w:pPr>
        <w:pStyle w:val="Teksttreci20"/>
        <w:framePr w:w="9475" w:h="6586" w:hRule="exact" w:wrap="none" w:vAnchor="page" w:hAnchor="page" w:x="1471" w:y="8686"/>
        <w:shd w:val="clear" w:color="auto" w:fill="auto"/>
        <w:tabs>
          <w:tab w:val="left" w:pos="450"/>
        </w:tabs>
        <w:ind w:left="284" w:hanging="284"/>
        <w:rPr>
          <w:ins w:id="103" w:author="dczapraga" w:date="2018-12-14T14:39:00Z"/>
        </w:rPr>
        <w:pPrChange w:id="104" w:author="dczapraga" w:date="2018-12-14T12:42:00Z">
          <w:pPr>
            <w:pStyle w:val="Teksttreci20"/>
            <w:framePr w:w="9475" w:h="4839" w:hRule="exact" w:wrap="none" w:vAnchor="page" w:hAnchor="page" w:x="1471" w:y="8686"/>
            <w:shd w:val="clear" w:color="auto" w:fill="auto"/>
            <w:tabs>
              <w:tab w:val="left" w:pos="450"/>
            </w:tabs>
            <w:ind w:left="284" w:hanging="284"/>
          </w:pPr>
        </w:pPrChange>
      </w:pPr>
    </w:p>
    <w:p w14:paraId="17D41224" w14:textId="77777777" w:rsidR="0087427A" w:rsidRDefault="0087427A">
      <w:pPr>
        <w:pStyle w:val="Teksttreci20"/>
        <w:framePr w:w="9475" w:h="6586" w:hRule="exact" w:wrap="none" w:vAnchor="page" w:hAnchor="page" w:x="1471" w:y="8686"/>
        <w:shd w:val="clear" w:color="auto" w:fill="auto"/>
        <w:tabs>
          <w:tab w:val="left" w:pos="450"/>
        </w:tabs>
        <w:ind w:left="284" w:hanging="284"/>
        <w:rPr>
          <w:ins w:id="105" w:author="dczapraga" w:date="2018-12-14T14:39:00Z"/>
        </w:rPr>
        <w:pPrChange w:id="106" w:author="dczapraga" w:date="2018-12-14T12:42:00Z">
          <w:pPr>
            <w:pStyle w:val="Teksttreci20"/>
            <w:framePr w:w="9475" w:h="4839" w:hRule="exact" w:wrap="none" w:vAnchor="page" w:hAnchor="page" w:x="1471" w:y="8686"/>
            <w:shd w:val="clear" w:color="auto" w:fill="auto"/>
            <w:tabs>
              <w:tab w:val="left" w:pos="450"/>
            </w:tabs>
            <w:ind w:left="284" w:hanging="284"/>
          </w:pPr>
        </w:pPrChange>
      </w:pPr>
    </w:p>
    <w:p w14:paraId="543C3CD4" w14:textId="77777777" w:rsidR="0087427A" w:rsidRDefault="0087427A">
      <w:pPr>
        <w:pStyle w:val="Teksttreci20"/>
        <w:framePr w:w="9475" w:h="6586" w:hRule="exact" w:wrap="none" w:vAnchor="page" w:hAnchor="page" w:x="1471" w:y="8686"/>
        <w:shd w:val="clear" w:color="auto" w:fill="auto"/>
        <w:tabs>
          <w:tab w:val="left" w:pos="450"/>
        </w:tabs>
        <w:ind w:left="284" w:hanging="284"/>
        <w:rPr>
          <w:ins w:id="107" w:author="dczapraga" w:date="2018-12-14T14:39:00Z"/>
        </w:rPr>
        <w:pPrChange w:id="108" w:author="dczapraga" w:date="2018-12-14T12:42:00Z">
          <w:pPr>
            <w:pStyle w:val="Teksttreci20"/>
            <w:framePr w:w="9475" w:h="4839" w:hRule="exact" w:wrap="none" w:vAnchor="page" w:hAnchor="page" w:x="1471" w:y="8686"/>
            <w:shd w:val="clear" w:color="auto" w:fill="auto"/>
            <w:tabs>
              <w:tab w:val="left" w:pos="450"/>
            </w:tabs>
            <w:ind w:left="284" w:hanging="284"/>
          </w:pPr>
        </w:pPrChange>
      </w:pPr>
    </w:p>
    <w:p w14:paraId="7912295E" w14:textId="77777777" w:rsidR="0087427A" w:rsidRDefault="0087427A">
      <w:pPr>
        <w:pStyle w:val="Teksttreci20"/>
        <w:framePr w:w="9475" w:h="6586" w:hRule="exact" w:wrap="none" w:vAnchor="page" w:hAnchor="page" w:x="1471" w:y="8686"/>
        <w:shd w:val="clear" w:color="auto" w:fill="auto"/>
        <w:tabs>
          <w:tab w:val="left" w:pos="450"/>
        </w:tabs>
        <w:ind w:left="284" w:hanging="284"/>
        <w:rPr>
          <w:ins w:id="109" w:author="dczapraga" w:date="2018-12-14T14:39:00Z"/>
        </w:rPr>
        <w:pPrChange w:id="110" w:author="dczapraga" w:date="2018-12-14T12:42:00Z">
          <w:pPr>
            <w:pStyle w:val="Teksttreci20"/>
            <w:framePr w:w="9475" w:h="4839" w:hRule="exact" w:wrap="none" w:vAnchor="page" w:hAnchor="page" w:x="1471" w:y="8686"/>
            <w:shd w:val="clear" w:color="auto" w:fill="auto"/>
            <w:tabs>
              <w:tab w:val="left" w:pos="450"/>
            </w:tabs>
            <w:ind w:left="284" w:hanging="284"/>
          </w:pPr>
        </w:pPrChange>
      </w:pPr>
    </w:p>
    <w:p w14:paraId="046F6378" w14:textId="77777777" w:rsidR="0087427A" w:rsidRDefault="0087427A">
      <w:pPr>
        <w:pStyle w:val="Teksttreci20"/>
        <w:framePr w:w="9475" w:h="6586" w:hRule="exact" w:wrap="none" w:vAnchor="page" w:hAnchor="page" w:x="1471" w:y="8686"/>
        <w:shd w:val="clear" w:color="auto" w:fill="auto"/>
        <w:tabs>
          <w:tab w:val="left" w:pos="450"/>
        </w:tabs>
        <w:ind w:left="284" w:hanging="284"/>
        <w:rPr>
          <w:ins w:id="111" w:author="dczapraga" w:date="2018-12-14T14:39:00Z"/>
        </w:rPr>
        <w:pPrChange w:id="112" w:author="dczapraga" w:date="2018-12-14T12:42:00Z">
          <w:pPr>
            <w:pStyle w:val="Teksttreci20"/>
            <w:framePr w:w="9475" w:h="4839" w:hRule="exact" w:wrap="none" w:vAnchor="page" w:hAnchor="page" w:x="1471" w:y="8686"/>
            <w:shd w:val="clear" w:color="auto" w:fill="auto"/>
            <w:tabs>
              <w:tab w:val="left" w:pos="450"/>
            </w:tabs>
            <w:ind w:left="284" w:hanging="284"/>
          </w:pPr>
        </w:pPrChange>
      </w:pPr>
    </w:p>
    <w:p w14:paraId="164DC2A3" w14:textId="77777777" w:rsidR="0087427A" w:rsidRDefault="0087427A">
      <w:pPr>
        <w:pStyle w:val="Teksttreci20"/>
        <w:framePr w:w="9475" w:h="6586" w:hRule="exact" w:wrap="none" w:vAnchor="page" w:hAnchor="page" w:x="1471" w:y="8686"/>
        <w:shd w:val="clear" w:color="auto" w:fill="auto"/>
        <w:tabs>
          <w:tab w:val="left" w:pos="450"/>
        </w:tabs>
        <w:ind w:left="284" w:hanging="284"/>
        <w:rPr>
          <w:ins w:id="113" w:author="dczapraga" w:date="2018-12-14T14:39:00Z"/>
        </w:rPr>
        <w:pPrChange w:id="114" w:author="dczapraga" w:date="2018-12-14T12:42:00Z">
          <w:pPr>
            <w:pStyle w:val="Teksttreci20"/>
            <w:framePr w:w="9475" w:h="4839" w:hRule="exact" w:wrap="none" w:vAnchor="page" w:hAnchor="page" w:x="1471" w:y="8686"/>
            <w:shd w:val="clear" w:color="auto" w:fill="auto"/>
            <w:tabs>
              <w:tab w:val="left" w:pos="450"/>
            </w:tabs>
            <w:ind w:left="284" w:hanging="284"/>
          </w:pPr>
        </w:pPrChange>
      </w:pPr>
    </w:p>
    <w:p w14:paraId="274BC034" w14:textId="77777777" w:rsidR="0087427A" w:rsidRDefault="0087427A">
      <w:pPr>
        <w:pStyle w:val="Teksttreci20"/>
        <w:framePr w:w="9475" w:h="6586" w:hRule="exact" w:wrap="none" w:vAnchor="page" w:hAnchor="page" w:x="1471" w:y="8686"/>
        <w:shd w:val="clear" w:color="auto" w:fill="auto"/>
        <w:tabs>
          <w:tab w:val="left" w:pos="450"/>
        </w:tabs>
        <w:ind w:left="284" w:hanging="284"/>
        <w:rPr>
          <w:ins w:id="115" w:author="dczapraga" w:date="2018-12-14T14:39:00Z"/>
        </w:rPr>
        <w:pPrChange w:id="116" w:author="dczapraga" w:date="2018-12-14T12:42:00Z">
          <w:pPr>
            <w:pStyle w:val="Teksttreci20"/>
            <w:framePr w:w="9475" w:h="4839" w:hRule="exact" w:wrap="none" w:vAnchor="page" w:hAnchor="page" w:x="1471" w:y="8686"/>
            <w:shd w:val="clear" w:color="auto" w:fill="auto"/>
            <w:tabs>
              <w:tab w:val="left" w:pos="450"/>
            </w:tabs>
            <w:ind w:left="284" w:hanging="284"/>
          </w:pPr>
        </w:pPrChange>
      </w:pPr>
    </w:p>
    <w:p w14:paraId="0526BA8E" w14:textId="77777777" w:rsidR="0087427A" w:rsidRDefault="0087427A">
      <w:pPr>
        <w:pStyle w:val="Teksttreci20"/>
        <w:framePr w:w="9475" w:h="6586" w:hRule="exact" w:wrap="none" w:vAnchor="page" w:hAnchor="page" w:x="1471" w:y="8686"/>
        <w:shd w:val="clear" w:color="auto" w:fill="auto"/>
        <w:tabs>
          <w:tab w:val="left" w:pos="450"/>
        </w:tabs>
        <w:ind w:left="284" w:hanging="284"/>
        <w:rPr>
          <w:ins w:id="117" w:author="dczapraga" w:date="2018-12-14T14:39:00Z"/>
        </w:rPr>
        <w:pPrChange w:id="118" w:author="dczapraga" w:date="2018-12-14T12:42:00Z">
          <w:pPr>
            <w:pStyle w:val="Teksttreci20"/>
            <w:framePr w:w="9475" w:h="4839" w:hRule="exact" w:wrap="none" w:vAnchor="page" w:hAnchor="page" w:x="1471" w:y="8686"/>
            <w:shd w:val="clear" w:color="auto" w:fill="auto"/>
            <w:tabs>
              <w:tab w:val="left" w:pos="450"/>
            </w:tabs>
            <w:ind w:left="284" w:hanging="284"/>
          </w:pPr>
        </w:pPrChange>
      </w:pPr>
    </w:p>
    <w:p w14:paraId="6A4991A5" w14:textId="77777777" w:rsidR="0087427A" w:rsidRDefault="0087427A">
      <w:pPr>
        <w:pStyle w:val="Teksttreci20"/>
        <w:framePr w:w="9475" w:h="6586" w:hRule="exact" w:wrap="none" w:vAnchor="page" w:hAnchor="page" w:x="1471" w:y="8686"/>
        <w:shd w:val="clear" w:color="auto" w:fill="auto"/>
        <w:tabs>
          <w:tab w:val="left" w:pos="450"/>
        </w:tabs>
        <w:ind w:left="284" w:hanging="284"/>
        <w:rPr>
          <w:ins w:id="119" w:author="dczapraga" w:date="2018-12-14T14:39:00Z"/>
        </w:rPr>
        <w:pPrChange w:id="120" w:author="dczapraga" w:date="2018-12-14T12:42:00Z">
          <w:pPr>
            <w:pStyle w:val="Teksttreci20"/>
            <w:framePr w:w="9475" w:h="4839" w:hRule="exact" w:wrap="none" w:vAnchor="page" w:hAnchor="page" w:x="1471" w:y="8686"/>
            <w:shd w:val="clear" w:color="auto" w:fill="auto"/>
            <w:tabs>
              <w:tab w:val="left" w:pos="450"/>
            </w:tabs>
            <w:ind w:left="284" w:hanging="284"/>
          </w:pPr>
        </w:pPrChange>
      </w:pPr>
    </w:p>
    <w:p w14:paraId="03F0AB17" w14:textId="77777777" w:rsidR="0087427A" w:rsidRDefault="0087427A">
      <w:pPr>
        <w:pStyle w:val="Teksttreci20"/>
        <w:framePr w:w="9475" w:h="6586" w:hRule="exact" w:wrap="none" w:vAnchor="page" w:hAnchor="page" w:x="1471" w:y="8686"/>
        <w:shd w:val="clear" w:color="auto" w:fill="auto"/>
        <w:tabs>
          <w:tab w:val="left" w:pos="450"/>
        </w:tabs>
        <w:ind w:left="284" w:hanging="284"/>
        <w:rPr>
          <w:ins w:id="121" w:author="dczapraga" w:date="2018-12-14T14:39:00Z"/>
        </w:rPr>
        <w:pPrChange w:id="122" w:author="dczapraga" w:date="2018-12-14T12:42:00Z">
          <w:pPr>
            <w:pStyle w:val="Teksttreci20"/>
            <w:framePr w:w="9475" w:h="4839" w:hRule="exact" w:wrap="none" w:vAnchor="page" w:hAnchor="page" w:x="1471" w:y="8686"/>
            <w:shd w:val="clear" w:color="auto" w:fill="auto"/>
            <w:tabs>
              <w:tab w:val="left" w:pos="450"/>
            </w:tabs>
            <w:ind w:left="284" w:hanging="284"/>
          </w:pPr>
        </w:pPrChange>
      </w:pPr>
    </w:p>
    <w:p w14:paraId="3360F2A9" w14:textId="77777777" w:rsidR="0087427A" w:rsidRDefault="0087427A">
      <w:pPr>
        <w:pStyle w:val="Teksttreci20"/>
        <w:framePr w:w="9475" w:h="6586" w:hRule="exact" w:wrap="none" w:vAnchor="page" w:hAnchor="page" w:x="1471" w:y="8686"/>
        <w:shd w:val="clear" w:color="auto" w:fill="auto"/>
        <w:tabs>
          <w:tab w:val="left" w:pos="450"/>
        </w:tabs>
        <w:ind w:left="284" w:hanging="284"/>
        <w:rPr>
          <w:ins w:id="123" w:author="dczapraga" w:date="2018-12-14T14:39:00Z"/>
        </w:rPr>
        <w:pPrChange w:id="124" w:author="dczapraga" w:date="2018-12-14T12:42:00Z">
          <w:pPr>
            <w:pStyle w:val="Teksttreci20"/>
            <w:framePr w:w="9475" w:h="4839" w:hRule="exact" w:wrap="none" w:vAnchor="page" w:hAnchor="page" w:x="1471" w:y="8686"/>
            <w:shd w:val="clear" w:color="auto" w:fill="auto"/>
            <w:tabs>
              <w:tab w:val="left" w:pos="450"/>
            </w:tabs>
            <w:ind w:left="284" w:hanging="284"/>
          </w:pPr>
        </w:pPrChange>
      </w:pPr>
    </w:p>
    <w:p w14:paraId="18F19B6A" w14:textId="77777777" w:rsidR="0087427A" w:rsidRDefault="0087427A">
      <w:pPr>
        <w:pStyle w:val="Teksttreci20"/>
        <w:framePr w:w="9475" w:h="6586" w:hRule="exact" w:wrap="none" w:vAnchor="page" w:hAnchor="page" w:x="1471" w:y="8686"/>
        <w:shd w:val="clear" w:color="auto" w:fill="auto"/>
        <w:tabs>
          <w:tab w:val="left" w:pos="450"/>
        </w:tabs>
        <w:ind w:left="284" w:hanging="284"/>
        <w:rPr>
          <w:ins w:id="125" w:author="dczapraga" w:date="2018-12-14T14:39:00Z"/>
        </w:rPr>
        <w:pPrChange w:id="126" w:author="dczapraga" w:date="2018-12-14T12:42:00Z">
          <w:pPr>
            <w:pStyle w:val="Teksttreci20"/>
            <w:framePr w:w="9475" w:h="4839" w:hRule="exact" w:wrap="none" w:vAnchor="page" w:hAnchor="page" w:x="1471" w:y="8686"/>
            <w:shd w:val="clear" w:color="auto" w:fill="auto"/>
            <w:tabs>
              <w:tab w:val="left" w:pos="450"/>
            </w:tabs>
            <w:ind w:left="284" w:hanging="284"/>
          </w:pPr>
        </w:pPrChange>
      </w:pPr>
    </w:p>
    <w:p w14:paraId="300BAFB0" w14:textId="294A0D6B" w:rsidR="00DB2845" w:rsidRDefault="00DB2845" w:rsidP="0087427A">
      <w:pPr>
        <w:pStyle w:val="Teksttreci20"/>
        <w:framePr w:w="9475" w:h="6586" w:hRule="exact" w:wrap="none" w:vAnchor="page" w:hAnchor="page" w:x="1471" w:y="8686"/>
        <w:shd w:val="clear" w:color="auto" w:fill="auto"/>
        <w:tabs>
          <w:tab w:val="left" w:pos="450"/>
        </w:tabs>
        <w:ind w:left="284" w:hanging="284"/>
        <w:jc w:val="center"/>
        <w:rPr>
          <w:ins w:id="127" w:author="dczapraga" w:date="2018-12-14T12:42:00Z"/>
        </w:rPr>
        <w:pPrChange w:id="128" w:author="dczapraga" w:date="2018-12-14T14:39:00Z">
          <w:pPr>
            <w:pStyle w:val="Teksttreci20"/>
            <w:framePr w:w="9475" w:h="4839" w:hRule="exact" w:wrap="none" w:vAnchor="page" w:hAnchor="page" w:x="1471" w:y="8686"/>
            <w:shd w:val="clear" w:color="auto" w:fill="auto"/>
            <w:tabs>
              <w:tab w:val="left" w:pos="450"/>
            </w:tabs>
            <w:ind w:left="284" w:hanging="284"/>
          </w:pPr>
        </w:pPrChange>
      </w:pPr>
      <w:ins w:id="129" w:author="dczapraga" w:date="2018-12-14T12:43:00Z">
        <w:r>
          <w:t>6</w:t>
        </w:r>
      </w:ins>
    </w:p>
    <w:p w14:paraId="71E2F5F0" w14:textId="16EEC019" w:rsidR="00DB2845" w:rsidDel="0005119E" w:rsidRDefault="00DB2845">
      <w:pPr>
        <w:pStyle w:val="Nagweklubstopka0"/>
        <w:framePr w:wrap="none" w:vAnchor="page" w:hAnchor="page" w:x="8084" w:y="708"/>
        <w:shd w:val="clear" w:color="auto" w:fill="auto"/>
        <w:spacing w:line="220" w:lineRule="exact"/>
        <w:rPr>
          <w:del w:id="130" w:author="dczapraga" w:date="2018-12-14T14:27:00Z"/>
        </w:rPr>
        <w:pPrChange w:id="131" w:author="dczapraga" w:date="2018-12-14T14:27:00Z">
          <w:pPr>
            <w:pStyle w:val="Teksttreci20"/>
            <w:framePr w:w="9475" w:h="4839" w:hRule="exact" w:wrap="none" w:vAnchor="page" w:hAnchor="page" w:x="1471" w:y="8686"/>
            <w:shd w:val="clear" w:color="auto" w:fill="auto"/>
            <w:tabs>
              <w:tab w:val="left" w:pos="450"/>
            </w:tabs>
            <w:ind w:left="284" w:hanging="284"/>
          </w:pPr>
        </w:pPrChange>
      </w:pPr>
      <w:bookmarkStart w:id="132" w:name="_GoBack"/>
      <w:bookmarkEnd w:id="132"/>
    </w:p>
    <w:p w14:paraId="2C2000BE" w14:textId="77777777" w:rsidR="00DA3023" w:rsidRDefault="00DA3023">
      <w:pPr>
        <w:rPr>
          <w:sz w:val="2"/>
          <w:szCs w:val="2"/>
        </w:rPr>
        <w:sectPr w:rsidR="00DA3023">
          <w:pgSz w:w="12240" w:h="15840"/>
          <w:pgMar w:top="360" w:right="360" w:bottom="360" w:left="360" w:header="0" w:footer="3" w:gutter="0"/>
          <w:cols w:space="720"/>
          <w:noEndnote/>
          <w:docGrid w:linePitch="360"/>
        </w:sectPr>
      </w:pPr>
    </w:p>
    <w:p w14:paraId="62C94A18" w14:textId="77777777" w:rsidR="00DA3023" w:rsidRDefault="00250105">
      <w:pPr>
        <w:pStyle w:val="Nagweklubstopka20"/>
        <w:framePr w:wrap="none" w:vAnchor="page" w:hAnchor="page" w:x="1378" w:y="704"/>
        <w:shd w:val="clear" w:color="auto" w:fill="auto"/>
        <w:spacing w:line="220" w:lineRule="exact"/>
      </w:pPr>
      <w:r>
        <w:lastRenderedPageBreak/>
        <w:t xml:space="preserve">Nr sprawy: </w:t>
      </w:r>
      <w:r w:rsidR="007763C7" w:rsidRPr="0005753B">
        <w:rPr>
          <w:b w:val="0"/>
          <w:bCs w:val="0"/>
          <w:sz w:val="24"/>
          <w:szCs w:val="24"/>
        </w:rPr>
        <w:t>WO.DG.</w:t>
      </w:r>
      <w:r w:rsidR="00065D6F">
        <w:rPr>
          <w:b w:val="0"/>
          <w:bCs w:val="0"/>
          <w:sz w:val="24"/>
          <w:szCs w:val="24"/>
        </w:rPr>
        <w:t>271.</w:t>
      </w:r>
      <w:r w:rsidR="007763C7" w:rsidRPr="0005753B">
        <w:rPr>
          <w:b w:val="0"/>
          <w:bCs w:val="0"/>
          <w:sz w:val="24"/>
          <w:szCs w:val="24"/>
        </w:rPr>
        <w:t>400.2018</w:t>
      </w:r>
      <w:r w:rsidR="007763C7" w:rsidRPr="0005753B">
        <w:rPr>
          <w:b w:val="0"/>
          <w:sz w:val="24"/>
          <w:szCs w:val="24"/>
        </w:rPr>
        <w:t> </w:t>
      </w:r>
    </w:p>
    <w:p w14:paraId="5F2C6916" w14:textId="77777777" w:rsidR="00DA3023" w:rsidRDefault="00250105">
      <w:pPr>
        <w:pStyle w:val="Nagweklubstopka0"/>
        <w:framePr w:wrap="none" w:vAnchor="page" w:hAnchor="page" w:x="8079" w:y="708"/>
        <w:shd w:val="clear" w:color="auto" w:fill="auto"/>
        <w:spacing w:line="220" w:lineRule="exact"/>
      </w:pPr>
      <w:r>
        <w:t>Załącznik do Ogłoszenia</w:t>
      </w:r>
    </w:p>
    <w:p w14:paraId="7DDC0742" w14:textId="77777777" w:rsidR="00DA3023" w:rsidRDefault="00250105" w:rsidP="00102A2E">
      <w:pPr>
        <w:pStyle w:val="Nagwek10"/>
        <w:framePr w:w="9475" w:h="13201" w:hRule="exact" w:wrap="none" w:vAnchor="page" w:hAnchor="page" w:x="1456" w:y="1396"/>
        <w:shd w:val="clear" w:color="auto" w:fill="auto"/>
        <w:spacing w:before="0" w:after="244" w:line="278" w:lineRule="exact"/>
        <w:ind w:firstLine="0"/>
      </w:pPr>
      <w:bookmarkStart w:id="133" w:name="bookmark11"/>
      <w:r>
        <w:t>ROZDZIAŁ VIII. OCENA OFERT. ODRZUCENIE OFERTY. UNIEWAŻNIENIE POSTĘPOWANIA</w:t>
      </w:r>
      <w:bookmarkEnd w:id="133"/>
    </w:p>
    <w:p w14:paraId="7D0F5D31" w14:textId="77777777" w:rsidR="00DA3023" w:rsidRDefault="00751EBC" w:rsidP="00102A2E">
      <w:pPr>
        <w:pStyle w:val="Teksttreci20"/>
        <w:framePr w:w="9475" w:h="13201" w:hRule="exact" w:wrap="none" w:vAnchor="page" w:hAnchor="page" w:x="1456" w:y="1396"/>
        <w:shd w:val="clear" w:color="auto" w:fill="auto"/>
        <w:tabs>
          <w:tab w:val="left" w:pos="330"/>
        </w:tabs>
        <w:ind w:firstLine="0"/>
      </w:pPr>
      <w:r>
        <w:t>1.</w:t>
      </w:r>
      <w:r w:rsidR="00250105">
        <w:t>Zamawiający może poprawić w treści oferty następujące omyłki:</w:t>
      </w:r>
    </w:p>
    <w:p w14:paraId="5177287F" w14:textId="77777777" w:rsidR="00DA3023" w:rsidRDefault="003408BB" w:rsidP="00102A2E">
      <w:pPr>
        <w:pStyle w:val="Teksttreci20"/>
        <w:framePr w:w="9475" w:h="13201" w:hRule="exact" w:wrap="none" w:vAnchor="page" w:hAnchor="page" w:x="1456" w:y="1396"/>
        <w:shd w:val="clear" w:color="auto" w:fill="auto"/>
        <w:tabs>
          <w:tab w:val="left" w:pos="823"/>
        </w:tabs>
        <w:ind w:firstLine="0"/>
      </w:pPr>
      <w:r>
        <w:t xml:space="preserve">        1)</w:t>
      </w:r>
      <w:r w:rsidR="00250105">
        <w:t>oczywiste omyłki pisarskie,</w:t>
      </w:r>
    </w:p>
    <w:p w14:paraId="6359682D" w14:textId="77777777" w:rsidR="00DA3023" w:rsidRDefault="003408BB" w:rsidP="00102A2E">
      <w:pPr>
        <w:pStyle w:val="Teksttreci20"/>
        <w:framePr w:w="9475" w:h="13201" w:hRule="exact" w:wrap="none" w:vAnchor="page" w:hAnchor="page" w:x="1456" w:y="1396"/>
        <w:shd w:val="clear" w:color="auto" w:fill="auto"/>
        <w:tabs>
          <w:tab w:val="left" w:pos="847"/>
        </w:tabs>
        <w:ind w:firstLine="0"/>
      </w:pPr>
      <w:r>
        <w:t xml:space="preserve">        2)</w:t>
      </w:r>
      <w:r w:rsidR="00250105">
        <w:t>oczywiste omyłki rachunkowe,</w:t>
      </w:r>
    </w:p>
    <w:p w14:paraId="77FE7098" w14:textId="77777777" w:rsidR="00DA3023" w:rsidRDefault="003408BB">
      <w:pPr>
        <w:pStyle w:val="Teksttreci20"/>
        <w:framePr w:w="9475" w:h="13201" w:hRule="exact" w:wrap="none" w:vAnchor="page" w:hAnchor="page" w:x="1456" w:y="1396"/>
        <w:shd w:val="clear" w:color="auto" w:fill="auto"/>
        <w:tabs>
          <w:tab w:val="left" w:pos="847"/>
        </w:tabs>
        <w:ind w:left="567" w:hanging="567"/>
        <w:jc w:val="left"/>
        <w:pPrChange w:id="134" w:author="dczapraga" w:date="2018-12-14T12:37:00Z">
          <w:pPr>
            <w:pStyle w:val="Teksttreci20"/>
            <w:framePr w:w="9475" w:h="13201" w:hRule="exact" w:wrap="none" w:vAnchor="page" w:hAnchor="page" w:x="1456" w:y="1396"/>
            <w:shd w:val="clear" w:color="auto" w:fill="auto"/>
            <w:tabs>
              <w:tab w:val="left" w:pos="847"/>
            </w:tabs>
            <w:ind w:firstLine="0"/>
            <w:jc w:val="left"/>
          </w:pPr>
        </w:pPrChange>
      </w:pPr>
      <w:r>
        <w:t xml:space="preserve">        3)</w:t>
      </w:r>
      <w:r w:rsidR="00250105">
        <w:t>inne omyłki polegające na niezgodności oferty z Instrukcją, niepowodujące istotnych zmian w treści oferty.</w:t>
      </w:r>
    </w:p>
    <w:p w14:paraId="773266C9" w14:textId="77777777" w:rsidR="00DA3023" w:rsidRDefault="00751EBC" w:rsidP="00102A2E">
      <w:pPr>
        <w:pStyle w:val="Teksttreci20"/>
        <w:framePr w:w="9475" w:h="13201" w:hRule="exact" w:wrap="none" w:vAnchor="page" w:hAnchor="page" w:x="1456" w:y="1396"/>
        <w:shd w:val="clear" w:color="auto" w:fill="auto"/>
        <w:tabs>
          <w:tab w:val="left" w:pos="354"/>
        </w:tabs>
        <w:spacing w:after="17"/>
        <w:ind w:firstLine="0"/>
      </w:pPr>
      <w:r>
        <w:t>2.</w:t>
      </w:r>
      <w:r w:rsidR="00250105">
        <w:t>Kryterium, którym zamawiający będzie się kierował przy wyborze oferty jest:</w:t>
      </w:r>
    </w:p>
    <w:p w14:paraId="639E18B1" w14:textId="77777777" w:rsidR="00DA3023" w:rsidRDefault="00250105" w:rsidP="00102A2E">
      <w:pPr>
        <w:pStyle w:val="Nagwek10"/>
        <w:framePr w:w="9475" w:h="13201" w:hRule="exact" w:wrap="none" w:vAnchor="page" w:hAnchor="page" w:x="1456" w:y="1396"/>
        <w:shd w:val="clear" w:color="auto" w:fill="auto"/>
        <w:spacing w:before="0" w:line="552" w:lineRule="exact"/>
        <w:ind w:left="340" w:firstLine="0"/>
      </w:pPr>
      <w:bookmarkStart w:id="135" w:name="bookmark12"/>
      <w:r>
        <w:t>Cena - 100 %</w:t>
      </w:r>
      <w:bookmarkEnd w:id="135"/>
    </w:p>
    <w:p w14:paraId="432618E4" w14:textId="77777777" w:rsidR="00DA3023" w:rsidRDefault="00250105" w:rsidP="00102A2E">
      <w:pPr>
        <w:pStyle w:val="Nagwek10"/>
        <w:framePr w:w="9475" w:h="13201" w:hRule="exact" w:wrap="none" w:vAnchor="page" w:hAnchor="page" w:x="1456" w:y="1396"/>
        <w:shd w:val="clear" w:color="auto" w:fill="auto"/>
        <w:spacing w:before="0" w:line="552" w:lineRule="exact"/>
        <w:ind w:left="340" w:firstLine="0"/>
      </w:pPr>
      <w:bookmarkStart w:id="136" w:name="bookmark13"/>
      <w:r>
        <w:rPr>
          <w:rStyle w:val="Nagwek11"/>
          <w:b/>
          <w:bCs/>
        </w:rPr>
        <w:t>Sposób przyznawania punktów w kryterium ceny:</w:t>
      </w:r>
      <w:bookmarkEnd w:id="136"/>
    </w:p>
    <w:p w14:paraId="2795AD75" w14:textId="77777777" w:rsidR="00DA3023" w:rsidRDefault="00250105" w:rsidP="00102A2E">
      <w:pPr>
        <w:pStyle w:val="Teksttreci20"/>
        <w:framePr w:w="9475" w:h="13201" w:hRule="exact" w:wrap="none" w:vAnchor="page" w:hAnchor="page" w:x="1456" w:y="1396"/>
        <w:shd w:val="clear" w:color="auto" w:fill="auto"/>
        <w:spacing w:line="552" w:lineRule="exact"/>
        <w:ind w:left="2260" w:firstLine="0"/>
        <w:jc w:val="left"/>
      </w:pPr>
      <w:r>
        <w:t>cena najniższa brutto</w:t>
      </w:r>
    </w:p>
    <w:p w14:paraId="342C380C" w14:textId="77777777" w:rsidR="00DA3023" w:rsidRDefault="00250105" w:rsidP="00102A2E">
      <w:pPr>
        <w:pStyle w:val="Teksttreci20"/>
        <w:framePr w:w="9475" w:h="13201" w:hRule="exact" w:wrap="none" w:vAnchor="page" w:hAnchor="page" w:x="1456" w:y="1396"/>
        <w:shd w:val="clear" w:color="auto" w:fill="auto"/>
        <w:tabs>
          <w:tab w:val="right" w:leader="hyphen" w:pos="4962"/>
          <w:tab w:val="right" w:pos="5380"/>
          <w:tab w:val="right" w:pos="5843"/>
          <w:tab w:val="right" w:pos="5959"/>
          <w:tab w:val="left" w:pos="6137"/>
        </w:tabs>
        <w:spacing w:line="240" w:lineRule="exact"/>
        <w:ind w:left="340" w:firstLine="0"/>
      </w:pPr>
      <w:r>
        <w:t>Liczba punktów =</w:t>
      </w:r>
      <w:r>
        <w:tab/>
        <w:t>x</w:t>
      </w:r>
      <w:r>
        <w:tab/>
        <w:t>100</w:t>
      </w:r>
      <w:r>
        <w:tab/>
        <w:t>pkt</w:t>
      </w:r>
      <w:r>
        <w:tab/>
        <w:t>x</w:t>
      </w:r>
      <w:r>
        <w:tab/>
        <w:t>100%</w:t>
      </w:r>
    </w:p>
    <w:p w14:paraId="1F6EF655" w14:textId="77777777" w:rsidR="00DA3023" w:rsidRDefault="00250105" w:rsidP="00102A2E">
      <w:pPr>
        <w:pStyle w:val="Teksttreci20"/>
        <w:framePr w:w="9475" w:h="13201" w:hRule="exact" w:wrap="none" w:vAnchor="page" w:hAnchor="page" w:x="1456" w:y="1396"/>
        <w:shd w:val="clear" w:color="auto" w:fill="auto"/>
        <w:spacing w:after="206" w:line="240" w:lineRule="exact"/>
        <w:ind w:left="1940" w:firstLine="0"/>
        <w:jc w:val="left"/>
      </w:pPr>
      <w:r>
        <w:t>cena brutto oferty ocenianej</w:t>
      </w:r>
    </w:p>
    <w:p w14:paraId="7EECE9C6" w14:textId="77777777" w:rsidR="00DA3023" w:rsidRDefault="00751EBC" w:rsidP="00102A2E">
      <w:pPr>
        <w:pStyle w:val="Teksttreci20"/>
        <w:framePr w:w="9475" w:h="13201" w:hRule="exact" w:wrap="none" w:vAnchor="page" w:hAnchor="page" w:x="1456" w:y="1396"/>
        <w:shd w:val="clear" w:color="auto" w:fill="auto"/>
        <w:tabs>
          <w:tab w:val="left" w:pos="354"/>
        </w:tabs>
        <w:ind w:firstLine="0"/>
      </w:pPr>
      <w:r>
        <w:t>3.</w:t>
      </w:r>
      <w:r w:rsidR="00250105">
        <w:t xml:space="preserve">Wykonawca pozostaje związany ofertą przez okres </w:t>
      </w:r>
      <w:r w:rsidR="00250105">
        <w:rPr>
          <w:rStyle w:val="Teksttreci2Pogrubienie"/>
        </w:rPr>
        <w:t>30 dni</w:t>
      </w:r>
      <w:r w:rsidR="00250105">
        <w:t>. Bieg terminu związania ofertą rozpoczyna się wraz z upływem terminu składania ofert.</w:t>
      </w:r>
    </w:p>
    <w:p w14:paraId="61D15B65" w14:textId="77777777" w:rsidR="00DA3023" w:rsidRDefault="00751EBC" w:rsidP="00102A2E">
      <w:pPr>
        <w:pStyle w:val="Teksttreci20"/>
        <w:framePr w:w="9475" w:h="13201" w:hRule="exact" w:wrap="none" w:vAnchor="page" w:hAnchor="page" w:x="1456" w:y="1396"/>
        <w:shd w:val="clear" w:color="auto" w:fill="auto"/>
        <w:tabs>
          <w:tab w:val="left" w:pos="354"/>
        </w:tabs>
        <w:ind w:firstLine="0"/>
      </w:pPr>
      <w:r>
        <w:t>4.</w:t>
      </w:r>
      <w:r w:rsidR="00250105">
        <w:t>Zamawiający może odrzucić ofertę wykonawcy jeżeli zawiera rażącą niską cenę tj. jest niższa od szacunkowej wartości zamówienia o więcej niż 30%.</w:t>
      </w:r>
    </w:p>
    <w:p w14:paraId="37AC254E" w14:textId="77777777" w:rsidR="00DA3023" w:rsidRDefault="00751EBC" w:rsidP="00102A2E">
      <w:pPr>
        <w:pStyle w:val="Teksttreci20"/>
        <w:framePr w:w="9475" w:h="13201" w:hRule="exact" w:wrap="none" w:vAnchor="page" w:hAnchor="page" w:x="1456" w:y="1396"/>
        <w:shd w:val="clear" w:color="auto" w:fill="auto"/>
        <w:tabs>
          <w:tab w:val="left" w:pos="354"/>
        </w:tabs>
        <w:ind w:firstLine="0"/>
      </w:pPr>
      <w:r>
        <w:t>5.</w:t>
      </w:r>
      <w:r w:rsidR="00250105">
        <w:t>Zamawiający odrzuci ofertę wykonawcy w sytuacji, gdy:</w:t>
      </w:r>
    </w:p>
    <w:p w14:paraId="62200597" w14:textId="58A86682" w:rsidR="00DA3023" w:rsidRDefault="00751EBC" w:rsidP="00102A2E">
      <w:pPr>
        <w:pStyle w:val="Teksttreci20"/>
        <w:framePr w:w="9475" w:h="13201" w:hRule="exact" w:wrap="none" w:vAnchor="page" w:hAnchor="page" w:x="1456" w:y="1396"/>
        <w:shd w:val="clear" w:color="auto" w:fill="auto"/>
        <w:tabs>
          <w:tab w:val="left" w:pos="823"/>
        </w:tabs>
        <w:ind w:firstLine="0"/>
      </w:pPr>
      <w:r>
        <w:t xml:space="preserve">        1</w:t>
      </w:r>
      <w:del w:id="137" w:author="dczapraga" w:date="2018-12-14T12:37:00Z">
        <w:r w:rsidDel="004413AF">
          <w:delText>.</w:delText>
        </w:r>
      </w:del>
      <w:r>
        <w:t>)</w:t>
      </w:r>
      <w:ins w:id="138" w:author="dczapraga" w:date="2018-12-14T12:37:00Z">
        <w:r w:rsidR="004413AF">
          <w:t xml:space="preserve"> </w:t>
        </w:r>
      </w:ins>
      <w:r w:rsidR="00250105">
        <w:t>jej treść nie odpowiada treści Ogłoszenia lub Instrukcji;</w:t>
      </w:r>
    </w:p>
    <w:p w14:paraId="01834D0C" w14:textId="4F715E0B" w:rsidR="00751EBC" w:rsidRDefault="00751EBC" w:rsidP="00102A2E">
      <w:pPr>
        <w:pStyle w:val="Teksttreci20"/>
        <w:framePr w:w="9475" w:h="13201" w:hRule="exact" w:wrap="none" w:vAnchor="page" w:hAnchor="page" w:x="1456" w:y="1396"/>
        <w:shd w:val="clear" w:color="auto" w:fill="auto"/>
        <w:tabs>
          <w:tab w:val="left" w:pos="730"/>
        </w:tabs>
        <w:ind w:firstLine="0"/>
        <w:jc w:val="left"/>
      </w:pPr>
      <w:r>
        <w:t xml:space="preserve">        2</w:t>
      </w:r>
      <w:del w:id="139" w:author="dczapraga" w:date="2018-12-14T12:37:00Z">
        <w:r w:rsidDel="004413AF">
          <w:delText>.</w:delText>
        </w:r>
      </w:del>
      <w:r>
        <w:t>)</w:t>
      </w:r>
      <w:ins w:id="140" w:author="dczapraga" w:date="2018-12-14T12:37:00Z">
        <w:r w:rsidR="004413AF">
          <w:t xml:space="preserve"> </w:t>
        </w:r>
      </w:ins>
      <w:r w:rsidR="00250105">
        <w:t xml:space="preserve">jej złożenie stanowi czyn nieuczciwej konkurencji w rozumieniu przepisów o zwalczaniu </w:t>
      </w:r>
    </w:p>
    <w:p w14:paraId="252F7B03" w14:textId="77777777" w:rsidR="00DA3023" w:rsidRDefault="00751EBC" w:rsidP="00102A2E">
      <w:pPr>
        <w:pStyle w:val="Teksttreci20"/>
        <w:framePr w:w="9475" w:h="13201" w:hRule="exact" w:wrap="none" w:vAnchor="page" w:hAnchor="page" w:x="1456" w:y="1396"/>
        <w:shd w:val="clear" w:color="auto" w:fill="auto"/>
        <w:tabs>
          <w:tab w:val="left" w:pos="730"/>
        </w:tabs>
        <w:ind w:firstLine="0"/>
        <w:jc w:val="left"/>
      </w:pPr>
      <w:r>
        <w:t xml:space="preserve">            </w:t>
      </w:r>
      <w:r w:rsidR="00250105">
        <w:t>nieuczciwej konkurencji;</w:t>
      </w:r>
    </w:p>
    <w:p w14:paraId="298ED7AB" w14:textId="4B31BD83" w:rsidR="00DA3023" w:rsidRDefault="00751EBC" w:rsidP="00102A2E">
      <w:pPr>
        <w:pStyle w:val="Teksttreci20"/>
        <w:framePr w:w="9475" w:h="13201" w:hRule="exact" w:wrap="none" w:vAnchor="page" w:hAnchor="page" w:x="1456" w:y="1396"/>
        <w:shd w:val="clear" w:color="auto" w:fill="auto"/>
        <w:tabs>
          <w:tab w:val="left" w:pos="847"/>
        </w:tabs>
        <w:ind w:firstLine="0"/>
      </w:pPr>
      <w:r>
        <w:t xml:space="preserve">        3</w:t>
      </w:r>
      <w:del w:id="141" w:author="dczapraga" w:date="2018-12-14T12:37:00Z">
        <w:r w:rsidDel="004413AF">
          <w:delText>.</w:delText>
        </w:r>
      </w:del>
      <w:r>
        <w:t>)</w:t>
      </w:r>
      <w:ins w:id="142" w:author="dczapraga" w:date="2018-12-14T12:37:00Z">
        <w:r w:rsidR="004413AF">
          <w:t xml:space="preserve"> </w:t>
        </w:r>
      </w:ins>
      <w:r w:rsidR="00250105">
        <w:t>zawiera błędy w obliczeniu ceny;</w:t>
      </w:r>
    </w:p>
    <w:p w14:paraId="67F4753A" w14:textId="4E402B8C" w:rsidR="00DA3023" w:rsidRDefault="00751EBC" w:rsidP="00102A2E">
      <w:pPr>
        <w:pStyle w:val="Teksttreci20"/>
        <w:framePr w:w="9475" w:h="13201" w:hRule="exact" w:wrap="none" w:vAnchor="page" w:hAnchor="page" w:x="1456" w:y="1396"/>
        <w:shd w:val="clear" w:color="auto" w:fill="auto"/>
        <w:tabs>
          <w:tab w:val="left" w:pos="730"/>
        </w:tabs>
        <w:ind w:firstLine="0"/>
      </w:pPr>
      <w:r>
        <w:t xml:space="preserve">        4</w:t>
      </w:r>
      <w:del w:id="143" w:author="dczapraga" w:date="2018-12-14T12:37:00Z">
        <w:r w:rsidDel="004413AF">
          <w:delText>.</w:delText>
        </w:r>
      </w:del>
      <w:r>
        <w:t>)</w:t>
      </w:r>
      <w:ins w:id="144" w:author="dczapraga" w:date="2018-12-14T12:37:00Z">
        <w:r w:rsidR="004413AF">
          <w:t xml:space="preserve"> </w:t>
        </w:r>
      </w:ins>
      <w:r w:rsidR="00250105">
        <w:t>jest nieważna na podstawie odrębnych przepisów;</w:t>
      </w:r>
    </w:p>
    <w:p w14:paraId="12A91D6E" w14:textId="0ED3755A" w:rsidR="00102A2E" w:rsidRDefault="00102A2E" w:rsidP="00102A2E">
      <w:pPr>
        <w:pStyle w:val="Teksttreci20"/>
        <w:framePr w:w="9475" w:h="13201" w:hRule="exact" w:wrap="none" w:vAnchor="page" w:hAnchor="page" w:x="1456" w:y="1396"/>
        <w:shd w:val="clear" w:color="auto" w:fill="auto"/>
        <w:tabs>
          <w:tab w:val="left" w:pos="788"/>
        </w:tabs>
        <w:ind w:firstLine="0"/>
      </w:pPr>
      <w:r>
        <w:t xml:space="preserve">        5)</w:t>
      </w:r>
      <w:ins w:id="145" w:author="dczapraga" w:date="2018-12-14T12:37:00Z">
        <w:r w:rsidR="004413AF">
          <w:t xml:space="preserve"> </w:t>
        </w:r>
      </w:ins>
      <w:r>
        <w:t>wykonawca nie spełnia lub nie wykaże spełniania warunków udziału w postępowaniu;</w:t>
      </w:r>
    </w:p>
    <w:p w14:paraId="7CDAAD7E" w14:textId="6149A8DA" w:rsidR="00102A2E" w:rsidRDefault="00102A2E" w:rsidP="00102A2E">
      <w:pPr>
        <w:pStyle w:val="Teksttreci20"/>
        <w:framePr w:w="9475" w:h="13201" w:hRule="exact" w:wrap="none" w:vAnchor="page" w:hAnchor="page" w:x="1456" w:y="1396"/>
        <w:shd w:val="clear" w:color="auto" w:fill="auto"/>
        <w:tabs>
          <w:tab w:val="left" w:pos="793"/>
        </w:tabs>
        <w:ind w:firstLine="0"/>
      </w:pPr>
      <w:r>
        <w:t xml:space="preserve">        6)</w:t>
      </w:r>
      <w:ins w:id="146" w:author="dczapraga" w:date="2018-12-14T12:37:00Z">
        <w:r w:rsidR="004413AF">
          <w:t xml:space="preserve"> </w:t>
        </w:r>
      </w:ins>
      <w:r>
        <w:t>wykonawca podlega wykluczeniu z postępowania lub nie złoży oświadczenia o braku</w:t>
      </w:r>
    </w:p>
    <w:p w14:paraId="6C3EC53D" w14:textId="77777777" w:rsidR="00102A2E" w:rsidRDefault="00102A2E" w:rsidP="00102A2E">
      <w:pPr>
        <w:pStyle w:val="Teksttreci20"/>
        <w:framePr w:w="9475" w:h="13201" w:hRule="exact" w:wrap="none" w:vAnchor="page" w:hAnchor="page" w:x="1456" w:y="1396"/>
        <w:shd w:val="clear" w:color="auto" w:fill="auto"/>
        <w:tabs>
          <w:tab w:val="left" w:pos="793"/>
        </w:tabs>
        <w:ind w:firstLine="0"/>
      </w:pPr>
      <w:r>
        <w:t xml:space="preserve">        podstaw do wykluczenia.</w:t>
      </w:r>
    </w:p>
    <w:p w14:paraId="3F21A8C6" w14:textId="77777777" w:rsidR="00102A2E" w:rsidRDefault="00102A2E" w:rsidP="00102A2E">
      <w:pPr>
        <w:pStyle w:val="Teksttreci20"/>
        <w:framePr w:w="9475" w:h="13201" w:hRule="exact" w:wrap="none" w:vAnchor="page" w:hAnchor="page" w:x="1456" w:y="1396"/>
        <w:shd w:val="clear" w:color="auto" w:fill="auto"/>
        <w:tabs>
          <w:tab w:val="left" w:pos="319"/>
        </w:tabs>
        <w:ind w:firstLine="0"/>
      </w:pPr>
      <w:r>
        <w:t>6.Zamawiający unieważni postępowanie o udzielenie zamówienia na usługi społeczne, jeżeli:</w:t>
      </w:r>
    </w:p>
    <w:p w14:paraId="09549843" w14:textId="77777777" w:rsidR="00102A2E" w:rsidRDefault="00102A2E" w:rsidP="00102A2E">
      <w:pPr>
        <w:pStyle w:val="Teksttreci20"/>
        <w:framePr w:w="9475" w:h="13201" w:hRule="exact" w:wrap="none" w:vAnchor="page" w:hAnchor="page" w:x="1456" w:y="1396"/>
        <w:numPr>
          <w:ilvl w:val="0"/>
          <w:numId w:val="20"/>
        </w:numPr>
        <w:shd w:val="clear" w:color="auto" w:fill="auto"/>
        <w:tabs>
          <w:tab w:val="left" w:pos="774"/>
        </w:tabs>
        <w:ind w:left="740" w:hanging="300"/>
      </w:pPr>
      <w:r>
        <w:t>nie złożono żadnej oferty niepodlegającej odrzuceniu</w:t>
      </w:r>
    </w:p>
    <w:p w14:paraId="0D61FE23" w14:textId="77777777" w:rsidR="00102A2E" w:rsidRDefault="00102A2E" w:rsidP="00102A2E">
      <w:pPr>
        <w:pStyle w:val="Teksttreci20"/>
        <w:framePr w:w="9475" w:h="13201" w:hRule="exact" w:wrap="none" w:vAnchor="page" w:hAnchor="page" w:x="1456" w:y="1396"/>
        <w:numPr>
          <w:ilvl w:val="0"/>
          <w:numId w:val="20"/>
        </w:numPr>
        <w:shd w:val="clear" w:color="auto" w:fill="auto"/>
        <w:tabs>
          <w:tab w:val="left" w:pos="798"/>
        </w:tabs>
        <w:ind w:left="740" w:hanging="300"/>
      </w:pPr>
      <w:r>
        <w:t>cena najkorzystniejszej oferty przewyższa kwotę, którą zamawiający zamierza przeznaczyć na sfinansowanie zamówienia, chyba że zamawiający może zwiększyć tę kwotę do ceny najkorzystniejszej oferty;</w:t>
      </w:r>
    </w:p>
    <w:p w14:paraId="035F363F" w14:textId="77777777" w:rsidR="00102A2E" w:rsidRDefault="00102A2E" w:rsidP="00102A2E">
      <w:pPr>
        <w:pStyle w:val="Teksttreci20"/>
        <w:framePr w:w="9475" w:h="13201" w:hRule="exact" w:wrap="none" w:vAnchor="page" w:hAnchor="page" w:x="1456" w:y="1396"/>
        <w:numPr>
          <w:ilvl w:val="0"/>
          <w:numId w:val="20"/>
        </w:numPr>
        <w:shd w:val="clear" w:color="auto" w:fill="auto"/>
        <w:tabs>
          <w:tab w:val="left" w:pos="798"/>
        </w:tabs>
        <w:ind w:left="740" w:hanging="300"/>
      </w:pPr>
      <w:r>
        <w:t>wystąpiła istotna zmiana okoliczności powodująca, że prowadzenie postępowania lub wykonanie zamówienia nie leży w interesie publicznym;</w:t>
      </w:r>
    </w:p>
    <w:p w14:paraId="76B0C4D5" w14:textId="77777777" w:rsidR="00102A2E" w:rsidRDefault="00102A2E" w:rsidP="00102A2E">
      <w:pPr>
        <w:pStyle w:val="Teksttreci20"/>
        <w:framePr w:w="9475" w:h="13201" w:hRule="exact" w:wrap="none" w:vAnchor="page" w:hAnchor="page" w:x="1456" w:y="1396"/>
        <w:numPr>
          <w:ilvl w:val="0"/>
          <w:numId w:val="20"/>
        </w:numPr>
        <w:shd w:val="clear" w:color="auto" w:fill="auto"/>
        <w:tabs>
          <w:tab w:val="left" w:pos="798"/>
        </w:tabs>
        <w:ind w:left="740" w:hanging="300"/>
      </w:pPr>
      <w:r>
        <w:t>postępowanie obarczone jest niemożliwą do usunięcia wadą uniemożliwiającą zawarcie niepodlegającej unieważnieniu umowy w sprawie zamówienia publicznego.</w:t>
      </w:r>
    </w:p>
    <w:p w14:paraId="767C1730" w14:textId="77777777" w:rsidR="00102A2E" w:rsidRDefault="00102A2E" w:rsidP="00102A2E">
      <w:pPr>
        <w:pStyle w:val="Teksttreci20"/>
        <w:framePr w:w="9475" w:h="13201" w:hRule="exact" w:wrap="none" w:vAnchor="page" w:hAnchor="page" w:x="1456" w:y="1396"/>
        <w:shd w:val="clear" w:color="auto" w:fill="auto"/>
        <w:tabs>
          <w:tab w:val="left" w:pos="319"/>
        </w:tabs>
        <w:ind w:firstLine="0"/>
      </w:pPr>
      <w:r>
        <w:t>7.Zamawiający poinformuje wykonawców o wyborze oferty, w sposób określony w Rozdziale IX.</w:t>
      </w:r>
    </w:p>
    <w:p w14:paraId="1192775D" w14:textId="77777777" w:rsidR="00102A2E" w:rsidRDefault="00102A2E" w:rsidP="00102A2E">
      <w:pPr>
        <w:pStyle w:val="Teksttreci20"/>
        <w:framePr w:w="9475" w:h="13201" w:hRule="exact" w:wrap="none" w:vAnchor="page" w:hAnchor="page" w:x="1456" w:y="1396"/>
        <w:shd w:val="clear" w:color="auto" w:fill="auto"/>
        <w:tabs>
          <w:tab w:val="left" w:pos="319"/>
        </w:tabs>
        <w:spacing w:after="240"/>
        <w:ind w:firstLine="0"/>
      </w:pPr>
      <w:r>
        <w:t>8.Zamawiający zamieści na stronie Biuletynu Informacji Publicznej, informację o udzieleniu zamówienia, podając nazwę albo imię i nazwisko podmiotu, z którym zawarł umowę w sprawie zamówienia publicznego. W razie nieudzielenia zamówienia (unieważnienia postępowania) zamawiający zamieści na stronie podmiotowej Biuletynu Informacji Publicznej, informację o nieudzieleniu zamówienia (unieważnieniu postępowania).</w:t>
      </w:r>
    </w:p>
    <w:p w14:paraId="1BBDC71C" w14:textId="77777777" w:rsidR="00102A2E" w:rsidRDefault="00102A2E" w:rsidP="00102A2E">
      <w:pPr>
        <w:pStyle w:val="Teksttreci20"/>
        <w:framePr w:w="9475" w:h="13201" w:hRule="exact" w:wrap="none" w:vAnchor="page" w:hAnchor="page" w:x="1456" w:y="1396"/>
        <w:shd w:val="clear" w:color="auto" w:fill="auto"/>
        <w:tabs>
          <w:tab w:val="left" w:pos="730"/>
        </w:tabs>
        <w:ind w:firstLine="0"/>
      </w:pPr>
    </w:p>
    <w:p w14:paraId="284219CF" w14:textId="77777777" w:rsidR="00DA3023" w:rsidRDefault="00250105">
      <w:pPr>
        <w:pStyle w:val="Nagweklubstopka0"/>
        <w:framePr w:wrap="none" w:vAnchor="page" w:hAnchor="page" w:x="6030" w:y="14647"/>
        <w:shd w:val="clear" w:color="auto" w:fill="auto"/>
        <w:spacing w:line="220" w:lineRule="exact"/>
      </w:pPr>
      <w:r>
        <w:t>7</w:t>
      </w:r>
    </w:p>
    <w:p w14:paraId="0AE4F35E" w14:textId="77777777" w:rsidR="00DA3023" w:rsidRDefault="00DA3023">
      <w:pPr>
        <w:rPr>
          <w:sz w:val="2"/>
          <w:szCs w:val="2"/>
        </w:rPr>
        <w:sectPr w:rsidR="00DA3023">
          <w:pgSz w:w="12240" w:h="15840"/>
          <w:pgMar w:top="360" w:right="360" w:bottom="360" w:left="360" w:header="0" w:footer="3" w:gutter="0"/>
          <w:cols w:space="720"/>
          <w:noEndnote/>
          <w:docGrid w:linePitch="360"/>
        </w:sectPr>
      </w:pPr>
    </w:p>
    <w:p w14:paraId="0C591679" w14:textId="77777777" w:rsidR="00DA3023" w:rsidRDefault="00250105">
      <w:pPr>
        <w:pStyle w:val="Nagweklubstopka20"/>
        <w:framePr w:wrap="none" w:vAnchor="page" w:hAnchor="page" w:x="1376" w:y="704"/>
        <w:shd w:val="clear" w:color="auto" w:fill="auto"/>
        <w:spacing w:line="220" w:lineRule="exact"/>
      </w:pPr>
      <w:r>
        <w:lastRenderedPageBreak/>
        <w:t xml:space="preserve">Nr sprawy: </w:t>
      </w:r>
      <w:r w:rsidR="007763C7" w:rsidRPr="0005753B">
        <w:rPr>
          <w:b w:val="0"/>
          <w:bCs w:val="0"/>
          <w:sz w:val="24"/>
          <w:szCs w:val="24"/>
        </w:rPr>
        <w:t>WO.DG.</w:t>
      </w:r>
      <w:r w:rsidR="00DA7D62">
        <w:rPr>
          <w:b w:val="0"/>
          <w:bCs w:val="0"/>
          <w:sz w:val="24"/>
          <w:szCs w:val="24"/>
        </w:rPr>
        <w:t>271.</w:t>
      </w:r>
      <w:r w:rsidR="007763C7" w:rsidRPr="0005753B">
        <w:rPr>
          <w:b w:val="0"/>
          <w:bCs w:val="0"/>
          <w:sz w:val="24"/>
          <w:szCs w:val="24"/>
        </w:rPr>
        <w:t>400.2018</w:t>
      </w:r>
      <w:r w:rsidR="007763C7" w:rsidRPr="0005753B">
        <w:rPr>
          <w:b w:val="0"/>
          <w:sz w:val="24"/>
          <w:szCs w:val="24"/>
        </w:rPr>
        <w:t> </w:t>
      </w:r>
    </w:p>
    <w:p w14:paraId="50BFD1B5" w14:textId="77777777" w:rsidR="00DA3023" w:rsidRDefault="00250105">
      <w:pPr>
        <w:pStyle w:val="Nagweklubstopka0"/>
        <w:framePr w:wrap="none" w:vAnchor="page" w:hAnchor="page" w:x="8077" w:y="708"/>
        <w:shd w:val="clear" w:color="auto" w:fill="auto"/>
        <w:spacing w:line="220" w:lineRule="exact"/>
      </w:pPr>
      <w:r>
        <w:t>Załącznik do Ogłoszenia</w:t>
      </w:r>
    </w:p>
    <w:p w14:paraId="4FF4A119" w14:textId="77777777" w:rsidR="00DA3023" w:rsidRDefault="00250105">
      <w:pPr>
        <w:pStyle w:val="Nagwek10"/>
        <w:framePr w:w="9470" w:h="13032" w:hRule="exact" w:wrap="none" w:vAnchor="page" w:hAnchor="page" w:x="1376" w:y="1390"/>
        <w:shd w:val="clear" w:color="auto" w:fill="auto"/>
        <w:spacing w:before="0"/>
        <w:ind w:left="320" w:hanging="320"/>
      </w:pPr>
      <w:bookmarkStart w:id="147" w:name="bookmark14"/>
      <w:r>
        <w:t>ROZDZIAŁ IX. WYJAŚNIENIA TREŚCI OGŁOSZENIA I INSTRUKCJI ORAZ</w:t>
      </w:r>
      <w:bookmarkEnd w:id="147"/>
    </w:p>
    <w:p w14:paraId="76D50A61" w14:textId="77777777" w:rsidR="00DA3023" w:rsidRDefault="00250105">
      <w:pPr>
        <w:pStyle w:val="Nagwek10"/>
        <w:framePr w:w="9470" w:h="13032" w:hRule="exact" w:wrap="none" w:vAnchor="page" w:hAnchor="page" w:x="1376" w:y="1390"/>
        <w:shd w:val="clear" w:color="auto" w:fill="auto"/>
        <w:spacing w:before="0"/>
        <w:ind w:left="320" w:hanging="320"/>
      </w:pPr>
      <w:bookmarkStart w:id="148" w:name="bookmark15"/>
      <w:r>
        <w:t>SPOSÓB POROZUMIEWANIA SIĘ WYKONAWCÓW Z ZAMAWIAJĄCYM</w:t>
      </w:r>
      <w:bookmarkEnd w:id="148"/>
    </w:p>
    <w:p w14:paraId="65FC2452" w14:textId="77777777" w:rsidR="00DA3023" w:rsidRDefault="00250105">
      <w:pPr>
        <w:pStyle w:val="Teksttreci20"/>
        <w:framePr w:w="9470" w:h="13032" w:hRule="exact" w:wrap="none" w:vAnchor="page" w:hAnchor="page" w:x="1376" w:y="1390"/>
        <w:numPr>
          <w:ilvl w:val="0"/>
          <w:numId w:val="21"/>
        </w:numPr>
        <w:shd w:val="clear" w:color="auto" w:fill="auto"/>
        <w:tabs>
          <w:tab w:val="left" w:pos="300"/>
        </w:tabs>
        <w:ind w:left="320" w:hanging="320"/>
      </w:pPr>
      <w:r>
        <w:t>Zamawiający urzęduje w następujących dniach (pracujących) od poniedziałku do piątku w godzinach od 7:30 do 15:30.</w:t>
      </w:r>
    </w:p>
    <w:p w14:paraId="150A4C03" w14:textId="77777777" w:rsidR="00DA3023" w:rsidRDefault="00250105">
      <w:pPr>
        <w:pStyle w:val="Teksttreci20"/>
        <w:framePr w:w="9470" w:h="13032" w:hRule="exact" w:wrap="none" w:vAnchor="page" w:hAnchor="page" w:x="1376" w:y="1390"/>
        <w:numPr>
          <w:ilvl w:val="0"/>
          <w:numId w:val="21"/>
        </w:numPr>
        <w:shd w:val="clear" w:color="auto" w:fill="auto"/>
        <w:tabs>
          <w:tab w:val="left" w:pos="324"/>
        </w:tabs>
        <w:ind w:left="320" w:hanging="320"/>
      </w:pPr>
      <w:r>
        <w:t xml:space="preserve">Oświadczenia, wnioski, zawiadomienia oraz informacje zamawiający i wykonawca przekazują </w:t>
      </w:r>
      <w:r>
        <w:rPr>
          <w:rStyle w:val="Teksttreci2Pogrubienie"/>
        </w:rPr>
        <w:t>pisemnie</w:t>
      </w:r>
      <w:r>
        <w:t>, z zastrzeżeniem pkt 3.</w:t>
      </w:r>
    </w:p>
    <w:p w14:paraId="4712C9FC" w14:textId="77777777" w:rsidR="00DA3023" w:rsidRDefault="00250105">
      <w:pPr>
        <w:pStyle w:val="Teksttreci20"/>
        <w:framePr w:w="9470" w:h="13032" w:hRule="exact" w:wrap="none" w:vAnchor="page" w:hAnchor="page" w:x="1376" w:y="1390"/>
        <w:numPr>
          <w:ilvl w:val="0"/>
          <w:numId w:val="21"/>
        </w:numPr>
        <w:shd w:val="clear" w:color="auto" w:fill="auto"/>
        <w:tabs>
          <w:tab w:val="left" w:pos="324"/>
        </w:tabs>
        <w:ind w:left="320" w:hanging="320"/>
      </w:pPr>
      <w:r>
        <w:t>Zamawiający dopuszcza porozumiewanie się za pomocą</w:t>
      </w:r>
      <w:r w:rsidR="00DA7D62">
        <w:t xml:space="preserve"> </w:t>
      </w:r>
      <w:r>
        <w:rPr>
          <w:rStyle w:val="Teksttreci2Pogrubienie"/>
        </w:rPr>
        <w:t>e-maila</w:t>
      </w:r>
      <w:r>
        <w:t>, przy przekazywaniu następujących dokumentów:</w:t>
      </w:r>
    </w:p>
    <w:p w14:paraId="36DB998C" w14:textId="77777777" w:rsidR="00DA3023" w:rsidRDefault="00250105">
      <w:pPr>
        <w:pStyle w:val="Teksttreci20"/>
        <w:framePr w:w="9470" w:h="13032" w:hRule="exact" w:wrap="none" w:vAnchor="page" w:hAnchor="page" w:x="1376" w:y="1390"/>
        <w:numPr>
          <w:ilvl w:val="0"/>
          <w:numId w:val="22"/>
        </w:numPr>
        <w:shd w:val="clear" w:color="auto" w:fill="auto"/>
        <w:tabs>
          <w:tab w:val="left" w:pos="774"/>
        </w:tabs>
        <w:ind w:left="740" w:hanging="300"/>
      </w:pPr>
      <w:r>
        <w:t>pytania wykonawców i wyjaśnienia zamawiającego dotyczące treści Ogłoszenia lub Instrukcji,</w:t>
      </w:r>
    </w:p>
    <w:p w14:paraId="219E50E6" w14:textId="77777777" w:rsidR="00DA3023" w:rsidRDefault="00250105">
      <w:pPr>
        <w:pStyle w:val="Teksttreci20"/>
        <w:framePr w:w="9470" w:h="13032" w:hRule="exact" w:wrap="none" w:vAnchor="page" w:hAnchor="page" w:x="1376" w:y="1390"/>
        <w:numPr>
          <w:ilvl w:val="0"/>
          <w:numId w:val="22"/>
        </w:numPr>
        <w:shd w:val="clear" w:color="auto" w:fill="auto"/>
        <w:tabs>
          <w:tab w:val="left" w:pos="798"/>
        </w:tabs>
        <w:ind w:left="740" w:hanging="300"/>
      </w:pPr>
      <w:r>
        <w:t>wezwanie wykonawcy do wyjaśnienia oferty i odpowiedź wykonawcy,</w:t>
      </w:r>
    </w:p>
    <w:p w14:paraId="51925481" w14:textId="77777777" w:rsidR="00DA3023" w:rsidRDefault="00250105">
      <w:pPr>
        <w:pStyle w:val="Teksttreci20"/>
        <w:framePr w:w="9470" w:h="13032" w:hRule="exact" w:wrap="none" w:vAnchor="page" w:hAnchor="page" w:x="1376" w:y="1390"/>
        <w:numPr>
          <w:ilvl w:val="0"/>
          <w:numId w:val="22"/>
        </w:numPr>
        <w:shd w:val="clear" w:color="auto" w:fill="auto"/>
        <w:tabs>
          <w:tab w:val="left" w:pos="798"/>
        </w:tabs>
        <w:ind w:left="740" w:hanging="300"/>
      </w:pPr>
      <w:r>
        <w:t>wezwanie wykonawcy do uzupełnienia oferty,</w:t>
      </w:r>
    </w:p>
    <w:p w14:paraId="75C0C79B" w14:textId="77777777" w:rsidR="00DA3023" w:rsidRDefault="00250105">
      <w:pPr>
        <w:pStyle w:val="Teksttreci20"/>
        <w:framePr w:w="9470" w:h="13032" w:hRule="exact" w:wrap="none" w:vAnchor="page" w:hAnchor="page" w:x="1376" w:y="1390"/>
        <w:numPr>
          <w:ilvl w:val="0"/>
          <w:numId w:val="22"/>
        </w:numPr>
        <w:shd w:val="clear" w:color="auto" w:fill="auto"/>
        <w:tabs>
          <w:tab w:val="left" w:pos="798"/>
        </w:tabs>
        <w:ind w:left="740" w:hanging="300"/>
      </w:pPr>
      <w:r>
        <w:t>informacja o wyborze oferty,</w:t>
      </w:r>
    </w:p>
    <w:p w14:paraId="7FB670FA" w14:textId="77777777" w:rsidR="00DA3023" w:rsidRDefault="00250105">
      <w:pPr>
        <w:pStyle w:val="Teksttreci20"/>
        <w:framePr w:w="9470" w:h="13032" w:hRule="exact" w:wrap="none" w:vAnchor="page" w:hAnchor="page" w:x="1376" w:y="1390"/>
        <w:numPr>
          <w:ilvl w:val="0"/>
          <w:numId w:val="22"/>
        </w:numPr>
        <w:shd w:val="clear" w:color="auto" w:fill="auto"/>
        <w:tabs>
          <w:tab w:val="left" w:pos="798"/>
        </w:tabs>
        <w:ind w:left="740" w:hanging="300"/>
      </w:pPr>
      <w:r>
        <w:t>inna korespondencja kierowana przez zamawiającego do wykonawców.</w:t>
      </w:r>
    </w:p>
    <w:p w14:paraId="151927C6" w14:textId="77777777" w:rsidR="00DA3023" w:rsidRDefault="00250105">
      <w:pPr>
        <w:pStyle w:val="Teksttreci20"/>
        <w:framePr w:w="9470" w:h="13032" w:hRule="exact" w:wrap="none" w:vAnchor="page" w:hAnchor="page" w:x="1376" w:y="1390"/>
        <w:numPr>
          <w:ilvl w:val="0"/>
          <w:numId w:val="21"/>
        </w:numPr>
        <w:shd w:val="clear" w:color="auto" w:fill="auto"/>
        <w:tabs>
          <w:tab w:val="left" w:pos="324"/>
        </w:tabs>
        <w:ind w:left="320" w:hanging="320"/>
      </w:pPr>
      <w:r>
        <w:t>Jeżeli zamawiający lub wykonawca przekazują ww. oświadczenia, wnioski, zawiadomienia oraz informacje faksem albo e-mailem, każda ze stron na żądanie drugiej niezwłocznie potwierdza fakt ich otrzymania. W przypadku przekazywania dokumentów faksem lub 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14:paraId="0117A1A3" w14:textId="77777777" w:rsidR="00DA3023" w:rsidRDefault="00250105">
      <w:pPr>
        <w:pStyle w:val="Teksttreci20"/>
        <w:framePr w:w="9470" w:h="13032" w:hRule="exact" w:wrap="none" w:vAnchor="page" w:hAnchor="page" w:x="1376" w:y="1390"/>
        <w:numPr>
          <w:ilvl w:val="0"/>
          <w:numId w:val="21"/>
        </w:numPr>
        <w:shd w:val="clear" w:color="auto" w:fill="auto"/>
        <w:tabs>
          <w:tab w:val="left" w:pos="324"/>
        </w:tabs>
        <w:ind w:left="320" w:hanging="320"/>
      </w:pPr>
      <w:r>
        <w:t>Postępowanie odbywa się w języku polskim w związku z czym wszelkie pisma, dokumenty, oświadczenia itp. składane w trakcie postępowania między zamawiającym a wykonawcami muszą być sporządzone w języku polskim.</w:t>
      </w:r>
    </w:p>
    <w:p w14:paraId="02A0A15E" w14:textId="51BAFB40" w:rsidR="00DA3023" w:rsidRPr="00102A2E" w:rsidRDefault="00250105">
      <w:pPr>
        <w:pStyle w:val="Teksttreci30"/>
        <w:framePr w:w="9470" w:h="13032" w:hRule="exact" w:wrap="none" w:vAnchor="page" w:hAnchor="page" w:x="1376" w:y="1390"/>
        <w:numPr>
          <w:ilvl w:val="0"/>
          <w:numId w:val="21"/>
        </w:numPr>
        <w:shd w:val="clear" w:color="auto" w:fill="auto"/>
        <w:tabs>
          <w:tab w:val="left" w:pos="324"/>
        </w:tabs>
        <w:spacing w:line="274" w:lineRule="exact"/>
        <w:ind w:left="320" w:hanging="320"/>
        <w:jc w:val="both"/>
        <w:rPr>
          <w:b w:val="0"/>
        </w:rPr>
      </w:pPr>
      <w:r w:rsidRPr="00102A2E">
        <w:rPr>
          <w:b w:val="0"/>
        </w:rPr>
        <w:t xml:space="preserve">Osobą uprawnioną do bezpośredniego kontaktowania się z wykonawcami jest p. </w:t>
      </w:r>
      <w:r w:rsidR="004E7F92" w:rsidRPr="00102A2E">
        <w:rPr>
          <w:b w:val="0"/>
        </w:rPr>
        <w:t>Dorota Mioduszewska-Czapraga</w:t>
      </w:r>
      <w:r w:rsidRPr="00102A2E">
        <w:rPr>
          <w:b w:val="0"/>
        </w:rPr>
        <w:t xml:space="preserve"> tel. 91 </w:t>
      </w:r>
      <w:r w:rsidR="004E7F92" w:rsidRPr="00102A2E">
        <w:rPr>
          <w:b w:val="0"/>
        </w:rPr>
        <w:t>327</w:t>
      </w:r>
      <w:r w:rsidRPr="00102A2E">
        <w:rPr>
          <w:b w:val="0"/>
        </w:rPr>
        <w:t xml:space="preserve"> </w:t>
      </w:r>
      <w:r w:rsidR="004E7F92" w:rsidRPr="00102A2E">
        <w:rPr>
          <w:b w:val="0"/>
        </w:rPr>
        <w:t>86</w:t>
      </w:r>
      <w:r w:rsidRPr="00102A2E">
        <w:rPr>
          <w:b w:val="0"/>
        </w:rPr>
        <w:t xml:space="preserve"> </w:t>
      </w:r>
      <w:r w:rsidR="004E7F92" w:rsidRPr="00102A2E">
        <w:rPr>
          <w:b w:val="0"/>
        </w:rPr>
        <w:t>00</w:t>
      </w:r>
      <w:r w:rsidRPr="00102A2E">
        <w:rPr>
          <w:b w:val="0"/>
        </w:rPr>
        <w:t xml:space="preserve"> w godz. 07:30 - 15:30, e-mail: </w:t>
      </w:r>
      <w:r w:rsidR="004E7F92" w:rsidRPr="00102A2E">
        <w:rPr>
          <w:b w:val="0"/>
        </w:rPr>
        <w:t xml:space="preserve">dmioduszewska@um.swinoujscie.pl </w:t>
      </w:r>
    </w:p>
    <w:p w14:paraId="7FCA1EB8" w14:textId="0DE8C992" w:rsidR="00102A2E" w:rsidRPr="00102A2E" w:rsidRDefault="00102A2E" w:rsidP="00102A2E">
      <w:pPr>
        <w:pStyle w:val="Teksttreci30"/>
        <w:framePr w:w="9470" w:h="13032" w:hRule="exact" w:wrap="none" w:vAnchor="page" w:hAnchor="page" w:x="1376" w:y="1390"/>
        <w:numPr>
          <w:ilvl w:val="0"/>
          <w:numId w:val="21"/>
        </w:numPr>
        <w:shd w:val="clear" w:color="auto" w:fill="auto"/>
        <w:tabs>
          <w:tab w:val="left" w:pos="324"/>
        </w:tabs>
        <w:spacing w:line="274" w:lineRule="exact"/>
        <w:ind w:left="320" w:hanging="320"/>
        <w:jc w:val="both"/>
        <w:rPr>
          <w:b w:val="0"/>
        </w:rPr>
      </w:pPr>
      <w:r w:rsidRPr="00102A2E">
        <w:rPr>
          <w:b w:val="0"/>
        </w:rPr>
        <w:t xml:space="preserve">Wykonawca może zwrócić się do zamawiającego o wyjaśnienie treści Ogłoszenia lub Instrukcji. Zamawiający udzieli wyjaśnień niezwłocznie, jednak nie później niż na </w:t>
      </w:r>
      <w:r w:rsidRPr="00102A2E">
        <w:rPr>
          <w:rStyle w:val="Teksttreci2Pogrubienie"/>
          <w:b/>
        </w:rPr>
        <w:t xml:space="preserve">2 dni </w:t>
      </w:r>
      <w:r w:rsidRPr="00102A2E">
        <w:rPr>
          <w:b w:val="0"/>
        </w:rPr>
        <w:t>przed upływem terminu składania ofert, pod warunkiem że wniosek o wyjaśnienie treści wpłynie do zamawiającego nie później niż do końca dnia, w którym upływa połowa wyznaczonego terminu składania ofert.</w:t>
      </w:r>
    </w:p>
    <w:p w14:paraId="0809862A" w14:textId="07272CF0" w:rsidR="00102A2E" w:rsidRPr="00102A2E" w:rsidRDefault="00102A2E" w:rsidP="00102A2E">
      <w:pPr>
        <w:pStyle w:val="Teksttreci30"/>
        <w:framePr w:w="9470" w:h="13032" w:hRule="exact" w:wrap="none" w:vAnchor="page" w:hAnchor="page" w:x="1376" w:y="1390"/>
        <w:numPr>
          <w:ilvl w:val="0"/>
          <w:numId w:val="21"/>
        </w:numPr>
        <w:shd w:val="clear" w:color="auto" w:fill="auto"/>
        <w:tabs>
          <w:tab w:val="left" w:pos="324"/>
        </w:tabs>
        <w:spacing w:line="274" w:lineRule="exact"/>
        <w:ind w:left="320" w:hanging="320"/>
        <w:jc w:val="both"/>
        <w:rPr>
          <w:b w:val="0"/>
        </w:rPr>
      </w:pPr>
      <w:r w:rsidRPr="00102A2E">
        <w:rPr>
          <w:b w:val="0"/>
        </w:rPr>
        <w:t>Jeżeli wniosek o wyjaśnienie treści Instrukcji lub Ogłoszenia wpłynie po upływie terminu składania wniosku, o którym mowa w pkt 7 lub będzie dotyczyć udzielonych wyjaśnień, zamawiający może udzielić wyjaśnień albo pozostawić wniosek bez rozpoznania.</w:t>
      </w:r>
    </w:p>
    <w:p w14:paraId="706C9C8C" w14:textId="4EBEC095" w:rsidR="00102A2E" w:rsidRPr="00102A2E" w:rsidRDefault="00102A2E" w:rsidP="00102A2E">
      <w:pPr>
        <w:pStyle w:val="Teksttreci30"/>
        <w:framePr w:w="9470" w:h="13032" w:hRule="exact" w:wrap="none" w:vAnchor="page" w:hAnchor="page" w:x="1376" w:y="1390"/>
        <w:numPr>
          <w:ilvl w:val="0"/>
          <w:numId w:val="21"/>
        </w:numPr>
        <w:shd w:val="clear" w:color="auto" w:fill="auto"/>
        <w:tabs>
          <w:tab w:val="left" w:pos="324"/>
        </w:tabs>
        <w:spacing w:line="274" w:lineRule="exact"/>
        <w:ind w:left="320" w:hanging="320"/>
        <w:jc w:val="both"/>
        <w:rPr>
          <w:b w:val="0"/>
        </w:rPr>
      </w:pPr>
      <w:r w:rsidRPr="00102A2E">
        <w:rPr>
          <w:b w:val="0"/>
        </w:rPr>
        <w:t>Przedłużenie terminu składania ofert nie wpływa na bieg terminu składania wniosku, o którym mowa w pkt 7.</w:t>
      </w:r>
    </w:p>
    <w:p w14:paraId="11BE95E8" w14:textId="4C9BC49A" w:rsidR="00102A2E" w:rsidRPr="00102A2E" w:rsidRDefault="00102A2E" w:rsidP="00102A2E">
      <w:pPr>
        <w:pStyle w:val="Teksttreci30"/>
        <w:framePr w:w="9470" w:h="13032" w:hRule="exact" w:wrap="none" w:vAnchor="page" w:hAnchor="page" w:x="1376" w:y="1390"/>
        <w:numPr>
          <w:ilvl w:val="0"/>
          <w:numId w:val="21"/>
        </w:numPr>
        <w:shd w:val="clear" w:color="auto" w:fill="auto"/>
        <w:tabs>
          <w:tab w:val="left" w:pos="324"/>
        </w:tabs>
        <w:spacing w:line="274" w:lineRule="exact"/>
        <w:ind w:left="320" w:hanging="320"/>
        <w:jc w:val="both"/>
        <w:rPr>
          <w:b w:val="0"/>
        </w:rPr>
      </w:pPr>
      <w:r w:rsidRPr="00102A2E">
        <w:rPr>
          <w:b w:val="0"/>
        </w:rPr>
        <w:t>Treść pytań wraz z wyjaśnieniami zamawiający udostępnia na stronie internetowej.</w:t>
      </w:r>
    </w:p>
    <w:p w14:paraId="5789A040" w14:textId="054EB00F" w:rsidR="00102A2E" w:rsidRPr="00102A2E" w:rsidRDefault="00102A2E" w:rsidP="00102A2E">
      <w:pPr>
        <w:pStyle w:val="Teksttreci30"/>
        <w:framePr w:w="9470" w:h="13032" w:hRule="exact" w:wrap="none" w:vAnchor="page" w:hAnchor="page" w:x="1376" w:y="1390"/>
        <w:numPr>
          <w:ilvl w:val="0"/>
          <w:numId w:val="21"/>
        </w:numPr>
        <w:shd w:val="clear" w:color="auto" w:fill="auto"/>
        <w:tabs>
          <w:tab w:val="left" w:pos="324"/>
        </w:tabs>
        <w:spacing w:line="274" w:lineRule="exact"/>
        <w:ind w:left="320" w:hanging="320"/>
        <w:jc w:val="both"/>
        <w:rPr>
          <w:b w:val="0"/>
        </w:rPr>
      </w:pPr>
      <w:r w:rsidRPr="00102A2E">
        <w:rPr>
          <w:b w:val="0"/>
        </w:rPr>
        <w:t xml:space="preserve"> W uzasadnionych przypadkach zamawiający może przed upływem terminu składania ofert zmienić treść Ogłoszenia lub Instrukcji. Dokonaną zmianę treści zamawiający udostępnia na stronie internetowej.</w:t>
      </w:r>
    </w:p>
    <w:p w14:paraId="500D3CDA" w14:textId="77777777" w:rsidR="00102A2E" w:rsidRDefault="00102A2E" w:rsidP="00102A2E">
      <w:pPr>
        <w:pStyle w:val="Teksttreci30"/>
        <w:framePr w:w="9470" w:h="13032" w:hRule="exact" w:wrap="none" w:vAnchor="page" w:hAnchor="page" w:x="1376" w:y="1390"/>
        <w:shd w:val="clear" w:color="auto" w:fill="auto"/>
        <w:tabs>
          <w:tab w:val="left" w:pos="324"/>
        </w:tabs>
        <w:spacing w:line="274" w:lineRule="exact"/>
        <w:ind w:left="320" w:firstLine="0"/>
        <w:jc w:val="both"/>
      </w:pPr>
    </w:p>
    <w:p w14:paraId="675B3AA2" w14:textId="77777777" w:rsidR="00DA3023" w:rsidRDefault="00250105">
      <w:pPr>
        <w:pStyle w:val="Nagweklubstopka0"/>
        <w:framePr w:wrap="none" w:vAnchor="page" w:hAnchor="page" w:x="6032" w:y="14647"/>
        <w:shd w:val="clear" w:color="auto" w:fill="auto"/>
        <w:spacing w:line="220" w:lineRule="exact"/>
      </w:pPr>
      <w:r>
        <w:t>8</w:t>
      </w:r>
    </w:p>
    <w:p w14:paraId="31E559FD" w14:textId="0743EC86" w:rsidR="00DA3023" w:rsidRDefault="00DA3023">
      <w:pPr>
        <w:rPr>
          <w:ins w:id="149" w:author="dczapraga" w:date="2018-12-14T12:43:00Z"/>
          <w:sz w:val="2"/>
          <w:szCs w:val="2"/>
        </w:rPr>
      </w:pPr>
    </w:p>
    <w:p w14:paraId="53D57FA9" w14:textId="77777777" w:rsidR="00DB2845" w:rsidRDefault="00DB2845">
      <w:pPr>
        <w:rPr>
          <w:sz w:val="2"/>
          <w:szCs w:val="2"/>
        </w:rPr>
        <w:sectPr w:rsidR="00DB2845">
          <w:pgSz w:w="12240" w:h="15840"/>
          <w:pgMar w:top="360" w:right="360" w:bottom="360" w:left="360" w:header="0" w:footer="3" w:gutter="0"/>
          <w:cols w:space="720"/>
          <w:noEndnote/>
          <w:docGrid w:linePitch="360"/>
        </w:sectPr>
      </w:pPr>
    </w:p>
    <w:p w14:paraId="46BA172D" w14:textId="77777777" w:rsidR="00DA3023" w:rsidRDefault="00250105">
      <w:pPr>
        <w:pStyle w:val="Nagweklubstopka20"/>
        <w:framePr w:wrap="none" w:vAnchor="page" w:hAnchor="page" w:x="1450" w:y="704"/>
        <w:shd w:val="clear" w:color="auto" w:fill="auto"/>
        <w:spacing w:line="220" w:lineRule="exact"/>
      </w:pPr>
      <w:r>
        <w:lastRenderedPageBreak/>
        <w:t xml:space="preserve">Nr sprawy: </w:t>
      </w:r>
      <w:r w:rsidR="007763C7" w:rsidRPr="0005753B">
        <w:rPr>
          <w:b w:val="0"/>
          <w:bCs w:val="0"/>
          <w:sz w:val="24"/>
          <w:szCs w:val="24"/>
        </w:rPr>
        <w:t>WO.DG.</w:t>
      </w:r>
      <w:r w:rsidR="00DA7D62">
        <w:rPr>
          <w:b w:val="0"/>
          <w:bCs w:val="0"/>
          <w:sz w:val="24"/>
          <w:szCs w:val="24"/>
        </w:rPr>
        <w:t>271.</w:t>
      </w:r>
      <w:r w:rsidR="007763C7" w:rsidRPr="0005753B">
        <w:rPr>
          <w:b w:val="0"/>
          <w:bCs w:val="0"/>
          <w:sz w:val="24"/>
          <w:szCs w:val="24"/>
        </w:rPr>
        <w:t>400.2018</w:t>
      </w:r>
    </w:p>
    <w:p w14:paraId="6C17F223" w14:textId="77777777" w:rsidR="00DA3023" w:rsidRDefault="00250105">
      <w:pPr>
        <w:pStyle w:val="Nagweklubstopka0"/>
        <w:framePr w:wrap="none" w:vAnchor="page" w:hAnchor="page" w:x="8151" w:y="708"/>
        <w:shd w:val="clear" w:color="auto" w:fill="auto"/>
        <w:spacing w:line="220" w:lineRule="exact"/>
      </w:pPr>
      <w:r>
        <w:t>Załącznik do Ogłoszenia</w:t>
      </w:r>
    </w:p>
    <w:p w14:paraId="0FDA95FA" w14:textId="77777777" w:rsidR="00DA3023" w:rsidRDefault="00250105" w:rsidP="00102A2E">
      <w:pPr>
        <w:pStyle w:val="Nagwek10"/>
        <w:framePr w:w="9590" w:h="5851" w:hRule="exact" w:wrap="none" w:vAnchor="page" w:hAnchor="page" w:x="1316" w:y="1390"/>
        <w:shd w:val="clear" w:color="auto" w:fill="auto"/>
        <w:spacing w:before="0"/>
        <w:ind w:left="440" w:hanging="280"/>
      </w:pPr>
      <w:bookmarkStart w:id="150" w:name="bookmark16"/>
      <w:r>
        <w:t>ROZDZIAŁ X. SPOSÓB OBLICZENIA CENY OFERTY</w:t>
      </w:r>
      <w:bookmarkEnd w:id="150"/>
    </w:p>
    <w:p w14:paraId="4FB852CA" w14:textId="77777777" w:rsidR="00DA3023" w:rsidRDefault="00250105" w:rsidP="00102A2E">
      <w:pPr>
        <w:pStyle w:val="Teksttreci20"/>
        <w:framePr w:w="9590" w:h="5851" w:hRule="exact" w:wrap="none" w:vAnchor="page" w:hAnchor="page" w:x="1316" w:y="1390"/>
        <w:numPr>
          <w:ilvl w:val="0"/>
          <w:numId w:val="23"/>
        </w:numPr>
        <w:shd w:val="clear" w:color="auto" w:fill="auto"/>
        <w:tabs>
          <w:tab w:val="left" w:pos="450"/>
        </w:tabs>
        <w:ind w:left="440" w:hanging="280"/>
      </w:pPr>
      <w:r>
        <w:t>Wykonawca podaje cenę oferty w „Formularzu oferty” - według wzoru stanowiącego załącznik nr 1 do Instrukcji.</w:t>
      </w:r>
    </w:p>
    <w:p w14:paraId="6D4CE759" w14:textId="77777777" w:rsidR="00DA3023" w:rsidRDefault="00250105" w:rsidP="00102A2E">
      <w:pPr>
        <w:pStyle w:val="Teksttreci20"/>
        <w:framePr w:w="9590" w:h="5851" w:hRule="exact" w:wrap="none" w:vAnchor="page" w:hAnchor="page" w:x="1316" w:y="1390"/>
        <w:numPr>
          <w:ilvl w:val="0"/>
          <w:numId w:val="23"/>
        </w:numPr>
        <w:shd w:val="clear" w:color="auto" w:fill="auto"/>
        <w:tabs>
          <w:tab w:val="left" w:pos="474"/>
        </w:tabs>
        <w:ind w:left="440" w:hanging="280"/>
      </w:pPr>
      <w:r>
        <w:t>Wykonawca ustali cenę brutto oferty dla całego zakresu przedmiotu zamówienia w oparciu o kalkulację cenową, stanowiącą załącznik nr 1a do Instrukcji. Ustalona w powyższy sposób cena brutto oferty będzie brana pod uwagę podczas oceny ofert zgodnie z kryterium oceny ofert określonymi w niniejszej Instrukcji i Ogłoszeniu.</w:t>
      </w:r>
    </w:p>
    <w:p w14:paraId="3A54249D" w14:textId="77777777" w:rsidR="00DA3023" w:rsidRDefault="00250105" w:rsidP="00102A2E">
      <w:pPr>
        <w:pStyle w:val="Teksttreci30"/>
        <w:framePr w:w="9590" w:h="5851" w:hRule="exact" w:wrap="none" w:vAnchor="page" w:hAnchor="page" w:x="1316" w:y="1390"/>
        <w:numPr>
          <w:ilvl w:val="0"/>
          <w:numId w:val="23"/>
        </w:numPr>
        <w:shd w:val="clear" w:color="auto" w:fill="auto"/>
        <w:tabs>
          <w:tab w:val="left" w:pos="474"/>
        </w:tabs>
        <w:spacing w:line="274" w:lineRule="exact"/>
        <w:ind w:left="440" w:hanging="280"/>
        <w:jc w:val="both"/>
      </w:pPr>
      <w:r>
        <w:rPr>
          <w:rStyle w:val="Teksttreci31"/>
          <w:b/>
          <w:bCs/>
        </w:rPr>
        <w:t>Wykonawca w formularzu oferty - według wzoru stanowiącego załącznik nr 1 do Instrukcji zobowiązany jest podać łączna cenę brutto za wykonanie przedmiotu zamówienia, za który Zamawiający zapłaci Wykonawcy za cały okres obowiązywania umowy</w:t>
      </w:r>
      <w:r>
        <w:rPr>
          <w:rStyle w:val="Teksttreci3Bezpogrubienia0"/>
        </w:rPr>
        <w:t>.</w:t>
      </w:r>
    </w:p>
    <w:p w14:paraId="490D6870" w14:textId="77777777" w:rsidR="00DA3023" w:rsidRDefault="00250105" w:rsidP="00102A2E">
      <w:pPr>
        <w:pStyle w:val="Teksttreci20"/>
        <w:framePr w:w="9590" w:h="5851" w:hRule="exact" w:wrap="none" w:vAnchor="page" w:hAnchor="page" w:x="1316" w:y="1390"/>
        <w:numPr>
          <w:ilvl w:val="0"/>
          <w:numId w:val="23"/>
        </w:numPr>
        <w:shd w:val="clear" w:color="auto" w:fill="auto"/>
        <w:tabs>
          <w:tab w:val="left" w:pos="474"/>
        </w:tabs>
        <w:ind w:left="440" w:hanging="280"/>
      </w:pPr>
      <w:r>
        <w:t>Cena oferty musi obejmować:</w:t>
      </w:r>
    </w:p>
    <w:p w14:paraId="226C5C84" w14:textId="77777777" w:rsidR="00DA3023" w:rsidRDefault="00250105" w:rsidP="00102A2E">
      <w:pPr>
        <w:pStyle w:val="Teksttreci20"/>
        <w:framePr w:w="9590" w:h="5851" w:hRule="exact" w:wrap="none" w:vAnchor="page" w:hAnchor="page" w:x="1316" w:y="1390"/>
        <w:numPr>
          <w:ilvl w:val="0"/>
          <w:numId w:val="24"/>
        </w:numPr>
        <w:shd w:val="clear" w:color="auto" w:fill="auto"/>
        <w:tabs>
          <w:tab w:val="left" w:pos="924"/>
        </w:tabs>
        <w:ind w:left="600" w:firstLine="0"/>
      </w:pPr>
      <w:r>
        <w:t>wszystkie koszty realizacji przedmiotu zamówienia określone w Ogłoszeniu i Instrukcji;</w:t>
      </w:r>
    </w:p>
    <w:p w14:paraId="322606E6" w14:textId="77777777" w:rsidR="00DA3023" w:rsidRDefault="00250105" w:rsidP="00102A2E">
      <w:pPr>
        <w:pStyle w:val="Teksttreci20"/>
        <w:framePr w:w="9590" w:h="5851" w:hRule="exact" w:wrap="none" w:vAnchor="page" w:hAnchor="page" w:x="1316" w:y="1390"/>
        <w:numPr>
          <w:ilvl w:val="0"/>
          <w:numId w:val="24"/>
        </w:numPr>
        <w:shd w:val="clear" w:color="auto" w:fill="auto"/>
        <w:tabs>
          <w:tab w:val="left" w:pos="948"/>
        </w:tabs>
        <w:ind w:left="880" w:hanging="280"/>
        <w:jc w:val="left"/>
      </w:pPr>
      <w:r>
        <w:t>inne koszty, które wykonawca będzie musiał ponieść w celu należytego wykonania przedmiotu zamówienia.</w:t>
      </w:r>
    </w:p>
    <w:p w14:paraId="77E38250" w14:textId="77777777" w:rsidR="00DA3023" w:rsidRDefault="00250105" w:rsidP="00102A2E">
      <w:pPr>
        <w:pStyle w:val="Teksttreci20"/>
        <w:framePr w:w="9590" w:h="5851" w:hRule="exact" w:wrap="none" w:vAnchor="page" w:hAnchor="page" w:x="1316" w:y="1390"/>
        <w:numPr>
          <w:ilvl w:val="0"/>
          <w:numId w:val="23"/>
        </w:numPr>
        <w:shd w:val="clear" w:color="auto" w:fill="auto"/>
        <w:tabs>
          <w:tab w:val="left" w:pos="474"/>
        </w:tabs>
        <w:ind w:left="440" w:hanging="280"/>
      </w:pPr>
      <w:r>
        <w:t>Cena musi być wyrażona w złotych polskich niezależnie od wchodzących w jej skład elementów. Cena ta będzie brana pod uwagę w trakcie wyboru najkorzystniejszej oferty.</w:t>
      </w:r>
    </w:p>
    <w:p w14:paraId="6E0B3251" w14:textId="77777777" w:rsidR="00DA3023" w:rsidRDefault="00250105" w:rsidP="00102A2E">
      <w:pPr>
        <w:pStyle w:val="Teksttreci20"/>
        <w:framePr w:w="9590" w:h="5851" w:hRule="exact" w:wrap="none" w:vAnchor="page" w:hAnchor="page" w:x="1316" w:y="1390"/>
        <w:numPr>
          <w:ilvl w:val="0"/>
          <w:numId w:val="23"/>
        </w:numPr>
        <w:shd w:val="clear" w:color="auto" w:fill="auto"/>
        <w:tabs>
          <w:tab w:val="left" w:pos="474"/>
        </w:tabs>
        <w:ind w:left="440" w:hanging="280"/>
      </w:pPr>
      <w:r>
        <w:t>Rozliczenia pomiędzy zamawiającym a wykonawcą będą prowadzone w walucie PLN.</w:t>
      </w:r>
    </w:p>
    <w:p w14:paraId="3E9645FC" w14:textId="77777777" w:rsidR="00DA3023" w:rsidRDefault="00250105" w:rsidP="000B52E4">
      <w:pPr>
        <w:pStyle w:val="Nagwek10"/>
        <w:framePr w:wrap="none" w:vAnchor="page" w:hAnchor="page" w:x="1471" w:y="7261"/>
        <w:shd w:val="clear" w:color="auto" w:fill="auto"/>
        <w:spacing w:before="0" w:line="240" w:lineRule="exact"/>
        <w:ind w:left="440" w:hanging="280"/>
      </w:pPr>
      <w:bookmarkStart w:id="151" w:name="bookmark17"/>
      <w:r>
        <w:t>ROZDZIAŁ XI. SKŁADANIE I OTWARCIE OFERT</w:t>
      </w:r>
      <w:bookmarkEnd w:id="151"/>
    </w:p>
    <w:p w14:paraId="2607B86E" w14:textId="68965D21" w:rsidR="00DA3023" w:rsidRDefault="00250105" w:rsidP="000B52E4">
      <w:pPr>
        <w:pStyle w:val="Teksttreci20"/>
        <w:framePr w:w="9590" w:h="2323" w:hRule="exact" w:wrap="none" w:vAnchor="page" w:hAnchor="page" w:x="1426" w:y="7921"/>
        <w:numPr>
          <w:ilvl w:val="0"/>
          <w:numId w:val="25"/>
        </w:numPr>
        <w:shd w:val="clear" w:color="auto" w:fill="auto"/>
        <w:tabs>
          <w:tab w:val="left" w:pos="450"/>
        </w:tabs>
        <w:spacing w:line="278" w:lineRule="exact"/>
        <w:ind w:left="440" w:hanging="280"/>
      </w:pPr>
      <w:r>
        <w:t xml:space="preserve">Ofertę należy złożyć w Urzędzie Miasta </w:t>
      </w:r>
      <w:r w:rsidR="002E55BC">
        <w:t>Świnoujście</w:t>
      </w:r>
      <w:r>
        <w:t>, Biurze</w:t>
      </w:r>
      <w:r w:rsidR="00DA7D62">
        <w:t xml:space="preserve"> Obsługi Interesanta, 72-600 Świnoujście, ul. Wojska Polskiego 1/5</w:t>
      </w:r>
      <w:r>
        <w:t xml:space="preserve">, w terminie do dnia </w:t>
      </w:r>
      <w:ins w:id="152" w:author="dczapraga" w:date="2018-12-14T14:28:00Z">
        <w:r w:rsidR="0005119E" w:rsidRPr="0087427A">
          <w:rPr>
            <w:b/>
            <w:rPrChange w:id="153" w:author="dczapraga" w:date="2018-12-14T14:36:00Z">
              <w:rPr/>
            </w:rPrChange>
          </w:rPr>
          <w:t>27.12</w:t>
        </w:r>
      </w:ins>
      <w:del w:id="154" w:author="dczapraga" w:date="2018-12-14T14:28:00Z">
        <w:r w:rsidR="007763C7" w:rsidDel="0005119E">
          <w:delText xml:space="preserve">               </w:delText>
        </w:r>
      </w:del>
      <w:r>
        <w:rPr>
          <w:rStyle w:val="Teksttreci2Pogrubienie"/>
        </w:rPr>
        <w:t xml:space="preserve">.2018r., do godz. </w:t>
      </w:r>
      <w:del w:id="155" w:author="dczapraga" w:date="2018-12-14T14:28:00Z">
        <w:r w:rsidDel="0005119E">
          <w:rPr>
            <w:rStyle w:val="Teksttreci2Pogrubienie"/>
          </w:rPr>
          <w:delText>11:30.</w:delText>
        </w:r>
      </w:del>
      <w:ins w:id="156" w:author="dczapraga" w:date="2018-12-14T14:28:00Z">
        <w:r w:rsidR="0005119E">
          <w:rPr>
            <w:rStyle w:val="Teksttreci2Pogrubienie"/>
          </w:rPr>
          <w:t>13</w:t>
        </w:r>
      </w:ins>
      <w:ins w:id="157" w:author="dczapraga" w:date="2018-12-14T14:37:00Z">
        <w:r w:rsidR="0087427A">
          <w:rPr>
            <w:rStyle w:val="Teksttreci2Pogrubienie"/>
          </w:rPr>
          <w:t>:</w:t>
        </w:r>
      </w:ins>
      <w:ins w:id="158" w:author="dczapraga" w:date="2018-12-14T14:28:00Z">
        <w:r w:rsidR="0005119E">
          <w:rPr>
            <w:rStyle w:val="Teksttreci2Pogrubienie"/>
          </w:rPr>
          <w:t>00.</w:t>
        </w:r>
      </w:ins>
    </w:p>
    <w:p w14:paraId="113B0C4F" w14:textId="77777777" w:rsidR="00DA3023" w:rsidRDefault="00250105" w:rsidP="000B52E4">
      <w:pPr>
        <w:pStyle w:val="Teksttreci20"/>
        <w:framePr w:w="9590" w:h="2323" w:hRule="exact" w:wrap="none" w:vAnchor="page" w:hAnchor="page" w:x="1426" w:y="7921"/>
        <w:numPr>
          <w:ilvl w:val="0"/>
          <w:numId w:val="25"/>
        </w:numPr>
        <w:shd w:val="clear" w:color="auto" w:fill="auto"/>
        <w:tabs>
          <w:tab w:val="left" w:pos="474"/>
        </w:tabs>
        <w:spacing w:line="278" w:lineRule="exact"/>
        <w:ind w:left="440" w:hanging="280"/>
      </w:pPr>
      <w:r>
        <w:t>Za termin złożenia oferty uważa się termin jej dotarcia do zamawiającego.</w:t>
      </w:r>
    </w:p>
    <w:p w14:paraId="2153FCF5" w14:textId="77777777" w:rsidR="00DA3023" w:rsidRDefault="00DA7D62" w:rsidP="000B52E4">
      <w:pPr>
        <w:pStyle w:val="Teksttreci20"/>
        <w:framePr w:w="9590" w:h="2323" w:hRule="exact" w:wrap="none" w:vAnchor="page" w:hAnchor="page" w:x="1426" w:y="7921"/>
        <w:shd w:val="clear" w:color="auto" w:fill="auto"/>
        <w:ind w:left="440" w:hanging="280"/>
      </w:pPr>
      <w:r>
        <w:t xml:space="preserve">3. </w:t>
      </w:r>
      <w:r w:rsidR="00250105">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14:paraId="2E1BF6B5" w14:textId="77777777" w:rsidR="00DA3023" w:rsidRDefault="00250105">
      <w:pPr>
        <w:pStyle w:val="Nagweklubstopka0"/>
        <w:framePr w:wrap="none" w:vAnchor="page" w:hAnchor="page" w:x="6106" w:y="14647"/>
        <w:shd w:val="clear" w:color="auto" w:fill="auto"/>
        <w:spacing w:line="220" w:lineRule="exact"/>
      </w:pPr>
      <w:r>
        <w:t>9</w:t>
      </w:r>
    </w:p>
    <w:p w14:paraId="5CF279B9" w14:textId="3309760D" w:rsidR="000B52E4" w:rsidRDefault="00E12C14" w:rsidP="00E12C14">
      <w:pPr>
        <w:pStyle w:val="Teksttreci20"/>
        <w:framePr w:w="9466" w:h="2313" w:hRule="exact" w:wrap="none" w:vAnchor="page" w:hAnchor="page" w:x="1546" w:y="9976"/>
        <w:shd w:val="clear" w:color="auto" w:fill="auto"/>
        <w:tabs>
          <w:tab w:val="left" w:pos="344"/>
        </w:tabs>
        <w:spacing w:line="278" w:lineRule="exact"/>
        <w:ind w:left="284" w:hanging="284"/>
      </w:pPr>
      <w:r>
        <w:t xml:space="preserve">4. </w:t>
      </w:r>
      <w:r w:rsidR="000B52E4">
        <w:t>Otwarcie ofert odbędzie się w dn.</w:t>
      </w:r>
      <w:ins w:id="159" w:author="dczapraga" w:date="2018-12-14T14:29:00Z">
        <w:r w:rsidR="0005119E">
          <w:t xml:space="preserve"> </w:t>
        </w:r>
        <w:r w:rsidR="0005119E" w:rsidRPr="0087427A">
          <w:rPr>
            <w:b/>
            <w:rPrChange w:id="160" w:author="dczapraga" w:date="2018-12-14T14:37:00Z">
              <w:rPr/>
            </w:rPrChange>
          </w:rPr>
          <w:t>27.12</w:t>
        </w:r>
        <w:r w:rsidR="0005119E">
          <w:t>.</w:t>
        </w:r>
      </w:ins>
      <w:del w:id="161" w:author="dczapraga" w:date="2018-12-14T14:29:00Z">
        <w:r w:rsidR="000B52E4" w:rsidDel="0005119E">
          <w:delText xml:space="preserve">       .    </w:delText>
        </w:r>
      </w:del>
      <w:r w:rsidR="000B52E4">
        <w:rPr>
          <w:rStyle w:val="Teksttreci2Pogrubienie"/>
        </w:rPr>
        <w:t xml:space="preserve">2018r., o godz. </w:t>
      </w:r>
      <w:del w:id="162" w:author="dczapraga" w:date="2018-12-14T14:29:00Z">
        <w:r w:rsidR="000B52E4" w:rsidDel="0005119E">
          <w:rPr>
            <w:rStyle w:val="Teksttreci2Pogrubienie"/>
          </w:rPr>
          <w:delText>12</w:delText>
        </w:r>
      </w:del>
      <w:ins w:id="163" w:author="dczapraga" w:date="2018-12-14T14:29:00Z">
        <w:r w:rsidR="0005119E">
          <w:rPr>
            <w:rStyle w:val="Teksttreci2Pogrubienie"/>
          </w:rPr>
          <w:t>15</w:t>
        </w:r>
      </w:ins>
      <w:r w:rsidR="000B52E4">
        <w:rPr>
          <w:rStyle w:val="Teksttreci2Pogrubienie"/>
        </w:rPr>
        <w:t xml:space="preserve">:00 </w:t>
      </w:r>
      <w:r w:rsidR="000B52E4">
        <w:t xml:space="preserve">w Urzędzie Miasta Świnoujście </w:t>
      </w:r>
      <w:r>
        <w:t xml:space="preserve">  </w:t>
      </w:r>
      <w:r w:rsidR="000B52E4">
        <w:t>w pok. nr 204A. Otwarcie ofert jest jawne, wykonawcy mogą w nim uczestniczyć.</w:t>
      </w:r>
    </w:p>
    <w:p w14:paraId="5D349B00" w14:textId="77777777" w:rsidR="000B52E4" w:rsidRDefault="000B52E4" w:rsidP="00E12C14">
      <w:pPr>
        <w:pStyle w:val="Teksttreci20"/>
        <w:framePr w:w="9466" w:h="2313" w:hRule="exact" w:wrap="none" w:vAnchor="page" w:hAnchor="page" w:x="1546" w:y="9976"/>
        <w:numPr>
          <w:ilvl w:val="0"/>
          <w:numId w:val="11"/>
        </w:numPr>
        <w:shd w:val="clear" w:color="auto" w:fill="auto"/>
        <w:tabs>
          <w:tab w:val="left" w:pos="349"/>
        </w:tabs>
        <w:spacing w:line="278" w:lineRule="exact"/>
        <w:ind w:left="320" w:hanging="320"/>
      </w:pPr>
      <w:r>
        <w:t>Postępowanie o udzielenie zamówienia jest przeprowadzane przez komisję przetargową powołaną Zarządzeniem Prezydenta Miasta Świnoujście.</w:t>
      </w:r>
    </w:p>
    <w:p w14:paraId="462B4550" w14:textId="77777777" w:rsidR="000B52E4" w:rsidRDefault="000B52E4" w:rsidP="00E12C14">
      <w:pPr>
        <w:pStyle w:val="Teksttreci20"/>
        <w:framePr w:w="9466" w:h="2313" w:hRule="exact" w:wrap="none" w:vAnchor="page" w:hAnchor="page" w:x="1546" w:y="9976"/>
        <w:numPr>
          <w:ilvl w:val="0"/>
          <w:numId w:val="11"/>
        </w:numPr>
        <w:shd w:val="clear" w:color="auto" w:fill="auto"/>
        <w:tabs>
          <w:tab w:val="left" w:pos="349"/>
        </w:tabs>
        <w:ind w:left="320" w:hanging="320"/>
      </w:pPr>
      <w:r>
        <w:t>Zamawiający bezpośrednio przed otwarciem ofert poda kwotę, jaką zamierza przeznaczyć na sfinansowanie zamówienia. Następnie zamawiający poda firmy oraz adresy wykonawców, którzy złożyli oferty w terminie oraz ceny ofert.</w:t>
      </w:r>
    </w:p>
    <w:p w14:paraId="01D43DF9" w14:textId="77777777" w:rsidR="00DA3023" w:rsidRDefault="00DA3023">
      <w:pPr>
        <w:rPr>
          <w:sz w:val="2"/>
          <w:szCs w:val="2"/>
        </w:rPr>
        <w:sectPr w:rsidR="00DA3023">
          <w:pgSz w:w="12240" w:h="15840"/>
          <w:pgMar w:top="360" w:right="360" w:bottom="360" w:left="360" w:header="0" w:footer="3" w:gutter="0"/>
          <w:cols w:space="720"/>
          <w:noEndnote/>
          <w:docGrid w:linePitch="360"/>
        </w:sectPr>
      </w:pPr>
    </w:p>
    <w:p w14:paraId="465A201F" w14:textId="77777777" w:rsidR="00DA3023" w:rsidRDefault="00250105">
      <w:pPr>
        <w:pStyle w:val="Nagweklubstopka20"/>
        <w:framePr w:wrap="none" w:vAnchor="page" w:hAnchor="page" w:x="1378" w:y="704"/>
        <w:shd w:val="clear" w:color="auto" w:fill="auto"/>
        <w:spacing w:line="220" w:lineRule="exact"/>
      </w:pPr>
      <w:r>
        <w:lastRenderedPageBreak/>
        <w:t xml:space="preserve">Nr sprawy: </w:t>
      </w:r>
      <w:r w:rsidR="007763C7" w:rsidRPr="0005753B">
        <w:rPr>
          <w:b w:val="0"/>
          <w:bCs w:val="0"/>
          <w:sz w:val="24"/>
          <w:szCs w:val="24"/>
        </w:rPr>
        <w:t>WO.DG.</w:t>
      </w:r>
      <w:r w:rsidR="00DA7D62">
        <w:rPr>
          <w:b w:val="0"/>
          <w:bCs w:val="0"/>
          <w:sz w:val="24"/>
          <w:szCs w:val="24"/>
        </w:rPr>
        <w:t>271.</w:t>
      </w:r>
      <w:r w:rsidR="007763C7" w:rsidRPr="0005753B">
        <w:rPr>
          <w:b w:val="0"/>
          <w:bCs w:val="0"/>
          <w:sz w:val="24"/>
          <w:szCs w:val="24"/>
        </w:rPr>
        <w:t>400.2018</w:t>
      </w:r>
      <w:r w:rsidR="007763C7" w:rsidRPr="0005753B">
        <w:rPr>
          <w:b w:val="0"/>
          <w:sz w:val="24"/>
          <w:szCs w:val="24"/>
        </w:rPr>
        <w:t> </w:t>
      </w:r>
    </w:p>
    <w:p w14:paraId="0A8F149E" w14:textId="77777777" w:rsidR="00DA3023" w:rsidRDefault="00250105">
      <w:pPr>
        <w:pStyle w:val="Nagweklubstopka0"/>
        <w:framePr w:wrap="none" w:vAnchor="page" w:hAnchor="page" w:x="8079" w:y="708"/>
        <w:shd w:val="clear" w:color="auto" w:fill="auto"/>
        <w:spacing w:line="220" w:lineRule="exact"/>
      </w:pPr>
      <w:r>
        <w:t>Załącznik do Ogłoszenia</w:t>
      </w:r>
    </w:p>
    <w:p w14:paraId="097E8F85" w14:textId="77777777" w:rsidR="00DA3023" w:rsidRDefault="00250105" w:rsidP="00E12C14">
      <w:pPr>
        <w:pStyle w:val="Teksttreci30"/>
        <w:framePr w:wrap="none" w:vAnchor="page" w:hAnchor="page" w:x="1366" w:y="1441"/>
        <w:shd w:val="clear" w:color="auto" w:fill="auto"/>
        <w:spacing w:line="240" w:lineRule="exact"/>
        <w:ind w:left="320" w:hanging="320"/>
        <w:jc w:val="both"/>
      </w:pPr>
      <w:r>
        <w:t>ROZDZIAŁ XII. ZAWARCIE UMOWY</w:t>
      </w:r>
    </w:p>
    <w:p w14:paraId="57548774" w14:textId="77777777" w:rsidR="00DA3023" w:rsidRDefault="00250105" w:rsidP="00E12C14">
      <w:pPr>
        <w:pStyle w:val="Teksttreci20"/>
        <w:framePr w:w="9466" w:h="8405" w:hRule="exact" w:wrap="none" w:vAnchor="page" w:hAnchor="page" w:x="1306" w:y="2026"/>
        <w:numPr>
          <w:ilvl w:val="0"/>
          <w:numId w:val="26"/>
        </w:numPr>
        <w:shd w:val="clear" w:color="auto" w:fill="auto"/>
        <w:tabs>
          <w:tab w:val="left" w:pos="330"/>
        </w:tabs>
        <w:ind w:left="320" w:hanging="320"/>
      </w:pPr>
      <w:r>
        <w:t>Wykonawca ma obowiązek zawrzeć umowę, której istotne postanowienia stanowią załącznik nr 4 do Instrukcji.</w:t>
      </w:r>
    </w:p>
    <w:p w14:paraId="60DD5870" w14:textId="0D029356" w:rsidR="00DA3023" w:rsidRDefault="00250105" w:rsidP="00E12C14">
      <w:pPr>
        <w:pStyle w:val="Teksttreci20"/>
        <w:framePr w:w="9466" w:h="8405" w:hRule="exact" w:wrap="none" w:vAnchor="page" w:hAnchor="page" w:x="1306" w:y="2026"/>
        <w:numPr>
          <w:ilvl w:val="0"/>
          <w:numId w:val="26"/>
        </w:numPr>
        <w:shd w:val="clear" w:color="auto" w:fill="auto"/>
        <w:tabs>
          <w:tab w:val="left" w:pos="354"/>
        </w:tabs>
        <w:ind w:left="320" w:hanging="320"/>
      </w:pPr>
      <w:r>
        <w:t xml:space="preserve">Wybrany wykonawca ma obowiązek dostarczyć projekt umowy Zamawiającemu zawierający wszystkie istotne postanowienia umowy stanowiące załącznik nr </w:t>
      </w:r>
      <w:ins w:id="164" w:author="dczapraga" w:date="2018-12-14T14:30:00Z">
        <w:r w:rsidR="0005119E">
          <w:t>3</w:t>
        </w:r>
      </w:ins>
      <w:del w:id="165" w:author="dczapraga" w:date="2018-12-14T14:30:00Z">
        <w:r w:rsidDel="0005119E">
          <w:delText>4</w:delText>
        </w:r>
      </w:del>
      <w:r>
        <w:t xml:space="preserve"> do Instrukcji.</w:t>
      </w:r>
    </w:p>
    <w:p w14:paraId="26969EB9" w14:textId="77777777" w:rsidR="00DA3023" w:rsidRDefault="00250105" w:rsidP="00E12C14">
      <w:pPr>
        <w:pStyle w:val="Teksttreci20"/>
        <w:framePr w:w="9466" w:h="8405" w:hRule="exact" w:wrap="none" w:vAnchor="page" w:hAnchor="page" w:x="1306" w:y="2026"/>
        <w:numPr>
          <w:ilvl w:val="0"/>
          <w:numId w:val="26"/>
        </w:numPr>
        <w:shd w:val="clear" w:color="auto" w:fill="auto"/>
        <w:tabs>
          <w:tab w:val="left" w:pos="354"/>
        </w:tabs>
        <w:spacing w:after="267"/>
        <w:ind w:left="320" w:hanging="320"/>
      </w:pPr>
      <w:r>
        <w:t>Zawarta umowa będzie jawna i będzie podlegała udostępnianiu na zasadach określonych w przepisach o dostępie do informacji publicznej.</w:t>
      </w:r>
    </w:p>
    <w:p w14:paraId="7B53F778" w14:textId="77777777" w:rsidR="00DA3023" w:rsidRDefault="00250105" w:rsidP="00E12C14">
      <w:pPr>
        <w:pStyle w:val="Teksttreci30"/>
        <w:framePr w:w="9466" w:h="8405" w:hRule="exact" w:wrap="none" w:vAnchor="page" w:hAnchor="page" w:x="1306" w:y="2026"/>
        <w:shd w:val="clear" w:color="auto" w:fill="auto"/>
        <w:spacing w:after="266" w:line="240" w:lineRule="exact"/>
        <w:ind w:left="320" w:hanging="320"/>
        <w:jc w:val="both"/>
      </w:pPr>
      <w:r>
        <w:t>ROZDZIAŁ IX. OPIS PRZEDMIOTU ZAMÓWIENIA</w:t>
      </w:r>
    </w:p>
    <w:p w14:paraId="5F49B5BF" w14:textId="77777777" w:rsidR="00DA3023" w:rsidRDefault="00250105" w:rsidP="00E12C14">
      <w:pPr>
        <w:pStyle w:val="Teksttreci20"/>
        <w:framePr w:w="9466" w:h="8405" w:hRule="exact" w:wrap="none" w:vAnchor="page" w:hAnchor="page" w:x="1306" w:y="2026"/>
        <w:numPr>
          <w:ilvl w:val="0"/>
          <w:numId w:val="27"/>
        </w:numPr>
        <w:shd w:val="clear" w:color="auto" w:fill="auto"/>
        <w:tabs>
          <w:tab w:val="left" w:pos="330"/>
        </w:tabs>
        <w:ind w:left="320" w:hanging="320"/>
      </w:pPr>
      <w:r>
        <w:t xml:space="preserve">Przedmiotem zamówienia jest świadczenie usług pocztowych w obrocie krajowym na rzecz Urzędu Miasta </w:t>
      </w:r>
      <w:r w:rsidR="004E7F92">
        <w:t>Świnoujście</w:t>
      </w:r>
      <w:r>
        <w:t xml:space="preserve"> w zakresie przyjmowania, przemieszczania i doręczania przesyłek listowych w trybie ustawy Ordynacja podatkowa oraz ich ewentualnych zwrotów do Zamawiającego po wyczerpaniu możliwości ich doręczenia lub wydania adresatowi.</w:t>
      </w:r>
    </w:p>
    <w:p w14:paraId="29CE43AB" w14:textId="77777777" w:rsidR="00DA3023" w:rsidRDefault="00250105" w:rsidP="00E12C14">
      <w:pPr>
        <w:pStyle w:val="Teksttreci30"/>
        <w:framePr w:w="9466" w:h="8405" w:hRule="exact" w:wrap="none" w:vAnchor="page" w:hAnchor="page" w:x="1306" w:y="2026"/>
        <w:shd w:val="clear" w:color="auto" w:fill="auto"/>
        <w:spacing w:line="274" w:lineRule="exact"/>
        <w:ind w:left="320" w:firstLine="0"/>
        <w:jc w:val="both"/>
      </w:pPr>
      <w:r>
        <w:t>Kod CPV: 64.11.00.00-0 usługi pocztowe</w:t>
      </w:r>
    </w:p>
    <w:p w14:paraId="6906C472" w14:textId="77777777" w:rsidR="00DA3023" w:rsidRDefault="00250105" w:rsidP="00E12C14">
      <w:pPr>
        <w:pStyle w:val="Teksttreci20"/>
        <w:framePr w:w="9466" w:h="8405" w:hRule="exact" w:wrap="none" w:vAnchor="page" w:hAnchor="page" w:x="1306" w:y="2026"/>
        <w:numPr>
          <w:ilvl w:val="0"/>
          <w:numId w:val="27"/>
        </w:numPr>
        <w:shd w:val="clear" w:color="auto" w:fill="auto"/>
        <w:tabs>
          <w:tab w:val="left" w:pos="354"/>
        </w:tabs>
        <w:spacing w:after="240"/>
        <w:ind w:left="320" w:hanging="320"/>
      </w:pPr>
      <w:r>
        <w:t>Zakres zamówienia został szczegółowo określony w opisie przedmiotu zamówienia stanowiącym załącznik nr 3 do niniejszej Instrukcji.</w:t>
      </w:r>
    </w:p>
    <w:p w14:paraId="43AB34A3" w14:textId="77777777" w:rsidR="00DA3023" w:rsidRDefault="00250105" w:rsidP="00E12C14">
      <w:pPr>
        <w:pStyle w:val="Teksttreci30"/>
        <w:framePr w:w="9466" w:h="8405" w:hRule="exact" w:wrap="none" w:vAnchor="page" w:hAnchor="page" w:x="1306" w:y="2026"/>
        <w:shd w:val="clear" w:color="auto" w:fill="auto"/>
        <w:spacing w:line="274" w:lineRule="exact"/>
        <w:ind w:left="320" w:firstLine="0"/>
        <w:jc w:val="both"/>
      </w:pPr>
      <w:r>
        <w:rPr>
          <w:rStyle w:val="Teksttreci31"/>
          <w:b/>
          <w:bCs/>
        </w:rPr>
        <w:t>Załączniki:</w:t>
      </w:r>
    </w:p>
    <w:p w14:paraId="1A0F2849" w14:textId="77777777" w:rsidR="00DA3023" w:rsidRDefault="00250105" w:rsidP="00E12C14">
      <w:pPr>
        <w:pStyle w:val="Teksttreci20"/>
        <w:framePr w:w="9466" w:h="8405" w:hRule="exact" w:wrap="none" w:vAnchor="page" w:hAnchor="page" w:x="1306" w:y="2026"/>
        <w:numPr>
          <w:ilvl w:val="0"/>
          <w:numId w:val="28"/>
        </w:numPr>
        <w:shd w:val="clear" w:color="auto" w:fill="auto"/>
        <w:tabs>
          <w:tab w:val="left" w:pos="726"/>
        </w:tabs>
        <w:ind w:left="320" w:firstLine="0"/>
      </w:pPr>
      <w:r>
        <w:t>Formularz oferty;</w:t>
      </w:r>
    </w:p>
    <w:p w14:paraId="52892E8B" w14:textId="77777777" w:rsidR="00DA3023" w:rsidRDefault="00250105" w:rsidP="00E12C14">
      <w:pPr>
        <w:pStyle w:val="Teksttreci20"/>
        <w:framePr w:w="9466" w:h="8405" w:hRule="exact" w:wrap="none" w:vAnchor="page" w:hAnchor="page" w:x="1306" w:y="2026"/>
        <w:shd w:val="clear" w:color="auto" w:fill="auto"/>
        <w:tabs>
          <w:tab w:val="left" w:pos="755"/>
        </w:tabs>
        <w:ind w:left="320" w:firstLine="0"/>
      </w:pPr>
      <w:r>
        <w:t>la.</w:t>
      </w:r>
      <w:r>
        <w:tab/>
        <w:t>Kalkulacja cenowa;</w:t>
      </w:r>
    </w:p>
    <w:p w14:paraId="73CB62E9" w14:textId="77777777" w:rsidR="00F96976" w:rsidRDefault="00F96976" w:rsidP="00E12C14">
      <w:pPr>
        <w:pStyle w:val="Teksttreci20"/>
        <w:framePr w:w="9466" w:h="8405" w:hRule="exact" w:wrap="none" w:vAnchor="page" w:hAnchor="page" w:x="1306" w:y="2026"/>
        <w:shd w:val="clear" w:color="auto" w:fill="auto"/>
        <w:tabs>
          <w:tab w:val="left" w:pos="755"/>
        </w:tabs>
        <w:ind w:left="320" w:firstLine="0"/>
      </w:pPr>
      <w:r>
        <w:t xml:space="preserve">1b. </w:t>
      </w:r>
      <w:r>
        <w:tab/>
        <w:t>Wykaz placówek pocztowych</w:t>
      </w:r>
    </w:p>
    <w:p w14:paraId="5C9E6B5F" w14:textId="77777777" w:rsidR="00DA3023" w:rsidRDefault="00250105" w:rsidP="00E12C14">
      <w:pPr>
        <w:pStyle w:val="Teksttreci20"/>
        <w:framePr w:w="9466" w:h="8405" w:hRule="exact" w:wrap="none" w:vAnchor="page" w:hAnchor="page" w:x="1306" w:y="2026"/>
        <w:numPr>
          <w:ilvl w:val="0"/>
          <w:numId w:val="28"/>
        </w:numPr>
        <w:shd w:val="clear" w:color="auto" w:fill="auto"/>
        <w:tabs>
          <w:tab w:val="left" w:pos="726"/>
        </w:tabs>
        <w:ind w:left="320" w:firstLine="0"/>
      </w:pPr>
      <w:r>
        <w:t>Oświadczenie o braku podstaw wykluczenia wykonawcy;</w:t>
      </w:r>
    </w:p>
    <w:p w14:paraId="4489F68D" w14:textId="77777777" w:rsidR="00DA3023" w:rsidRDefault="00250105" w:rsidP="00E12C14">
      <w:pPr>
        <w:pStyle w:val="Teksttreci20"/>
        <w:framePr w:w="9466" w:h="8405" w:hRule="exact" w:wrap="none" w:vAnchor="page" w:hAnchor="page" w:x="1306" w:y="2026"/>
        <w:numPr>
          <w:ilvl w:val="0"/>
          <w:numId w:val="28"/>
        </w:numPr>
        <w:shd w:val="clear" w:color="auto" w:fill="auto"/>
        <w:tabs>
          <w:tab w:val="left" w:pos="726"/>
        </w:tabs>
        <w:ind w:left="320" w:firstLine="0"/>
      </w:pPr>
      <w:r>
        <w:t>Opis przedmiotu zamówienia</w:t>
      </w:r>
    </w:p>
    <w:p w14:paraId="7BC44D4B" w14:textId="77777777" w:rsidR="00DA3023" w:rsidRDefault="00250105" w:rsidP="00E12C14">
      <w:pPr>
        <w:pStyle w:val="Teksttreci20"/>
        <w:framePr w:w="9466" w:h="8405" w:hRule="exact" w:wrap="none" w:vAnchor="page" w:hAnchor="page" w:x="1306" w:y="2026"/>
        <w:numPr>
          <w:ilvl w:val="0"/>
          <w:numId w:val="28"/>
        </w:numPr>
        <w:shd w:val="clear" w:color="auto" w:fill="auto"/>
        <w:tabs>
          <w:tab w:val="left" w:pos="726"/>
        </w:tabs>
        <w:spacing w:after="240"/>
        <w:ind w:left="320" w:firstLine="0"/>
      </w:pPr>
      <w:r>
        <w:t>Istotne postanowienia umowy.</w:t>
      </w:r>
    </w:p>
    <w:p w14:paraId="34D640CA" w14:textId="77777777" w:rsidR="00DA3023" w:rsidRDefault="00250105" w:rsidP="00E12C14">
      <w:pPr>
        <w:pStyle w:val="Teksttreci20"/>
        <w:framePr w:w="9466" w:h="8405" w:hRule="exact" w:wrap="none" w:vAnchor="page" w:hAnchor="page" w:x="1306" w:y="2026"/>
        <w:shd w:val="clear" w:color="auto" w:fill="auto"/>
        <w:ind w:left="320" w:hanging="320"/>
      </w:pPr>
      <w:r>
        <w:t>Członkowie komisji przetargowej:</w:t>
      </w:r>
    </w:p>
    <w:p w14:paraId="1A8059AE" w14:textId="7771C0D6" w:rsidR="00DA3023" w:rsidRDefault="00086FE6">
      <w:pPr>
        <w:pStyle w:val="Teksttreci20"/>
        <w:framePr w:w="9466" w:h="8405" w:hRule="exact" w:wrap="none" w:vAnchor="page" w:hAnchor="page" w:x="1306" w:y="2026"/>
        <w:shd w:val="clear" w:color="auto" w:fill="auto"/>
        <w:tabs>
          <w:tab w:val="left" w:pos="474"/>
          <w:tab w:val="left" w:leader="dot" w:pos="3293"/>
        </w:tabs>
        <w:ind w:firstLine="0"/>
        <w:pPrChange w:id="166" w:author="dczapraga" w:date="2018-12-14T12:38:00Z">
          <w:pPr>
            <w:pStyle w:val="Teksttreci20"/>
            <w:framePr w:w="9466" w:h="8405" w:hRule="exact" w:wrap="none" w:vAnchor="page" w:hAnchor="page" w:x="1306" w:y="2026"/>
            <w:numPr>
              <w:numId w:val="29"/>
            </w:numPr>
            <w:shd w:val="clear" w:color="auto" w:fill="auto"/>
            <w:tabs>
              <w:tab w:val="left" w:pos="474"/>
              <w:tab w:val="left" w:leader="dot" w:pos="3293"/>
            </w:tabs>
            <w:ind w:left="320" w:hanging="320"/>
          </w:pPr>
        </w:pPrChange>
      </w:pPr>
      <w:ins w:id="167" w:author="dczapraga" w:date="2018-12-14T12:38:00Z">
        <w:r>
          <w:t>1.</w:t>
        </w:r>
      </w:ins>
    </w:p>
    <w:p w14:paraId="48FD28F3" w14:textId="2F0ED81D" w:rsidR="00DA3023" w:rsidDel="00086FE6" w:rsidRDefault="00086FE6">
      <w:pPr>
        <w:pStyle w:val="Teksttreci20"/>
        <w:framePr w:w="9466" w:h="8405" w:hRule="exact" w:wrap="none" w:vAnchor="page" w:hAnchor="page" w:x="1306" w:y="2026"/>
        <w:shd w:val="clear" w:color="auto" w:fill="auto"/>
        <w:tabs>
          <w:tab w:val="left" w:pos="498"/>
          <w:tab w:val="left" w:leader="dot" w:pos="3317"/>
        </w:tabs>
        <w:ind w:firstLine="0"/>
        <w:rPr>
          <w:del w:id="168" w:author="dczapraga" w:date="2018-12-14T12:39:00Z"/>
        </w:rPr>
        <w:pPrChange w:id="169" w:author="dczapraga" w:date="2018-12-14T12:39:00Z">
          <w:pPr>
            <w:pStyle w:val="Teksttreci20"/>
            <w:framePr w:w="9466" w:h="8405" w:hRule="exact" w:wrap="none" w:vAnchor="page" w:hAnchor="page" w:x="1306" w:y="2026"/>
            <w:numPr>
              <w:numId w:val="29"/>
            </w:numPr>
            <w:shd w:val="clear" w:color="auto" w:fill="auto"/>
            <w:tabs>
              <w:tab w:val="left" w:pos="498"/>
              <w:tab w:val="left" w:leader="dot" w:pos="3317"/>
            </w:tabs>
            <w:ind w:left="320" w:hanging="320"/>
          </w:pPr>
        </w:pPrChange>
      </w:pPr>
      <w:ins w:id="170" w:author="dczapraga" w:date="2018-12-14T12:39:00Z">
        <w:r>
          <w:t>2.</w:t>
        </w:r>
      </w:ins>
    </w:p>
    <w:p w14:paraId="3318C9B8" w14:textId="77777777" w:rsidR="00DA3023" w:rsidRDefault="00250105">
      <w:pPr>
        <w:pStyle w:val="Teksttreci20"/>
        <w:framePr w:w="9466" w:h="8405" w:hRule="exact" w:wrap="none" w:vAnchor="page" w:hAnchor="page" w:x="1306" w:y="2026"/>
        <w:shd w:val="clear" w:color="auto" w:fill="auto"/>
        <w:tabs>
          <w:tab w:val="left" w:pos="498"/>
          <w:tab w:val="left" w:leader="dot" w:pos="3310"/>
        </w:tabs>
        <w:ind w:firstLine="0"/>
        <w:pPrChange w:id="171" w:author="dczapraga" w:date="2018-12-14T12:39:00Z">
          <w:pPr>
            <w:pStyle w:val="Teksttreci20"/>
            <w:framePr w:w="9466" w:h="8405" w:hRule="exact" w:wrap="none" w:vAnchor="page" w:hAnchor="page" w:x="1306" w:y="2026"/>
            <w:numPr>
              <w:numId w:val="29"/>
            </w:numPr>
            <w:shd w:val="clear" w:color="auto" w:fill="auto"/>
            <w:tabs>
              <w:tab w:val="left" w:pos="286"/>
              <w:tab w:val="left" w:leader="dot" w:pos="3310"/>
            </w:tabs>
            <w:ind w:left="320" w:hanging="320"/>
          </w:pPr>
        </w:pPrChange>
      </w:pPr>
      <w:r>
        <w:tab/>
      </w:r>
    </w:p>
    <w:p w14:paraId="58FF70B5" w14:textId="09CCC5C1" w:rsidR="00DA3023" w:rsidRDefault="00086FE6">
      <w:pPr>
        <w:pStyle w:val="Teksttreci20"/>
        <w:framePr w:w="9466" w:h="8405" w:hRule="exact" w:wrap="none" w:vAnchor="page" w:hAnchor="page" w:x="1306" w:y="2026"/>
        <w:shd w:val="clear" w:color="auto" w:fill="auto"/>
        <w:tabs>
          <w:tab w:val="left" w:pos="306"/>
          <w:tab w:val="left" w:leader="dot" w:pos="3310"/>
        </w:tabs>
        <w:ind w:firstLine="0"/>
        <w:pPrChange w:id="172" w:author="dczapraga" w:date="2018-12-14T12:39:00Z">
          <w:pPr>
            <w:pStyle w:val="Teksttreci20"/>
            <w:framePr w:w="9466" w:h="8405" w:hRule="exact" w:wrap="none" w:vAnchor="page" w:hAnchor="page" w:x="1306" w:y="2026"/>
            <w:numPr>
              <w:numId w:val="29"/>
            </w:numPr>
            <w:shd w:val="clear" w:color="auto" w:fill="auto"/>
            <w:tabs>
              <w:tab w:val="left" w:pos="306"/>
              <w:tab w:val="left" w:leader="dot" w:pos="3310"/>
            </w:tabs>
            <w:ind w:left="320" w:hanging="320"/>
          </w:pPr>
        </w:pPrChange>
      </w:pPr>
      <w:ins w:id="173" w:author="dczapraga" w:date="2018-12-14T12:39:00Z">
        <w:r>
          <w:t>3.</w:t>
        </w:r>
      </w:ins>
      <w:r w:rsidR="00250105">
        <w:tab/>
      </w:r>
    </w:p>
    <w:p w14:paraId="5A93B9ED" w14:textId="74ADF563" w:rsidR="00A168F0" w:rsidRDefault="00086FE6">
      <w:pPr>
        <w:pStyle w:val="Teksttreci20"/>
        <w:framePr w:w="9466" w:h="8405" w:hRule="exact" w:wrap="none" w:vAnchor="page" w:hAnchor="page" w:x="1306" w:y="2026"/>
        <w:shd w:val="clear" w:color="auto" w:fill="auto"/>
        <w:tabs>
          <w:tab w:val="left" w:pos="306"/>
          <w:tab w:val="left" w:leader="dot" w:pos="3310"/>
        </w:tabs>
        <w:ind w:firstLine="0"/>
        <w:rPr>
          <w:ins w:id="174" w:author="dczapraga" w:date="2018-12-14T12:39:00Z"/>
        </w:rPr>
        <w:pPrChange w:id="175" w:author="dczapraga" w:date="2018-12-14T12:39:00Z">
          <w:pPr>
            <w:pStyle w:val="Teksttreci20"/>
            <w:framePr w:w="9466" w:h="8405" w:hRule="exact" w:wrap="none" w:vAnchor="page" w:hAnchor="page" w:x="1306" w:y="2026"/>
            <w:numPr>
              <w:numId w:val="29"/>
            </w:numPr>
            <w:shd w:val="clear" w:color="auto" w:fill="auto"/>
            <w:tabs>
              <w:tab w:val="left" w:pos="306"/>
              <w:tab w:val="left" w:leader="dot" w:pos="3310"/>
            </w:tabs>
            <w:ind w:left="320" w:hanging="320"/>
          </w:pPr>
        </w:pPrChange>
      </w:pPr>
      <w:ins w:id="176" w:author="dczapraga" w:date="2018-12-14T12:39:00Z">
        <w:r>
          <w:t>4.</w:t>
        </w:r>
      </w:ins>
    </w:p>
    <w:p w14:paraId="50ABCB08" w14:textId="2593B2A6" w:rsidR="00086FE6" w:rsidRDefault="00086FE6">
      <w:pPr>
        <w:pStyle w:val="Teksttreci20"/>
        <w:framePr w:w="9466" w:h="8405" w:hRule="exact" w:wrap="none" w:vAnchor="page" w:hAnchor="page" w:x="1306" w:y="2026"/>
        <w:shd w:val="clear" w:color="auto" w:fill="auto"/>
        <w:tabs>
          <w:tab w:val="left" w:pos="306"/>
          <w:tab w:val="left" w:leader="dot" w:pos="3310"/>
        </w:tabs>
        <w:ind w:firstLine="0"/>
        <w:pPrChange w:id="177" w:author="dczapraga" w:date="2018-12-14T12:39:00Z">
          <w:pPr>
            <w:pStyle w:val="Teksttreci20"/>
            <w:framePr w:w="9466" w:h="8405" w:hRule="exact" w:wrap="none" w:vAnchor="page" w:hAnchor="page" w:x="1306" w:y="2026"/>
            <w:numPr>
              <w:numId w:val="29"/>
            </w:numPr>
            <w:shd w:val="clear" w:color="auto" w:fill="auto"/>
            <w:tabs>
              <w:tab w:val="left" w:pos="306"/>
              <w:tab w:val="left" w:leader="dot" w:pos="3310"/>
            </w:tabs>
            <w:ind w:left="320" w:hanging="320"/>
          </w:pPr>
        </w:pPrChange>
      </w:pPr>
      <w:ins w:id="178" w:author="dczapraga" w:date="2018-12-14T12:39:00Z">
        <w:r>
          <w:t>5.</w:t>
        </w:r>
      </w:ins>
    </w:p>
    <w:p w14:paraId="7050A1B2" w14:textId="77777777" w:rsidR="004E7F92" w:rsidRDefault="004E7F92">
      <w:pPr>
        <w:framePr w:w="9808" w:h="4471" w:hRule="exact" w:wrap="none" w:vAnchor="page" w:hAnchor="page" w:x="1381" w:y="10636"/>
        <w:spacing w:after="240"/>
        <w:jc w:val="both"/>
        <w:rPr>
          <w:rFonts w:ascii="Times New Roman" w:hAnsi="Times New Roman" w:cs="Times New Roman"/>
        </w:rPr>
        <w:pPrChange w:id="179" w:author="dczapraga" w:date="2018-12-14T12:41:00Z">
          <w:pPr>
            <w:framePr w:w="9808" w:h="2745" w:hRule="exact" w:wrap="none" w:vAnchor="page" w:hAnchor="page" w:x="1381" w:y="10636"/>
            <w:spacing w:after="240"/>
            <w:jc w:val="both"/>
          </w:pPr>
        </w:pPrChange>
      </w:pPr>
    </w:p>
    <w:p w14:paraId="60581961" w14:textId="77777777" w:rsidR="004E7F92" w:rsidRPr="004E7F92" w:rsidRDefault="004E7F92">
      <w:pPr>
        <w:framePr w:w="9808" w:h="4471" w:hRule="exact" w:wrap="none" w:vAnchor="page" w:hAnchor="page" w:x="1381" w:y="10636"/>
        <w:jc w:val="both"/>
        <w:rPr>
          <w:rFonts w:ascii="Times New Roman" w:hAnsi="Times New Roman" w:cs="Times New Roman"/>
        </w:rPr>
        <w:pPrChange w:id="180" w:author="dczapraga" w:date="2018-12-14T12:41:00Z">
          <w:pPr>
            <w:framePr w:w="9808" w:h="2745" w:hRule="exact" w:wrap="none" w:vAnchor="page" w:hAnchor="page" w:x="1381" w:y="10636"/>
            <w:jc w:val="both"/>
          </w:pPr>
        </w:pPrChange>
      </w:pPr>
    </w:p>
    <w:p w14:paraId="2ED297D9" w14:textId="77777777" w:rsidR="004E7F92" w:rsidRPr="004E7F92" w:rsidRDefault="004E7F92">
      <w:pPr>
        <w:framePr w:w="9808" w:h="4471" w:hRule="exact" w:wrap="none" w:vAnchor="page" w:hAnchor="page" w:x="1381" w:y="10636"/>
        <w:jc w:val="both"/>
        <w:rPr>
          <w:rFonts w:ascii="Times New Roman" w:hAnsi="Times New Roman" w:cs="Times New Roman"/>
        </w:rPr>
        <w:pPrChange w:id="181" w:author="dczapraga" w:date="2018-12-14T12:41:00Z">
          <w:pPr>
            <w:framePr w:w="9808" w:h="2745" w:hRule="exact" w:wrap="none" w:vAnchor="page" w:hAnchor="page" w:x="1381" w:y="10636"/>
            <w:jc w:val="both"/>
          </w:pPr>
        </w:pPrChange>
      </w:pPr>
    </w:p>
    <w:p w14:paraId="6018321A" w14:textId="77777777" w:rsidR="004E7F92" w:rsidRPr="004E7F92" w:rsidRDefault="004E7F92">
      <w:pPr>
        <w:framePr w:w="9808" w:h="4471" w:hRule="exact" w:wrap="none" w:vAnchor="page" w:hAnchor="page" w:x="1381" w:y="10636"/>
        <w:jc w:val="both"/>
        <w:rPr>
          <w:rFonts w:ascii="Times New Roman" w:hAnsi="Times New Roman" w:cs="Times New Roman"/>
        </w:rPr>
        <w:pPrChange w:id="182" w:author="dczapraga" w:date="2018-12-14T12:41:00Z">
          <w:pPr>
            <w:framePr w:w="9808" w:h="2745" w:hRule="exact" w:wrap="none" w:vAnchor="page" w:hAnchor="page" w:x="1381" w:y="10636"/>
            <w:jc w:val="both"/>
          </w:pPr>
        </w:pPrChange>
      </w:pPr>
    </w:p>
    <w:p w14:paraId="1B46FA38" w14:textId="77777777" w:rsidR="004E7F92" w:rsidRPr="004E7F92" w:rsidRDefault="00A168F0">
      <w:pPr>
        <w:framePr w:w="9808" w:h="4471" w:hRule="exact" w:wrap="none" w:vAnchor="page" w:hAnchor="page" w:x="1381" w:y="10636"/>
        <w:tabs>
          <w:tab w:val="center" w:pos="2268"/>
          <w:tab w:val="center" w:pos="6804"/>
        </w:tabs>
        <w:jc w:val="center"/>
        <w:rPr>
          <w:rFonts w:ascii="Times New Roman" w:hAnsi="Times New Roman" w:cs="Times New Roman"/>
          <w:bCs/>
        </w:rPr>
        <w:pPrChange w:id="183" w:author="dczapraga" w:date="2018-12-14T12:41:00Z">
          <w:pPr>
            <w:framePr w:w="9808" w:h="2745" w:hRule="exact" w:wrap="none" w:vAnchor="page" w:hAnchor="page" w:x="1381" w:y="10636"/>
            <w:tabs>
              <w:tab w:val="center" w:pos="2268"/>
              <w:tab w:val="center" w:pos="6804"/>
            </w:tabs>
            <w:jc w:val="center"/>
          </w:pPr>
        </w:pPrChange>
      </w:pPr>
      <w:r>
        <w:rPr>
          <w:rFonts w:ascii="Times New Roman" w:hAnsi="Times New Roman" w:cs="Times New Roman"/>
          <w:bCs/>
        </w:rPr>
        <w:t xml:space="preserve">                                                                                     </w:t>
      </w:r>
      <w:r w:rsidR="004E7F92" w:rsidRPr="004E7F92">
        <w:rPr>
          <w:rFonts w:ascii="Times New Roman" w:hAnsi="Times New Roman" w:cs="Times New Roman"/>
          <w:bCs/>
        </w:rPr>
        <w:t>..............................................................</w:t>
      </w:r>
    </w:p>
    <w:p w14:paraId="0CFA09F8" w14:textId="77777777" w:rsidR="004E7F92" w:rsidRPr="004E7F92" w:rsidRDefault="00A168F0">
      <w:pPr>
        <w:framePr w:w="9808" w:h="4471" w:hRule="exact" w:wrap="none" w:vAnchor="page" w:hAnchor="page" w:x="1381" w:y="10636"/>
        <w:tabs>
          <w:tab w:val="center" w:pos="2268"/>
          <w:tab w:val="center" w:pos="6804"/>
        </w:tabs>
        <w:jc w:val="center"/>
        <w:rPr>
          <w:rFonts w:ascii="Times New Roman" w:hAnsi="Times New Roman" w:cs="Times New Roman"/>
          <w:bCs/>
        </w:rPr>
        <w:pPrChange w:id="184" w:author="dczapraga" w:date="2018-12-14T12:41:00Z">
          <w:pPr>
            <w:framePr w:w="9808" w:h="2745" w:hRule="exact" w:wrap="none" w:vAnchor="page" w:hAnchor="page" w:x="1381" w:y="10636"/>
            <w:tabs>
              <w:tab w:val="center" w:pos="2268"/>
              <w:tab w:val="center" w:pos="6804"/>
            </w:tabs>
            <w:jc w:val="center"/>
          </w:pPr>
        </w:pPrChange>
      </w:pPr>
      <w:r>
        <w:rPr>
          <w:rFonts w:ascii="Times New Roman" w:hAnsi="Times New Roman" w:cs="Times New Roman"/>
          <w:bCs/>
        </w:rPr>
        <w:tab/>
        <w:t xml:space="preserve">                                                                                             Pre</w:t>
      </w:r>
      <w:r w:rsidR="004E7F92" w:rsidRPr="004E7F92">
        <w:rPr>
          <w:rFonts w:ascii="Times New Roman" w:hAnsi="Times New Roman" w:cs="Times New Roman"/>
          <w:bCs/>
        </w:rPr>
        <w:t>zydent Miasta</w:t>
      </w:r>
    </w:p>
    <w:p w14:paraId="6F5D177A" w14:textId="77777777" w:rsidR="004E7F92" w:rsidRPr="004E7F92" w:rsidRDefault="00A168F0">
      <w:pPr>
        <w:framePr w:w="9808" w:h="4471" w:hRule="exact" w:wrap="none" w:vAnchor="page" w:hAnchor="page" w:x="1381" w:y="10636"/>
        <w:tabs>
          <w:tab w:val="center" w:pos="2268"/>
          <w:tab w:val="center" w:pos="6804"/>
        </w:tabs>
        <w:jc w:val="center"/>
        <w:rPr>
          <w:rFonts w:ascii="Times New Roman" w:hAnsi="Times New Roman" w:cs="Times New Roman"/>
          <w:bCs/>
        </w:rPr>
        <w:pPrChange w:id="185" w:author="dczapraga" w:date="2018-12-14T12:41:00Z">
          <w:pPr>
            <w:framePr w:w="9808" w:h="2745" w:hRule="exact" w:wrap="none" w:vAnchor="page" w:hAnchor="page" w:x="1381" w:y="10636"/>
            <w:tabs>
              <w:tab w:val="center" w:pos="2268"/>
              <w:tab w:val="center" w:pos="6804"/>
            </w:tabs>
            <w:jc w:val="center"/>
          </w:pPr>
        </w:pPrChange>
      </w:pPr>
      <w:r>
        <w:rPr>
          <w:rFonts w:ascii="Times New Roman" w:hAnsi="Times New Roman" w:cs="Times New Roman"/>
          <w:bCs/>
        </w:rPr>
        <w:t xml:space="preserve">                                                                                           </w:t>
      </w:r>
      <w:r w:rsidR="004E7F92" w:rsidRPr="004E7F92">
        <w:rPr>
          <w:rFonts w:ascii="Times New Roman" w:hAnsi="Times New Roman" w:cs="Times New Roman"/>
          <w:bCs/>
        </w:rPr>
        <w:t>lub osoba upoważniona</w:t>
      </w:r>
    </w:p>
    <w:p w14:paraId="615A9FD9" w14:textId="77777777" w:rsidR="004E7F92" w:rsidRPr="004E7F92" w:rsidRDefault="004E7F92">
      <w:pPr>
        <w:framePr w:w="9808" w:h="4471" w:hRule="exact" w:wrap="none" w:vAnchor="page" w:hAnchor="page" w:x="1381" w:y="10636"/>
        <w:jc w:val="center"/>
        <w:pPrChange w:id="186" w:author="dczapraga" w:date="2018-12-14T12:41:00Z">
          <w:pPr>
            <w:framePr w:w="9808" w:h="2745" w:hRule="exact" w:wrap="none" w:vAnchor="page" w:hAnchor="page" w:x="1381" w:y="10636"/>
            <w:jc w:val="center"/>
          </w:pPr>
        </w:pPrChange>
      </w:pPr>
    </w:p>
    <w:p w14:paraId="6CB343D6" w14:textId="77777777" w:rsidR="004E7F92" w:rsidRPr="004E7F92" w:rsidRDefault="004E7F92">
      <w:pPr>
        <w:framePr w:w="9808" w:h="4471" w:hRule="exact" w:wrap="none" w:vAnchor="page" w:hAnchor="page" w:x="1381" w:y="10636"/>
        <w:pPrChange w:id="187" w:author="dczapraga" w:date="2018-12-14T12:41:00Z">
          <w:pPr>
            <w:framePr w:w="9808" w:h="2745" w:hRule="exact" w:wrap="none" w:vAnchor="page" w:hAnchor="page" w:x="1381" w:y="10636"/>
          </w:pPr>
        </w:pPrChange>
      </w:pPr>
    </w:p>
    <w:p w14:paraId="343E5A2F" w14:textId="77777777" w:rsidR="00DA3023" w:rsidRPr="004E7F92" w:rsidRDefault="00DA3023">
      <w:pPr>
        <w:pStyle w:val="Teksttreci20"/>
        <w:framePr w:w="9808" w:h="4471" w:hRule="exact" w:wrap="none" w:vAnchor="page" w:hAnchor="page" w:x="1381" w:y="10636"/>
        <w:shd w:val="clear" w:color="auto" w:fill="auto"/>
        <w:spacing w:line="240" w:lineRule="exact"/>
        <w:ind w:left="5020" w:firstLine="0"/>
        <w:jc w:val="left"/>
        <w:pPrChange w:id="188" w:author="dczapraga" w:date="2018-12-14T12:41:00Z">
          <w:pPr>
            <w:pStyle w:val="Teksttreci20"/>
            <w:framePr w:w="9808" w:h="2745" w:hRule="exact" w:wrap="none" w:vAnchor="page" w:hAnchor="page" w:x="1381" w:y="10636"/>
            <w:shd w:val="clear" w:color="auto" w:fill="auto"/>
            <w:spacing w:line="240" w:lineRule="exact"/>
            <w:ind w:left="5020" w:firstLine="0"/>
            <w:jc w:val="left"/>
          </w:pPr>
        </w:pPrChange>
      </w:pPr>
    </w:p>
    <w:p w14:paraId="0EDCB6D7" w14:textId="77777777" w:rsidR="00DB2845" w:rsidRDefault="00DB2845" w:rsidP="00DB2845">
      <w:pPr>
        <w:pStyle w:val="Nagweklubstopka0"/>
        <w:framePr w:wrap="none" w:vAnchor="page" w:hAnchor="page" w:x="8084" w:y="708"/>
        <w:shd w:val="clear" w:color="auto" w:fill="auto"/>
        <w:spacing w:line="220" w:lineRule="exact"/>
        <w:rPr>
          <w:ins w:id="189" w:author="dczapraga" w:date="2018-12-14T12:41:00Z"/>
        </w:rPr>
      </w:pPr>
      <w:ins w:id="190" w:author="dczapraga" w:date="2018-12-14T12:41:00Z">
        <w:r>
          <w:t>Załącznik do Ogłoszenia</w:t>
        </w:r>
      </w:ins>
    </w:p>
    <w:p w14:paraId="57169736" w14:textId="0F24721A" w:rsidR="00DA3023" w:rsidRDefault="00DB2845">
      <w:pPr>
        <w:pStyle w:val="Teksttreci20"/>
        <w:framePr w:wrap="none" w:vAnchor="page" w:hAnchor="page" w:x="6526" w:y="14671"/>
        <w:shd w:val="clear" w:color="auto" w:fill="auto"/>
        <w:spacing w:line="240" w:lineRule="exact"/>
        <w:ind w:firstLine="0"/>
        <w:pPrChange w:id="191" w:author="dczapraga" w:date="2018-12-14T12:41:00Z">
          <w:pPr>
            <w:pStyle w:val="Teksttreci20"/>
            <w:framePr w:wrap="none" w:vAnchor="page" w:hAnchor="page" w:x="1379" w:y="13927"/>
            <w:shd w:val="clear" w:color="auto" w:fill="auto"/>
            <w:spacing w:line="240" w:lineRule="exact"/>
            <w:ind w:left="5020" w:firstLine="0"/>
            <w:jc w:val="left"/>
          </w:pPr>
        </w:pPrChange>
      </w:pPr>
      <w:ins w:id="192" w:author="dczapraga" w:date="2018-12-14T12:41:00Z">
        <w:r>
          <w:t>10</w:t>
        </w:r>
      </w:ins>
    </w:p>
    <w:p w14:paraId="18B3E02A" w14:textId="77777777" w:rsidR="00DA3023" w:rsidRDefault="00DA3023">
      <w:pPr>
        <w:pStyle w:val="Nagweklubstopka0"/>
        <w:framePr w:wrap="none" w:vAnchor="page" w:hAnchor="page" w:x="6001" w:y="14647"/>
        <w:shd w:val="clear" w:color="auto" w:fill="auto"/>
        <w:spacing w:line="220" w:lineRule="exact"/>
      </w:pPr>
    </w:p>
    <w:p w14:paraId="65FBFB18" w14:textId="77777777" w:rsidR="00DB2845" w:rsidRDefault="00DB2845" w:rsidP="00DB2845">
      <w:pPr>
        <w:pStyle w:val="Nagweklubstopka0"/>
        <w:framePr w:wrap="none" w:vAnchor="page" w:hAnchor="page" w:x="8084" w:y="708"/>
        <w:shd w:val="clear" w:color="auto" w:fill="auto"/>
        <w:spacing w:line="220" w:lineRule="exact"/>
        <w:rPr>
          <w:ins w:id="193" w:author="dczapraga" w:date="2018-12-14T12:40:00Z"/>
        </w:rPr>
      </w:pPr>
      <w:ins w:id="194" w:author="dczapraga" w:date="2018-12-14T12:40:00Z">
        <w:r>
          <w:t>Załącznik do Ogłoszenia</w:t>
        </w:r>
      </w:ins>
    </w:p>
    <w:p w14:paraId="47AB742A" w14:textId="77777777" w:rsidR="00DA3023" w:rsidRDefault="00DA3023">
      <w:pPr>
        <w:rPr>
          <w:sz w:val="2"/>
          <w:szCs w:val="2"/>
        </w:rPr>
        <w:sectPr w:rsidR="00DA3023">
          <w:pgSz w:w="12240" w:h="15840"/>
          <w:pgMar w:top="360" w:right="360" w:bottom="360" w:left="360" w:header="0" w:footer="3" w:gutter="0"/>
          <w:cols w:space="720"/>
          <w:noEndnote/>
          <w:docGrid w:linePitch="360"/>
        </w:sectPr>
      </w:pPr>
    </w:p>
    <w:p w14:paraId="2D410737" w14:textId="77777777" w:rsidR="00DA3023" w:rsidRDefault="00250105">
      <w:pPr>
        <w:pStyle w:val="Nagweklubstopka0"/>
        <w:framePr w:wrap="none" w:vAnchor="page" w:hAnchor="page" w:x="6015" w:y="14647"/>
        <w:shd w:val="clear" w:color="auto" w:fill="auto"/>
        <w:spacing w:line="220" w:lineRule="exact"/>
      </w:pPr>
      <w:r>
        <w:lastRenderedPageBreak/>
        <w:t>11</w:t>
      </w:r>
    </w:p>
    <w:p w14:paraId="32BE8F44" w14:textId="77777777" w:rsidR="00DA3023" w:rsidRDefault="00DA3023">
      <w:pPr>
        <w:rPr>
          <w:sz w:val="2"/>
          <w:szCs w:val="2"/>
        </w:rPr>
      </w:pPr>
    </w:p>
    <w:sectPr w:rsidR="00DA3023">
      <w:pgSz w:w="12240" w:h="15840"/>
      <w:pgMar w:top="360" w:right="360" w:bottom="360" w:left="360" w:header="0" w:footer="3"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azygadlewicz" w:date="2018-12-13T14:02:00Z" w:initials="a">
    <w:p w14:paraId="74223826" w14:textId="1B3A6D53" w:rsidR="00CC3FF9" w:rsidRDefault="00CC3FF9">
      <w:pPr>
        <w:pStyle w:val="Tekstkomentarza"/>
      </w:pPr>
      <w:r>
        <w:rPr>
          <w:rStyle w:val="Odwoaniedokomentarza"/>
        </w:rPr>
        <w:annotationRef/>
      </w:r>
      <w:r>
        <w:t xml:space="preserve"> </w:t>
      </w:r>
    </w:p>
  </w:comment>
  <w:comment w:id="25" w:author="azygadlewicz" w:date="2018-12-14T08:15:00Z" w:initials="a">
    <w:p w14:paraId="2A5CA781" w14:textId="0D958FF9" w:rsidR="008378B6" w:rsidRDefault="008378B6">
      <w:pPr>
        <w:pStyle w:val="Tekstkomentarza"/>
      </w:pPr>
      <w:r>
        <w:rPr>
          <w:rStyle w:val="Odwoaniedokomentarza"/>
        </w:rPr>
        <w:annotationRef/>
      </w:r>
      <w:r>
        <w:t xml:space="preserve">DODAŁAM ZAŁĄCZNIK WYKAZ PLACÓWEK, BO NIE BYŁO GO W DOKUMENTACH </w:t>
      </w:r>
    </w:p>
  </w:comment>
  <w:comment w:id="29" w:author="azygadlewicz" w:date="2018-12-13T14:26:00Z" w:initials="a">
    <w:p w14:paraId="5FD0F21A" w14:textId="77777777" w:rsidR="00641C04" w:rsidRDefault="00641C04">
      <w:pPr>
        <w:pStyle w:val="Tekstkomentarza"/>
      </w:pPr>
      <w:r>
        <w:rPr>
          <w:rStyle w:val="Odwoaniedokomentarza"/>
        </w:rPr>
        <w:annotationRef/>
      </w:r>
      <w:r>
        <w:t xml:space="preserve">W ogłoszeniu jest 2 stycznia, poprawić daty na takie same!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223826" w15:done="0"/>
  <w15:commentEx w15:paraId="2A5CA781" w15:done="0"/>
  <w15:commentEx w15:paraId="5FD0F21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2BC26" w14:textId="77777777" w:rsidR="00EB0873" w:rsidRDefault="00EB0873">
      <w:r>
        <w:separator/>
      </w:r>
    </w:p>
  </w:endnote>
  <w:endnote w:type="continuationSeparator" w:id="0">
    <w:p w14:paraId="6AFC33C0" w14:textId="77777777" w:rsidR="00EB0873" w:rsidRDefault="00EB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57CA8" w14:textId="77777777" w:rsidR="00EB0873" w:rsidRDefault="00EB0873"/>
  </w:footnote>
  <w:footnote w:type="continuationSeparator" w:id="0">
    <w:p w14:paraId="36D5C191" w14:textId="77777777" w:rsidR="00EB0873" w:rsidRDefault="00EB087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43F3"/>
    <w:multiLevelType w:val="multilevel"/>
    <w:tmpl w:val="265E5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EE13A9"/>
    <w:multiLevelType w:val="multilevel"/>
    <w:tmpl w:val="DFB82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6119D7"/>
    <w:multiLevelType w:val="multilevel"/>
    <w:tmpl w:val="EF0C4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877503"/>
    <w:multiLevelType w:val="multilevel"/>
    <w:tmpl w:val="6DB6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431FCD"/>
    <w:multiLevelType w:val="multilevel"/>
    <w:tmpl w:val="51EAF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CE2408"/>
    <w:multiLevelType w:val="multilevel"/>
    <w:tmpl w:val="F432D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EC1EE3"/>
    <w:multiLevelType w:val="multilevel"/>
    <w:tmpl w:val="451E0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0E3229"/>
    <w:multiLevelType w:val="multilevel"/>
    <w:tmpl w:val="38965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DD12DE"/>
    <w:multiLevelType w:val="multilevel"/>
    <w:tmpl w:val="25A0B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231A4D"/>
    <w:multiLevelType w:val="multilevel"/>
    <w:tmpl w:val="6554BD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E36023"/>
    <w:multiLevelType w:val="multilevel"/>
    <w:tmpl w:val="B322D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011717"/>
    <w:multiLevelType w:val="multilevel"/>
    <w:tmpl w:val="09820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7771E4"/>
    <w:multiLevelType w:val="multilevel"/>
    <w:tmpl w:val="F10293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3A3E76"/>
    <w:multiLevelType w:val="multilevel"/>
    <w:tmpl w:val="E8B87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DF7C49"/>
    <w:multiLevelType w:val="multilevel"/>
    <w:tmpl w:val="93CEEF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F53B37"/>
    <w:multiLevelType w:val="multilevel"/>
    <w:tmpl w:val="BF3E6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98321E"/>
    <w:multiLevelType w:val="multilevel"/>
    <w:tmpl w:val="C7080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A72C81"/>
    <w:multiLevelType w:val="multilevel"/>
    <w:tmpl w:val="080E3F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2672DE"/>
    <w:multiLevelType w:val="multilevel"/>
    <w:tmpl w:val="FA66C5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7F5F08"/>
    <w:multiLevelType w:val="multilevel"/>
    <w:tmpl w:val="F9AA70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775F50"/>
    <w:multiLevelType w:val="hybridMultilevel"/>
    <w:tmpl w:val="9B78F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3F5E68"/>
    <w:multiLevelType w:val="multilevel"/>
    <w:tmpl w:val="0D62B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E93433"/>
    <w:multiLevelType w:val="multilevel"/>
    <w:tmpl w:val="71F66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8E227C"/>
    <w:multiLevelType w:val="multilevel"/>
    <w:tmpl w:val="38F6C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F41018"/>
    <w:multiLevelType w:val="multilevel"/>
    <w:tmpl w:val="3F9EF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CA4C5B"/>
    <w:multiLevelType w:val="multilevel"/>
    <w:tmpl w:val="15301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0957F2"/>
    <w:multiLevelType w:val="multilevel"/>
    <w:tmpl w:val="71F66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22A7346"/>
    <w:multiLevelType w:val="multilevel"/>
    <w:tmpl w:val="4ED6D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8158DC"/>
    <w:multiLevelType w:val="multilevel"/>
    <w:tmpl w:val="6322A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B9022EA"/>
    <w:multiLevelType w:val="multilevel"/>
    <w:tmpl w:val="48CC0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9022A6"/>
    <w:multiLevelType w:val="multilevel"/>
    <w:tmpl w:val="D17AF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3"/>
  </w:num>
  <w:num w:numId="3">
    <w:abstractNumId w:val="16"/>
  </w:num>
  <w:num w:numId="4">
    <w:abstractNumId w:val="11"/>
  </w:num>
  <w:num w:numId="5">
    <w:abstractNumId w:val="19"/>
  </w:num>
  <w:num w:numId="6">
    <w:abstractNumId w:val="9"/>
  </w:num>
  <w:num w:numId="7">
    <w:abstractNumId w:val="6"/>
  </w:num>
  <w:num w:numId="8">
    <w:abstractNumId w:val="14"/>
  </w:num>
  <w:num w:numId="9">
    <w:abstractNumId w:val="18"/>
  </w:num>
  <w:num w:numId="10">
    <w:abstractNumId w:val="15"/>
  </w:num>
  <w:num w:numId="11">
    <w:abstractNumId w:val="25"/>
  </w:num>
  <w:num w:numId="12">
    <w:abstractNumId w:val="4"/>
  </w:num>
  <w:num w:numId="13">
    <w:abstractNumId w:val="30"/>
  </w:num>
  <w:num w:numId="14">
    <w:abstractNumId w:val="3"/>
  </w:num>
  <w:num w:numId="15">
    <w:abstractNumId w:val="7"/>
  </w:num>
  <w:num w:numId="16">
    <w:abstractNumId w:val="12"/>
  </w:num>
  <w:num w:numId="17">
    <w:abstractNumId w:val="21"/>
  </w:num>
  <w:num w:numId="18">
    <w:abstractNumId w:val="1"/>
  </w:num>
  <w:num w:numId="19">
    <w:abstractNumId w:val="2"/>
  </w:num>
  <w:num w:numId="20">
    <w:abstractNumId w:val="5"/>
  </w:num>
  <w:num w:numId="21">
    <w:abstractNumId w:val="26"/>
  </w:num>
  <w:num w:numId="22">
    <w:abstractNumId w:val="10"/>
  </w:num>
  <w:num w:numId="23">
    <w:abstractNumId w:val="8"/>
  </w:num>
  <w:num w:numId="24">
    <w:abstractNumId w:val="27"/>
  </w:num>
  <w:num w:numId="25">
    <w:abstractNumId w:val="0"/>
  </w:num>
  <w:num w:numId="26">
    <w:abstractNumId w:val="29"/>
  </w:num>
  <w:num w:numId="27">
    <w:abstractNumId w:val="24"/>
  </w:num>
  <w:num w:numId="28">
    <w:abstractNumId w:val="13"/>
  </w:num>
  <w:num w:numId="29">
    <w:abstractNumId w:val="28"/>
  </w:num>
  <w:num w:numId="30">
    <w:abstractNumId w:val="20"/>
  </w:num>
  <w:num w:numId="3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czapraga">
    <w15:presenceInfo w15:providerId="None" w15:userId="dczapraga"/>
  </w15:person>
  <w15:person w15:author="azygadlewicz">
    <w15:presenceInfo w15:providerId="None" w15:userId="azygadl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visionView w:markup="0" w:comments="0" w:insDel="0" w:formatting="0" w:inkAnnotations="0"/>
  <w:trackRevisions/>
  <w:documentProtection w:edit="trackedChanges" w:enforcement="1"/>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23"/>
    <w:rsid w:val="00022BA8"/>
    <w:rsid w:val="0005119E"/>
    <w:rsid w:val="00065D6F"/>
    <w:rsid w:val="00086FE6"/>
    <w:rsid w:val="00095BA6"/>
    <w:rsid w:val="000B52E4"/>
    <w:rsid w:val="000E1194"/>
    <w:rsid w:val="000E638B"/>
    <w:rsid w:val="0010223E"/>
    <w:rsid w:val="00102A2E"/>
    <w:rsid w:val="0011094D"/>
    <w:rsid w:val="0017088B"/>
    <w:rsid w:val="00173B6A"/>
    <w:rsid w:val="00173E04"/>
    <w:rsid w:val="001A1F61"/>
    <w:rsid w:val="001A272B"/>
    <w:rsid w:val="001D10ED"/>
    <w:rsid w:val="001D2871"/>
    <w:rsid w:val="002303C1"/>
    <w:rsid w:val="00250105"/>
    <w:rsid w:val="002544AD"/>
    <w:rsid w:val="00286B8C"/>
    <w:rsid w:val="002C4F27"/>
    <w:rsid w:val="002E55BC"/>
    <w:rsid w:val="003408BB"/>
    <w:rsid w:val="003E67C9"/>
    <w:rsid w:val="004413AF"/>
    <w:rsid w:val="00480BFE"/>
    <w:rsid w:val="004E7F92"/>
    <w:rsid w:val="004F0CA0"/>
    <w:rsid w:val="00641C04"/>
    <w:rsid w:val="00751EBC"/>
    <w:rsid w:val="007532B1"/>
    <w:rsid w:val="007763C7"/>
    <w:rsid w:val="007B1578"/>
    <w:rsid w:val="008378B6"/>
    <w:rsid w:val="0087427A"/>
    <w:rsid w:val="008F3C33"/>
    <w:rsid w:val="00973133"/>
    <w:rsid w:val="00A168F0"/>
    <w:rsid w:val="00A637BA"/>
    <w:rsid w:val="00A85C86"/>
    <w:rsid w:val="00B019FD"/>
    <w:rsid w:val="00BC32D7"/>
    <w:rsid w:val="00BC45AD"/>
    <w:rsid w:val="00BE5C75"/>
    <w:rsid w:val="00C302DC"/>
    <w:rsid w:val="00CC3FF9"/>
    <w:rsid w:val="00D12492"/>
    <w:rsid w:val="00DA3023"/>
    <w:rsid w:val="00DA7D62"/>
    <w:rsid w:val="00DB2845"/>
    <w:rsid w:val="00DB6FF0"/>
    <w:rsid w:val="00DD09A0"/>
    <w:rsid w:val="00DF361B"/>
    <w:rsid w:val="00E12C14"/>
    <w:rsid w:val="00E5416F"/>
    <w:rsid w:val="00E86887"/>
    <w:rsid w:val="00E90830"/>
    <w:rsid w:val="00EB0873"/>
    <w:rsid w:val="00EF5CE7"/>
    <w:rsid w:val="00F17EE2"/>
    <w:rsid w:val="00F96976"/>
    <w:rsid w:val="00FD7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DDB5"/>
  <w15:docId w15:val="{BFAF8FCB-BF00-4424-856B-BC87229E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2">
    <w:name w:val="Nagłówek lub stopka (2)_"/>
    <w:basedOn w:val="Domylnaczcionkaakapitu"/>
    <w:link w:val="Nagweklubstopka20"/>
    <w:rPr>
      <w:rFonts w:ascii="Times New Roman" w:eastAsia="Times New Roman" w:hAnsi="Times New Roman" w:cs="Times New Roman"/>
      <w:b/>
      <w:bCs/>
      <w:i w:val="0"/>
      <w:iCs w:val="0"/>
      <w:smallCaps w:val="0"/>
      <w:strike w:val="0"/>
      <w:sz w:val="22"/>
      <w:szCs w:val="22"/>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u w:val="none"/>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3Bezpogrubienia">
    <w:name w:val="Tekst treści (3) + Bez pogrubienia"/>
    <w:basedOn w:val="Teksttreci3"/>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z w:val="18"/>
      <w:szCs w:val="18"/>
      <w:u w:val="none"/>
    </w:rPr>
  </w:style>
  <w:style w:type="character" w:customStyle="1" w:styleId="Teksttreci4Pogrubienie">
    <w:name w:val="Tekst treści (4) + Pogrubienie"/>
    <w:basedOn w:val="Teksttreci4"/>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1Bezpogrubienia">
    <w:name w:val="Nagłówek #1 + Bez pogrubienia"/>
    <w:basedOn w:val="Nagwek1"/>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11">
    <w:name w:val="Nagłówek #1"/>
    <w:basedOn w:val="Nagwek1"/>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31">
    <w:name w:val="Tekst treści (3)"/>
    <w:basedOn w:val="Teksttreci3"/>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3Bezpogrubienia0">
    <w:name w:val="Tekst treści (3) + Bez pogrubienia"/>
    <w:basedOn w:val="Teksttreci3"/>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b/>
      <w:bCs/>
      <w:sz w:val="22"/>
      <w:szCs w:val="22"/>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22"/>
      <w:szCs w:val="22"/>
    </w:rPr>
  </w:style>
  <w:style w:type="paragraph" w:customStyle="1" w:styleId="Teksttreci30">
    <w:name w:val="Tekst treści (3)"/>
    <w:basedOn w:val="Normalny"/>
    <w:link w:val="Teksttreci3"/>
    <w:pPr>
      <w:shd w:val="clear" w:color="auto" w:fill="FFFFFF"/>
      <w:spacing w:line="586" w:lineRule="exact"/>
      <w:ind w:hanging="440"/>
    </w:pPr>
    <w:rPr>
      <w:rFonts w:ascii="Times New Roman" w:eastAsia="Times New Roman" w:hAnsi="Times New Roman" w:cs="Times New Roman"/>
      <w:b/>
      <w:bCs/>
    </w:rPr>
  </w:style>
  <w:style w:type="paragraph" w:customStyle="1" w:styleId="Teksttreci20">
    <w:name w:val="Tekst treści (2)"/>
    <w:basedOn w:val="Normalny"/>
    <w:link w:val="Teksttreci2"/>
    <w:pPr>
      <w:shd w:val="clear" w:color="auto" w:fill="FFFFFF"/>
      <w:spacing w:line="274" w:lineRule="exact"/>
      <w:ind w:hanging="440"/>
      <w:jc w:val="both"/>
    </w:pPr>
    <w:rPr>
      <w:rFonts w:ascii="Times New Roman" w:eastAsia="Times New Roman" w:hAnsi="Times New Roman" w:cs="Times New Roman"/>
    </w:rPr>
  </w:style>
  <w:style w:type="paragraph" w:customStyle="1" w:styleId="Nagwek10">
    <w:name w:val="Nagłówek #1"/>
    <w:basedOn w:val="Normalny"/>
    <w:link w:val="Nagwek1"/>
    <w:pPr>
      <w:shd w:val="clear" w:color="auto" w:fill="FFFFFF"/>
      <w:spacing w:before="240" w:line="274" w:lineRule="exact"/>
      <w:ind w:hanging="380"/>
      <w:jc w:val="both"/>
      <w:outlineLvl w:val="0"/>
    </w:pPr>
    <w:rPr>
      <w:rFonts w:ascii="Times New Roman" w:eastAsia="Times New Roman" w:hAnsi="Times New Roman" w:cs="Times New Roman"/>
      <w:b/>
      <w:bCs/>
    </w:rPr>
  </w:style>
  <w:style w:type="paragraph" w:customStyle="1" w:styleId="Teksttreci40">
    <w:name w:val="Tekst treści (4)"/>
    <w:basedOn w:val="Normalny"/>
    <w:link w:val="Teksttreci4"/>
    <w:pPr>
      <w:shd w:val="clear" w:color="auto" w:fill="FFFFFF"/>
      <w:spacing w:before="240" w:line="235" w:lineRule="exact"/>
      <w:jc w:val="both"/>
    </w:pPr>
    <w:rPr>
      <w:rFonts w:ascii="Times New Roman" w:eastAsia="Times New Roman" w:hAnsi="Times New Roman" w:cs="Times New Roman"/>
      <w:sz w:val="18"/>
      <w:szCs w:val="18"/>
    </w:rPr>
  </w:style>
  <w:style w:type="paragraph" w:styleId="Tekstpodstawowy">
    <w:name w:val="Body Text"/>
    <w:basedOn w:val="Normalny"/>
    <w:link w:val="TekstpodstawowyZnak"/>
    <w:rsid w:val="00EF5CE7"/>
    <w:pPr>
      <w:widowControl/>
      <w:suppressAutoHyphens/>
    </w:pPr>
    <w:rPr>
      <w:rFonts w:ascii="Times New Roman" w:eastAsia="Times New Roman" w:hAnsi="Times New Roman" w:cs="Times New Roman"/>
      <w:color w:val="auto"/>
      <w:sz w:val="28"/>
      <w:szCs w:val="20"/>
      <w:lang w:eastAsia="ar-SA" w:bidi="ar-SA"/>
    </w:rPr>
  </w:style>
  <w:style w:type="character" w:customStyle="1" w:styleId="TekstpodstawowyZnak">
    <w:name w:val="Tekst podstawowy Znak"/>
    <w:basedOn w:val="Domylnaczcionkaakapitu"/>
    <w:link w:val="Tekstpodstawowy"/>
    <w:rsid w:val="00EF5CE7"/>
    <w:rPr>
      <w:rFonts w:ascii="Times New Roman" w:eastAsia="Times New Roman" w:hAnsi="Times New Roman" w:cs="Times New Roman"/>
      <w:sz w:val="28"/>
      <w:szCs w:val="20"/>
      <w:lang w:eastAsia="ar-SA" w:bidi="ar-SA"/>
    </w:rPr>
  </w:style>
  <w:style w:type="paragraph" w:styleId="Akapitzlist">
    <w:name w:val="List Paragraph"/>
    <w:basedOn w:val="Normalny"/>
    <w:uiPriority w:val="34"/>
    <w:qFormat/>
    <w:rsid w:val="004E7F92"/>
    <w:pPr>
      <w:suppressAutoHyphens/>
      <w:autoSpaceDE w:val="0"/>
      <w:ind w:left="720"/>
      <w:contextualSpacing/>
    </w:pPr>
    <w:rPr>
      <w:rFonts w:ascii="Times New Roman" w:eastAsia="Times New Roman" w:hAnsi="Times New Roman" w:cs="Times New Roman"/>
      <w:color w:val="auto"/>
      <w:sz w:val="20"/>
      <w:szCs w:val="20"/>
      <w:lang w:eastAsia="ar-SA" w:bidi="ar-SA"/>
    </w:rPr>
  </w:style>
  <w:style w:type="character" w:styleId="Hipercze">
    <w:name w:val="Hyperlink"/>
    <w:basedOn w:val="Domylnaczcionkaakapitu"/>
    <w:uiPriority w:val="99"/>
    <w:unhideWhenUsed/>
    <w:rsid w:val="007B1578"/>
    <w:rPr>
      <w:color w:val="0563C1" w:themeColor="hyperlink"/>
      <w:u w:val="single"/>
    </w:rPr>
  </w:style>
  <w:style w:type="paragraph" w:styleId="Tekstdymka">
    <w:name w:val="Balloon Text"/>
    <w:basedOn w:val="Normalny"/>
    <w:link w:val="TekstdymkaZnak"/>
    <w:uiPriority w:val="99"/>
    <w:semiHidden/>
    <w:unhideWhenUsed/>
    <w:rsid w:val="00C302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02DC"/>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CC3FF9"/>
    <w:rPr>
      <w:sz w:val="16"/>
      <w:szCs w:val="16"/>
    </w:rPr>
  </w:style>
  <w:style w:type="paragraph" w:styleId="Tekstkomentarza">
    <w:name w:val="annotation text"/>
    <w:basedOn w:val="Normalny"/>
    <w:link w:val="TekstkomentarzaZnak"/>
    <w:uiPriority w:val="99"/>
    <w:semiHidden/>
    <w:unhideWhenUsed/>
    <w:rsid w:val="00CC3FF9"/>
    <w:rPr>
      <w:sz w:val="20"/>
      <w:szCs w:val="20"/>
    </w:rPr>
  </w:style>
  <w:style w:type="character" w:customStyle="1" w:styleId="TekstkomentarzaZnak">
    <w:name w:val="Tekst komentarza Znak"/>
    <w:basedOn w:val="Domylnaczcionkaakapitu"/>
    <w:link w:val="Tekstkomentarza"/>
    <w:uiPriority w:val="99"/>
    <w:semiHidden/>
    <w:rsid w:val="00CC3FF9"/>
    <w:rPr>
      <w:color w:val="000000"/>
      <w:sz w:val="20"/>
      <w:szCs w:val="20"/>
    </w:rPr>
  </w:style>
  <w:style w:type="paragraph" w:styleId="Tematkomentarza">
    <w:name w:val="annotation subject"/>
    <w:basedOn w:val="Tekstkomentarza"/>
    <w:next w:val="Tekstkomentarza"/>
    <w:link w:val="TematkomentarzaZnak"/>
    <w:uiPriority w:val="99"/>
    <w:semiHidden/>
    <w:unhideWhenUsed/>
    <w:rsid w:val="00CC3FF9"/>
    <w:rPr>
      <w:b/>
      <w:bCs/>
    </w:rPr>
  </w:style>
  <w:style w:type="character" w:customStyle="1" w:styleId="TematkomentarzaZnak">
    <w:name w:val="Temat komentarza Znak"/>
    <w:basedOn w:val="TekstkomentarzaZnak"/>
    <w:link w:val="Tematkomentarza"/>
    <w:uiPriority w:val="99"/>
    <w:semiHidden/>
    <w:rsid w:val="00CC3FF9"/>
    <w:rPr>
      <w:b/>
      <w:bCs/>
      <w:color w:val="000000"/>
      <w:sz w:val="20"/>
      <w:szCs w:val="20"/>
    </w:rPr>
  </w:style>
  <w:style w:type="paragraph" w:styleId="Nagwek">
    <w:name w:val="header"/>
    <w:basedOn w:val="Normalny"/>
    <w:link w:val="NagwekZnak"/>
    <w:uiPriority w:val="99"/>
    <w:unhideWhenUsed/>
    <w:rsid w:val="007532B1"/>
    <w:pPr>
      <w:tabs>
        <w:tab w:val="center" w:pos="4536"/>
        <w:tab w:val="right" w:pos="9072"/>
      </w:tabs>
    </w:pPr>
  </w:style>
  <w:style w:type="character" w:customStyle="1" w:styleId="NagwekZnak">
    <w:name w:val="Nagłówek Znak"/>
    <w:basedOn w:val="Domylnaczcionkaakapitu"/>
    <w:link w:val="Nagwek"/>
    <w:uiPriority w:val="99"/>
    <w:rsid w:val="007532B1"/>
    <w:rPr>
      <w:color w:val="000000"/>
    </w:rPr>
  </w:style>
  <w:style w:type="paragraph" w:styleId="Stopka">
    <w:name w:val="footer"/>
    <w:basedOn w:val="Normalny"/>
    <w:link w:val="StopkaZnak"/>
    <w:uiPriority w:val="99"/>
    <w:unhideWhenUsed/>
    <w:rsid w:val="007532B1"/>
    <w:pPr>
      <w:tabs>
        <w:tab w:val="center" w:pos="4536"/>
        <w:tab w:val="right" w:pos="9072"/>
      </w:tabs>
    </w:pPr>
  </w:style>
  <w:style w:type="character" w:customStyle="1" w:styleId="StopkaZnak">
    <w:name w:val="Stopka Znak"/>
    <w:basedOn w:val="Domylnaczcionkaakapitu"/>
    <w:link w:val="Stopka"/>
    <w:uiPriority w:val="99"/>
    <w:rsid w:val="007532B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39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swinoujs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450B6-C94F-49C3-AE29-85E4D913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11</Pages>
  <Words>3881</Words>
  <Characters>23288</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tsoltysiak</dc:creator>
  <cp:lastModifiedBy>dczapraga</cp:lastModifiedBy>
  <cp:revision>43</cp:revision>
  <cp:lastPrinted>2018-12-14T13:44:00Z</cp:lastPrinted>
  <dcterms:created xsi:type="dcterms:W3CDTF">2018-11-28T11:55:00Z</dcterms:created>
  <dcterms:modified xsi:type="dcterms:W3CDTF">2018-12-14T13:44:00Z</dcterms:modified>
</cp:coreProperties>
</file>