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ind w:left="5664" w:firstLine="708"/>
        <w:jc w:val="both"/>
        <w:rPr>
          <w:b/>
        </w:rPr>
      </w:pPr>
    </w:p>
    <w:p w:rsidR="007A2554" w:rsidRDefault="007A2554" w:rsidP="007A2554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>Rozdział II</w:t>
      </w:r>
    </w:p>
    <w:p w:rsidR="007A2554" w:rsidRDefault="007A2554" w:rsidP="007A2554">
      <w:pPr>
        <w:jc w:val="center"/>
        <w:rPr>
          <w:b/>
          <w:sz w:val="28"/>
          <w:szCs w:val="28"/>
        </w:rPr>
      </w:pPr>
    </w:p>
    <w:p w:rsidR="007A2554" w:rsidRDefault="007A2554" w:rsidP="007A255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Formularz Oferty i Formularze załączników do Oferty: </w:t>
      </w:r>
    </w:p>
    <w:p w:rsidR="007A2554" w:rsidRDefault="007A2554" w:rsidP="007A2554">
      <w:pPr>
        <w:spacing w:line="260" w:lineRule="atLeast"/>
        <w:jc w:val="right"/>
        <w:rPr>
          <w:rFonts w:cs="Arial"/>
          <w:b/>
        </w:rPr>
      </w:pPr>
      <w:bookmarkStart w:id="0" w:name="_GoBack"/>
      <w:bookmarkEnd w:id="0"/>
      <w:r>
        <w:rPr>
          <w:b/>
        </w:rPr>
        <w:br w:type="page"/>
      </w:r>
    </w:p>
    <w:p w:rsidR="007A2554" w:rsidRPr="007422A9" w:rsidRDefault="007A2554" w:rsidP="007A2554">
      <w:pPr>
        <w:spacing w:line="260" w:lineRule="atLeast"/>
        <w:jc w:val="right"/>
        <w:rPr>
          <w:rFonts w:cs="Arial"/>
          <w:b/>
        </w:rPr>
      </w:pPr>
    </w:p>
    <w:p w:rsidR="007A2554" w:rsidRDefault="007A2554" w:rsidP="007A2554">
      <w:pPr>
        <w:jc w:val="both"/>
        <w:rPr>
          <w:rFonts w:cs="Arial"/>
          <w:color w:val="000000"/>
        </w:rPr>
      </w:pPr>
    </w:p>
    <w:p w:rsidR="007A2554" w:rsidRPr="00A50F7C" w:rsidRDefault="007A2554" w:rsidP="007A255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:rsidR="007A2554" w:rsidRPr="00A50F7C" w:rsidRDefault="007A2554" w:rsidP="007A255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:rsidR="007A2554" w:rsidRPr="00A50F7C" w:rsidRDefault="007A2554" w:rsidP="007A2554">
      <w:pPr>
        <w:jc w:val="both"/>
        <w:rPr>
          <w:rFonts w:cs="Arial"/>
          <w:color w:val="000000"/>
        </w:rPr>
      </w:pPr>
    </w:p>
    <w:p w:rsidR="007A2554" w:rsidRPr="00A50F7C" w:rsidRDefault="007A2554" w:rsidP="007A2554">
      <w:pPr>
        <w:jc w:val="center"/>
        <w:rPr>
          <w:rFonts w:cs="Arial"/>
          <w:b/>
          <w:color w:val="000000"/>
        </w:rPr>
      </w:pPr>
    </w:p>
    <w:p w:rsidR="007A2554" w:rsidRPr="006A2B5E" w:rsidRDefault="007A2554" w:rsidP="007A2554">
      <w:pPr>
        <w:jc w:val="center"/>
        <w:rPr>
          <w:rFonts w:cs="Arial"/>
          <w:b/>
          <w:color w:val="000000"/>
        </w:rPr>
      </w:pPr>
      <w:r w:rsidRPr="006A2B5E">
        <w:rPr>
          <w:rFonts w:cs="Arial"/>
          <w:b/>
          <w:color w:val="000000"/>
        </w:rPr>
        <w:t>FORMULARZ OFERTY</w:t>
      </w:r>
    </w:p>
    <w:p w:rsidR="007A2554" w:rsidRPr="006A2B5E" w:rsidRDefault="007A2554" w:rsidP="007A2554">
      <w:pPr>
        <w:jc w:val="both"/>
        <w:rPr>
          <w:rFonts w:cs="Arial"/>
          <w:color w:val="000000"/>
        </w:rPr>
      </w:pPr>
    </w:p>
    <w:p w:rsidR="007A2554" w:rsidRPr="002D467C" w:rsidRDefault="007A2554" w:rsidP="007A2554">
      <w:pPr>
        <w:jc w:val="both"/>
        <w:rPr>
          <w:rFonts w:cs="Arial"/>
          <w:b/>
          <w:strike/>
        </w:rPr>
      </w:pPr>
      <w:r w:rsidRPr="002D467C">
        <w:rPr>
          <w:rFonts w:cs="Arial"/>
          <w:color w:val="000000"/>
        </w:rPr>
        <w:t xml:space="preserve">W odpowiedzi na ogłoszenie Zakładu Wodociągów i Kanalizacji Sp. z o.o. w Świnoujściu                            </w:t>
      </w:r>
      <w:r w:rsidRPr="00A145A2">
        <w:rPr>
          <w:rFonts w:cs="Arial"/>
          <w:color w:val="000000"/>
        </w:rPr>
        <w:t xml:space="preserve">w </w:t>
      </w:r>
      <w:r w:rsidRPr="00A145A2">
        <w:t xml:space="preserve">postępowaniu prowadzonym w trybie przetargu nieograniczonego </w:t>
      </w:r>
      <w:r w:rsidRPr="00A145A2">
        <w:rPr>
          <w:rFonts w:cs="Arial"/>
        </w:rPr>
        <w:t>na realizację zadania</w:t>
      </w:r>
      <w:r w:rsidRPr="002D467C">
        <w:rPr>
          <w:rFonts w:cs="Arial"/>
        </w:rPr>
        <w:t xml:space="preserve"> pn.: </w:t>
      </w:r>
      <w:r w:rsidRPr="002D467C">
        <w:rPr>
          <w:rFonts w:cs="Arial"/>
          <w:b/>
        </w:rPr>
        <w:t xml:space="preserve">„Zakup energii </w:t>
      </w:r>
      <w:r w:rsidRPr="00FC4DE4">
        <w:rPr>
          <w:rFonts w:cs="Arial"/>
          <w:b/>
        </w:rPr>
        <w:t xml:space="preserve">elektrycznej dla obiektów Zakładu Wodociągów i Kanalizacji Sp. z o.o. w Świnoujściu w okresie od 01.01.2019r. do 31.12.2019r.” </w:t>
      </w:r>
      <w:r w:rsidRPr="00FC4DE4">
        <w:rPr>
          <w:rFonts w:cs="Arial"/>
        </w:rPr>
        <w:t>przedkładamy</w:t>
      </w:r>
      <w:r w:rsidRPr="002D467C">
        <w:rPr>
          <w:rFonts w:cs="Arial"/>
        </w:rPr>
        <w:t xml:space="preserve"> niniejszą ofertę oświadczając, że akceptujemy w całości wszystkie warunki zawarte w specyfikacji istotnych warunków zamówienia </w:t>
      </w:r>
    </w:p>
    <w:p w:rsidR="007A2554" w:rsidRPr="006A2B5E" w:rsidRDefault="007A2554" w:rsidP="007A2554">
      <w:pPr>
        <w:pStyle w:val="Nagwek1"/>
        <w:jc w:val="both"/>
        <w:rPr>
          <w:b w:val="0"/>
          <w:color w:val="000000"/>
          <w:sz w:val="22"/>
          <w:szCs w:val="22"/>
        </w:rPr>
      </w:pPr>
      <w:r w:rsidRPr="006A2B5E">
        <w:rPr>
          <w:b w:val="0"/>
          <w:color w:val="000000"/>
          <w:sz w:val="22"/>
          <w:szCs w:val="22"/>
        </w:rPr>
        <w:t>Będąc uprawnionym(-i) do składania oświadczeń woli, w tym do zaciągania zobowiązań w imieniu Wykonawcy, którym jest:</w:t>
      </w:r>
    </w:p>
    <w:p w:rsidR="007A2554" w:rsidRPr="006A2B5E" w:rsidRDefault="007A2554" w:rsidP="007A2554">
      <w:pPr>
        <w:jc w:val="both"/>
        <w:rPr>
          <w:rFonts w:cs="Arial"/>
          <w:color w:val="000000"/>
        </w:rPr>
      </w:pPr>
    </w:p>
    <w:p w:rsidR="007A2554" w:rsidRPr="006A2B5E" w:rsidRDefault="007A2554" w:rsidP="007A2554">
      <w:pPr>
        <w:jc w:val="both"/>
        <w:rPr>
          <w:rFonts w:cs="Arial"/>
          <w:color w:val="000000"/>
        </w:rPr>
      </w:pPr>
      <w:r w:rsidRPr="006A2B5E">
        <w:rPr>
          <w:rFonts w:cs="Arial"/>
          <w:color w:val="000000"/>
        </w:rPr>
        <w:tab/>
      </w:r>
      <w:r w:rsidRPr="006A2B5E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7A2554" w:rsidRPr="00A50F7C" w:rsidRDefault="007A2554" w:rsidP="007A2554">
      <w:pPr>
        <w:jc w:val="both"/>
        <w:rPr>
          <w:rFonts w:cs="Arial"/>
          <w:color w:val="000000"/>
        </w:rPr>
      </w:pPr>
    </w:p>
    <w:p w:rsidR="007A2554" w:rsidRPr="00A50F7C" w:rsidRDefault="007A2554" w:rsidP="007A2554">
      <w:pPr>
        <w:pStyle w:val="Tekstpodstawowy3"/>
        <w:rPr>
          <w:color w:val="000000"/>
          <w:szCs w:val="22"/>
        </w:rPr>
      </w:pPr>
      <w:r w:rsidRPr="00A50F7C">
        <w:rPr>
          <w:color w:val="000000"/>
          <w:szCs w:val="22"/>
        </w:rPr>
        <w:tab/>
      </w:r>
      <w:r w:rsidRPr="00A50F7C">
        <w:rPr>
          <w:color w:val="000000"/>
          <w:szCs w:val="22"/>
        </w:rPr>
        <w:tab/>
        <w:t>...............................................................................................</w:t>
      </w:r>
      <w:r>
        <w:rPr>
          <w:color w:val="000000"/>
          <w:szCs w:val="22"/>
        </w:rPr>
        <w:t>..................................................</w:t>
      </w:r>
      <w:r w:rsidRPr="00A50F7C">
        <w:rPr>
          <w:color w:val="000000"/>
          <w:szCs w:val="22"/>
        </w:rPr>
        <w:t>..........</w:t>
      </w:r>
    </w:p>
    <w:p w:rsidR="007A2554" w:rsidRPr="00A50F7C" w:rsidRDefault="007A2554" w:rsidP="007A2554">
      <w:pPr>
        <w:jc w:val="both"/>
        <w:rPr>
          <w:rFonts w:cs="Arial"/>
          <w:color w:val="000000"/>
        </w:rPr>
      </w:pPr>
    </w:p>
    <w:p w:rsidR="007A2554" w:rsidRPr="00A50F7C" w:rsidRDefault="007A2554" w:rsidP="007A255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.........................................................................................................</w:t>
      </w:r>
    </w:p>
    <w:p w:rsidR="007A2554" w:rsidRPr="00A50F7C" w:rsidRDefault="007A2554" w:rsidP="007A2554">
      <w:pPr>
        <w:jc w:val="both"/>
        <w:rPr>
          <w:rFonts w:cs="Arial"/>
          <w:color w:val="000000"/>
        </w:rPr>
      </w:pPr>
    </w:p>
    <w:p w:rsidR="007A2554" w:rsidRPr="00A50F7C" w:rsidRDefault="007A2554" w:rsidP="007A2554">
      <w:pPr>
        <w:jc w:val="both"/>
        <w:rPr>
          <w:rFonts w:cs="Arial"/>
          <w:color w:val="000000"/>
        </w:rPr>
      </w:pPr>
    </w:p>
    <w:p w:rsidR="007A2554" w:rsidRDefault="007A2554" w:rsidP="007A2554">
      <w:pPr>
        <w:jc w:val="both"/>
      </w:pPr>
      <w:r w:rsidRPr="00A50F7C">
        <w:rPr>
          <w:rFonts w:cs="Arial"/>
          <w:b/>
          <w:color w:val="000000"/>
        </w:rPr>
        <w:t xml:space="preserve">składamy ofertę </w:t>
      </w:r>
      <w:r w:rsidRPr="00A50F7C">
        <w:rPr>
          <w:rFonts w:cs="Arial"/>
          <w:color w:val="000000"/>
        </w:rPr>
        <w:t xml:space="preserve">na wykonanie przedmiotu zamówienia w zakresie określonym </w:t>
      </w:r>
      <w:r>
        <w:rPr>
          <w:rFonts w:cs="Arial"/>
          <w:color w:val="000000"/>
        </w:rPr>
        <w:t xml:space="preserve">                             </w:t>
      </w:r>
      <w:r w:rsidRPr="002D467C">
        <w:rPr>
          <w:rFonts w:cs="Arial"/>
          <w:color w:val="000000"/>
        </w:rPr>
        <w:t xml:space="preserve">w specyfikacji istotnych warunków zamówienia tj. </w:t>
      </w:r>
      <w:r w:rsidRPr="002D467C">
        <w:rPr>
          <w:rFonts w:cs="Arial"/>
        </w:rPr>
        <w:t>Zakup energii elektrycznej dla obiektów Zakładu Wodociągów i Kanalizacji Sp. z o.o. w Świnoujściu w okresie od 01.01.201</w:t>
      </w:r>
      <w:r>
        <w:rPr>
          <w:rFonts w:cs="Arial"/>
        </w:rPr>
        <w:t>9</w:t>
      </w:r>
      <w:r w:rsidRPr="002D467C">
        <w:rPr>
          <w:rFonts w:cs="Arial"/>
        </w:rPr>
        <w:t>r. do 31.12.201</w:t>
      </w:r>
      <w:r>
        <w:rPr>
          <w:rFonts w:cs="Arial"/>
        </w:rPr>
        <w:t>9</w:t>
      </w:r>
      <w:r w:rsidRPr="002D467C">
        <w:rPr>
          <w:rFonts w:cs="Arial"/>
        </w:rPr>
        <w:t>r.</w:t>
      </w:r>
      <w:r>
        <w:rPr>
          <w:rFonts w:cs="Arial"/>
        </w:rPr>
        <w:t xml:space="preserve">, </w:t>
      </w:r>
      <w:r>
        <w:rPr>
          <w:rFonts w:cs="Arial"/>
          <w:color w:val="000000"/>
        </w:rPr>
        <w:t xml:space="preserve">zgodnie z załącznikiem nr 1 do </w:t>
      </w:r>
      <w:proofErr w:type="spellStart"/>
      <w:r>
        <w:rPr>
          <w:rFonts w:cs="Arial"/>
          <w:color w:val="000000"/>
        </w:rPr>
        <w:t>siwz</w:t>
      </w:r>
      <w:proofErr w:type="spellEnd"/>
      <w:r w:rsidRPr="008141DE">
        <w:t xml:space="preserve">: </w:t>
      </w:r>
    </w:p>
    <w:p w:rsidR="007A2554" w:rsidRDefault="007A2554" w:rsidP="007A2554">
      <w:pPr>
        <w:jc w:val="both"/>
      </w:pPr>
    </w:p>
    <w:p w:rsidR="007A2554" w:rsidRDefault="007A2554" w:rsidP="007A2554">
      <w:pPr>
        <w:jc w:val="both"/>
      </w:pPr>
    </w:p>
    <w:p w:rsidR="007A2554" w:rsidRPr="008141DE" w:rsidRDefault="007A2554" w:rsidP="007A2554">
      <w:pPr>
        <w:pStyle w:val="Tekstpodstawowy"/>
        <w:tabs>
          <w:tab w:val="num" w:pos="720"/>
        </w:tabs>
        <w:jc w:val="both"/>
        <w:rPr>
          <w:szCs w:val="22"/>
        </w:rPr>
      </w:pPr>
      <w:r w:rsidRPr="008141DE">
        <w:rPr>
          <w:szCs w:val="22"/>
        </w:rPr>
        <w:t>słownie: ...............................................................................................................................zł.</w:t>
      </w:r>
    </w:p>
    <w:p w:rsidR="007A2554" w:rsidRPr="008141DE" w:rsidRDefault="007A2554" w:rsidP="007A2554">
      <w:pPr>
        <w:pStyle w:val="Tekstpodstawowy"/>
        <w:tabs>
          <w:tab w:val="num" w:pos="720"/>
        </w:tabs>
        <w:jc w:val="both"/>
        <w:rPr>
          <w:szCs w:val="22"/>
        </w:rPr>
      </w:pPr>
    </w:p>
    <w:p w:rsidR="007A2554" w:rsidRPr="008141DE" w:rsidRDefault="007A2554" w:rsidP="007A2554">
      <w:pPr>
        <w:pStyle w:val="Tekstpodstawowy"/>
        <w:tabs>
          <w:tab w:val="num" w:pos="720"/>
        </w:tabs>
        <w:jc w:val="both"/>
        <w:rPr>
          <w:color w:val="000000"/>
          <w:szCs w:val="22"/>
        </w:rPr>
      </w:pPr>
      <w:r w:rsidRPr="008141DE">
        <w:rPr>
          <w:szCs w:val="22"/>
        </w:rPr>
        <w:t xml:space="preserve">VAT: ......... % tj. ................................... zł </w:t>
      </w:r>
    </w:p>
    <w:p w:rsidR="007A2554" w:rsidRDefault="007A2554" w:rsidP="007A2554">
      <w:pPr>
        <w:jc w:val="both"/>
        <w:rPr>
          <w:rFonts w:cs="Arial"/>
        </w:rPr>
      </w:pPr>
    </w:p>
    <w:p w:rsidR="007A2554" w:rsidRDefault="007A2554" w:rsidP="007A2554">
      <w:pPr>
        <w:jc w:val="both"/>
        <w:rPr>
          <w:rFonts w:cs="Arial"/>
        </w:rPr>
      </w:pPr>
      <w:r>
        <w:rPr>
          <w:rFonts w:cs="Arial"/>
        </w:rPr>
        <w:t>( suma wartości z kolumny nr 5 z tabeli nr 1 oraz tabeli nr 2 Formularza cenowego )</w:t>
      </w:r>
    </w:p>
    <w:p w:rsidR="007A2554" w:rsidRDefault="007A2554" w:rsidP="007A2554">
      <w:pPr>
        <w:jc w:val="both"/>
        <w:rPr>
          <w:rFonts w:cs="Arial"/>
          <w:color w:val="000000"/>
        </w:rPr>
      </w:pPr>
    </w:p>
    <w:p w:rsidR="007A2554" w:rsidRPr="00EB0EF9" w:rsidRDefault="007A2554" w:rsidP="007A2554">
      <w:pPr>
        <w:jc w:val="both"/>
        <w:rPr>
          <w:rFonts w:cs="Arial"/>
          <w:b/>
        </w:rPr>
      </w:pPr>
      <w:r>
        <w:rPr>
          <w:rFonts w:cs="Arial"/>
          <w:color w:val="000000"/>
        </w:rPr>
        <w:t>O</w:t>
      </w:r>
      <w:r w:rsidRPr="00A50F7C">
        <w:rPr>
          <w:rFonts w:cs="Arial"/>
          <w:color w:val="000000"/>
        </w:rPr>
        <w:t>świadczamy, że naliczona przez nas st</w:t>
      </w:r>
      <w:r>
        <w:rPr>
          <w:rFonts w:cs="Arial"/>
          <w:color w:val="000000"/>
        </w:rPr>
        <w:t xml:space="preserve">awka podatku VAT wynosi …. % i jest zgodna </w:t>
      </w:r>
      <w:r w:rsidRPr="00A50F7C">
        <w:rPr>
          <w:rFonts w:cs="Arial"/>
          <w:color w:val="000000"/>
        </w:rPr>
        <w:t xml:space="preserve">z obowiązującymi przepisami. Cena  obejmować będzie całkowity koszt </w:t>
      </w:r>
      <w:r>
        <w:rPr>
          <w:rFonts w:cs="Arial"/>
          <w:color w:val="000000"/>
        </w:rPr>
        <w:t xml:space="preserve">realizacji przedmiotu zamówienia </w:t>
      </w:r>
      <w:r w:rsidRPr="00A50F7C">
        <w:rPr>
          <w:rFonts w:cs="Arial"/>
          <w:color w:val="000000"/>
        </w:rPr>
        <w:t>opisane</w:t>
      </w:r>
      <w:r>
        <w:rPr>
          <w:rFonts w:cs="Arial"/>
          <w:color w:val="000000"/>
        </w:rPr>
        <w:t>go w SIWZ.</w:t>
      </w:r>
    </w:p>
    <w:p w:rsidR="007A2554" w:rsidRPr="0016169E" w:rsidRDefault="007A2554" w:rsidP="007A2554">
      <w:pPr>
        <w:jc w:val="both"/>
        <w:rPr>
          <w:rFonts w:cs="Arial"/>
          <w:color w:val="000000"/>
        </w:rPr>
      </w:pPr>
    </w:p>
    <w:p w:rsidR="007A2554" w:rsidRPr="000B4ED1" w:rsidRDefault="007A2554" w:rsidP="007A2554">
      <w:pPr>
        <w:jc w:val="both"/>
        <w:rPr>
          <w:rFonts w:cs="Arial"/>
        </w:rPr>
      </w:pPr>
      <w:r w:rsidRPr="000B4ED1">
        <w:rPr>
          <w:rFonts w:cs="Arial"/>
        </w:rPr>
        <w:t xml:space="preserve">Jednocześnie oświadczamy, że: </w:t>
      </w:r>
    </w:p>
    <w:p w:rsidR="007A2554" w:rsidRPr="00440279" w:rsidRDefault="007A2554" w:rsidP="007A2554">
      <w:pPr>
        <w:pStyle w:val="Akapitzlist"/>
        <w:numPr>
          <w:ilvl w:val="0"/>
          <w:numId w:val="6"/>
        </w:numPr>
        <w:jc w:val="both"/>
        <w:rPr>
          <w:rFonts w:ascii="Arial" w:hAnsi="Arial" w:cs="Arial"/>
          <w:sz w:val="22"/>
          <w:szCs w:val="22"/>
        </w:rPr>
      </w:pPr>
      <w:r w:rsidRPr="00440279">
        <w:rPr>
          <w:rFonts w:ascii="Arial" w:hAnsi="Arial" w:cs="Arial"/>
          <w:sz w:val="22"/>
          <w:szCs w:val="22"/>
        </w:rPr>
        <w:t>termin związania ofertą wynosi 45 dni od daty otwarcia ofert,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zapoznaliśmy się z otrzymanymi dokumentami i w pełni je akceptujemy,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  <w:color w:val="000000"/>
        </w:rPr>
        <w:t>uzyskaliśmy od Zamawiającego wszystkie informacje konieczne do prawidłowego sporządzenia oferty i do wykonania zamówienia,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 xml:space="preserve">wzór umowy na realizację zamówienia stanowiący część </w:t>
      </w:r>
      <w:r>
        <w:rPr>
          <w:rFonts w:cs="Arial"/>
        </w:rPr>
        <w:t>specyfikacji istotnych warunków zamówienia</w:t>
      </w:r>
      <w:r w:rsidRPr="000B4ED1">
        <w:rPr>
          <w:rFonts w:cs="Arial"/>
        </w:rPr>
        <w:t xml:space="preserve"> został przez nas zaakceptowany i zobowiązujemy się (w przypadku dokonania wyboru naszej oferty) do podpisania umowy w takim brzmieniu </w:t>
      </w:r>
      <w:r w:rsidRPr="000B4ED1">
        <w:rPr>
          <w:rFonts w:cs="Arial"/>
          <w:color w:val="000000"/>
        </w:rPr>
        <w:t>w miejscu i terminie wyznaczonym przez Zamawiającego,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lastRenderedPageBreak/>
        <w:t xml:space="preserve">nasza firma spełnia wszystkie warunki określone w </w:t>
      </w:r>
      <w:r>
        <w:rPr>
          <w:rFonts w:cs="Arial"/>
        </w:rPr>
        <w:t xml:space="preserve">specyfikacji istotnych warunków zamówienia </w:t>
      </w:r>
      <w:r w:rsidRPr="000B4ED1">
        <w:rPr>
          <w:rFonts w:cs="Arial"/>
        </w:rPr>
        <w:t>oraz złożyliśmy wszystkie wymagane dokumenty potwierdzające spełnianie tych warunków,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składamy niniejszą ofertę przetargową we własnym imieniu/jako partner konsorcjum zarządzanego przez …………………………………..………. (</w:t>
      </w:r>
      <w:r w:rsidRPr="000B4ED1">
        <w:rPr>
          <w:rFonts w:cs="Arial"/>
          <w:i/>
        </w:rPr>
        <w:t>niepotrzebne skreślić</w:t>
      </w:r>
      <w:r w:rsidRPr="000B4ED1">
        <w:rPr>
          <w:rFonts w:cs="Arial"/>
        </w:rPr>
        <w:t>),</w:t>
      </w:r>
    </w:p>
    <w:p w:rsidR="007A2554" w:rsidRPr="000B4ED1" w:rsidRDefault="007A2554" w:rsidP="007A2554">
      <w:pPr>
        <w:jc w:val="both"/>
        <w:rPr>
          <w:rFonts w:cs="Arial"/>
        </w:rPr>
      </w:pPr>
      <w:r w:rsidRPr="000B4ED1">
        <w:rPr>
          <w:rFonts w:cs="Arial"/>
        </w:rPr>
        <w:t xml:space="preserve">                                                              (nazwa lidera)</w:t>
      </w:r>
    </w:p>
    <w:p w:rsidR="007A2554" w:rsidRPr="000B4ED1" w:rsidRDefault="007A2554" w:rsidP="007A2554">
      <w:pPr>
        <w:numPr>
          <w:ilvl w:val="0"/>
          <w:numId w:val="6"/>
        </w:numPr>
        <w:contextualSpacing/>
        <w:jc w:val="both"/>
        <w:rPr>
          <w:rFonts w:cs="Arial"/>
        </w:rPr>
      </w:pPr>
      <w:r w:rsidRPr="000B4ED1">
        <w:rPr>
          <w:rFonts w:cs="Arial"/>
        </w:rPr>
        <w:t>potwierdzamy, iż nie uczestniczymy w jakiejkolwiek innej ofercie dotyczącej tego samego postępowania,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>j</w:t>
      </w:r>
      <w:r w:rsidRPr="000B4ED1">
        <w:rPr>
          <w:rFonts w:cs="Arial"/>
          <w:color w:val="000000"/>
        </w:rPr>
        <w:t>esteśmy / nie jesteśmy* podatnikiem podatku od towarów i usług (VAT) – nasz NIP ............................................................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</w:rPr>
        <w:t xml:space="preserve">informacje zawarte na stronach nr ............................... oferty stanowią tajemnicę przedsiębiorstwa i nie powinny być udostępnianie innym Wykonawcom biorącym udział w postępowaniu, </w:t>
      </w:r>
    </w:p>
    <w:p w:rsidR="007A2554" w:rsidRPr="000B4ED1" w:rsidRDefault="007A2554" w:rsidP="007A2554">
      <w:pPr>
        <w:numPr>
          <w:ilvl w:val="0"/>
          <w:numId w:val="6"/>
        </w:numPr>
        <w:suppressAutoHyphens/>
        <w:jc w:val="both"/>
        <w:rPr>
          <w:rFonts w:cs="Arial"/>
        </w:rPr>
      </w:pPr>
      <w:r w:rsidRPr="000B4ED1">
        <w:rPr>
          <w:rFonts w:cs="Arial"/>
          <w:color w:val="000000"/>
        </w:rPr>
        <w:t>złożona przez nas oferta zawiera ........... kolejno ponumerowanych stron.</w:t>
      </w:r>
    </w:p>
    <w:p w:rsidR="007A2554" w:rsidRPr="000B4ED1" w:rsidRDefault="007A2554" w:rsidP="007A2554">
      <w:pPr>
        <w:pStyle w:val="Tekstpodstawowy"/>
        <w:jc w:val="both"/>
        <w:rPr>
          <w:rFonts w:cs="Arial"/>
        </w:rPr>
      </w:pPr>
    </w:p>
    <w:p w:rsidR="007A2554" w:rsidRPr="000B4ED1" w:rsidRDefault="007A2554" w:rsidP="007A2554">
      <w:pPr>
        <w:jc w:val="both"/>
        <w:rPr>
          <w:rFonts w:cs="Arial"/>
          <w:color w:val="000000"/>
        </w:rPr>
      </w:pPr>
    </w:p>
    <w:p w:rsidR="007A2554" w:rsidRPr="000B4ED1" w:rsidRDefault="007A2554" w:rsidP="007A2554">
      <w:pPr>
        <w:jc w:val="both"/>
        <w:rPr>
          <w:rFonts w:cs="Arial"/>
          <w:color w:val="000000"/>
        </w:rPr>
      </w:pPr>
    </w:p>
    <w:p w:rsidR="007A2554" w:rsidRPr="000B4ED1" w:rsidRDefault="007A2554" w:rsidP="007A2554">
      <w:pPr>
        <w:jc w:val="both"/>
        <w:rPr>
          <w:rFonts w:cs="Arial"/>
          <w:color w:val="000000"/>
        </w:rPr>
      </w:pPr>
    </w:p>
    <w:p w:rsidR="007A2554" w:rsidRPr="000B4ED1" w:rsidRDefault="007A2554" w:rsidP="007A2554">
      <w:pPr>
        <w:jc w:val="both"/>
        <w:rPr>
          <w:rFonts w:cs="Arial"/>
          <w:color w:val="000000"/>
        </w:rPr>
      </w:pPr>
    </w:p>
    <w:p w:rsidR="007A2554" w:rsidRPr="000B4ED1" w:rsidRDefault="007A2554" w:rsidP="007A2554">
      <w:pPr>
        <w:jc w:val="both"/>
        <w:rPr>
          <w:rFonts w:cs="Arial"/>
          <w:color w:val="000000"/>
        </w:rPr>
      </w:pPr>
    </w:p>
    <w:p w:rsidR="007A2554" w:rsidRPr="000B4ED1" w:rsidRDefault="007A2554" w:rsidP="007A2554">
      <w:pPr>
        <w:jc w:val="both"/>
        <w:rPr>
          <w:rFonts w:cs="Arial"/>
          <w:color w:val="000000"/>
        </w:rPr>
      </w:pPr>
    </w:p>
    <w:p w:rsidR="007A2554" w:rsidRPr="000B4ED1" w:rsidRDefault="007A2554" w:rsidP="007A2554">
      <w:pPr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...............................................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</w:rPr>
        <w:tab/>
        <w:t>....................................................</w:t>
      </w:r>
    </w:p>
    <w:p w:rsidR="007A2554" w:rsidRPr="000B4ED1" w:rsidRDefault="007A2554" w:rsidP="007A2554">
      <w:pPr>
        <w:ind w:left="5664" w:hanging="5004"/>
        <w:jc w:val="both"/>
        <w:rPr>
          <w:rFonts w:cs="Arial"/>
          <w:color w:val="000000"/>
        </w:rPr>
      </w:pPr>
      <w:r w:rsidRPr="000B4ED1">
        <w:rPr>
          <w:rFonts w:cs="Arial"/>
          <w:color w:val="000000"/>
        </w:rPr>
        <w:t>(miejsce i data)</w:t>
      </w:r>
      <w:r w:rsidRPr="000B4ED1">
        <w:rPr>
          <w:rFonts w:cs="Arial"/>
          <w:color w:val="000000"/>
        </w:rPr>
        <w:tab/>
      </w:r>
      <w:r w:rsidRPr="000B4ED1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7A2554" w:rsidRDefault="007A2554" w:rsidP="007A2554">
      <w:pPr>
        <w:jc w:val="both"/>
        <w:rPr>
          <w:rFonts w:cs="Arial"/>
          <w:color w:val="000000"/>
        </w:rPr>
        <w:sectPr w:rsidR="007A2554" w:rsidSect="007A2554">
          <w:headerReference w:type="default" r:id="rId7"/>
          <w:footerReference w:type="even" r:id="rId8"/>
          <w:footerReference w:type="default" r:id="rId9"/>
          <w:pgSz w:w="11906" w:h="16838" w:code="9"/>
          <w:pgMar w:top="851" w:right="1418" w:bottom="1135" w:left="1418" w:header="567" w:footer="510" w:gutter="0"/>
          <w:pgNumType w:start="21"/>
          <w:cols w:space="708"/>
          <w:docGrid w:linePitch="360"/>
        </w:sectPr>
      </w:pPr>
      <w:r w:rsidRPr="000B4ED1">
        <w:rPr>
          <w:rFonts w:cs="Arial"/>
          <w:color w:val="000000"/>
        </w:rPr>
        <w:br w:type="page"/>
      </w:r>
    </w:p>
    <w:p w:rsidR="007A2554" w:rsidRDefault="007A2554" w:rsidP="007A2554">
      <w:pPr>
        <w:jc w:val="both"/>
        <w:rPr>
          <w:rFonts w:cs="Arial"/>
          <w:color w:val="000000"/>
        </w:rPr>
      </w:pPr>
    </w:p>
    <w:p w:rsidR="007A2554" w:rsidRDefault="007A2554" w:rsidP="007A2554">
      <w:pPr>
        <w:jc w:val="both"/>
        <w:rPr>
          <w:rFonts w:cs="Arial"/>
          <w:color w:val="000000"/>
        </w:rPr>
      </w:pPr>
    </w:p>
    <w:p w:rsidR="007A2554" w:rsidRPr="00A50F7C" w:rsidRDefault="007A2554" w:rsidP="007A255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 xml:space="preserve"> ............................................................</w:t>
      </w:r>
    </w:p>
    <w:p w:rsidR="007A2554" w:rsidRPr="00A50F7C" w:rsidRDefault="007A2554" w:rsidP="007A255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( pieczęć nagłówkowa Wykonawcy)</w:t>
      </w:r>
    </w:p>
    <w:p w:rsidR="007A2554" w:rsidRDefault="007A2554" w:rsidP="007A2554">
      <w:pPr>
        <w:spacing w:after="200" w:line="276" w:lineRule="auto"/>
        <w:jc w:val="center"/>
        <w:rPr>
          <w:rFonts w:cs="Arial"/>
          <w:b/>
          <w:color w:val="000000"/>
        </w:rPr>
      </w:pPr>
    </w:p>
    <w:p w:rsidR="007A2554" w:rsidRPr="005B17C0" w:rsidRDefault="007A2554" w:rsidP="007A2554">
      <w:pPr>
        <w:spacing w:after="200" w:line="276" w:lineRule="auto"/>
        <w:jc w:val="center"/>
        <w:rPr>
          <w:rFonts w:cs="Arial"/>
          <w:b/>
          <w:color w:val="000000"/>
        </w:rPr>
      </w:pPr>
      <w:r>
        <w:rPr>
          <w:rFonts w:cs="Arial"/>
          <w:b/>
          <w:color w:val="000000"/>
        </w:rPr>
        <w:t>Formularz cenowy</w:t>
      </w:r>
    </w:p>
    <w:p w:rsidR="007A2554" w:rsidRDefault="007A2554" w:rsidP="007A2554">
      <w:pPr>
        <w:ind w:left="426" w:hanging="426"/>
        <w:jc w:val="both"/>
      </w:pPr>
      <w:r>
        <w:t xml:space="preserve">1. </w:t>
      </w:r>
      <w:r>
        <w:tab/>
        <w:t xml:space="preserve">Cena energii elektrycznej </w:t>
      </w:r>
      <w:r w:rsidRPr="00B56387">
        <w:t xml:space="preserve">dla obiektów </w:t>
      </w:r>
      <w:r w:rsidRPr="00B56387">
        <w:rPr>
          <w:b/>
        </w:rPr>
        <w:t>Zamawiającego</w:t>
      </w:r>
      <w:r w:rsidRPr="00B56387">
        <w:t xml:space="preserve"> zgodnie z </w:t>
      </w:r>
      <w:r>
        <w:t>wykazem punktów odbioru</w:t>
      </w:r>
      <w:r w:rsidRPr="00B56387">
        <w:t xml:space="preserve"> sta</w:t>
      </w:r>
      <w:r>
        <w:t>nowiącym</w:t>
      </w:r>
      <w:r w:rsidRPr="00B56387">
        <w:t xml:space="preserve"> załącznik nr 1 do SIWZ</w:t>
      </w:r>
      <w:r w:rsidRPr="00BC0F72">
        <w:rPr>
          <w:color w:val="000000"/>
        </w:rPr>
        <w:t>/umowy</w:t>
      </w:r>
      <w:r>
        <w:t xml:space="preserve"> – taryfa C12a, C22a, B22.</w:t>
      </w:r>
    </w:p>
    <w:p w:rsidR="007A2554" w:rsidRPr="0013193D" w:rsidRDefault="007A2554" w:rsidP="007A2554">
      <w:pPr>
        <w:jc w:val="right"/>
        <w:rPr>
          <w:b/>
        </w:rPr>
      </w:pPr>
      <w:r w:rsidRPr="0013193D">
        <w:rPr>
          <w:b/>
        </w:rPr>
        <w:t xml:space="preserve">Tabela nr 1 </w:t>
      </w:r>
    </w:p>
    <w:tbl>
      <w:tblPr>
        <w:tblW w:w="1064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7"/>
        <w:gridCol w:w="993"/>
        <w:gridCol w:w="1417"/>
        <w:gridCol w:w="1661"/>
        <w:gridCol w:w="10"/>
        <w:gridCol w:w="1873"/>
        <w:gridCol w:w="10"/>
      </w:tblGrid>
      <w:tr w:rsidR="007A2554" w:rsidRPr="00A8625F" w:rsidTr="00CC70CE">
        <w:trPr>
          <w:gridAfter w:val="1"/>
          <w:wAfter w:w="10" w:type="dxa"/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Vat**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Szacowane zużycie energii [kWh] w okresie 01.01.201</w:t>
            </w:r>
            <w:r>
              <w:rPr>
                <w:b/>
                <w:bCs/>
                <w:sz w:val="20"/>
                <w:szCs w:val="20"/>
              </w:rPr>
              <w:t>9</w:t>
            </w:r>
            <w:r w:rsidRPr="00981665">
              <w:rPr>
                <w:b/>
                <w:bCs/>
                <w:sz w:val="20"/>
                <w:szCs w:val="20"/>
              </w:rPr>
              <w:t>-31.12.201</w:t>
            </w: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oferty</w:t>
            </w:r>
          </w:p>
        </w:tc>
      </w:tr>
      <w:tr w:rsidR="007A2554" w:rsidRPr="00A8625F" w:rsidTr="00CC70CE">
        <w:trPr>
          <w:gridAfter w:val="1"/>
          <w:wAfter w:w="10" w:type="dxa"/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( 3 x 4)</w:t>
            </w:r>
          </w:p>
        </w:tc>
      </w:tr>
      <w:tr w:rsidR="007A2554" w:rsidRPr="00A8625F" w:rsidTr="00CC70CE">
        <w:trPr>
          <w:gridAfter w:val="1"/>
          <w:wAfter w:w="10" w:type="dxa"/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cena za energię elektryczną czynną w zł/kWh</w:t>
            </w:r>
          </w:p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strefa szczytowa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369 200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</w:p>
        </w:tc>
      </w:tr>
      <w:tr w:rsidR="007A2554" w:rsidRPr="00A8625F" w:rsidTr="00CC70CE">
        <w:trPr>
          <w:gridAfter w:val="1"/>
          <w:wAfter w:w="10" w:type="dxa"/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cena za energię elektryczną czynną w zł/kWh</w:t>
            </w:r>
          </w:p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strefa pozaszczytowa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950 280</w:t>
            </w:r>
          </w:p>
        </w:tc>
        <w:tc>
          <w:tcPr>
            <w:tcW w:w="18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</w:p>
        </w:tc>
      </w:tr>
      <w:tr w:rsidR="007A2554" w:rsidRPr="00A8625F" w:rsidTr="00CC70CE">
        <w:trPr>
          <w:trHeight w:val="570"/>
        </w:trPr>
        <w:tc>
          <w:tcPr>
            <w:tcW w:w="87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</w:t>
            </w:r>
          </w:p>
        </w:tc>
        <w:tc>
          <w:tcPr>
            <w:tcW w:w="188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</w:p>
        </w:tc>
      </w:tr>
    </w:tbl>
    <w:p w:rsidR="007A2554" w:rsidRDefault="007A2554" w:rsidP="007A2554">
      <w:pPr>
        <w:rPr>
          <w:sz w:val="16"/>
          <w:szCs w:val="16"/>
        </w:rPr>
      </w:pPr>
      <w:r>
        <w:t>*</w:t>
      </w:r>
      <w:r w:rsidRPr="00F42194">
        <w:rPr>
          <w:sz w:val="16"/>
          <w:szCs w:val="16"/>
        </w:rPr>
        <w:t xml:space="preserve">Cena powinna być podana w formacie 0,0000 zł. tj. </w:t>
      </w:r>
      <w:r>
        <w:rPr>
          <w:sz w:val="16"/>
          <w:szCs w:val="16"/>
        </w:rPr>
        <w:t xml:space="preserve">z dokładnością </w:t>
      </w:r>
      <w:r w:rsidRPr="00F42194">
        <w:rPr>
          <w:sz w:val="16"/>
          <w:szCs w:val="16"/>
        </w:rPr>
        <w:t xml:space="preserve">do czterech miejsc po przecinku. </w:t>
      </w:r>
    </w:p>
    <w:p w:rsidR="007A2554" w:rsidRPr="00F42194" w:rsidRDefault="007A2554" w:rsidP="007A2554">
      <w:pPr>
        <w:rPr>
          <w:sz w:val="16"/>
          <w:szCs w:val="16"/>
        </w:rPr>
      </w:pPr>
      <w:r>
        <w:rPr>
          <w:sz w:val="16"/>
          <w:szCs w:val="16"/>
        </w:rPr>
        <w:t>** Podatek Vat powinien zostać wyliczony zgodnie z obowiązującymi w dniu składania oferty przepisami prawa.</w:t>
      </w:r>
    </w:p>
    <w:p w:rsidR="007A2554" w:rsidRDefault="007A2554" w:rsidP="007A2554"/>
    <w:p w:rsidR="007A2554" w:rsidRPr="00B56387" w:rsidRDefault="007A2554" w:rsidP="007A2554">
      <w:pPr>
        <w:ind w:left="426" w:hanging="426"/>
        <w:jc w:val="both"/>
      </w:pPr>
      <w:r>
        <w:t xml:space="preserve">2. </w:t>
      </w:r>
      <w:r>
        <w:tab/>
        <w:t xml:space="preserve">Cena energii elektrycznej </w:t>
      </w:r>
      <w:r w:rsidRPr="00B56387">
        <w:t xml:space="preserve">dla obiektów </w:t>
      </w:r>
      <w:r w:rsidRPr="00B56387">
        <w:rPr>
          <w:b/>
        </w:rPr>
        <w:t>Zamawiającego</w:t>
      </w:r>
      <w:r w:rsidRPr="00B56387">
        <w:t xml:space="preserve"> zgodnie z</w:t>
      </w:r>
      <w:r>
        <w:t xml:space="preserve"> Wykazem punktów odbiorów</w:t>
      </w:r>
      <w:r w:rsidRPr="00B56387">
        <w:t xml:space="preserve"> sta</w:t>
      </w:r>
      <w:r>
        <w:t>nowiącym</w:t>
      </w:r>
      <w:r w:rsidRPr="00B56387">
        <w:t xml:space="preserve"> załącznik nr 1 do SIWZ</w:t>
      </w:r>
      <w:r w:rsidRPr="00BC0F72">
        <w:rPr>
          <w:color w:val="000000"/>
        </w:rPr>
        <w:t>/umowy</w:t>
      </w:r>
      <w:r>
        <w:t xml:space="preserve"> – taryfa B23.</w:t>
      </w:r>
    </w:p>
    <w:p w:rsidR="007A2554" w:rsidRPr="0013193D" w:rsidRDefault="007A2554" w:rsidP="007A2554">
      <w:pPr>
        <w:jc w:val="right"/>
        <w:rPr>
          <w:b/>
        </w:rPr>
      </w:pPr>
      <w:r w:rsidRPr="0013193D">
        <w:rPr>
          <w:b/>
        </w:rPr>
        <w:t>Tabela nr 2</w:t>
      </w:r>
    </w:p>
    <w:tbl>
      <w:tblPr>
        <w:tblW w:w="10773" w:type="dxa"/>
        <w:tblInd w:w="-5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1276"/>
        <w:gridCol w:w="993"/>
        <w:gridCol w:w="1417"/>
        <w:gridCol w:w="1661"/>
        <w:gridCol w:w="2024"/>
      </w:tblGrid>
      <w:tr w:rsidR="007A2554" w:rsidRPr="00A8625F" w:rsidTr="00CC70CE">
        <w:trPr>
          <w:trHeight w:val="300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Netto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Vat**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 w:rsidRPr="00981665">
              <w:rPr>
                <w:b/>
                <w:bCs/>
                <w:sz w:val="20"/>
                <w:szCs w:val="20"/>
              </w:rPr>
              <w:t>Szacowane zużycie en</w:t>
            </w:r>
            <w:r>
              <w:rPr>
                <w:b/>
                <w:bCs/>
                <w:sz w:val="20"/>
                <w:szCs w:val="20"/>
              </w:rPr>
              <w:t>ergii [kWh] w okresie 01.01.2019-31.12.2019</w:t>
            </w:r>
          </w:p>
        </w:tc>
        <w:tc>
          <w:tcPr>
            <w:tcW w:w="2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Wartość brutto oferty</w:t>
            </w:r>
          </w:p>
        </w:tc>
      </w:tr>
      <w:tr w:rsidR="007A2554" w:rsidRPr="00A8625F" w:rsidTr="00CC70CE">
        <w:trPr>
          <w:trHeight w:val="3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Pr="00981665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A2554" w:rsidRDefault="007A2554" w:rsidP="00CC70CE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 ( 3 x 4)</w:t>
            </w:r>
          </w:p>
        </w:tc>
      </w:tr>
      <w:tr w:rsidR="007A2554" w:rsidRPr="00A8625F" w:rsidTr="00CC70CE">
        <w:trPr>
          <w:trHeight w:val="60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54" w:rsidRPr="0006085F" w:rsidRDefault="007A2554" w:rsidP="00CC70CE">
            <w:r w:rsidRPr="0006085F">
              <w:t>cena za energię elektryczną czynną w zł/kWh</w:t>
            </w:r>
          </w:p>
          <w:p w:rsidR="007A2554" w:rsidRPr="0006085F" w:rsidRDefault="007A2554" w:rsidP="00CC70CE">
            <w:r>
              <w:t>szczyt przedpołudniowy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669 500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</w:p>
        </w:tc>
      </w:tr>
      <w:tr w:rsidR="007A2554" w:rsidRPr="00A8625F" w:rsidTr="00CC70CE">
        <w:trPr>
          <w:trHeight w:val="570"/>
        </w:trPr>
        <w:tc>
          <w:tcPr>
            <w:tcW w:w="34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54" w:rsidRPr="0006085F" w:rsidRDefault="007A2554" w:rsidP="00CC70CE">
            <w:r w:rsidRPr="0006085F">
              <w:t>cena za energię elektryczną czynną w zł/kWh</w:t>
            </w:r>
          </w:p>
          <w:p w:rsidR="007A2554" w:rsidRPr="0006085F" w:rsidRDefault="007A2554" w:rsidP="00CC70CE">
            <w:r>
              <w:t>szczyt popołudniowy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  <w:r w:rsidRPr="00981665">
              <w:rPr>
                <w:sz w:val="20"/>
                <w:szCs w:val="20"/>
              </w:rPr>
              <w:t> 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424 000</w:t>
            </w:r>
          </w:p>
        </w:tc>
        <w:tc>
          <w:tcPr>
            <w:tcW w:w="20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</w:p>
        </w:tc>
      </w:tr>
      <w:tr w:rsidR="007A2554" w:rsidRPr="00A8625F" w:rsidTr="00CC70CE">
        <w:trPr>
          <w:trHeight w:val="456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54" w:rsidRPr="0006085F" w:rsidRDefault="007A2554" w:rsidP="00CC70CE">
            <w:r w:rsidRPr="0006085F">
              <w:t>cena za energię elektryczną czynną w zł/kWh</w:t>
            </w:r>
          </w:p>
          <w:p w:rsidR="007A2554" w:rsidRPr="0006085F" w:rsidRDefault="007A2554" w:rsidP="00CC70CE">
            <w:r>
              <w:t>pozostałe godziny doby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2554" w:rsidRPr="00981665" w:rsidRDefault="007A2554" w:rsidP="00CC70CE">
            <w:pPr>
              <w:rPr>
                <w:sz w:val="20"/>
                <w:szCs w:val="20"/>
              </w:rPr>
            </w:pPr>
          </w:p>
        </w:tc>
        <w:tc>
          <w:tcPr>
            <w:tcW w:w="1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2 515 000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</w:p>
        </w:tc>
      </w:tr>
      <w:tr w:rsidR="007A2554" w:rsidRPr="00A8625F" w:rsidTr="00CC70CE">
        <w:trPr>
          <w:trHeight w:val="456"/>
        </w:trPr>
        <w:tc>
          <w:tcPr>
            <w:tcW w:w="87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Razem wartość brutto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pPr>
              <w:jc w:val="right"/>
              <w:rPr>
                <w:sz w:val="20"/>
                <w:szCs w:val="20"/>
              </w:rPr>
            </w:pPr>
          </w:p>
        </w:tc>
      </w:tr>
    </w:tbl>
    <w:p w:rsidR="007A2554" w:rsidRDefault="007A2554" w:rsidP="007A2554">
      <w:pPr>
        <w:rPr>
          <w:sz w:val="16"/>
          <w:szCs w:val="16"/>
        </w:rPr>
      </w:pPr>
      <w:r>
        <w:t>*</w:t>
      </w:r>
      <w:r w:rsidRPr="00F42194">
        <w:rPr>
          <w:sz w:val="16"/>
          <w:szCs w:val="16"/>
        </w:rPr>
        <w:t xml:space="preserve">Cena powinna być podana w formacie 0,0000 zł. tj. </w:t>
      </w:r>
      <w:r>
        <w:rPr>
          <w:sz w:val="16"/>
          <w:szCs w:val="16"/>
        </w:rPr>
        <w:t xml:space="preserve">z dokładnością </w:t>
      </w:r>
      <w:r w:rsidRPr="00F42194">
        <w:rPr>
          <w:sz w:val="16"/>
          <w:szCs w:val="16"/>
        </w:rPr>
        <w:t xml:space="preserve">do czterech miejsc po przecinku. </w:t>
      </w:r>
    </w:p>
    <w:p w:rsidR="007A2554" w:rsidRDefault="007A2554" w:rsidP="007A2554">
      <w:pPr>
        <w:rPr>
          <w:sz w:val="16"/>
          <w:szCs w:val="16"/>
        </w:rPr>
      </w:pPr>
      <w:r>
        <w:rPr>
          <w:sz w:val="16"/>
          <w:szCs w:val="16"/>
        </w:rPr>
        <w:t>** Podatek Vat powinien zostać wyliczony zgodnie z obowiązującymi w dniu składania oferty przepisami prawa.</w:t>
      </w:r>
    </w:p>
    <w:p w:rsidR="007A2554" w:rsidRDefault="007A2554" w:rsidP="007A2554">
      <w:pPr>
        <w:rPr>
          <w:sz w:val="16"/>
          <w:szCs w:val="16"/>
        </w:rPr>
      </w:pPr>
    </w:p>
    <w:p w:rsidR="007A2554" w:rsidRPr="00F42194" w:rsidRDefault="007A2554" w:rsidP="007A2554">
      <w:pPr>
        <w:rPr>
          <w:sz w:val="16"/>
          <w:szCs w:val="16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:rsidR="007A2554" w:rsidRPr="00DF53B7" w:rsidRDefault="007A2554" w:rsidP="007A2554">
      <w:pPr>
        <w:ind w:left="5664" w:hanging="5004"/>
        <w:jc w:val="both"/>
        <w:rPr>
          <w:ins w:id="1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7A2554" w:rsidRDefault="007A2554" w:rsidP="007A2554">
      <w:pPr>
        <w:spacing w:after="200" w:line="276" w:lineRule="auto"/>
        <w:sectPr w:rsidR="007A2554" w:rsidSect="00687E28">
          <w:pgSz w:w="11906" w:h="16838" w:code="9"/>
          <w:pgMar w:top="794" w:right="1418" w:bottom="624" w:left="1418" w:header="567" w:footer="510" w:gutter="0"/>
          <w:cols w:space="708"/>
          <w:docGrid w:linePitch="360"/>
        </w:sectPr>
      </w:pPr>
    </w:p>
    <w:p w:rsidR="007A2554" w:rsidRDefault="007A2554" w:rsidP="007A2554">
      <w:pPr>
        <w:tabs>
          <w:tab w:val="left" w:pos="3420"/>
        </w:tabs>
        <w:ind w:left="2244" w:firstLine="3420"/>
      </w:pPr>
    </w:p>
    <w:p w:rsidR="007A2554" w:rsidRPr="00DF53B7" w:rsidRDefault="007A2554" w:rsidP="007A2554">
      <w:pPr>
        <w:jc w:val="right"/>
        <w:rPr>
          <w:rFonts w:cs="Arial"/>
          <w:b/>
        </w:rPr>
      </w:pPr>
      <w:r>
        <w:rPr>
          <w:rFonts w:cs="Arial"/>
          <w:b/>
        </w:rPr>
        <w:t>Załącznik nr 1</w:t>
      </w:r>
    </w:p>
    <w:p w:rsidR="007A2554" w:rsidRPr="00DF53B7" w:rsidRDefault="007A2554" w:rsidP="007A2554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:rsidR="007A2554" w:rsidRPr="00DF53B7" w:rsidRDefault="007A2554" w:rsidP="007A2554">
      <w:pPr>
        <w:rPr>
          <w:rFonts w:cs="Arial"/>
        </w:rPr>
      </w:pPr>
    </w:p>
    <w:p w:rsidR="007A2554" w:rsidRDefault="007A2554" w:rsidP="007A2554">
      <w:pPr>
        <w:jc w:val="both"/>
        <w:rPr>
          <w:rFonts w:cs="Arial"/>
        </w:rPr>
      </w:pPr>
      <w:r>
        <w:rPr>
          <w:rFonts w:cs="Arial"/>
        </w:rPr>
        <w:t>Oświadczam, że Wykonawca, którego reprezentuję:</w:t>
      </w:r>
    </w:p>
    <w:p w:rsidR="007A2554" w:rsidRPr="009A3D9B" w:rsidRDefault="007A2554" w:rsidP="007A2554">
      <w:pPr>
        <w:jc w:val="both"/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 xml:space="preserve">a) posiada uprawnienia do wykonywania </w:t>
      </w:r>
      <w:r>
        <w:rPr>
          <w:rFonts w:cs="Arial"/>
          <w:color w:val="000000"/>
        </w:rPr>
        <w:t xml:space="preserve">określonej </w:t>
      </w:r>
      <w:r w:rsidRPr="00DF53B7">
        <w:rPr>
          <w:rFonts w:cs="Arial"/>
          <w:color w:val="000000"/>
        </w:rPr>
        <w:t>działalno</w:t>
      </w:r>
      <w:r>
        <w:rPr>
          <w:rFonts w:cs="Arial"/>
          <w:color w:val="000000"/>
        </w:rPr>
        <w:t>ści lub czynności, jeżeli ustawy</w:t>
      </w:r>
      <w:r w:rsidRPr="00DF53B7">
        <w:rPr>
          <w:rFonts w:cs="Arial"/>
          <w:color w:val="000000"/>
        </w:rPr>
        <w:t xml:space="preserve"> nakłada</w:t>
      </w:r>
      <w:r>
        <w:rPr>
          <w:rFonts w:cs="Arial"/>
          <w:color w:val="000000"/>
        </w:rPr>
        <w:t>ją</w:t>
      </w:r>
      <w:r w:rsidRPr="00DF53B7">
        <w:rPr>
          <w:rFonts w:cs="Arial"/>
          <w:color w:val="000000"/>
        </w:rPr>
        <w:t xml:space="preserve"> obowiązek posiadania takich uprawnień,</w:t>
      </w:r>
    </w:p>
    <w:p w:rsidR="007A2554" w:rsidRPr="00DF53B7" w:rsidRDefault="007A2554" w:rsidP="007A2554">
      <w:pPr>
        <w:jc w:val="both"/>
        <w:rPr>
          <w:rFonts w:cs="Arial"/>
          <w:color w:val="000000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b) posiada</w:t>
      </w:r>
      <w:r w:rsidRPr="00DF53B7">
        <w:rPr>
          <w:rFonts w:cs="Arial"/>
          <w:color w:val="000000"/>
        </w:rPr>
        <w:t xml:space="preserve"> niezbędną wiedzę i doświadczenie oraz potencjał techniczny, a także </w:t>
      </w:r>
      <w:r>
        <w:rPr>
          <w:rFonts w:cs="Arial"/>
          <w:color w:val="000000"/>
        </w:rPr>
        <w:t xml:space="preserve">dysponuje </w:t>
      </w:r>
      <w:r w:rsidRPr="00DF53B7">
        <w:rPr>
          <w:rFonts w:cs="Arial"/>
          <w:color w:val="000000"/>
        </w:rPr>
        <w:t>osobami zdolnymi do wykonania zamówienia;</w:t>
      </w:r>
    </w:p>
    <w:p w:rsidR="007A2554" w:rsidRPr="00DF53B7" w:rsidRDefault="007A2554" w:rsidP="007A2554">
      <w:pPr>
        <w:ind w:left="1428"/>
        <w:jc w:val="both"/>
        <w:rPr>
          <w:rFonts w:cs="Arial"/>
          <w:color w:val="000000"/>
        </w:rPr>
      </w:pPr>
    </w:p>
    <w:p w:rsidR="007A2554" w:rsidRDefault="007A2554" w:rsidP="007A255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c) znajduje</w:t>
      </w:r>
      <w:r w:rsidRPr="00DF53B7">
        <w:rPr>
          <w:rFonts w:cs="Arial"/>
          <w:color w:val="000000"/>
        </w:rPr>
        <w:t xml:space="preserve"> się w sytuacji ekonomicznej i finansowej zapewniającej wykonanie zamówienia;</w:t>
      </w:r>
    </w:p>
    <w:p w:rsidR="007A2554" w:rsidRDefault="007A2554" w:rsidP="007A2554">
      <w:pPr>
        <w:jc w:val="both"/>
        <w:rPr>
          <w:rFonts w:cs="Arial"/>
          <w:color w:val="000000"/>
        </w:rPr>
      </w:pPr>
    </w:p>
    <w:p w:rsidR="007A2554" w:rsidRDefault="007A2554" w:rsidP="007A255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d) nie podlega wykluczeniu z udziału w postępowaniu o udzielenie zamówienia z przyczyn określonych w Regulaminie zamówień,</w:t>
      </w:r>
    </w:p>
    <w:p w:rsidR="007A2554" w:rsidRDefault="007A2554" w:rsidP="007A2554">
      <w:pPr>
        <w:jc w:val="both"/>
        <w:rPr>
          <w:rFonts w:cs="Arial"/>
          <w:color w:val="000000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>
        <w:rPr>
          <w:rFonts w:cs="Arial"/>
          <w:color w:val="000000"/>
        </w:rPr>
        <w:t>e) spełnia wszystkie warunki udziału w postępowaniu określone przez Zamawiającego.</w:t>
      </w:r>
    </w:p>
    <w:p w:rsidR="007A2554" w:rsidRPr="00DF53B7" w:rsidRDefault="007A2554" w:rsidP="007A2554">
      <w:pPr>
        <w:jc w:val="both"/>
        <w:rPr>
          <w:rFonts w:cs="Arial"/>
        </w:rPr>
      </w:pPr>
    </w:p>
    <w:p w:rsidR="007A2554" w:rsidRPr="00DF53B7" w:rsidRDefault="007A2554" w:rsidP="007A2554">
      <w:pPr>
        <w:jc w:val="center"/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:rsidR="007A2554" w:rsidRPr="00DF53B7" w:rsidRDefault="007A2554" w:rsidP="007A2554">
      <w:pPr>
        <w:ind w:left="5664" w:hanging="5004"/>
        <w:jc w:val="both"/>
        <w:rPr>
          <w:ins w:id="2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jc w:val="both"/>
        <w:rPr>
          <w:b/>
          <w:bCs/>
          <w:sz w:val="20"/>
        </w:rPr>
      </w:pPr>
      <w:r>
        <w:br w:type="page"/>
      </w:r>
    </w:p>
    <w:p w:rsidR="007A2554" w:rsidRPr="00DF53B7" w:rsidRDefault="007A2554" w:rsidP="007A2554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2</w:t>
      </w:r>
    </w:p>
    <w:p w:rsidR="007A2554" w:rsidRPr="00DF53B7" w:rsidRDefault="007A2554" w:rsidP="007A2554">
      <w:pPr>
        <w:jc w:val="right"/>
        <w:rPr>
          <w:rFonts w:cs="Arial"/>
          <w:b/>
        </w:rPr>
      </w:pPr>
      <w:r w:rsidRPr="00DF53B7">
        <w:rPr>
          <w:rFonts w:cs="Arial"/>
          <w:b/>
        </w:rPr>
        <w:t xml:space="preserve">do </w:t>
      </w:r>
      <w:r>
        <w:rPr>
          <w:rFonts w:cs="Arial"/>
          <w:b/>
        </w:rPr>
        <w:t>oferty</w:t>
      </w: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:rsidR="007A2554" w:rsidRDefault="007A2554" w:rsidP="007A2554">
      <w:pPr>
        <w:rPr>
          <w:rFonts w:cs="Arial"/>
        </w:rPr>
      </w:pPr>
    </w:p>
    <w:p w:rsidR="007A2554" w:rsidRPr="001005C3" w:rsidRDefault="007A2554" w:rsidP="007A2554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01.01.201</w:t>
      </w:r>
      <w:r>
        <w:rPr>
          <w:rFonts w:cs="Arial"/>
          <w:b/>
        </w:rPr>
        <w:t>9</w:t>
      </w:r>
      <w:r w:rsidRPr="00C6190C">
        <w:rPr>
          <w:rFonts w:cs="Arial"/>
          <w:b/>
        </w:rPr>
        <w:t>r. do 31.12.201</w:t>
      </w:r>
      <w:r>
        <w:rPr>
          <w:rFonts w:cs="Arial"/>
          <w:b/>
        </w:rPr>
        <w:t>9</w:t>
      </w:r>
      <w:r w:rsidRPr="00C6190C">
        <w:rPr>
          <w:rFonts w:cs="Arial"/>
          <w:b/>
        </w:rPr>
        <w:t>r.</w:t>
      </w:r>
      <w:r>
        <w:rPr>
          <w:rFonts w:cs="Arial"/>
          <w:b/>
        </w:rPr>
        <w:t xml:space="preserve">” </w:t>
      </w:r>
      <w:r w:rsidRPr="00B94DDC">
        <w:rPr>
          <w:rFonts w:cs="Arial"/>
        </w:rPr>
        <w:t>będąc uprawnionym(-i) do składania oświadczeń w imieniu Wykonawcy oświadc</w:t>
      </w:r>
      <w:r>
        <w:rPr>
          <w:rFonts w:cs="Arial"/>
        </w:rPr>
        <w:t>zam(y), że Wykonawca, którego reprezentuję:</w:t>
      </w: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szCs w:val="22"/>
        </w:rPr>
      </w:pP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szCs w:val="22"/>
        </w:rPr>
      </w:pPr>
    </w:p>
    <w:p w:rsidR="007A2554" w:rsidRDefault="007A2554" w:rsidP="007A2554">
      <w:pPr>
        <w:jc w:val="both"/>
        <w:rPr>
          <w:bCs/>
        </w:rPr>
      </w:pPr>
      <w:r>
        <w:rPr>
          <w:bCs/>
        </w:rPr>
        <w:t>posiada ważną</w:t>
      </w:r>
      <w:r w:rsidRPr="00F46DEC">
        <w:rPr>
          <w:rFonts w:eastAsia="Calibri" w:cs="Arial"/>
          <w:lang w:eastAsia="en-US"/>
        </w:rPr>
        <w:t xml:space="preserve"> </w:t>
      </w:r>
      <w:r>
        <w:rPr>
          <w:rFonts w:eastAsia="Calibri" w:cs="Arial"/>
          <w:lang w:eastAsia="en-US"/>
        </w:rPr>
        <w:t>Generalną Umowę Dystrybucyjną</w:t>
      </w:r>
      <w:r w:rsidRPr="00F46DEC">
        <w:rPr>
          <w:rFonts w:eastAsia="Calibri" w:cs="Arial"/>
          <w:lang w:eastAsia="en-US"/>
        </w:rPr>
        <w:t xml:space="preserve"> z lokalnym Ope</w:t>
      </w:r>
      <w:r>
        <w:rPr>
          <w:rFonts w:eastAsia="Calibri" w:cs="Arial"/>
          <w:lang w:eastAsia="en-US"/>
        </w:rPr>
        <w:t>ratorem Systemu Dystrybucyjnego</w:t>
      </w:r>
      <w:r w:rsidRPr="00F46DEC">
        <w:rPr>
          <w:rFonts w:eastAsia="Calibri" w:cs="Arial"/>
          <w:lang w:eastAsia="en-US"/>
        </w:rPr>
        <w:t xml:space="preserve"> tj.</w:t>
      </w:r>
      <w:r>
        <w:rPr>
          <w:rFonts w:eastAsia="Calibri" w:cs="Arial"/>
          <w:lang w:eastAsia="en-US"/>
        </w:rPr>
        <w:t xml:space="preserve"> </w:t>
      </w:r>
      <w:r w:rsidRPr="00F46DEC">
        <w:rPr>
          <w:rFonts w:eastAsia="Calibri" w:cs="Arial"/>
          <w:lang w:eastAsia="en-US"/>
        </w:rPr>
        <w:t>ENEA Operator Sp. z o.o.</w:t>
      </w:r>
      <w:r>
        <w:rPr>
          <w:rFonts w:eastAsia="Calibri" w:cs="Arial"/>
          <w:lang w:eastAsia="en-US"/>
        </w:rPr>
        <w:t xml:space="preserve"> </w:t>
      </w: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szCs w:val="22"/>
        </w:rPr>
      </w:pP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szCs w:val="22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:rsidR="007A2554" w:rsidRPr="00DF53B7" w:rsidRDefault="007A2554" w:rsidP="007A2554">
      <w:pPr>
        <w:ind w:left="5664" w:hanging="5004"/>
        <w:jc w:val="both"/>
        <w:rPr>
          <w:ins w:id="3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  <w:r>
        <w:rPr>
          <w:szCs w:val="22"/>
        </w:rPr>
        <w:br w:type="page"/>
      </w:r>
    </w:p>
    <w:p w:rsidR="007A2554" w:rsidRPr="00CB4266" w:rsidRDefault="007A2554" w:rsidP="007A2554">
      <w:pPr>
        <w:jc w:val="right"/>
        <w:rPr>
          <w:rFonts w:cs="Arial"/>
          <w:b/>
        </w:rPr>
      </w:pPr>
      <w:r w:rsidRPr="00CB4266">
        <w:rPr>
          <w:rFonts w:cs="Arial"/>
          <w:b/>
        </w:rPr>
        <w:lastRenderedPageBreak/>
        <w:t>Załącznik nr 3</w:t>
      </w:r>
    </w:p>
    <w:p w:rsidR="007A2554" w:rsidRPr="00CB4266" w:rsidRDefault="007A2554" w:rsidP="007A2554">
      <w:pPr>
        <w:jc w:val="right"/>
        <w:rPr>
          <w:rFonts w:cs="Arial"/>
          <w:b/>
        </w:rPr>
      </w:pPr>
      <w:r w:rsidRPr="00CB4266">
        <w:rPr>
          <w:rFonts w:cs="Arial"/>
          <w:b/>
        </w:rPr>
        <w:t>do oferty</w:t>
      </w:r>
    </w:p>
    <w:p w:rsidR="007A2554" w:rsidRPr="00CB4266" w:rsidRDefault="007A2554" w:rsidP="007A2554">
      <w:pPr>
        <w:pStyle w:val="Tekstpodstawowywcity"/>
        <w:ind w:left="0"/>
        <w:jc w:val="center"/>
        <w:rPr>
          <w:rFonts w:cs="Arial"/>
          <w:b/>
        </w:rPr>
      </w:pPr>
    </w:p>
    <w:p w:rsidR="007A2554" w:rsidRPr="001649AC" w:rsidRDefault="007A2554" w:rsidP="007A2554">
      <w:pPr>
        <w:pStyle w:val="Tekstpodstawowywcity"/>
        <w:ind w:left="0"/>
        <w:jc w:val="center"/>
        <w:rPr>
          <w:rFonts w:cs="Arial"/>
        </w:rPr>
      </w:pPr>
    </w:p>
    <w:p w:rsidR="007A2554" w:rsidRPr="001649AC" w:rsidRDefault="007A2554" w:rsidP="007A2554">
      <w:pPr>
        <w:pStyle w:val="Tekstpodstawowywcity"/>
        <w:ind w:left="0"/>
        <w:jc w:val="center"/>
        <w:rPr>
          <w:rFonts w:cs="Arial"/>
          <w:b/>
        </w:rPr>
      </w:pPr>
      <w:r w:rsidRPr="001649AC">
        <w:rPr>
          <w:rFonts w:cs="Arial"/>
          <w:b/>
        </w:rPr>
        <w:t xml:space="preserve">Wykaz części zamówienia, </w:t>
      </w:r>
      <w:r w:rsidRPr="001649AC">
        <w:rPr>
          <w:rFonts w:cs="Arial"/>
          <w:b/>
        </w:rPr>
        <w:br/>
        <w:t>jakie będą powierzone podwykonawcom</w:t>
      </w:r>
    </w:p>
    <w:p w:rsidR="007A2554" w:rsidRPr="001649AC" w:rsidRDefault="007A2554" w:rsidP="007A2554">
      <w:pPr>
        <w:pStyle w:val="Tekstpodstawowywcity"/>
        <w:ind w:left="0"/>
        <w:jc w:val="center"/>
        <w:rPr>
          <w:rFonts w:cs="Arial"/>
          <w:b/>
        </w:rPr>
      </w:pPr>
    </w:p>
    <w:p w:rsidR="007A2554" w:rsidRPr="001649AC" w:rsidRDefault="007A2554" w:rsidP="007A2554">
      <w:pPr>
        <w:pStyle w:val="Podtytu"/>
        <w:spacing w:before="0"/>
        <w:rPr>
          <w:rFonts w:ascii="Arial" w:hAnsi="Arial" w:cs="Arial"/>
          <w:sz w:val="22"/>
          <w:szCs w:val="22"/>
          <w:u w:val="none"/>
        </w:rPr>
      </w:pPr>
      <w:r w:rsidRPr="001649AC">
        <w:rPr>
          <w:rFonts w:ascii="Arial" w:hAnsi="Arial" w:cs="Arial"/>
          <w:sz w:val="22"/>
          <w:szCs w:val="22"/>
          <w:u w:val="none"/>
        </w:rPr>
        <w:t>przy realizacji zamówienia: pn.:</w:t>
      </w:r>
      <w:r w:rsidRPr="001649AC">
        <w:rPr>
          <w:rFonts w:ascii="Arial" w:hAnsi="Arial" w:cs="Arial"/>
          <w:b/>
          <w:sz w:val="22"/>
          <w:szCs w:val="22"/>
          <w:u w:val="none"/>
        </w:rPr>
        <w:t xml:space="preserve"> „Zakup energii elektrycznej dla obiektów Zakładu Wodociągów i Kanalizacji Sp. z o.o. w Świnoujściu w okresie od 01.01.201</w:t>
      </w:r>
      <w:r>
        <w:rPr>
          <w:rFonts w:ascii="Arial" w:hAnsi="Arial" w:cs="Arial"/>
          <w:b/>
          <w:sz w:val="22"/>
          <w:szCs w:val="22"/>
          <w:u w:val="none"/>
        </w:rPr>
        <w:t>9</w:t>
      </w:r>
      <w:r w:rsidRPr="001649AC">
        <w:rPr>
          <w:rFonts w:ascii="Arial" w:hAnsi="Arial" w:cs="Arial"/>
          <w:b/>
          <w:sz w:val="22"/>
          <w:szCs w:val="22"/>
          <w:u w:val="none"/>
        </w:rPr>
        <w:t>r. do 31.12.201</w:t>
      </w:r>
      <w:r>
        <w:rPr>
          <w:rFonts w:ascii="Arial" w:hAnsi="Arial" w:cs="Arial"/>
          <w:b/>
          <w:sz w:val="22"/>
          <w:szCs w:val="22"/>
          <w:u w:val="none"/>
        </w:rPr>
        <w:t>9</w:t>
      </w:r>
      <w:r w:rsidRPr="001649AC">
        <w:rPr>
          <w:rFonts w:ascii="Arial" w:hAnsi="Arial" w:cs="Arial"/>
          <w:b/>
          <w:sz w:val="22"/>
          <w:szCs w:val="22"/>
          <w:u w:val="none"/>
        </w:rPr>
        <w:t>r.</w:t>
      </w:r>
      <w:r w:rsidRPr="001649AC">
        <w:rPr>
          <w:rFonts w:ascii="Arial" w:hAnsi="Arial" w:cs="Arial"/>
          <w:color w:val="000000"/>
          <w:sz w:val="22"/>
          <w:szCs w:val="22"/>
          <w:u w:val="none"/>
        </w:rPr>
        <w:t>”</w:t>
      </w:r>
      <w:r w:rsidRPr="001649AC">
        <w:rPr>
          <w:rFonts w:ascii="Arial" w:hAnsi="Arial" w:cs="Arial"/>
          <w:sz w:val="22"/>
          <w:szCs w:val="22"/>
          <w:u w:val="none"/>
        </w:rPr>
        <w:t>,</w:t>
      </w:r>
      <w:r w:rsidRPr="001649AC">
        <w:rPr>
          <w:rFonts w:ascii="Arial" w:hAnsi="Arial" w:cs="Arial"/>
          <w:b/>
          <w:color w:val="000000"/>
          <w:sz w:val="22"/>
          <w:szCs w:val="22"/>
          <w:u w:val="none"/>
        </w:rPr>
        <w:t xml:space="preserve">  </w:t>
      </w:r>
    </w:p>
    <w:p w:rsidR="007A2554" w:rsidRPr="001649AC" w:rsidRDefault="007A2554" w:rsidP="007A2554">
      <w:pPr>
        <w:pStyle w:val="Lista31"/>
        <w:spacing w:after="60"/>
        <w:ind w:left="180" w:firstLine="0"/>
        <w:jc w:val="both"/>
        <w:rPr>
          <w:rFonts w:ascii="Arial" w:hAnsi="Arial" w:cs="Arial"/>
          <w:sz w:val="22"/>
          <w:szCs w:val="22"/>
        </w:rPr>
      </w:pPr>
    </w:p>
    <w:p w:rsidR="007A2554" w:rsidRPr="00CB4266" w:rsidRDefault="007A2554" w:rsidP="007A2554">
      <w:pPr>
        <w:shd w:val="clear" w:color="auto" w:fill="FFFFFF"/>
        <w:tabs>
          <w:tab w:val="left" w:leader="dot" w:pos="8100"/>
        </w:tabs>
        <w:spacing w:before="281"/>
        <w:ind w:left="360" w:hanging="360"/>
        <w:jc w:val="both"/>
        <w:rPr>
          <w:rFonts w:cs="Arial"/>
        </w:rPr>
      </w:pPr>
      <w:r w:rsidRPr="001649AC">
        <w:rPr>
          <w:rFonts w:cs="Arial"/>
        </w:rPr>
        <w:t>a) oświadczamy, że część usług objętych niniejszym zamówieniem, zamierzamy</w:t>
      </w:r>
      <w:r w:rsidRPr="00CB4266">
        <w:rPr>
          <w:rFonts w:cs="Arial"/>
        </w:rPr>
        <w:t xml:space="preserve"> powierzyć następującym podwykonawcom (*)</w:t>
      </w:r>
    </w:p>
    <w:p w:rsidR="007A2554" w:rsidRPr="00CB4266" w:rsidRDefault="007A2554" w:rsidP="007A2554">
      <w:pPr>
        <w:pStyle w:val="Skrconyadreszwrotny"/>
        <w:ind w:left="720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3001"/>
        <w:gridCol w:w="3405"/>
        <w:gridCol w:w="2784"/>
        <w:gridCol w:w="15"/>
      </w:tblGrid>
      <w:tr w:rsidR="007A2554" w:rsidRPr="00CB4266" w:rsidTr="00CC70CE">
        <w:trPr>
          <w:cantSplit/>
          <w:trHeight w:val="1152"/>
        </w:trPr>
        <w:tc>
          <w:tcPr>
            <w:tcW w:w="3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Usługi, które będą zlecone podwykonawcom</w:t>
            </w:r>
          </w:p>
        </w:tc>
        <w:tc>
          <w:tcPr>
            <w:tcW w:w="34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Nazwa podwykonawcy</w:t>
            </w:r>
          </w:p>
        </w:tc>
        <w:tc>
          <w:tcPr>
            <w:tcW w:w="27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  <w:b/>
              </w:rPr>
              <w:t>Procentowy udział wartości usług zlecanych podwykonawcom</w:t>
            </w:r>
          </w:p>
        </w:tc>
      </w:tr>
      <w:tr w:rsidR="007A2554" w:rsidRPr="00CB4266" w:rsidTr="00CC70CE">
        <w:trPr>
          <w:cantSplit/>
          <w:trHeight w:val="1362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</w:p>
          <w:p w:rsidR="007A2554" w:rsidRPr="00CB4266" w:rsidRDefault="007A2554" w:rsidP="00CC70C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</w:p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7A2554" w:rsidRPr="00CB4266" w:rsidTr="00CC70CE">
        <w:trPr>
          <w:cantSplit/>
          <w:trHeight w:val="1430"/>
        </w:trPr>
        <w:tc>
          <w:tcPr>
            <w:tcW w:w="3001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</w:p>
          <w:p w:rsidR="007A2554" w:rsidRPr="00CB4266" w:rsidRDefault="007A2554" w:rsidP="00CC70CE">
            <w:pPr>
              <w:snapToGrid w:val="0"/>
              <w:rPr>
                <w:rFonts w:cs="Arial"/>
                <w:b/>
              </w:rPr>
            </w:pPr>
            <w:r w:rsidRPr="00CB4266">
              <w:rPr>
                <w:rFonts w:cs="Arial"/>
              </w:rPr>
              <w:t>………………………………..</w:t>
            </w:r>
          </w:p>
        </w:tc>
        <w:tc>
          <w:tcPr>
            <w:tcW w:w="340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…………………………………….</w:t>
            </w:r>
          </w:p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</w:p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……………………………………</w:t>
            </w:r>
          </w:p>
        </w:tc>
        <w:tc>
          <w:tcPr>
            <w:tcW w:w="2799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…………………..</w:t>
            </w:r>
          </w:p>
        </w:tc>
      </w:tr>
      <w:tr w:rsidR="007A2554" w:rsidRPr="00CB4266" w:rsidTr="00CC70CE">
        <w:trPr>
          <w:gridAfter w:val="1"/>
          <w:wAfter w:w="15" w:type="dxa"/>
          <w:cantSplit/>
          <w:trHeight w:val="580"/>
        </w:trPr>
        <w:tc>
          <w:tcPr>
            <w:tcW w:w="640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  <w:r w:rsidRPr="00CB4266">
              <w:rPr>
                <w:rFonts w:cs="Arial"/>
              </w:rPr>
              <w:t>% robót, przewidywanych do zlecenia podwykonawcom</w:t>
            </w:r>
          </w:p>
        </w:tc>
        <w:tc>
          <w:tcPr>
            <w:tcW w:w="27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A2554" w:rsidRPr="00CB4266" w:rsidRDefault="007A2554" w:rsidP="00CC70CE">
            <w:pPr>
              <w:snapToGrid w:val="0"/>
              <w:rPr>
                <w:rFonts w:cs="Arial"/>
              </w:rPr>
            </w:pPr>
          </w:p>
        </w:tc>
      </w:tr>
    </w:tbl>
    <w:p w:rsidR="007A2554" w:rsidRPr="00CB4266" w:rsidRDefault="007A2554" w:rsidP="007A2554">
      <w:pPr>
        <w:pStyle w:val="Tekstpodstawowy"/>
        <w:jc w:val="both"/>
        <w:rPr>
          <w:szCs w:val="22"/>
        </w:rPr>
      </w:pPr>
    </w:p>
    <w:p w:rsidR="007A2554" w:rsidRPr="00CB4266" w:rsidRDefault="007A2554" w:rsidP="007A2554">
      <w:pPr>
        <w:pStyle w:val="Tekstpodstawowy"/>
        <w:ind w:left="360" w:hanging="360"/>
        <w:rPr>
          <w:szCs w:val="22"/>
        </w:rPr>
      </w:pPr>
      <w:r w:rsidRPr="00CB4266">
        <w:rPr>
          <w:szCs w:val="22"/>
        </w:rPr>
        <w:t>b) oświadczamy, że usługi objęte niniejszym zamówieniem, zamierzamy wykonać własnymi siłami (*)</w:t>
      </w:r>
    </w:p>
    <w:p w:rsidR="007A2554" w:rsidRPr="00CB4266" w:rsidRDefault="007A2554" w:rsidP="007A2554">
      <w:pPr>
        <w:jc w:val="both"/>
        <w:rPr>
          <w:rFonts w:cs="Arial"/>
        </w:rPr>
      </w:pPr>
    </w:p>
    <w:p w:rsidR="007A2554" w:rsidRPr="00CB4266" w:rsidRDefault="007A2554" w:rsidP="007A2554">
      <w:pPr>
        <w:jc w:val="both"/>
        <w:rPr>
          <w:rFonts w:cs="Arial"/>
        </w:rPr>
      </w:pPr>
    </w:p>
    <w:p w:rsidR="007A2554" w:rsidRPr="00CB4266" w:rsidRDefault="007A2554" w:rsidP="007A2554">
      <w:pPr>
        <w:jc w:val="both"/>
        <w:rPr>
          <w:rFonts w:cs="Arial"/>
        </w:rPr>
      </w:pPr>
      <w:r w:rsidRPr="00CB4266">
        <w:rPr>
          <w:rFonts w:cs="Arial"/>
        </w:rPr>
        <w:tab/>
        <w:t xml:space="preserve">                                                     ..................................................................................</w:t>
      </w:r>
    </w:p>
    <w:p w:rsidR="007A2554" w:rsidRPr="00CB4266" w:rsidRDefault="007A2554" w:rsidP="007A2554">
      <w:pPr>
        <w:ind w:left="5664" w:hanging="5004"/>
        <w:jc w:val="both"/>
        <w:rPr>
          <w:rFonts w:cs="Arial"/>
          <w:color w:val="000000"/>
          <w:sz w:val="16"/>
          <w:szCs w:val="16"/>
        </w:rPr>
      </w:pPr>
      <w:r w:rsidRPr="00CB4266">
        <w:rPr>
          <w:rFonts w:cs="Arial"/>
          <w:i/>
          <w:sz w:val="16"/>
          <w:szCs w:val="16"/>
        </w:rPr>
        <w:t xml:space="preserve">                                                                                     </w:t>
      </w:r>
      <w:r w:rsidRPr="00CB4266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7A2554" w:rsidRPr="00CB4266" w:rsidRDefault="007A2554" w:rsidP="007A2554">
      <w:pPr>
        <w:ind w:left="5664" w:hanging="5004"/>
        <w:jc w:val="both"/>
        <w:rPr>
          <w:rFonts w:cs="Arial"/>
          <w:color w:val="000000"/>
          <w:sz w:val="16"/>
          <w:szCs w:val="16"/>
        </w:rPr>
      </w:pPr>
    </w:p>
    <w:p w:rsidR="007A2554" w:rsidRPr="00CB4266" w:rsidRDefault="007A2554" w:rsidP="007A2554">
      <w:pPr>
        <w:jc w:val="both"/>
        <w:rPr>
          <w:rFonts w:cs="Arial"/>
          <w:i/>
          <w:sz w:val="18"/>
          <w:szCs w:val="18"/>
        </w:rPr>
      </w:pPr>
    </w:p>
    <w:p w:rsidR="007A2554" w:rsidRPr="00CB4266" w:rsidRDefault="007A2554" w:rsidP="007A2554">
      <w:pPr>
        <w:pStyle w:val="Tekstpodstawowywcity"/>
        <w:rPr>
          <w:rFonts w:cs="Arial"/>
        </w:rPr>
      </w:pPr>
    </w:p>
    <w:p w:rsidR="007A2554" w:rsidRPr="00CB4266" w:rsidRDefault="007A2554" w:rsidP="007A2554">
      <w:pPr>
        <w:pStyle w:val="Tekstpodstawowy"/>
        <w:spacing w:after="60"/>
        <w:rPr>
          <w:szCs w:val="22"/>
        </w:rPr>
      </w:pPr>
    </w:p>
    <w:p w:rsidR="007A2554" w:rsidRPr="00CB4266" w:rsidRDefault="007A2554" w:rsidP="007A2554">
      <w:pPr>
        <w:rPr>
          <w:rFonts w:cs="Arial"/>
        </w:rPr>
      </w:pPr>
    </w:p>
    <w:p w:rsidR="007A2554" w:rsidRPr="00CB4266" w:rsidRDefault="007A2554" w:rsidP="007A2554">
      <w:pPr>
        <w:rPr>
          <w:rFonts w:cs="Arial"/>
        </w:rPr>
      </w:pPr>
    </w:p>
    <w:p w:rsidR="007A2554" w:rsidRPr="00CB4266" w:rsidRDefault="007A2554" w:rsidP="007A2554">
      <w:pPr>
        <w:rPr>
          <w:rFonts w:cs="Arial"/>
        </w:rPr>
      </w:pPr>
      <w:r w:rsidRPr="00CB4266">
        <w:rPr>
          <w:rFonts w:cs="Arial"/>
        </w:rPr>
        <w:t>(*) niepotrzebne skreślić</w:t>
      </w:r>
    </w:p>
    <w:p w:rsidR="007A2554" w:rsidRDefault="007A2554" w:rsidP="007A2554">
      <w:pPr>
        <w:spacing w:line="259" w:lineRule="auto"/>
        <w:jc w:val="center"/>
        <w:rPr>
          <w:b/>
          <w:bCs/>
        </w:rPr>
      </w:pPr>
      <w:r>
        <w:rPr>
          <w:b/>
          <w:bCs/>
        </w:rPr>
        <w:br w:type="page"/>
      </w:r>
    </w:p>
    <w:p w:rsidR="007A2554" w:rsidRDefault="007A2554" w:rsidP="007A2554">
      <w:pPr>
        <w:pStyle w:val="Tekstpodstawowy"/>
        <w:tabs>
          <w:tab w:val="num" w:pos="144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lastRenderedPageBreak/>
        <w:t>Załącznik nr 4</w:t>
      </w:r>
    </w:p>
    <w:p w:rsidR="007A2554" w:rsidRPr="00416EE5" w:rsidRDefault="007A2554" w:rsidP="007A2554">
      <w:pPr>
        <w:pStyle w:val="Tekstpodstawowy"/>
        <w:tabs>
          <w:tab w:val="num" w:pos="1440"/>
        </w:tabs>
        <w:jc w:val="right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do oferty</w:t>
      </w: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bCs/>
          <w:sz w:val="22"/>
          <w:szCs w:val="22"/>
        </w:rPr>
      </w:pPr>
    </w:p>
    <w:p w:rsidR="007A2554" w:rsidRDefault="007A2554" w:rsidP="007A2554">
      <w:pPr>
        <w:pStyle w:val="Tekstpodstawowy"/>
        <w:tabs>
          <w:tab w:val="num" w:pos="1440"/>
        </w:tabs>
        <w:jc w:val="both"/>
        <w:rPr>
          <w:rFonts w:eastAsia="Calibri" w:cs="Arial"/>
          <w:sz w:val="22"/>
          <w:szCs w:val="22"/>
          <w:lang w:eastAsia="en-US"/>
        </w:rPr>
      </w:pPr>
      <w:r w:rsidRPr="005F0CFC">
        <w:rPr>
          <w:rFonts w:eastAsia="Calibri" w:cs="Arial"/>
          <w:sz w:val="22"/>
          <w:szCs w:val="22"/>
          <w:lang w:eastAsia="en-US"/>
        </w:rPr>
        <w:t xml:space="preserve">wykaz dostaw z podaniem ich rodzaju i wartości, dat, miejsca i podmiotów, na których rzecz dostawy zostały wykonane </w:t>
      </w:r>
    </w:p>
    <w:p w:rsidR="007A2554" w:rsidRDefault="007A2554" w:rsidP="007A2554">
      <w:pPr>
        <w:spacing w:after="200" w:line="276" w:lineRule="auto"/>
        <w:rPr>
          <w:rFonts w:eastAsia="Calibri" w:cs="Arial"/>
          <w:lang w:eastAsia="en-US"/>
        </w:rPr>
      </w:pPr>
    </w:p>
    <w:tbl>
      <w:tblPr>
        <w:tblW w:w="973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5"/>
        <w:gridCol w:w="2410"/>
        <w:gridCol w:w="1758"/>
        <w:gridCol w:w="1758"/>
        <w:gridCol w:w="1758"/>
      </w:tblGrid>
      <w:tr w:rsidR="007A2554" w:rsidTr="00CC70CE">
        <w:trPr>
          <w:cantSplit/>
          <w:trHeight w:val="1342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7A2554" w:rsidRPr="001422C7" w:rsidRDefault="007A2554" w:rsidP="00CC70CE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Przedmiot zamówienia /Rodzaj Dostawy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Pr="001422C7" w:rsidRDefault="007A2554" w:rsidP="00CC70CE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 xml:space="preserve">Zamawiający i miejsce wykonania 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Pr="001422C7" w:rsidRDefault="007A2554" w:rsidP="00CC70CE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Data rozpoczęcia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Pr="001422C7" w:rsidRDefault="007A2554" w:rsidP="00CC70CE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Data Zakończenia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Pr="001422C7" w:rsidRDefault="007A2554" w:rsidP="00CC70CE">
            <w:pPr>
              <w:ind w:left="57" w:right="57"/>
              <w:rPr>
                <w:b/>
                <w:sz w:val="20"/>
                <w:szCs w:val="20"/>
              </w:rPr>
            </w:pPr>
            <w:r w:rsidRPr="001422C7">
              <w:rPr>
                <w:b/>
                <w:sz w:val="20"/>
                <w:szCs w:val="20"/>
              </w:rPr>
              <w:t>Wartość brutto dostawy, które Wykonawca zrealizował</w:t>
            </w:r>
          </w:p>
        </w:tc>
      </w:tr>
      <w:tr w:rsidR="007A2554" w:rsidTr="00CC70CE">
        <w:trPr>
          <w:cantSplit/>
          <w:trHeight w:val="173"/>
        </w:trPr>
        <w:tc>
          <w:tcPr>
            <w:tcW w:w="2055" w:type="dxa"/>
            <w:tcBorders>
              <w:right w:val="single" w:sz="4" w:space="0" w:color="auto"/>
            </w:tcBorders>
            <w:vAlign w:val="center"/>
          </w:tcPr>
          <w:p w:rsidR="007A2554" w:rsidRDefault="007A2554" w:rsidP="00CC70CE">
            <w:r>
              <w:t>1</w:t>
            </w:r>
          </w:p>
        </w:tc>
        <w:tc>
          <w:tcPr>
            <w:tcW w:w="241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r>
              <w:t>2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r>
              <w:t>3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r>
              <w:t>4</w:t>
            </w:r>
          </w:p>
        </w:tc>
        <w:tc>
          <w:tcPr>
            <w:tcW w:w="175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A2554" w:rsidRDefault="007A2554" w:rsidP="00CC70CE">
            <w:r>
              <w:t>5</w:t>
            </w:r>
          </w:p>
        </w:tc>
      </w:tr>
      <w:tr w:rsidR="007A2554" w:rsidTr="00CC70CE">
        <w:trPr>
          <w:cantSplit/>
          <w:trHeight w:val="928"/>
        </w:trPr>
        <w:tc>
          <w:tcPr>
            <w:tcW w:w="2055" w:type="dxa"/>
          </w:tcPr>
          <w:p w:rsidR="007A2554" w:rsidRDefault="007A2554" w:rsidP="00CC70CE">
            <w:pPr>
              <w:ind w:left="-70"/>
            </w:pPr>
          </w:p>
        </w:tc>
        <w:tc>
          <w:tcPr>
            <w:tcW w:w="2410" w:type="dxa"/>
          </w:tcPr>
          <w:p w:rsidR="007A2554" w:rsidRDefault="007A2554" w:rsidP="00CC70CE"/>
        </w:tc>
        <w:tc>
          <w:tcPr>
            <w:tcW w:w="1758" w:type="dxa"/>
          </w:tcPr>
          <w:p w:rsidR="007A2554" w:rsidRDefault="007A2554" w:rsidP="00CC70CE"/>
        </w:tc>
        <w:tc>
          <w:tcPr>
            <w:tcW w:w="1758" w:type="dxa"/>
          </w:tcPr>
          <w:p w:rsidR="007A2554" w:rsidRDefault="007A2554" w:rsidP="00CC70CE"/>
        </w:tc>
        <w:tc>
          <w:tcPr>
            <w:tcW w:w="1758" w:type="dxa"/>
          </w:tcPr>
          <w:p w:rsidR="007A2554" w:rsidRDefault="007A2554" w:rsidP="00CC70CE"/>
        </w:tc>
      </w:tr>
      <w:tr w:rsidR="007A2554" w:rsidTr="00CC70CE">
        <w:trPr>
          <w:cantSplit/>
          <w:trHeight w:val="1000"/>
        </w:trPr>
        <w:tc>
          <w:tcPr>
            <w:tcW w:w="2055" w:type="dxa"/>
          </w:tcPr>
          <w:p w:rsidR="007A2554" w:rsidRDefault="007A2554" w:rsidP="00CC70CE"/>
        </w:tc>
        <w:tc>
          <w:tcPr>
            <w:tcW w:w="2410" w:type="dxa"/>
          </w:tcPr>
          <w:p w:rsidR="007A2554" w:rsidRDefault="007A2554" w:rsidP="00CC70CE"/>
        </w:tc>
        <w:tc>
          <w:tcPr>
            <w:tcW w:w="1758" w:type="dxa"/>
          </w:tcPr>
          <w:p w:rsidR="007A2554" w:rsidRDefault="007A2554" w:rsidP="00CC70CE"/>
        </w:tc>
        <w:tc>
          <w:tcPr>
            <w:tcW w:w="1758" w:type="dxa"/>
          </w:tcPr>
          <w:p w:rsidR="007A2554" w:rsidRDefault="007A2554" w:rsidP="00CC70CE"/>
        </w:tc>
        <w:tc>
          <w:tcPr>
            <w:tcW w:w="1758" w:type="dxa"/>
          </w:tcPr>
          <w:p w:rsidR="007A2554" w:rsidRDefault="007A2554" w:rsidP="00CC70CE"/>
        </w:tc>
      </w:tr>
    </w:tbl>
    <w:p w:rsidR="007A2554" w:rsidRDefault="007A2554" w:rsidP="007A2554">
      <w:pPr>
        <w:shd w:val="clear" w:color="auto" w:fill="FFFFFF"/>
        <w:tabs>
          <w:tab w:val="left" w:pos="567"/>
        </w:tabs>
        <w:rPr>
          <w:sz w:val="24"/>
          <w:szCs w:val="24"/>
        </w:rPr>
      </w:pPr>
    </w:p>
    <w:p w:rsidR="007A2554" w:rsidRPr="00087A29" w:rsidRDefault="007A2554" w:rsidP="007A2554">
      <w:pPr>
        <w:shd w:val="clear" w:color="auto" w:fill="FFFFFF"/>
        <w:tabs>
          <w:tab w:val="left" w:pos="567"/>
        </w:tabs>
      </w:pPr>
      <w:r w:rsidRPr="00087A29">
        <w:t>Uwaga:</w:t>
      </w:r>
    </w:p>
    <w:p w:rsidR="007A2554" w:rsidRPr="00087A29" w:rsidRDefault="007A2554" w:rsidP="007A2554">
      <w:pPr>
        <w:jc w:val="both"/>
      </w:pPr>
      <w:r w:rsidRPr="00087A29">
        <w:t>Wykonawca dołącza dowody ( np. referencje), że dostawy zostały wykonane lub są wykonywane należycie, przy czym w odniesieniu do nadal wykonywanych dostaw dowód powinien być wydany nie wcześniej niż na 3 miesiące przed upływem terminu składania ofert,</w:t>
      </w:r>
    </w:p>
    <w:p w:rsidR="007A2554" w:rsidRPr="00087A29" w:rsidRDefault="007A2554" w:rsidP="007A2554">
      <w:pPr>
        <w:ind w:left="720"/>
        <w:jc w:val="both"/>
      </w:pPr>
    </w:p>
    <w:p w:rsidR="007A2554" w:rsidRDefault="007A2554" w:rsidP="007A2554">
      <w:pPr>
        <w:ind w:left="720"/>
        <w:jc w:val="both"/>
        <w:rPr>
          <w:sz w:val="24"/>
          <w:szCs w:val="24"/>
        </w:rPr>
      </w:pPr>
    </w:p>
    <w:p w:rsidR="007A2554" w:rsidRDefault="007A2554" w:rsidP="007A2554">
      <w:pPr>
        <w:ind w:left="720"/>
        <w:jc w:val="both"/>
        <w:rPr>
          <w:sz w:val="24"/>
          <w:szCs w:val="24"/>
        </w:rPr>
      </w:pPr>
    </w:p>
    <w:p w:rsidR="007A2554" w:rsidRPr="00FA0FCA" w:rsidRDefault="007A2554" w:rsidP="007A2554">
      <w:pPr>
        <w:ind w:left="720"/>
        <w:jc w:val="both"/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</w:rPr>
        <w:tab/>
        <w:t>....................................................</w:t>
      </w:r>
    </w:p>
    <w:p w:rsidR="007A2554" w:rsidRPr="00DF53B7" w:rsidRDefault="007A2554" w:rsidP="007A2554">
      <w:pPr>
        <w:ind w:left="5664" w:hanging="5004"/>
        <w:jc w:val="both"/>
        <w:rPr>
          <w:ins w:id="4" w:author="awilk" w:date="2005-04-15T09:29:00Z"/>
          <w:rFonts w:cs="Arial"/>
          <w:color w:val="000000"/>
          <w:sz w:val="16"/>
          <w:szCs w:val="16"/>
        </w:rPr>
      </w:pPr>
      <w:r w:rsidRPr="00DF53B7">
        <w:rPr>
          <w:rFonts w:cs="Arial"/>
          <w:color w:val="000000"/>
        </w:rPr>
        <w:t>(miejsce i data)</w:t>
      </w:r>
      <w:r w:rsidRPr="00DF53B7">
        <w:rPr>
          <w:rFonts w:cs="Arial"/>
          <w:color w:val="000000"/>
        </w:rPr>
        <w:tab/>
      </w:r>
      <w:r w:rsidRPr="00DF53B7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Default="007A2554" w:rsidP="007A2554">
      <w:pPr>
        <w:pStyle w:val="Tytu"/>
        <w:tabs>
          <w:tab w:val="left" w:pos="7200"/>
        </w:tabs>
        <w:jc w:val="left"/>
      </w:pPr>
    </w:p>
    <w:p w:rsidR="007A2554" w:rsidRPr="00793584" w:rsidRDefault="007A2554" w:rsidP="007A2554">
      <w:pPr>
        <w:shd w:val="clear" w:color="auto" w:fill="FFFFFF"/>
        <w:tabs>
          <w:tab w:val="left" w:pos="567"/>
        </w:tabs>
        <w:spacing w:line="360" w:lineRule="auto"/>
        <w:rPr>
          <w:sz w:val="24"/>
          <w:szCs w:val="24"/>
        </w:rPr>
      </w:pPr>
    </w:p>
    <w:p w:rsidR="007A2554" w:rsidRPr="006B4F5A" w:rsidRDefault="007A2554" w:rsidP="007A2554">
      <w:pPr>
        <w:spacing w:after="200" w:line="276" w:lineRule="auto"/>
      </w:pPr>
      <w:r>
        <w:br w:type="page"/>
      </w:r>
    </w:p>
    <w:p w:rsidR="007A2554" w:rsidRDefault="007A2554" w:rsidP="007A2554">
      <w:pPr>
        <w:pStyle w:val="Tytu"/>
        <w:jc w:val="right"/>
        <w:rPr>
          <w:szCs w:val="22"/>
        </w:rPr>
      </w:pPr>
      <w:r>
        <w:rPr>
          <w:szCs w:val="22"/>
        </w:rPr>
        <w:lastRenderedPageBreak/>
        <w:t xml:space="preserve">Załącznik nr 5 </w:t>
      </w:r>
    </w:p>
    <w:p w:rsidR="007A2554" w:rsidRDefault="007A2554" w:rsidP="007A2554">
      <w:pPr>
        <w:pStyle w:val="Tytu"/>
        <w:jc w:val="right"/>
        <w:rPr>
          <w:szCs w:val="22"/>
        </w:rPr>
      </w:pPr>
      <w:r>
        <w:rPr>
          <w:szCs w:val="22"/>
        </w:rPr>
        <w:t>do oferty</w:t>
      </w:r>
    </w:p>
    <w:p w:rsidR="007A2554" w:rsidRDefault="007A2554" w:rsidP="007A2554">
      <w:pPr>
        <w:pStyle w:val="Tytu"/>
        <w:rPr>
          <w:szCs w:val="22"/>
        </w:rPr>
      </w:pPr>
      <w:r>
        <w:rPr>
          <w:szCs w:val="22"/>
        </w:rPr>
        <w:t>UMOWA Nr ....../2018</w:t>
      </w:r>
    </w:p>
    <w:p w:rsidR="007A2554" w:rsidRDefault="007A2554" w:rsidP="007A2554">
      <w:pPr>
        <w:jc w:val="center"/>
        <w:rPr>
          <w:rFonts w:cs="Arial"/>
        </w:rPr>
      </w:pPr>
      <w:r>
        <w:rPr>
          <w:rFonts w:cs="Arial"/>
        </w:rPr>
        <w:t>z dnia .....................2018r.</w:t>
      </w:r>
    </w:p>
    <w:p w:rsidR="007A2554" w:rsidRDefault="007A2554" w:rsidP="007A2554">
      <w:pPr>
        <w:jc w:val="center"/>
        <w:rPr>
          <w:rFonts w:cs="Arial"/>
        </w:rPr>
      </w:pPr>
    </w:p>
    <w:p w:rsidR="007A2554" w:rsidRPr="00E906FB" w:rsidRDefault="007A2554" w:rsidP="007A2554">
      <w:pPr>
        <w:rPr>
          <w:rFonts w:cs="Arial"/>
          <w:color w:val="000000"/>
        </w:rPr>
      </w:pPr>
      <w:r w:rsidRPr="00E906FB">
        <w:rPr>
          <w:rFonts w:cs="Arial"/>
          <w:color w:val="000000"/>
        </w:rPr>
        <w:t>zawarta w Świnoujściu pomiędzy:</w:t>
      </w:r>
    </w:p>
    <w:p w:rsidR="007A2554" w:rsidRPr="00E906FB" w:rsidRDefault="007A2554" w:rsidP="007A2554">
      <w:pPr>
        <w:jc w:val="both"/>
        <w:rPr>
          <w:rFonts w:cs="Arial"/>
          <w:color w:val="000000"/>
        </w:rPr>
      </w:pPr>
      <w:r w:rsidRPr="00E906FB">
        <w:rPr>
          <w:rFonts w:cs="Arial"/>
          <w:b/>
          <w:color w:val="000000"/>
        </w:rPr>
        <w:t>Zakładem Wodociągów i Kanalizacji Spółką z o.o.</w:t>
      </w:r>
      <w:r w:rsidRPr="00E906FB">
        <w:rPr>
          <w:rFonts w:cs="Arial"/>
          <w:color w:val="000000"/>
        </w:rPr>
        <w:t xml:space="preserve"> z siedzibą w Świnoujściu przy ul. Kołłątaja 4, zarejestrowaną Rejestrze Przedsiębiorców Krajowego Rejestru Sądowego prowadzonego przez Sąd Rejonowy Szczecin – Centrum w Szczecinie XIII Wydział Gospodarczy Krajowego Rejestru Sądowego nr 0000139551, </w:t>
      </w:r>
      <w:r>
        <w:rPr>
          <w:rFonts w:cs="Arial"/>
          <w:color w:val="000000"/>
        </w:rPr>
        <w:t>o kapitale zakładowym w kwocie 94</w:t>
      </w:r>
      <w:r w:rsidRPr="00E906FB">
        <w:rPr>
          <w:rFonts w:cs="Arial"/>
          <w:color w:val="000000"/>
        </w:rPr>
        <w:t>.</w:t>
      </w:r>
      <w:r>
        <w:rPr>
          <w:rFonts w:cs="Arial"/>
          <w:color w:val="000000"/>
        </w:rPr>
        <w:t>481</w:t>
      </w:r>
      <w:r w:rsidRPr="00E906FB">
        <w:rPr>
          <w:rFonts w:cs="Arial"/>
          <w:color w:val="000000"/>
        </w:rPr>
        <w:t>.</w:t>
      </w:r>
      <w:r>
        <w:rPr>
          <w:rFonts w:cs="Arial"/>
          <w:color w:val="000000"/>
        </w:rPr>
        <w:t>4</w:t>
      </w:r>
      <w:r w:rsidRPr="00E906FB">
        <w:rPr>
          <w:rFonts w:cs="Arial"/>
          <w:color w:val="000000"/>
        </w:rPr>
        <w:t>00,00 zł w całości opłaconym, NIP: 855-00-24-412, REGON:  810 561 303 reprezentowaną przez</w:t>
      </w:r>
      <w:r>
        <w:rPr>
          <w:rFonts w:cs="Arial"/>
        </w:rPr>
        <w:t>:</w:t>
      </w:r>
    </w:p>
    <w:p w:rsidR="007A2554" w:rsidRDefault="007A2554" w:rsidP="007A2554">
      <w:pPr>
        <w:numPr>
          <w:ilvl w:val="0"/>
          <w:numId w:val="3"/>
        </w:numPr>
        <w:jc w:val="both"/>
        <w:rPr>
          <w:rFonts w:cs="Arial"/>
        </w:rPr>
      </w:pPr>
      <w:r>
        <w:rPr>
          <w:rFonts w:cs="Arial"/>
        </w:rPr>
        <w:t xml:space="preserve">Dyrektora Naczelnego - mgr inż. Małgorzatę Bogdał                               </w:t>
      </w:r>
    </w:p>
    <w:p w:rsidR="007A2554" w:rsidRDefault="007A2554" w:rsidP="007A2554">
      <w:pPr>
        <w:rPr>
          <w:rFonts w:cs="Arial"/>
        </w:rPr>
      </w:pPr>
      <w:r>
        <w:rPr>
          <w:rFonts w:cs="Arial"/>
        </w:rPr>
        <w:t xml:space="preserve">       zwaną w dalszej części umowy ZAMAWIAJĄCYM</w:t>
      </w:r>
    </w:p>
    <w:p w:rsidR="007A2554" w:rsidRDefault="007A2554" w:rsidP="007A2554">
      <w:pPr>
        <w:jc w:val="both"/>
        <w:rPr>
          <w:rFonts w:cs="Arial"/>
        </w:rPr>
      </w:pPr>
      <w:r>
        <w:rPr>
          <w:rFonts w:cs="Arial"/>
        </w:rPr>
        <w:t>a:</w:t>
      </w:r>
    </w:p>
    <w:p w:rsidR="007A2554" w:rsidRDefault="007A2554" w:rsidP="007A2554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7A2554" w:rsidRDefault="007A2554" w:rsidP="007A2554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:rsidR="007A2554" w:rsidRDefault="007A2554" w:rsidP="007A2554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 siedzibą w ........................................................................................., wpisaną do Krajowego Rejestru Sądowego, prowadzonego przez Sąd .........................................</w:t>
      </w:r>
    </w:p>
    <w:p w:rsidR="007A2554" w:rsidRDefault="007A2554" w:rsidP="007A2554">
      <w:pPr>
        <w:pStyle w:val="Tekstpodstawowy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.................................................................... pod numerem ..........................................,</w:t>
      </w:r>
    </w:p>
    <w:p w:rsidR="007A2554" w:rsidRDefault="007A2554" w:rsidP="007A2554">
      <w:pPr>
        <w:jc w:val="both"/>
        <w:rPr>
          <w:rFonts w:cs="Arial"/>
        </w:rPr>
      </w:pPr>
      <w:r>
        <w:rPr>
          <w:rFonts w:cs="Arial"/>
        </w:rPr>
        <w:t>wpisaną do Centralnej Ewidencji Działalności Gospodarczej, reprezentowanym przez:</w:t>
      </w:r>
    </w:p>
    <w:p w:rsidR="007A2554" w:rsidRDefault="007A2554" w:rsidP="007A2554">
      <w:pPr>
        <w:jc w:val="both"/>
        <w:rPr>
          <w:rFonts w:cs="Arial"/>
        </w:rPr>
      </w:pPr>
      <w:r>
        <w:rPr>
          <w:rFonts w:cs="Arial"/>
        </w:rPr>
        <w:t>1) ..............................................................................................................</w:t>
      </w:r>
    </w:p>
    <w:p w:rsidR="007A2554" w:rsidRDefault="007A2554" w:rsidP="007A2554">
      <w:pPr>
        <w:jc w:val="both"/>
        <w:rPr>
          <w:rFonts w:cs="Arial"/>
        </w:rPr>
      </w:pPr>
      <w:r>
        <w:rPr>
          <w:rFonts w:cs="Arial"/>
        </w:rPr>
        <w:t>2) ..............................................................................................................</w:t>
      </w:r>
    </w:p>
    <w:p w:rsidR="007A2554" w:rsidRDefault="007A2554" w:rsidP="007A2554">
      <w:pPr>
        <w:jc w:val="both"/>
        <w:rPr>
          <w:rFonts w:cs="Arial"/>
        </w:rPr>
      </w:pPr>
      <w:r>
        <w:rPr>
          <w:rFonts w:cs="Arial"/>
        </w:rPr>
        <w:t>zwanym w dalszej części umowy WYKONAWCĄ</w:t>
      </w:r>
    </w:p>
    <w:p w:rsidR="007A2554" w:rsidRDefault="007A2554" w:rsidP="007A2554">
      <w:pPr>
        <w:pStyle w:val="Tekstpodstawowy2"/>
        <w:spacing w:line="240" w:lineRule="auto"/>
        <w:rPr>
          <w:rFonts w:cs="Arial"/>
        </w:rPr>
      </w:pPr>
    </w:p>
    <w:p w:rsidR="007A2554" w:rsidRPr="00624D7B" w:rsidRDefault="007A2554" w:rsidP="007A2554">
      <w:pPr>
        <w:jc w:val="both"/>
        <w:rPr>
          <w:rFonts w:cs="Arial"/>
          <w:b/>
        </w:rPr>
      </w:pPr>
      <w:r w:rsidRPr="00624D7B">
        <w:rPr>
          <w:rFonts w:cs="Arial"/>
        </w:rPr>
        <w:t>W wyniku postępowania o udzielenie zamówienia pn</w:t>
      </w:r>
      <w:r w:rsidRPr="005027A6">
        <w:rPr>
          <w:rFonts w:cs="Arial"/>
        </w:rPr>
        <w:t xml:space="preserve">.: </w:t>
      </w:r>
      <w:r w:rsidRPr="005027A6">
        <w:rPr>
          <w:rFonts w:cs="Arial"/>
          <w:b/>
        </w:rPr>
        <w:t>„Zakup energii elektrycznej dla obiektów Zakładu Wodociągów i Kanalizacji Sp. z o.o. w Świnoujściu w okresie od 01.01.201</w:t>
      </w:r>
      <w:r>
        <w:rPr>
          <w:rFonts w:cs="Arial"/>
          <w:b/>
        </w:rPr>
        <w:t>9</w:t>
      </w:r>
      <w:r w:rsidRPr="005027A6">
        <w:rPr>
          <w:rFonts w:cs="Arial"/>
          <w:b/>
        </w:rPr>
        <w:t>r. do 31.12.201</w:t>
      </w:r>
      <w:r>
        <w:rPr>
          <w:rFonts w:cs="Arial"/>
          <w:b/>
        </w:rPr>
        <w:t>9</w:t>
      </w:r>
      <w:r w:rsidRPr="005027A6">
        <w:rPr>
          <w:rFonts w:cs="Arial"/>
          <w:b/>
        </w:rPr>
        <w:t>r.</w:t>
      </w:r>
      <w:r w:rsidRPr="00624D7B">
        <w:rPr>
          <w:rFonts w:cs="Arial"/>
          <w:b/>
        </w:rPr>
        <w:t>”</w:t>
      </w:r>
      <w:r w:rsidRPr="00624D7B">
        <w:rPr>
          <w:rFonts w:cs="Arial"/>
        </w:rPr>
        <w:t xml:space="preserve">, przeprowadzonego w oparciu o Regulamin Wewnętrzny ZWiK Sp. z o.o. w Świnoujściu w </w:t>
      </w:r>
      <w:r w:rsidRPr="00B308A8">
        <w:rPr>
          <w:rFonts w:cs="Arial"/>
        </w:rPr>
        <w:t>sprawie zasad, form i trybu udzielania zamówień na wykonanie robót budowlanych, dostaw i usług” (</w:t>
      </w:r>
      <w:r w:rsidRPr="000B4ED1">
        <w:rPr>
          <w:rFonts w:cs="Arial"/>
        </w:rPr>
        <w:t>(jednolity tekst wprowadzony uchwałą Zarządu ZWiK</w:t>
      </w:r>
      <w:r>
        <w:rPr>
          <w:rFonts w:cs="Arial"/>
        </w:rPr>
        <w:t xml:space="preserve"> </w:t>
      </w:r>
      <w:r w:rsidRPr="000B4ED1">
        <w:rPr>
          <w:rFonts w:cs="Arial"/>
        </w:rPr>
        <w:t xml:space="preserve"> Sp. z o.o. Nr </w:t>
      </w:r>
      <w:r>
        <w:rPr>
          <w:rFonts w:cs="Arial"/>
        </w:rPr>
        <w:t>94</w:t>
      </w:r>
      <w:r w:rsidRPr="000B4ED1">
        <w:rPr>
          <w:rFonts w:cs="Arial"/>
        </w:rPr>
        <w:t>/201</w:t>
      </w:r>
      <w:r>
        <w:rPr>
          <w:rFonts w:cs="Arial"/>
        </w:rPr>
        <w:t>7</w:t>
      </w:r>
      <w:r w:rsidRPr="000B4ED1">
        <w:rPr>
          <w:rFonts w:cs="Arial"/>
        </w:rPr>
        <w:t xml:space="preserve"> z dn. </w:t>
      </w:r>
      <w:r>
        <w:rPr>
          <w:rFonts w:cs="Arial"/>
        </w:rPr>
        <w:t>11</w:t>
      </w:r>
      <w:r w:rsidRPr="000B4ED1">
        <w:rPr>
          <w:rFonts w:cs="Arial"/>
        </w:rPr>
        <w:t>.0</w:t>
      </w:r>
      <w:r>
        <w:rPr>
          <w:rFonts w:cs="Arial"/>
        </w:rPr>
        <w:t>9.</w:t>
      </w:r>
      <w:r w:rsidRPr="000B4ED1">
        <w:rPr>
          <w:rFonts w:cs="Arial"/>
        </w:rPr>
        <w:t>201</w:t>
      </w:r>
      <w:r>
        <w:rPr>
          <w:rFonts w:cs="Arial"/>
        </w:rPr>
        <w:t>7</w:t>
      </w:r>
      <w:r w:rsidRPr="000B4ED1">
        <w:rPr>
          <w:rFonts w:cs="Arial"/>
        </w:rPr>
        <w:t xml:space="preserve"> r.</w:t>
      </w:r>
      <w:r>
        <w:rPr>
          <w:rFonts w:cs="Arial"/>
        </w:rPr>
        <w:t xml:space="preserve"> z </w:t>
      </w:r>
      <w:proofErr w:type="spellStart"/>
      <w:r>
        <w:rPr>
          <w:rFonts w:cs="Arial"/>
        </w:rPr>
        <w:t>późn</w:t>
      </w:r>
      <w:proofErr w:type="spellEnd"/>
      <w:r>
        <w:rPr>
          <w:rFonts w:cs="Arial"/>
        </w:rPr>
        <w:t>. zm.</w:t>
      </w:r>
      <w:r w:rsidRPr="000B4ED1">
        <w:rPr>
          <w:rFonts w:cs="Arial"/>
        </w:rPr>
        <w:t xml:space="preserve">), </w:t>
      </w:r>
      <w:r w:rsidRPr="00B308A8">
        <w:rPr>
          <w:rFonts w:cs="Arial"/>
        </w:rPr>
        <w:t>w trybie przetargu nieograniczonego została zawarta umowa o następującej treści:</w:t>
      </w:r>
      <w:r w:rsidRPr="00624D7B">
        <w:rPr>
          <w:rFonts w:cs="Arial"/>
        </w:rPr>
        <w:t xml:space="preserve"> </w:t>
      </w:r>
    </w:p>
    <w:p w:rsidR="007A2554" w:rsidRPr="0094591D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§ 1</w:t>
      </w:r>
    </w:p>
    <w:p w:rsidR="007A2554" w:rsidRPr="00376AFC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376AFC">
        <w:rPr>
          <w:rFonts w:eastAsia="Calibri" w:cs="Arial"/>
          <w:b/>
          <w:bCs/>
          <w:color w:val="000000"/>
          <w:lang w:eastAsia="en-US"/>
        </w:rPr>
        <w:t>Postanowienia wstępne</w:t>
      </w:r>
    </w:p>
    <w:p w:rsidR="007A2554" w:rsidRPr="00376AFC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376AFC">
        <w:rPr>
          <w:rFonts w:eastAsia="Calibri" w:cs="Arial"/>
          <w:color w:val="000000"/>
          <w:lang w:eastAsia="en-US"/>
        </w:rPr>
        <w:t>1. Podstawą do ustalenia warunków niniejszej Umowy są:</w:t>
      </w:r>
    </w:p>
    <w:p w:rsidR="007A2554" w:rsidRPr="00FC4DE4" w:rsidRDefault="007A2554" w:rsidP="007A25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76AFC">
        <w:rPr>
          <w:rFonts w:ascii="Arial" w:eastAsia="Calibri" w:hAnsi="Arial" w:cs="Arial"/>
          <w:color w:val="000000"/>
          <w:sz w:val="22"/>
          <w:szCs w:val="22"/>
          <w:lang w:eastAsia="en-US"/>
        </w:rPr>
        <w:t>ustawa z dnia 10 kwietnia 1997 r. Prawo Energetyczne (</w:t>
      </w:r>
      <w:r w:rsidRPr="00376AFC">
        <w:rPr>
          <w:rFonts w:ascii="Arial" w:eastAsia="Calibri" w:hAnsi="Arial" w:cs="Arial"/>
          <w:sz w:val="22"/>
          <w:szCs w:val="22"/>
          <w:lang w:eastAsia="en-US"/>
        </w:rPr>
        <w:t xml:space="preserve">Dz. U. z </w:t>
      </w:r>
      <w:r w:rsidRPr="00FC4DE4">
        <w:rPr>
          <w:rFonts w:ascii="Arial" w:eastAsia="Calibri" w:hAnsi="Arial" w:cs="Arial"/>
          <w:sz w:val="22"/>
          <w:szCs w:val="22"/>
          <w:lang w:eastAsia="en-US"/>
        </w:rPr>
        <w:t>2018 r. poz. 755) wraz z aktami wykonawczymi, które znajdują zastosowanie do niniejszej Umowy,</w:t>
      </w:r>
    </w:p>
    <w:p w:rsidR="007A2554" w:rsidRPr="00FC4DE4" w:rsidRDefault="007A2554" w:rsidP="007A25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4DE4">
        <w:rPr>
          <w:rFonts w:ascii="Arial" w:eastAsia="Calibri" w:hAnsi="Arial" w:cs="Arial"/>
          <w:sz w:val="22"/>
          <w:szCs w:val="22"/>
          <w:lang w:eastAsia="en-US"/>
        </w:rPr>
        <w:t xml:space="preserve">ustawa z dnia 23 kwietnia 1964 r. - Kodeks Cywilny </w:t>
      </w:r>
      <w:r w:rsidRPr="00FC4DE4">
        <w:rPr>
          <w:rFonts w:ascii="Arial" w:hAnsi="Arial" w:cs="Arial"/>
          <w:sz w:val="22"/>
          <w:szCs w:val="22"/>
        </w:rPr>
        <w:t xml:space="preserve">(Dz. U. z 2018 r. poz. 1025, z </w:t>
      </w:r>
      <w:proofErr w:type="spellStart"/>
      <w:r w:rsidRPr="00FC4DE4">
        <w:rPr>
          <w:rFonts w:ascii="Arial" w:hAnsi="Arial" w:cs="Arial"/>
          <w:sz w:val="22"/>
          <w:szCs w:val="22"/>
        </w:rPr>
        <w:t>późn</w:t>
      </w:r>
      <w:proofErr w:type="spellEnd"/>
      <w:r w:rsidRPr="00FC4DE4">
        <w:rPr>
          <w:rFonts w:ascii="Arial" w:hAnsi="Arial" w:cs="Arial"/>
          <w:sz w:val="22"/>
          <w:szCs w:val="22"/>
        </w:rPr>
        <w:t>. zm.)</w:t>
      </w:r>
      <w:r w:rsidRPr="00FC4DE4">
        <w:rPr>
          <w:rFonts w:ascii="Arial" w:eastAsia="Calibri" w:hAnsi="Arial" w:cs="Arial"/>
          <w:sz w:val="22"/>
          <w:szCs w:val="22"/>
          <w:lang w:eastAsia="en-US"/>
        </w:rPr>
        <w:t xml:space="preserve">,  </w:t>
      </w:r>
    </w:p>
    <w:p w:rsidR="007A2554" w:rsidRPr="00FC4DE4" w:rsidRDefault="007A2554" w:rsidP="007A25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4DE4">
        <w:rPr>
          <w:rFonts w:ascii="Arial" w:eastAsia="Calibri" w:hAnsi="Arial" w:cs="Arial"/>
          <w:sz w:val="22"/>
          <w:szCs w:val="22"/>
          <w:lang w:eastAsia="en-US"/>
        </w:rPr>
        <w:t>Koncesja Wykonawcy na obrót energią elektryczną nr …………………… z dnia ……………r. wydana przez Prezesa Urzędu Regulacji Energetyki,</w:t>
      </w:r>
    </w:p>
    <w:p w:rsidR="007A2554" w:rsidRPr="00FC4DE4" w:rsidRDefault="007A2554" w:rsidP="007A25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4DE4">
        <w:rPr>
          <w:rFonts w:ascii="Arial" w:eastAsia="Calibri" w:hAnsi="Arial" w:cs="Arial"/>
          <w:sz w:val="22"/>
          <w:szCs w:val="22"/>
          <w:lang w:eastAsia="en-US"/>
        </w:rPr>
        <w:t xml:space="preserve">Umowa o Świadczenie Usług Dystrybucyjnych zawarta pomiędzy Zamawiającym a </w:t>
      </w:r>
      <w:r w:rsidRPr="00FC4DE4">
        <w:rPr>
          <w:rFonts w:ascii="Arial" w:eastAsia="Calibri" w:hAnsi="Arial" w:cs="Arial"/>
          <w:color w:val="000000"/>
          <w:sz w:val="22"/>
          <w:szCs w:val="22"/>
          <w:lang w:eastAsia="en-US"/>
        </w:rPr>
        <w:t>Operatorem Systemu Dystrybucyjnego (zwanym dalej: OSD)</w:t>
      </w:r>
      <w:r w:rsidRPr="00FC4DE4">
        <w:rPr>
          <w:rFonts w:ascii="Arial" w:eastAsia="Calibri" w:hAnsi="Arial" w:cs="Arial"/>
          <w:sz w:val="22"/>
          <w:szCs w:val="22"/>
          <w:lang w:eastAsia="en-US"/>
        </w:rPr>
        <w:t>,</w:t>
      </w:r>
    </w:p>
    <w:p w:rsidR="007A2554" w:rsidRPr="00FC4DE4" w:rsidRDefault="007A2554" w:rsidP="007A2554">
      <w:pPr>
        <w:pStyle w:val="Akapitzlist"/>
        <w:numPr>
          <w:ilvl w:val="0"/>
          <w:numId w:val="20"/>
        </w:numPr>
        <w:autoSpaceDE w:val="0"/>
        <w:autoSpaceDN w:val="0"/>
        <w:adjustRightInd w:val="0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FC4DE4">
        <w:rPr>
          <w:rFonts w:ascii="Arial" w:eastAsia="Calibri" w:hAnsi="Arial" w:cs="Arial"/>
          <w:sz w:val="22"/>
          <w:szCs w:val="22"/>
          <w:lang w:eastAsia="en-US"/>
        </w:rPr>
        <w:t>Generalna Umowa Dystrybucyjna zawarta pomiędzy Wykonawcą a OSD,</w:t>
      </w:r>
    </w:p>
    <w:p w:rsidR="007A2554" w:rsidRPr="009930C3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FC4DE4">
        <w:rPr>
          <w:rFonts w:eastAsia="Calibri" w:cs="Arial"/>
          <w:lang w:eastAsia="en-US"/>
        </w:rPr>
        <w:t>2. Zamawiający oświadcza, iż nie jest Przedsiębiorstwem Energetycznym w rozumieniu Ustawy z dnia 10 kwietnia 1997 r. Prawo Energetyczne (Dz. U. z 2018 r. poz. 755).</w:t>
      </w:r>
    </w:p>
    <w:p w:rsidR="007A2554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</w:p>
    <w:p w:rsidR="007A2554" w:rsidRPr="0094591D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§ 2</w:t>
      </w:r>
    </w:p>
    <w:p w:rsidR="007A2554" w:rsidRPr="0094591D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94591D">
        <w:rPr>
          <w:rFonts w:eastAsia="Calibri" w:cs="Arial"/>
          <w:b/>
          <w:bCs/>
          <w:color w:val="000000"/>
          <w:lang w:eastAsia="en-US"/>
        </w:rPr>
        <w:t>Przedmiot umowy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lastRenderedPageBreak/>
        <w:t>1. Przedmiotem niniejszej Umowy jest określenie praw i obowiązków Stron związanych ze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sprzedażą i zakupem energii elektrycznej na zasadach określonych w niniejszej Umowie.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2.</w:t>
      </w:r>
      <w:r>
        <w:rPr>
          <w:rFonts w:eastAsia="Calibri" w:cs="Arial"/>
          <w:color w:val="000000"/>
          <w:lang w:eastAsia="en-US"/>
        </w:rPr>
        <w:t xml:space="preserve"> Niniejsza u</w:t>
      </w:r>
      <w:r w:rsidRPr="0094591D">
        <w:rPr>
          <w:rFonts w:eastAsia="Calibri" w:cs="Arial"/>
          <w:color w:val="000000"/>
          <w:lang w:eastAsia="en-US"/>
        </w:rPr>
        <w:t xml:space="preserve">mowa nie </w:t>
      </w:r>
      <w:r>
        <w:rPr>
          <w:rFonts w:eastAsia="Calibri" w:cs="Arial"/>
          <w:color w:val="000000"/>
          <w:lang w:eastAsia="en-US"/>
        </w:rPr>
        <w:t>dotyczy</w:t>
      </w:r>
      <w:r w:rsidRPr="0094591D">
        <w:rPr>
          <w:rFonts w:eastAsia="Calibri" w:cs="Arial"/>
          <w:color w:val="000000"/>
          <w:lang w:eastAsia="en-US"/>
        </w:rPr>
        <w:t xml:space="preserve"> świadczenia usług dystrybucji energii elektrycznej</w:t>
      </w:r>
      <w:r>
        <w:rPr>
          <w:rFonts w:eastAsia="Calibri" w:cs="Arial"/>
          <w:color w:val="000000"/>
          <w:lang w:eastAsia="en-US"/>
        </w:rPr>
        <w:t xml:space="preserve">  objętych umową zawartą</w:t>
      </w:r>
      <w:r w:rsidRPr="0094591D">
        <w:rPr>
          <w:rFonts w:eastAsia="Calibri" w:cs="Arial"/>
          <w:color w:val="000000"/>
          <w:lang w:eastAsia="en-US"/>
        </w:rPr>
        <w:t xml:space="preserve"> przez Zamawiającego z OSD.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3. Sprzedaż energii elektrycznej odbywa się za pośrednictwem sieci dystrybucyjnej</w:t>
      </w:r>
      <w:r>
        <w:rPr>
          <w:rFonts w:eastAsia="Calibri" w:cs="Arial"/>
          <w:color w:val="000000"/>
          <w:lang w:eastAsia="en-US"/>
        </w:rPr>
        <w:t xml:space="preserve"> należącej do</w:t>
      </w:r>
      <w:r w:rsidRPr="0094591D">
        <w:rPr>
          <w:rFonts w:eastAsia="Calibri" w:cs="Arial"/>
          <w:color w:val="000000"/>
          <w:lang w:eastAsia="en-US"/>
        </w:rPr>
        <w:t xml:space="preserve"> OSD. Warunki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świadczenia usług dystrybucji określa odrębna umowa dystrybucyjna zawarta z OSD.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4. Zamawiający oświadcza, że dysponuje tytułem prawnym do korzystania z obiektów, do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których ma być dostarczana energia elektryczna na podstawie niniejszej Umowy. Wykaz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obiektów stanowi Załącznik nr 1 do Umowy</w:t>
      </w:r>
      <w:r>
        <w:rPr>
          <w:rFonts w:eastAsia="Calibri" w:cs="Arial"/>
          <w:color w:val="000000"/>
          <w:lang w:eastAsia="en-US"/>
        </w:rPr>
        <w:t xml:space="preserve"> (załącznik nr 1 do SIWZ)</w:t>
      </w:r>
      <w:r w:rsidRPr="0094591D">
        <w:rPr>
          <w:rFonts w:eastAsia="Calibri" w:cs="Arial"/>
          <w:color w:val="000000"/>
          <w:lang w:eastAsia="en-US"/>
        </w:rPr>
        <w:t>.</w:t>
      </w:r>
    </w:p>
    <w:p w:rsidR="007A2554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</w:p>
    <w:p w:rsidR="007A2554" w:rsidRPr="00087A29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087A29">
        <w:rPr>
          <w:rFonts w:eastAsia="Calibri" w:cs="Arial"/>
          <w:b/>
          <w:bCs/>
          <w:lang w:eastAsia="en-US"/>
        </w:rPr>
        <w:t>§ 3</w:t>
      </w:r>
    </w:p>
    <w:p w:rsidR="007A2554" w:rsidRPr="00087A29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lang w:eastAsia="en-US"/>
        </w:rPr>
      </w:pPr>
      <w:r w:rsidRPr="00087A29">
        <w:rPr>
          <w:rFonts w:eastAsia="Calibri" w:cs="Arial"/>
          <w:b/>
          <w:bCs/>
          <w:lang w:eastAsia="en-US"/>
        </w:rPr>
        <w:t>Zobowiązania Stron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1. Wykonawca zobowiązuje się do:</w:t>
      </w:r>
    </w:p>
    <w:p w:rsidR="007A2554" w:rsidRDefault="007A2554" w:rsidP="007A255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087A29">
        <w:rPr>
          <w:rFonts w:eastAsia="Calibri" w:cs="Arial"/>
          <w:lang w:eastAsia="en-US"/>
        </w:rPr>
        <w:t>sprzedaży energii elektrycznej do obiektó</w:t>
      </w:r>
      <w:r>
        <w:rPr>
          <w:rFonts w:eastAsia="Calibri" w:cs="Arial"/>
          <w:lang w:eastAsia="en-US"/>
        </w:rPr>
        <w:t>w Zamawiającego wymienionych w Z</w:t>
      </w:r>
      <w:r w:rsidRPr="00087A29">
        <w:rPr>
          <w:rFonts w:eastAsia="Calibri" w:cs="Arial"/>
          <w:lang w:eastAsia="en-US"/>
        </w:rPr>
        <w:t>ałączniku nr 1</w:t>
      </w:r>
      <w:r>
        <w:rPr>
          <w:rFonts w:eastAsia="Calibri" w:cs="Arial"/>
          <w:lang w:eastAsia="en-US"/>
        </w:rPr>
        <w:t xml:space="preserve"> do umowy</w:t>
      </w:r>
      <w:r w:rsidRPr="00087A29">
        <w:rPr>
          <w:rFonts w:eastAsia="Calibri" w:cs="Arial"/>
          <w:lang w:eastAsia="en-US"/>
        </w:rPr>
        <w:t>, zgodnie z warunkami niniejszej Umowy</w:t>
      </w:r>
      <w:r>
        <w:rPr>
          <w:rFonts w:eastAsia="Calibri" w:cs="Arial"/>
          <w:lang w:eastAsia="en-US"/>
        </w:rPr>
        <w:t>,</w:t>
      </w:r>
    </w:p>
    <w:p w:rsidR="007A2554" w:rsidRDefault="007A2554" w:rsidP="007A255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0D15FC">
        <w:rPr>
          <w:rFonts w:eastAsia="Calibri" w:cs="Arial"/>
          <w:lang w:eastAsia="en-US"/>
        </w:rPr>
        <w:t>zapewnienia Zamawiającemu dostępu do informacji</w:t>
      </w:r>
      <w:r w:rsidRPr="000D15FC">
        <w:rPr>
          <w:rFonts w:eastAsia="Calibri" w:cs="Arial"/>
          <w:color w:val="000000"/>
          <w:lang w:eastAsia="en-US"/>
        </w:rPr>
        <w:t xml:space="preserve"> o danych pomiarowo-rozliczeniowych energii elektrycznej pobranej przez Zamawiającego w poszczególnych punktach poboru,</w:t>
      </w:r>
    </w:p>
    <w:p w:rsidR="007A2554" w:rsidRDefault="007A2554" w:rsidP="007A255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0D15FC">
        <w:rPr>
          <w:rFonts w:eastAsia="Calibri" w:cs="Arial"/>
          <w:color w:val="000000"/>
          <w:lang w:eastAsia="en-US"/>
        </w:rPr>
        <w:t>bilansowania handlowego w zakresie sprzedaży energii elektrycznej,</w:t>
      </w:r>
    </w:p>
    <w:p w:rsidR="007A2554" w:rsidRPr="00113FE8" w:rsidRDefault="007A2554" w:rsidP="007A255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 w:rsidRPr="00113FE8">
        <w:rPr>
          <w:rFonts w:eastAsia="Calibri"/>
          <w:color w:val="000000"/>
        </w:rPr>
        <w:t>dokonania w imieniu Zamawiającego wypowiedzenia dotychczas obowiązującej umowy sprzedaży energii elektrycznej lub umowy kompleksowej, na podstawie pełnomocnictwa, w terminie pozwalającym rozpocząć zakup energii zgodnie z terminami zawartymi w § 9 ust. 1 Umowy</w:t>
      </w:r>
      <w:r w:rsidRPr="00113FE8">
        <w:rPr>
          <w:rFonts w:eastAsia="Calibri" w:cs="Arial"/>
          <w:color w:val="000000"/>
          <w:lang w:eastAsia="en-US"/>
        </w:rPr>
        <w:t>,</w:t>
      </w:r>
    </w:p>
    <w:p w:rsidR="007A2554" w:rsidRPr="00DC15C3" w:rsidRDefault="007A2554" w:rsidP="007A2554">
      <w:pPr>
        <w:pStyle w:val="Tekstkomentarza"/>
        <w:numPr>
          <w:ilvl w:val="0"/>
          <w:numId w:val="18"/>
        </w:numPr>
        <w:jc w:val="both"/>
        <w:rPr>
          <w:sz w:val="22"/>
          <w:szCs w:val="22"/>
        </w:rPr>
      </w:pPr>
      <w:r w:rsidRPr="00DC15C3">
        <w:rPr>
          <w:sz w:val="22"/>
          <w:szCs w:val="22"/>
        </w:rPr>
        <w:t xml:space="preserve">zawiadomienia OSD o zmianie sprzedawcy energii elektrycznej w terminie pozwalającym rozpocząć zakup energii zgodnie z terminem określonym w § 9 ust. 1 Umowy, </w:t>
      </w:r>
    </w:p>
    <w:p w:rsidR="007A2554" w:rsidRPr="000D15FC" w:rsidRDefault="007A2554" w:rsidP="007A2554">
      <w:pPr>
        <w:numPr>
          <w:ilvl w:val="0"/>
          <w:numId w:val="18"/>
        </w:numPr>
        <w:autoSpaceDE w:val="0"/>
        <w:autoSpaceDN w:val="0"/>
        <w:adjustRightInd w:val="0"/>
        <w:jc w:val="both"/>
        <w:rPr>
          <w:rFonts w:eastAsia="Calibri" w:cs="Arial"/>
          <w:lang w:eastAsia="en-US"/>
        </w:rPr>
      </w:pPr>
      <w:r>
        <w:rPr>
          <w:rFonts w:eastAsia="Calibri" w:cs="Arial"/>
          <w:lang w:eastAsia="en-US"/>
        </w:rPr>
        <w:t>wyznaczenia</w:t>
      </w:r>
      <w:r w:rsidRPr="00D23912">
        <w:rPr>
          <w:rFonts w:eastAsia="Calibri" w:cs="Arial"/>
          <w:lang w:eastAsia="en-US"/>
        </w:rPr>
        <w:t xml:space="preserve"> osoby odpowiedzialnej za kontakt z Zamawiającym, którą będzie:</w:t>
      </w:r>
      <w:r>
        <w:rPr>
          <w:rFonts w:eastAsia="Calibri" w:cs="Arial"/>
          <w:lang w:eastAsia="en-US"/>
        </w:rPr>
        <w:br/>
      </w:r>
      <w:r w:rsidRPr="000D15FC">
        <w:rPr>
          <w:rFonts w:eastAsia="Calibri" w:cs="Arial"/>
          <w:lang w:eastAsia="en-US"/>
        </w:rPr>
        <w:t>Pan/Pani ……………………………………… nr telefonu: ..……………………….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lang w:eastAsia="en-US"/>
        </w:rPr>
        <w:t xml:space="preserve">2. </w:t>
      </w:r>
      <w:r w:rsidRPr="00087A29">
        <w:rPr>
          <w:rFonts w:eastAsia="Calibri" w:cs="Arial"/>
          <w:lang w:eastAsia="en-US"/>
        </w:rPr>
        <w:t xml:space="preserve">Zapisy </w:t>
      </w:r>
      <w:r>
        <w:rPr>
          <w:rFonts w:eastAsia="Calibri" w:cs="Arial"/>
          <w:lang w:eastAsia="en-US"/>
        </w:rPr>
        <w:t xml:space="preserve">ust. 1 pkt 4 do 6 </w:t>
      </w:r>
      <w:r w:rsidRPr="00087A29">
        <w:rPr>
          <w:rFonts w:eastAsia="Calibri" w:cs="Arial"/>
          <w:lang w:eastAsia="en-US"/>
        </w:rPr>
        <w:t>stosuje</w:t>
      </w:r>
      <w:r w:rsidRPr="0094591D">
        <w:rPr>
          <w:rFonts w:eastAsia="Calibri" w:cs="Arial"/>
          <w:color w:val="000000"/>
          <w:lang w:eastAsia="en-US"/>
        </w:rPr>
        <w:t xml:space="preserve"> się odpowiednio do rodzaju zawartych umów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Zamawiającego z OSD i dotychczasowym sprzedawcą energii elektrycznej.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3</w:t>
      </w:r>
      <w:r w:rsidRPr="0094591D">
        <w:rPr>
          <w:rFonts w:eastAsia="Calibri" w:cs="Arial"/>
          <w:color w:val="000000"/>
          <w:lang w:eastAsia="en-US"/>
        </w:rPr>
        <w:t>. Zamawiający zobowiązuje się do:</w:t>
      </w:r>
    </w:p>
    <w:p w:rsidR="007A2554" w:rsidRDefault="007A2554" w:rsidP="007A255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pobierania energii zgodnie z obowiązującymi przepisami i warunkami Umowy,</w:t>
      </w:r>
    </w:p>
    <w:p w:rsidR="007A2554" w:rsidRPr="007E4608" w:rsidRDefault="007A2554" w:rsidP="007A2554">
      <w:pPr>
        <w:numPr>
          <w:ilvl w:val="0"/>
          <w:numId w:val="19"/>
        </w:num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7E4608">
        <w:rPr>
          <w:rFonts w:eastAsia="Calibri" w:cs="Arial"/>
          <w:color w:val="000000"/>
          <w:lang w:eastAsia="en-US"/>
        </w:rPr>
        <w:t>terminowego regulowania na</w:t>
      </w:r>
      <w:r>
        <w:rPr>
          <w:rFonts w:eastAsia="Calibri" w:cs="Arial"/>
          <w:color w:val="000000"/>
          <w:lang w:eastAsia="en-US"/>
        </w:rPr>
        <w:t>leżności za energię elektryczną.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4</w:t>
      </w:r>
      <w:r w:rsidRPr="0094591D">
        <w:rPr>
          <w:rFonts w:eastAsia="Calibri" w:cs="Arial"/>
          <w:color w:val="000000"/>
          <w:lang w:eastAsia="en-US"/>
        </w:rPr>
        <w:t>. W przypadku rozwiązania umowy na świadczenie usług dystrybucji zawartej pomiędzy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Zamawiającym a OSD lub zamiarze jej rozwiązania Zamawiający zobowiązany jest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niezwłocznie powiadomić Wykonawcę o tym fakcie.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5</w:t>
      </w:r>
      <w:r w:rsidRPr="0094591D">
        <w:rPr>
          <w:rFonts w:eastAsia="Calibri" w:cs="Arial"/>
          <w:color w:val="000000"/>
          <w:lang w:eastAsia="en-US"/>
        </w:rPr>
        <w:t xml:space="preserve">. </w:t>
      </w:r>
      <w:r w:rsidRPr="00B308A8">
        <w:rPr>
          <w:rFonts w:eastAsia="Calibri" w:cs="Arial"/>
          <w:color w:val="000000"/>
          <w:lang w:eastAsia="en-US"/>
        </w:rPr>
        <w:t>Strony zobowiązują się do zapewnienia wzajemnego dostępu do danych, stanowiących podstawę do rozliczeń za dostarczoną energię.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6. Zamawiający oświadcza, że jest nabywcą końcowym w rozumieniu przepisów ustawy                      z dnia 6 grudnia 2008 r. o podatku akcyzowym (Dz. U. z 2017 r. poz</w:t>
      </w:r>
      <w:r w:rsidRPr="00FC4DE4">
        <w:rPr>
          <w:rFonts w:eastAsia="Calibri" w:cs="Arial"/>
          <w:color w:val="000000"/>
          <w:lang w:eastAsia="en-US"/>
        </w:rPr>
        <w:t>. 1114).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§ 4</w:t>
      </w:r>
    </w:p>
    <w:p w:rsidR="007A2554" w:rsidRPr="0094591D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Standardy jakościowe. Bilansowanie handlowe.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1. Wykonawca w ramach Umowy pełni funkcję Podmiotu Odpowiedzialnego za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Bilansowanie Handlowe dla energii elektrycznej sprzedanej do obiektów Zamawiającego.</w:t>
      </w:r>
      <w:r>
        <w:rPr>
          <w:rFonts w:eastAsia="Calibri" w:cs="Arial"/>
          <w:color w:val="000000"/>
          <w:lang w:eastAsia="en-US"/>
        </w:rPr>
        <w:t xml:space="preserve"> 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 xml:space="preserve">2. </w:t>
      </w:r>
      <w:r w:rsidRPr="0094591D">
        <w:rPr>
          <w:rFonts w:eastAsia="Calibri" w:cs="Arial"/>
          <w:color w:val="000000"/>
          <w:lang w:eastAsia="en-US"/>
        </w:rPr>
        <w:t>Bilansowanie rozumiane jest jako pokrycie strat wynikających z różnicy zużycia energii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prognozowanego w stosunku do rzeczywistego w danym okresie rozliczeniowym.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2. Wykonawca zwalnia Zamawiającego z wszelkich kosztów i obowiązków związanych z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bilansowaniem handlowym oraz przygotowywaniem i zgłaszaniem grafików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zapotrzebowania na energię elektryczną do OSD</w:t>
      </w:r>
      <w:r>
        <w:rPr>
          <w:rFonts w:eastAsia="Calibri" w:cs="Arial"/>
          <w:color w:val="000000"/>
          <w:lang w:eastAsia="en-US"/>
        </w:rPr>
        <w:t>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3. Wykonawca zobowiązuje się zapewnić Zamawiającemu standardy jakościowe obsługi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zgodne z obowiązującymi przepisami Prawa energetycznego.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lastRenderedPageBreak/>
        <w:t>4. Wykonawca nie ponosi odpowiedzialności za niedostarczenie energii elektrycznej do</w:t>
      </w:r>
      <w:r>
        <w:rPr>
          <w:rFonts w:eastAsia="Calibri" w:cs="Arial"/>
          <w:color w:val="000000"/>
          <w:lang w:eastAsia="en-US"/>
        </w:rPr>
        <w:t xml:space="preserve"> </w:t>
      </w:r>
      <w:r w:rsidRPr="00B308A8">
        <w:rPr>
          <w:rFonts w:eastAsia="Calibri" w:cs="Arial"/>
          <w:color w:val="000000"/>
          <w:lang w:eastAsia="en-US"/>
        </w:rPr>
        <w:t xml:space="preserve">obiektów Zamawiającego w przypadku klęsk żywiołowych, innych przypadków siły wyższej, awarii w systemie oraz awarii sieciowych, jak również z powodu </w:t>
      </w:r>
      <w:proofErr w:type="spellStart"/>
      <w:r w:rsidRPr="00B308A8">
        <w:rPr>
          <w:rFonts w:eastAsia="Calibri" w:cs="Arial"/>
          <w:color w:val="000000"/>
          <w:lang w:eastAsia="en-US"/>
        </w:rPr>
        <w:t>wyłączeń</w:t>
      </w:r>
      <w:proofErr w:type="spellEnd"/>
      <w:r w:rsidRPr="00B308A8">
        <w:rPr>
          <w:rFonts w:eastAsia="Calibri" w:cs="Arial"/>
          <w:color w:val="000000"/>
          <w:lang w:eastAsia="en-US"/>
        </w:rPr>
        <w:t xml:space="preserve"> dokonywanych przez OSD.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5. W</w:t>
      </w:r>
      <w:r w:rsidRPr="00B308A8">
        <w:rPr>
          <w:rFonts w:cs="Arial"/>
        </w:rPr>
        <w:t xml:space="preserve"> przypadku niedotrzymania standardów jakościowych obsługi określonych obowiązującymi przepisami prawa energetycznego wykonawca udzieli bonifikatę w wysokości określonej w prawie energetycznym oraz zgodnie z obowiązującymi rozporządzeniami wydanymi na podstawie ww. ustawy.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§ 5</w:t>
      </w: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Cena energii elektrycznej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1. Ceny energii elektrycznej za jedną kWh dla poszczególnych grup taryfowych w okresie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obowiązywania umowy określone są formularzu cenowym stanowiącym Załącznik nr 2 do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umowy</w:t>
      </w:r>
      <w:r>
        <w:rPr>
          <w:rFonts w:eastAsia="Calibri" w:cs="Arial"/>
          <w:color w:val="000000"/>
          <w:lang w:eastAsia="en-US"/>
        </w:rPr>
        <w:t xml:space="preserve"> (Formularz cenowy)</w:t>
      </w:r>
      <w:r w:rsidRPr="00B308A8">
        <w:rPr>
          <w:rFonts w:eastAsia="Calibri" w:cs="Arial"/>
          <w:color w:val="000000"/>
          <w:lang w:eastAsia="en-US"/>
        </w:rPr>
        <w:t xml:space="preserve">. Cena energii elektrycznej netto za jedną kWh zawiera kwotę podatku akcyzowego,  a następnie zostanie powiększona o kwotę podatku od towarów i usług, zgodnie z obowiązującymi przepisami. 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2. Ceny określone w ust. 1 ulegną zmianie wyłącznie w przypadku ustawowej zmiany stawki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 xml:space="preserve">podatku VAT lub podatku akcyzowego </w:t>
      </w:r>
      <w:r w:rsidRPr="00B308A8">
        <w:rPr>
          <w:rStyle w:val="FontStyle20"/>
          <w:rFonts w:ascii="Arial" w:hAnsi="Arial" w:cs="Arial"/>
          <w:sz w:val="22"/>
          <w:szCs w:val="22"/>
        </w:rPr>
        <w:t>lub zmiany ogólnie obowiązujących przepisów prawa, a szczególności zmiany Ustawy Prawo Energetyczne, Ustawy o efektywności energetycznej lub przepisów wykonawczych wprowadzających dodatkowe obowiązki związane z zakupem prawa majątkowych lub certyfikaty dotyczące efektywności energetycznej. Ceny energii elektrycznej zostaną powiększone o kwotę wynikającą z obowiązków nałożonych właściwymi przepisami, od dnia ich wejścia w życie, z koniecznością sporządzenia aneksu do umowy</w:t>
      </w:r>
      <w:r w:rsidRPr="00B308A8">
        <w:rPr>
          <w:rFonts w:eastAsia="Calibri" w:cs="Arial"/>
          <w:color w:val="000000"/>
          <w:lang w:eastAsia="en-US"/>
        </w:rPr>
        <w:t>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3. Ceny określone w ust. 1 obowiązują także dla nowo przyłączonych obiektów do sieci elektroenergetycznej OSD z zastrzeżeniem § 9 ust. 5 Umowy.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§ 6</w:t>
      </w: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Rozliczenia i Płatności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1. Rozliczenia za pobraną energię elektryczną odbywać się będą zgodnie z okresem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rozliczeniowym OSD.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 xml:space="preserve">2. Należność </w:t>
      </w:r>
      <w:r>
        <w:rPr>
          <w:rFonts w:eastAsia="Calibri" w:cs="Arial"/>
          <w:color w:val="000000"/>
          <w:lang w:eastAsia="en-US"/>
        </w:rPr>
        <w:t>Wykonawcy</w:t>
      </w:r>
      <w:r w:rsidRPr="0094591D">
        <w:rPr>
          <w:rFonts w:eastAsia="Calibri" w:cs="Arial"/>
          <w:color w:val="000000"/>
          <w:lang w:eastAsia="en-US"/>
        </w:rPr>
        <w:t xml:space="preserve"> za zużytą energię elektryczną w okresach rozliczeniowych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obliczana będzie indywidualnie dla punktu poboru jako iloczyn ilości sprzedanej energii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elektrycznej ustalonej na podstawie wskazań urządzeń pomiarowych zainstalowanych 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układach pomiarowo-rozliczeniowych i ceny jednostkowej energii elektrycznej</w:t>
      </w:r>
      <w:r>
        <w:rPr>
          <w:rFonts w:eastAsia="Calibri" w:cs="Arial"/>
          <w:color w:val="000000"/>
          <w:lang w:eastAsia="en-US"/>
        </w:rPr>
        <w:t xml:space="preserve"> określonej w Z</w:t>
      </w:r>
      <w:r w:rsidRPr="0094591D">
        <w:rPr>
          <w:rFonts w:eastAsia="Calibri" w:cs="Arial"/>
          <w:color w:val="000000"/>
          <w:lang w:eastAsia="en-US"/>
        </w:rPr>
        <w:t xml:space="preserve">ałączniku nr 2 do umowy. Do wyliczonej należności </w:t>
      </w:r>
      <w:r>
        <w:rPr>
          <w:rFonts w:eastAsia="Calibri" w:cs="Arial"/>
          <w:color w:val="000000"/>
          <w:lang w:eastAsia="en-US"/>
        </w:rPr>
        <w:t>Wykonawca</w:t>
      </w:r>
      <w:r w:rsidRPr="0094591D">
        <w:rPr>
          <w:rFonts w:eastAsia="Calibri" w:cs="Arial"/>
          <w:color w:val="000000"/>
          <w:lang w:eastAsia="en-US"/>
        </w:rPr>
        <w:t xml:space="preserve"> doliczy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podatek VAT według obowiązującej stawki.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3. Rozliczenia kosztów sprzedanej energii odbywać się będą na podstawie odczytów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rozliczeniowych układów pomiarowo-rozliczeniowych dokonywanych przez operatora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systemu dystrybucyjnego zgodnie z okresem rozliczeniowym stosowanym przez OSD.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4. Należności za energię elektryczną regulowane będą na podstawie faktur VAT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 xml:space="preserve">wystawianych przez Wykonawcę zgodnie z </w:t>
      </w:r>
      <w:r w:rsidRPr="00B308A8">
        <w:rPr>
          <w:rFonts w:eastAsia="Calibri" w:cs="Arial"/>
          <w:color w:val="000000"/>
          <w:lang w:eastAsia="en-US"/>
        </w:rPr>
        <w:t xml:space="preserve">Załącznikiem nr 1 do Umowy </w:t>
      </w:r>
      <w:r>
        <w:rPr>
          <w:rFonts w:eastAsia="Calibri" w:cs="Arial"/>
          <w:color w:val="000000"/>
          <w:lang w:eastAsia="en-US"/>
        </w:rPr>
        <w:t xml:space="preserve">(załącznik nr 1 do </w:t>
      </w:r>
      <w:proofErr w:type="spellStart"/>
      <w:r>
        <w:rPr>
          <w:rFonts w:eastAsia="Calibri" w:cs="Arial"/>
          <w:color w:val="000000"/>
          <w:lang w:eastAsia="en-US"/>
        </w:rPr>
        <w:t>siwz</w:t>
      </w:r>
      <w:proofErr w:type="spellEnd"/>
      <w:r>
        <w:rPr>
          <w:rFonts w:eastAsia="Calibri" w:cs="Arial"/>
          <w:color w:val="000000"/>
          <w:lang w:eastAsia="en-US"/>
        </w:rPr>
        <w:t xml:space="preserve">) </w:t>
      </w:r>
      <w:r w:rsidRPr="00B308A8">
        <w:rPr>
          <w:rFonts w:eastAsia="Calibri" w:cs="Arial"/>
          <w:color w:val="000000"/>
          <w:lang w:eastAsia="en-US"/>
        </w:rPr>
        <w:t xml:space="preserve">stanowiącym szczegółowy wykaz punktów odbiorów energii elektrycznej Zamawiającego. </w:t>
      </w:r>
    </w:p>
    <w:p w:rsidR="007A2554" w:rsidRPr="00B308A8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>5. Faktury rozliczeniowe wystawiane będą na koniec okresu rozliczeniowego w terminie do 14 dni od otrzymania przez Wykonawcę odczytów liczników pomiarowych od OSD.</w:t>
      </w:r>
    </w:p>
    <w:p w:rsidR="007A2554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B308A8">
        <w:rPr>
          <w:rFonts w:eastAsia="Calibri" w:cs="Arial"/>
          <w:color w:val="000000"/>
          <w:lang w:eastAsia="en-US"/>
        </w:rPr>
        <w:t xml:space="preserve">6. Należności wynikające z faktur VAT będą płatne przez Zamawiającego w terminie 21 dni od daty otrzymania prawidłowo wystawionej faktury. </w:t>
      </w:r>
      <w:r w:rsidRPr="00B308A8">
        <w:rPr>
          <w:rFonts w:cs="Arial"/>
        </w:rPr>
        <w:t>Za termin dokonania płatności uważa się datę wpływu należności z tytułu dokonanej sprzedaży produktów i usług na rzecz Zamawiającego na rachunek bankowy Wykonawcy</w:t>
      </w:r>
      <w:r w:rsidRPr="00B308A8">
        <w:rPr>
          <w:rFonts w:eastAsia="Calibri" w:cs="Arial"/>
          <w:color w:val="000000"/>
          <w:lang w:eastAsia="en-US"/>
        </w:rPr>
        <w:t>.</w:t>
      </w:r>
      <w:r w:rsidRPr="0094591D">
        <w:rPr>
          <w:rFonts w:eastAsia="Calibri" w:cs="Arial"/>
          <w:color w:val="000000"/>
          <w:lang w:eastAsia="en-US"/>
        </w:rPr>
        <w:t xml:space="preserve"> 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7. Do każdej faktury Wykonawca załączy specyfikację określającą ilości energii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elektrycznej pobranej w poszczególnych obiektach oraz wysokości należności z tego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tytułu.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8</w:t>
      </w:r>
      <w:r w:rsidRPr="0094591D">
        <w:rPr>
          <w:rFonts w:eastAsia="Calibri" w:cs="Arial"/>
          <w:color w:val="000000"/>
          <w:lang w:eastAsia="en-US"/>
        </w:rPr>
        <w:t>. W przypadku stwierdzenia błędów w pomiarze lub odczycie wskazań układu pomiarowo</w:t>
      </w:r>
      <w:r>
        <w:rPr>
          <w:rFonts w:eastAsia="Calibri" w:cs="Arial"/>
          <w:color w:val="000000"/>
          <w:lang w:eastAsia="en-US"/>
        </w:rPr>
        <w:t>-</w:t>
      </w:r>
      <w:r w:rsidRPr="0094591D">
        <w:rPr>
          <w:rFonts w:eastAsia="Calibri" w:cs="Arial"/>
          <w:color w:val="000000"/>
          <w:lang w:eastAsia="en-US"/>
        </w:rPr>
        <w:t>rozliczeniowego,</w:t>
      </w:r>
      <w:r>
        <w:rPr>
          <w:rFonts w:eastAsia="Calibri" w:cs="Arial"/>
          <w:color w:val="000000"/>
          <w:lang w:eastAsia="en-US"/>
        </w:rPr>
        <w:t xml:space="preserve"> k</w:t>
      </w:r>
      <w:r w:rsidRPr="0094591D">
        <w:rPr>
          <w:rFonts w:eastAsia="Calibri" w:cs="Arial"/>
          <w:color w:val="000000"/>
          <w:lang w:eastAsia="en-US"/>
        </w:rPr>
        <w:t>tóre spowodowały zawyżenie lub zaniżenie należności za pobraną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energię Wykonawca dokona korekt uprzednio wystawionych faktur VAT.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lastRenderedPageBreak/>
        <w:t xml:space="preserve">9. </w:t>
      </w:r>
      <w:r w:rsidRPr="0094591D">
        <w:rPr>
          <w:rFonts w:eastAsia="Calibri" w:cs="Arial"/>
          <w:color w:val="000000"/>
          <w:lang w:eastAsia="en-US"/>
        </w:rPr>
        <w:t>W przypadku nie dotrzymania terminu płatności faktur Wykonawca obciąża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Zamawiającego odsetkami ustawowymi.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11. O zmianach danych kont bankowych lub danych adresowych Strony zobowiązują się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wzajemnie powiadamiać pod rygorem poniesienia kosztów związanych z mylnymi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operacjami bankowymi.</w:t>
      </w: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§ 7</w:t>
      </w: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B308A8">
        <w:rPr>
          <w:rFonts w:eastAsia="Calibri" w:cs="Arial"/>
          <w:b/>
          <w:bCs/>
          <w:color w:val="000000"/>
          <w:lang w:eastAsia="en-US"/>
        </w:rPr>
        <w:t>Postępowanie reklamacyjne</w:t>
      </w:r>
    </w:p>
    <w:p w:rsidR="007A2554" w:rsidRPr="00AE0818" w:rsidRDefault="007A2554" w:rsidP="007A2554">
      <w:pPr>
        <w:pStyle w:val="Tekstkomentarza"/>
        <w:jc w:val="both"/>
        <w:rPr>
          <w:sz w:val="22"/>
          <w:szCs w:val="22"/>
        </w:rPr>
      </w:pPr>
      <w:r w:rsidRPr="00B308A8">
        <w:rPr>
          <w:sz w:val="22"/>
          <w:szCs w:val="22"/>
        </w:rPr>
        <w:t>1. Zamawiającemu przysługuje prawo</w:t>
      </w:r>
      <w:r w:rsidRPr="00AE0818">
        <w:rPr>
          <w:sz w:val="22"/>
          <w:szCs w:val="22"/>
        </w:rPr>
        <w:t xml:space="preserve"> do złożenia reklamacji w przypadku kwestionowania prawidłowości jej wystawienia.</w:t>
      </w:r>
    </w:p>
    <w:p w:rsidR="007A2554" w:rsidRPr="00AE0818" w:rsidRDefault="007A2554" w:rsidP="007A2554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2. R</w:t>
      </w:r>
      <w:r w:rsidRPr="00AE0818">
        <w:rPr>
          <w:sz w:val="22"/>
          <w:szCs w:val="22"/>
        </w:rPr>
        <w:t>eklamację wnosi się na piśmie na adres …. .</w:t>
      </w:r>
    </w:p>
    <w:p w:rsidR="007A2554" w:rsidRPr="00AE0818" w:rsidRDefault="007A2554" w:rsidP="007A2554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>3. R</w:t>
      </w:r>
      <w:r w:rsidRPr="00AE0818">
        <w:rPr>
          <w:sz w:val="22"/>
          <w:szCs w:val="22"/>
        </w:rPr>
        <w:t xml:space="preserve">eklamację wnosi się w terminie 7 dni od dnia otrzymania kwestionowanej faktury. </w:t>
      </w:r>
    </w:p>
    <w:p w:rsidR="007A2554" w:rsidRPr="00B308A8" w:rsidRDefault="007A2554" w:rsidP="007A2554">
      <w:pPr>
        <w:pStyle w:val="Tekstkomentarza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4. </w:t>
      </w:r>
      <w:r w:rsidRPr="00B308A8">
        <w:rPr>
          <w:sz w:val="22"/>
          <w:szCs w:val="22"/>
        </w:rPr>
        <w:t>Załącznik do reklamacji stanowi sporna faktura.</w:t>
      </w:r>
    </w:p>
    <w:p w:rsidR="007A2554" w:rsidRPr="00B308A8" w:rsidRDefault="007A2554" w:rsidP="007A2554">
      <w:pPr>
        <w:pStyle w:val="Tekstkomentarza"/>
        <w:jc w:val="both"/>
        <w:rPr>
          <w:sz w:val="22"/>
          <w:szCs w:val="22"/>
        </w:rPr>
      </w:pPr>
      <w:r w:rsidRPr="00B308A8">
        <w:rPr>
          <w:sz w:val="22"/>
          <w:szCs w:val="22"/>
        </w:rPr>
        <w:t xml:space="preserve">5. Termin na rozpatrzenie złożonej reklamacji wynosi 14 dni od daty jej otrzymania. </w:t>
      </w:r>
    </w:p>
    <w:p w:rsidR="007A2554" w:rsidRPr="00B308A8" w:rsidRDefault="007A2554" w:rsidP="007A2554">
      <w:pPr>
        <w:pStyle w:val="Tekstkomentarza"/>
        <w:jc w:val="both"/>
        <w:rPr>
          <w:sz w:val="22"/>
          <w:szCs w:val="22"/>
        </w:rPr>
      </w:pPr>
      <w:r w:rsidRPr="00B308A8">
        <w:rPr>
          <w:sz w:val="22"/>
          <w:szCs w:val="22"/>
        </w:rPr>
        <w:t xml:space="preserve">6. </w:t>
      </w:r>
      <w:r w:rsidRPr="00B308A8">
        <w:rPr>
          <w:rFonts w:cs="Arial"/>
          <w:sz w:val="22"/>
          <w:szCs w:val="22"/>
        </w:rPr>
        <w:t>Złożenie reklamacji nie zwalnia Zamawiającego z obowiązku terminowej zapłaty należności.</w:t>
      </w:r>
    </w:p>
    <w:p w:rsidR="007A2554" w:rsidRPr="00B308A8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</w:p>
    <w:p w:rsidR="007A2554" w:rsidRPr="00DC15C3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>§ 8</w:t>
      </w:r>
    </w:p>
    <w:p w:rsidR="007A2554" w:rsidRPr="00DC15C3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>Wstrzymanie sprzedaży energii</w:t>
      </w:r>
    </w:p>
    <w:p w:rsidR="007A2554" w:rsidRPr="00DC15C3" w:rsidRDefault="007A2554" w:rsidP="007A2554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  <w:r w:rsidRPr="00DC15C3">
        <w:rPr>
          <w:rFonts w:eastAsia="Calibri" w:cs="Arial"/>
          <w:color w:val="000000"/>
          <w:lang w:eastAsia="en-US"/>
        </w:rPr>
        <w:t xml:space="preserve">1. </w:t>
      </w:r>
      <w:r w:rsidRPr="00DC15C3">
        <w:rPr>
          <w:rFonts w:cs="Arial"/>
          <w:color w:val="000000"/>
          <w:lang w:eastAsia="en-US"/>
        </w:rPr>
        <w:t>Wykonawca może wstrzymać sprzedaż energii elektrycznej, gdy Zamawiający zwleka z zapłatą za pobraną energię elektryczną co najmniej przez okres 30 dni po upływie terminu płatności określonego w § 6 ust. 6, pomimo uprzedniego powiadomienia na piśmie o zamiarze wypowiedzenia umowy i wyznaczenia dodatkowego, dwutygodniowego terminu do zapłaty zaległych i bieżących należności.</w:t>
      </w:r>
    </w:p>
    <w:p w:rsidR="007A2554" w:rsidRPr="00DC15C3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DC15C3">
        <w:rPr>
          <w:rFonts w:eastAsia="Calibri" w:cs="Arial"/>
          <w:color w:val="000000"/>
          <w:lang w:eastAsia="en-US"/>
        </w:rPr>
        <w:t>2. Wstrzymanie sprzedaży energii elektrycznej następuje poprzez wstrzymanie dostarczania energii elektrycznej przez OSD na wniosek Wykonawcy.</w:t>
      </w:r>
    </w:p>
    <w:p w:rsidR="007A2554" w:rsidRPr="00DC15C3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DC15C3">
        <w:rPr>
          <w:rFonts w:eastAsia="Calibri" w:cs="Arial"/>
          <w:color w:val="000000"/>
          <w:lang w:eastAsia="en-US"/>
        </w:rPr>
        <w:t>3. Wznowienie dostarczania energii elektrycznej i świadczenie usług dystrybucji przez OSD na wniosek Wykonawcy nastąpi po uregulowaniu zaległych należności za energię elektryczną.</w:t>
      </w:r>
    </w:p>
    <w:p w:rsidR="007A2554" w:rsidRPr="00DC15C3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DC15C3">
        <w:rPr>
          <w:rFonts w:eastAsia="Calibri" w:cs="Arial"/>
          <w:color w:val="000000"/>
          <w:lang w:eastAsia="en-US"/>
        </w:rPr>
        <w:t>4. Wykonawca nie ponosi odpowiedzialności za szkody spowodowane wstrzymaniem sprzedaży energii elektrycznej wskutek naruszenia przez Zamawiającego warunków umowy i obowiązujących przepisów Prawa energetycznego i Kodeksu Cywilnego.</w:t>
      </w:r>
    </w:p>
    <w:p w:rsidR="007A2554" w:rsidRPr="00DC15C3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b/>
          <w:bCs/>
          <w:color w:val="000000"/>
          <w:lang w:eastAsia="en-US"/>
        </w:rPr>
      </w:pPr>
    </w:p>
    <w:p w:rsidR="007A2554" w:rsidRPr="00DC15C3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>§ 9</w:t>
      </w:r>
    </w:p>
    <w:p w:rsidR="007A2554" w:rsidRPr="0094591D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DC15C3">
        <w:rPr>
          <w:rFonts w:eastAsia="Calibri" w:cs="Arial"/>
          <w:b/>
          <w:bCs/>
          <w:color w:val="000000"/>
          <w:lang w:eastAsia="en-US"/>
        </w:rPr>
        <w:t>Okres obowiązywania Umowy. Rozwiązanie</w:t>
      </w:r>
      <w:r w:rsidRPr="0094591D">
        <w:rPr>
          <w:rFonts w:eastAsia="Calibri" w:cs="Arial"/>
          <w:b/>
          <w:bCs/>
          <w:color w:val="000000"/>
          <w:lang w:eastAsia="en-US"/>
        </w:rPr>
        <w:t xml:space="preserve"> Umowy</w:t>
      </w:r>
    </w:p>
    <w:p w:rsidR="007A2554" w:rsidRPr="00087A29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strike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 xml:space="preserve">1. Umowa niniejsza zawarta zostaje na czas określony </w:t>
      </w:r>
      <w:r w:rsidRPr="00087A29">
        <w:rPr>
          <w:rFonts w:eastAsia="Calibri" w:cs="Arial"/>
          <w:lang w:eastAsia="en-US"/>
        </w:rPr>
        <w:t>od dnia 01.01.201</w:t>
      </w:r>
      <w:r>
        <w:rPr>
          <w:rFonts w:eastAsia="Calibri" w:cs="Arial"/>
          <w:lang w:eastAsia="en-US"/>
        </w:rPr>
        <w:t>9</w:t>
      </w:r>
      <w:r w:rsidRPr="00087A29">
        <w:rPr>
          <w:rFonts w:eastAsia="Calibri" w:cs="Arial"/>
          <w:lang w:eastAsia="en-US"/>
        </w:rPr>
        <w:t>r. do dnia 31.12.201</w:t>
      </w:r>
      <w:r>
        <w:rPr>
          <w:rFonts w:eastAsia="Calibri" w:cs="Arial"/>
          <w:lang w:eastAsia="en-US"/>
        </w:rPr>
        <w:t>9</w:t>
      </w:r>
      <w:r w:rsidRPr="00087A29">
        <w:rPr>
          <w:rFonts w:eastAsia="Calibri" w:cs="Arial"/>
          <w:lang w:eastAsia="en-US"/>
        </w:rPr>
        <w:t xml:space="preserve"> r. Jednakże w przypadku umów kompleksowych umowa wchodzi </w:t>
      </w:r>
      <w:r w:rsidRPr="00F24C28">
        <w:rPr>
          <w:rFonts w:eastAsia="Calibri" w:cs="Arial"/>
          <w:lang w:eastAsia="en-US"/>
        </w:rPr>
        <w:t xml:space="preserve">w życie </w:t>
      </w:r>
      <w:r>
        <w:rPr>
          <w:rFonts w:eastAsia="Calibri" w:cs="Arial"/>
          <w:lang w:eastAsia="en-US"/>
        </w:rPr>
        <w:t xml:space="preserve">                          </w:t>
      </w:r>
      <w:r w:rsidRPr="00F24C28">
        <w:rPr>
          <w:rFonts w:eastAsia="Calibri" w:cs="Arial"/>
          <w:lang w:eastAsia="en-US"/>
        </w:rPr>
        <w:t>w</w:t>
      </w:r>
      <w:r w:rsidRPr="00087A29">
        <w:rPr>
          <w:rFonts w:eastAsia="Calibri" w:cs="Arial"/>
          <w:lang w:eastAsia="en-US"/>
        </w:rPr>
        <w:t xml:space="preserve">  zakresie każdego punktu poboru energii elektrycznej nie wcześniej niż z dniem skutecznego rozwiązania dotychczasowych umów sprzedaży energii elektrycznej</w:t>
      </w:r>
      <w:r>
        <w:rPr>
          <w:rFonts w:eastAsia="Calibri" w:cs="Arial"/>
          <w:lang w:eastAsia="en-US"/>
        </w:rPr>
        <w:t>,</w:t>
      </w:r>
      <w:r w:rsidRPr="00087A29">
        <w:rPr>
          <w:rFonts w:eastAsia="Calibri" w:cs="Arial"/>
          <w:lang w:eastAsia="en-US"/>
        </w:rPr>
        <w:t xml:space="preserve"> a także po pozytywnie przeprowadzonej procedurze zmiany sprzedawcy</w:t>
      </w:r>
      <w:r>
        <w:rPr>
          <w:rFonts w:eastAsia="Calibri" w:cs="Arial"/>
          <w:lang w:eastAsia="en-US"/>
        </w:rPr>
        <w:t>.</w:t>
      </w:r>
      <w:r w:rsidRPr="00087A29">
        <w:rPr>
          <w:rFonts w:eastAsia="Calibri" w:cs="Arial"/>
          <w:lang w:eastAsia="en-US"/>
        </w:rPr>
        <w:t xml:space="preserve"> 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2</w:t>
      </w:r>
      <w:r w:rsidRPr="0094591D">
        <w:rPr>
          <w:rFonts w:eastAsia="Calibri" w:cs="Arial"/>
          <w:color w:val="000000"/>
          <w:lang w:eastAsia="en-US"/>
        </w:rPr>
        <w:t xml:space="preserve">. Umowa może być rozwiązana przez </w:t>
      </w:r>
      <w:r>
        <w:rPr>
          <w:rFonts w:eastAsia="Calibri" w:cs="Arial"/>
          <w:color w:val="000000"/>
          <w:lang w:eastAsia="en-US"/>
        </w:rPr>
        <w:t>każdą</w:t>
      </w:r>
      <w:r w:rsidRPr="0094591D">
        <w:rPr>
          <w:rFonts w:eastAsia="Calibri" w:cs="Arial"/>
          <w:color w:val="000000"/>
          <w:lang w:eastAsia="en-US"/>
        </w:rPr>
        <w:t xml:space="preserve"> ze Stron </w:t>
      </w:r>
      <w:r>
        <w:rPr>
          <w:rFonts w:eastAsia="Calibri" w:cs="Arial"/>
          <w:color w:val="000000"/>
          <w:lang w:eastAsia="en-US"/>
        </w:rPr>
        <w:t xml:space="preserve"> z zachowaniem jednomiesięcznego okresu wypowiedzenia </w:t>
      </w:r>
      <w:r w:rsidRPr="0094591D">
        <w:rPr>
          <w:rFonts w:eastAsia="Calibri" w:cs="Arial"/>
          <w:color w:val="000000"/>
          <w:lang w:eastAsia="en-US"/>
        </w:rPr>
        <w:t>w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przypadku, gdy druga ze Stron pomimo pisemnego wezwania rażąco i uporczywie narusza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warunki Umowy.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3</w:t>
      </w:r>
      <w:r w:rsidRPr="0094591D">
        <w:rPr>
          <w:rFonts w:eastAsia="Calibri" w:cs="Arial"/>
          <w:color w:val="000000"/>
          <w:lang w:eastAsia="en-US"/>
        </w:rPr>
        <w:t>. Rozwiązanie Umowy nie zwalnia Stron z obowiązku uregulowania wobec drugiej Strony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wszelkich zobowiązań z niej wynikających.</w:t>
      </w:r>
    </w:p>
    <w:p w:rsidR="007A2554" w:rsidRPr="00FC4DE4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>
        <w:rPr>
          <w:rFonts w:eastAsia="Calibri" w:cs="Arial"/>
          <w:color w:val="000000"/>
          <w:lang w:eastAsia="en-US"/>
        </w:rPr>
        <w:t>4</w:t>
      </w:r>
      <w:r w:rsidRPr="0094591D">
        <w:rPr>
          <w:rFonts w:eastAsia="Calibri" w:cs="Arial"/>
          <w:color w:val="000000"/>
          <w:lang w:eastAsia="en-US"/>
        </w:rPr>
        <w:t xml:space="preserve">. </w:t>
      </w:r>
      <w:r w:rsidRPr="00FC4DE4">
        <w:rPr>
          <w:rFonts w:eastAsia="Calibri" w:cs="Arial"/>
          <w:color w:val="000000"/>
          <w:lang w:eastAsia="en-US"/>
        </w:rPr>
        <w:t xml:space="preserve">Zamawiający ma prawo do rezygnacji z punktów odbiorów wymienionych w Załączniku                       nr 1 do umowy (załącznik nr 1 do </w:t>
      </w:r>
      <w:proofErr w:type="spellStart"/>
      <w:r w:rsidRPr="00FC4DE4">
        <w:rPr>
          <w:rFonts w:eastAsia="Calibri" w:cs="Arial"/>
          <w:color w:val="000000"/>
          <w:lang w:eastAsia="en-US"/>
        </w:rPr>
        <w:t>siwz</w:t>
      </w:r>
      <w:proofErr w:type="spellEnd"/>
      <w:r w:rsidRPr="00FC4DE4">
        <w:rPr>
          <w:rFonts w:eastAsia="Calibri" w:cs="Arial"/>
          <w:color w:val="000000"/>
          <w:lang w:eastAsia="en-US"/>
        </w:rPr>
        <w:t>) w przypadku przekazania, sprzedaży obiektu innej osobie oraz w przypadku zamknięcia lub likwidacji obiektu.</w:t>
      </w:r>
    </w:p>
    <w:p w:rsidR="007A2554" w:rsidRDefault="007A2554" w:rsidP="007A2554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  <w:r w:rsidRPr="00FC4DE4">
        <w:rPr>
          <w:rFonts w:eastAsia="Calibri" w:cs="Arial"/>
          <w:color w:val="000000"/>
          <w:lang w:eastAsia="en-US"/>
        </w:rPr>
        <w:t xml:space="preserve">5. </w:t>
      </w:r>
      <w:r w:rsidRPr="00FC4DE4">
        <w:rPr>
          <w:rFonts w:cs="Arial"/>
          <w:color w:val="000000"/>
          <w:lang w:eastAsia="en-US"/>
        </w:rPr>
        <w:t>Zamawiający ma prawo</w:t>
      </w:r>
      <w:r w:rsidRPr="003E07B2">
        <w:rPr>
          <w:rFonts w:cs="Arial"/>
          <w:color w:val="000000"/>
          <w:lang w:eastAsia="en-US"/>
        </w:rPr>
        <w:t xml:space="preserve"> do zwiększenia ilości punktów odbioru energii ( w grupach taryfowych objętych postępowaniem przetargowym ), o których mowa w</w:t>
      </w:r>
      <w:r>
        <w:rPr>
          <w:rFonts w:cs="Arial"/>
          <w:color w:val="000000"/>
          <w:lang w:eastAsia="en-US"/>
        </w:rPr>
        <w:t xml:space="preserve"> </w:t>
      </w:r>
      <w:r w:rsidRPr="003E07B2">
        <w:rPr>
          <w:rFonts w:cs="Arial"/>
          <w:color w:val="000000"/>
          <w:lang w:eastAsia="en-US"/>
        </w:rPr>
        <w:t xml:space="preserve">Załączniku nr 1 </w:t>
      </w:r>
      <w:r>
        <w:rPr>
          <w:rFonts w:cs="Arial"/>
          <w:color w:val="000000"/>
          <w:lang w:eastAsia="en-US"/>
        </w:rPr>
        <w:t xml:space="preserve">do </w:t>
      </w:r>
      <w:r w:rsidRPr="003E07B2">
        <w:rPr>
          <w:rFonts w:cs="Arial"/>
          <w:color w:val="000000"/>
          <w:lang w:eastAsia="en-US"/>
        </w:rPr>
        <w:t xml:space="preserve">Umowy </w:t>
      </w:r>
      <w:r>
        <w:rPr>
          <w:rFonts w:cs="Arial"/>
          <w:color w:val="000000"/>
          <w:lang w:eastAsia="en-US"/>
        </w:rPr>
        <w:t xml:space="preserve">(załącznik nr 1 do </w:t>
      </w:r>
      <w:proofErr w:type="spellStart"/>
      <w:r>
        <w:rPr>
          <w:rFonts w:cs="Arial"/>
          <w:color w:val="000000"/>
          <w:lang w:eastAsia="en-US"/>
        </w:rPr>
        <w:t>siwz</w:t>
      </w:r>
      <w:proofErr w:type="spellEnd"/>
      <w:r>
        <w:rPr>
          <w:rFonts w:cs="Arial"/>
          <w:color w:val="000000"/>
          <w:lang w:eastAsia="en-US"/>
        </w:rPr>
        <w:t xml:space="preserve">) </w:t>
      </w:r>
      <w:r w:rsidRPr="003E07B2">
        <w:rPr>
          <w:rFonts w:cs="Arial"/>
          <w:color w:val="000000"/>
          <w:lang w:eastAsia="en-US"/>
        </w:rPr>
        <w:t xml:space="preserve">poprzez zawarcie stosownego aneksu do </w:t>
      </w:r>
      <w:r>
        <w:rPr>
          <w:rFonts w:cs="Arial"/>
          <w:color w:val="000000"/>
          <w:lang w:eastAsia="en-US"/>
        </w:rPr>
        <w:t xml:space="preserve">Umowy, jednakże w rozmiarze nie </w:t>
      </w:r>
      <w:r w:rsidRPr="003E07B2">
        <w:rPr>
          <w:rFonts w:cs="Arial"/>
          <w:color w:val="000000"/>
          <w:lang w:eastAsia="en-US"/>
        </w:rPr>
        <w:t>większym niż 20% punktów odbioru energii. Rozliczenie dodatkowyc</w:t>
      </w:r>
      <w:r>
        <w:rPr>
          <w:rFonts w:cs="Arial"/>
          <w:color w:val="000000"/>
          <w:lang w:eastAsia="en-US"/>
        </w:rPr>
        <w:t xml:space="preserve">h punktów odbioru </w:t>
      </w:r>
      <w:r w:rsidRPr="003E07B2">
        <w:rPr>
          <w:rFonts w:cs="Arial"/>
          <w:color w:val="000000"/>
          <w:lang w:eastAsia="en-US"/>
        </w:rPr>
        <w:t>będzie się odbywać odpowiednio do pierwotnej części zamówienia i według tej samej stawki rozliczeniowej.</w:t>
      </w:r>
    </w:p>
    <w:p w:rsidR="007A2554" w:rsidRPr="003E07B2" w:rsidRDefault="007A2554" w:rsidP="007A2554">
      <w:pPr>
        <w:autoSpaceDE w:val="0"/>
        <w:autoSpaceDN w:val="0"/>
        <w:adjustRightInd w:val="0"/>
        <w:jc w:val="both"/>
        <w:rPr>
          <w:rFonts w:cs="Arial"/>
          <w:color w:val="000000"/>
          <w:lang w:eastAsia="en-US"/>
        </w:rPr>
      </w:pPr>
      <w:r w:rsidRPr="00A145A2">
        <w:rPr>
          <w:rFonts w:cs="Arial"/>
          <w:color w:val="000000"/>
          <w:lang w:eastAsia="en-US"/>
        </w:rPr>
        <w:t xml:space="preserve">6. W przypadku rozwiązania </w:t>
      </w:r>
      <w:r w:rsidRPr="00B308A8">
        <w:rPr>
          <w:rFonts w:cs="Arial"/>
          <w:color w:val="000000"/>
          <w:lang w:eastAsia="en-US"/>
        </w:rPr>
        <w:t>umowy z winy Wykonawcy  zobowiązany</w:t>
      </w:r>
      <w:r w:rsidRPr="00A145A2">
        <w:rPr>
          <w:rFonts w:cs="Arial"/>
          <w:color w:val="000000"/>
          <w:lang w:eastAsia="en-US"/>
        </w:rPr>
        <w:t xml:space="preserve"> jest on do pokrycia kosztów wynikających z różnicy ceny energii uzyskanej przez Zamawiająceg</w:t>
      </w:r>
      <w:r>
        <w:rPr>
          <w:rFonts w:cs="Arial"/>
          <w:color w:val="000000"/>
          <w:lang w:eastAsia="en-US"/>
        </w:rPr>
        <w:t xml:space="preserve">o w umowie z </w:t>
      </w:r>
      <w:r>
        <w:rPr>
          <w:rFonts w:cs="Arial"/>
          <w:color w:val="000000"/>
          <w:lang w:eastAsia="en-US"/>
        </w:rPr>
        <w:lastRenderedPageBreak/>
        <w:t>kolejnym Wykonawcą</w:t>
      </w:r>
      <w:r w:rsidRPr="00A145A2">
        <w:rPr>
          <w:rFonts w:cs="Arial"/>
          <w:color w:val="000000"/>
          <w:lang w:eastAsia="en-US"/>
        </w:rPr>
        <w:t>. Kwota ta naliczana będzie od dnia rozw</w:t>
      </w:r>
      <w:r>
        <w:rPr>
          <w:rFonts w:cs="Arial"/>
          <w:color w:val="000000"/>
          <w:lang w:eastAsia="en-US"/>
        </w:rPr>
        <w:t>iązania umowy do dnia 31.12.2019</w:t>
      </w:r>
      <w:r w:rsidRPr="00A145A2">
        <w:rPr>
          <w:rFonts w:cs="Arial"/>
          <w:color w:val="000000"/>
          <w:lang w:eastAsia="en-US"/>
        </w:rPr>
        <w:t xml:space="preserve"> r.</w:t>
      </w:r>
      <w:r>
        <w:rPr>
          <w:rFonts w:cs="Arial"/>
          <w:color w:val="000000"/>
          <w:lang w:eastAsia="en-US"/>
        </w:rPr>
        <w:t xml:space="preserve"> </w:t>
      </w:r>
    </w:p>
    <w:p w:rsidR="007A2554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</w:p>
    <w:p w:rsidR="007A2554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 w:rsidRPr="0094591D">
        <w:rPr>
          <w:rFonts w:eastAsia="Calibri" w:cs="Arial"/>
          <w:b/>
          <w:bCs/>
          <w:color w:val="000000"/>
          <w:lang w:eastAsia="en-US"/>
        </w:rPr>
        <w:t>Postanowienia końcowe</w:t>
      </w:r>
    </w:p>
    <w:p w:rsidR="007A2554" w:rsidRPr="0094591D" w:rsidRDefault="007A2554" w:rsidP="007A2554">
      <w:pPr>
        <w:autoSpaceDE w:val="0"/>
        <w:autoSpaceDN w:val="0"/>
        <w:adjustRightInd w:val="0"/>
        <w:jc w:val="center"/>
        <w:rPr>
          <w:rFonts w:eastAsia="Calibri" w:cs="Arial"/>
          <w:b/>
          <w:bCs/>
          <w:color w:val="000000"/>
          <w:lang w:eastAsia="en-US"/>
        </w:rPr>
      </w:pPr>
      <w:r>
        <w:rPr>
          <w:rFonts w:eastAsia="Calibri" w:cs="Arial"/>
          <w:b/>
          <w:bCs/>
          <w:color w:val="000000"/>
          <w:lang w:eastAsia="en-US"/>
        </w:rPr>
        <w:t>§ 10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 xml:space="preserve">1. W zakresie nie uregulowanym niniejszą Umową </w:t>
      </w:r>
      <w:r w:rsidRPr="00FC4DE4">
        <w:rPr>
          <w:rFonts w:eastAsia="Calibri" w:cs="Arial"/>
          <w:color w:val="000000"/>
          <w:lang w:eastAsia="en-US"/>
        </w:rPr>
        <w:t>stosuje się Kodeks Cywilny (</w:t>
      </w:r>
      <w:r w:rsidRPr="00FC4DE4">
        <w:t xml:space="preserve">Dz. U. z 2018 r. poz. 1025, z </w:t>
      </w:r>
      <w:proofErr w:type="spellStart"/>
      <w:r w:rsidRPr="00FC4DE4">
        <w:t>późn</w:t>
      </w:r>
      <w:proofErr w:type="spellEnd"/>
      <w:r w:rsidRPr="00FC4DE4">
        <w:t xml:space="preserve">. zm.) </w:t>
      </w:r>
      <w:r w:rsidRPr="00FC4DE4">
        <w:rPr>
          <w:rFonts w:eastAsia="Calibri" w:cs="Arial"/>
          <w:color w:val="000000"/>
          <w:lang w:eastAsia="en-US"/>
        </w:rPr>
        <w:t>oraz Prawo energetyczne (</w:t>
      </w:r>
      <w:r w:rsidRPr="00FC4DE4">
        <w:rPr>
          <w:rFonts w:eastAsia="Calibri" w:cs="Arial"/>
          <w:lang w:eastAsia="en-US"/>
        </w:rPr>
        <w:t xml:space="preserve">Dz. U. z 2018 r. poz. 775) </w:t>
      </w:r>
      <w:r w:rsidRPr="00FC4DE4">
        <w:rPr>
          <w:rFonts w:eastAsia="Calibri" w:cs="Arial"/>
          <w:color w:val="000000"/>
          <w:lang w:eastAsia="en-US"/>
        </w:rPr>
        <w:t>wraz z aktami wykonawczymi.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2. W przypadku zmiany przepisów bezwzględnie obowiązujących ulegają automatycznie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zmianie postanowienia niniejszej Umowy. Z zastrzeżeniem postanowień Umowy,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wszelkie inne zmiany Umowy mogą nastąpić wyłącznie za zgodą Stron wyrażoną na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piśmie pod rygorem nieważności.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3. Umowę niniejszą sporządzono w dwóch jednobrzmiących egzemplarzach, po jednym dla</w:t>
      </w:r>
      <w:r>
        <w:rPr>
          <w:rFonts w:eastAsia="Calibri" w:cs="Arial"/>
          <w:color w:val="000000"/>
          <w:lang w:eastAsia="en-US"/>
        </w:rPr>
        <w:t xml:space="preserve"> </w:t>
      </w:r>
      <w:r w:rsidRPr="0094591D">
        <w:rPr>
          <w:rFonts w:eastAsia="Calibri" w:cs="Arial"/>
          <w:color w:val="000000"/>
          <w:lang w:eastAsia="en-US"/>
        </w:rPr>
        <w:t>Wykonawcy i dla Zamawiającego.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4. Integralną częścią umowy są następujące załączniki: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- Załącznik nr 1 – Wykaz</w:t>
      </w:r>
      <w:r>
        <w:rPr>
          <w:rFonts w:eastAsia="Calibri" w:cs="Arial"/>
          <w:color w:val="000000"/>
          <w:lang w:eastAsia="en-US"/>
        </w:rPr>
        <w:t xml:space="preserve"> </w:t>
      </w:r>
      <w:r w:rsidRPr="00A145A2">
        <w:rPr>
          <w:rFonts w:eastAsia="Calibri" w:cs="Arial"/>
          <w:color w:val="000000"/>
          <w:lang w:eastAsia="en-US"/>
        </w:rPr>
        <w:t>punktów odbiorów Zamawiającego</w:t>
      </w:r>
      <w:r w:rsidRPr="0094591D">
        <w:rPr>
          <w:rFonts w:eastAsia="Calibri" w:cs="Arial"/>
          <w:color w:val="000000"/>
          <w:lang w:eastAsia="en-US"/>
        </w:rPr>
        <w:t xml:space="preserve"> objętych umową,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- Załącznik nr 2 – Formularz cenowy</w:t>
      </w:r>
      <w:r>
        <w:rPr>
          <w:rFonts w:eastAsia="Calibri" w:cs="Arial"/>
          <w:color w:val="000000"/>
          <w:lang w:eastAsia="en-US"/>
        </w:rPr>
        <w:t>,</w:t>
      </w:r>
    </w:p>
    <w:p w:rsidR="007A2554" w:rsidRPr="0094591D" w:rsidRDefault="007A2554" w:rsidP="007A2554">
      <w:pPr>
        <w:autoSpaceDE w:val="0"/>
        <w:autoSpaceDN w:val="0"/>
        <w:adjustRightInd w:val="0"/>
        <w:jc w:val="both"/>
        <w:rPr>
          <w:rFonts w:eastAsia="Calibri" w:cs="Arial"/>
          <w:color w:val="000000"/>
          <w:lang w:eastAsia="en-US"/>
        </w:rPr>
      </w:pPr>
      <w:r w:rsidRPr="0094591D">
        <w:rPr>
          <w:rFonts w:eastAsia="Calibri" w:cs="Arial"/>
          <w:color w:val="000000"/>
          <w:lang w:eastAsia="en-US"/>
        </w:rPr>
        <w:t>- Załącznik nr 3 – Pełnomocnictwo</w:t>
      </w:r>
      <w:r>
        <w:rPr>
          <w:rFonts w:eastAsia="Calibri" w:cs="Arial"/>
          <w:color w:val="000000"/>
          <w:lang w:eastAsia="en-US"/>
        </w:rPr>
        <w:t>.</w:t>
      </w:r>
    </w:p>
    <w:p w:rsidR="007A2554" w:rsidRPr="0094591D" w:rsidRDefault="007A2554" w:rsidP="007A2554">
      <w:pPr>
        <w:jc w:val="both"/>
        <w:rPr>
          <w:rFonts w:cs="Arial"/>
          <w:b/>
        </w:rPr>
      </w:pPr>
    </w:p>
    <w:p w:rsidR="007A2554" w:rsidRPr="0094591D" w:rsidRDefault="007A2554" w:rsidP="007A2554">
      <w:pPr>
        <w:jc w:val="center"/>
        <w:rPr>
          <w:rFonts w:cs="Arial"/>
        </w:rPr>
      </w:pPr>
      <w:r>
        <w:rPr>
          <w:rFonts w:cs="Arial"/>
          <w:b/>
        </w:rPr>
        <w:t>§ 11</w:t>
      </w:r>
    </w:p>
    <w:p w:rsidR="007A2554" w:rsidRPr="0094591D" w:rsidRDefault="007A2554" w:rsidP="007A2554">
      <w:pPr>
        <w:pStyle w:val="Tekstpodstawowy"/>
        <w:jc w:val="both"/>
        <w:rPr>
          <w:rFonts w:cs="Arial"/>
          <w:sz w:val="22"/>
          <w:szCs w:val="22"/>
        </w:rPr>
      </w:pPr>
      <w:r w:rsidRPr="0094591D">
        <w:rPr>
          <w:rFonts w:cs="Arial"/>
          <w:sz w:val="22"/>
          <w:szCs w:val="22"/>
        </w:rPr>
        <w:t>Kwestie sporne wynikające z realizacji umowy rozstrzygać będzie Sąd właściwy miejscowo dla siedziby Zamawiającego.</w:t>
      </w:r>
    </w:p>
    <w:p w:rsidR="007A2554" w:rsidRPr="0094591D" w:rsidRDefault="007A2554" w:rsidP="007A2554">
      <w:pPr>
        <w:pStyle w:val="Tekstpodstawowy"/>
        <w:jc w:val="both"/>
        <w:rPr>
          <w:rFonts w:cs="Arial"/>
          <w:b/>
          <w:sz w:val="22"/>
          <w:szCs w:val="22"/>
        </w:rPr>
      </w:pPr>
    </w:p>
    <w:p w:rsidR="007A2554" w:rsidRPr="0094591D" w:rsidRDefault="007A2554" w:rsidP="007A2554">
      <w:pPr>
        <w:pStyle w:val="Tekstpodstawowy"/>
        <w:jc w:val="center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§ 12</w:t>
      </w:r>
    </w:p>
    <w:p w:rsidR="007A2554" w:rsidRPr="0094591D" w:rsidRDefault="007A2554" w:rsidP="007A2554">
      <w:pPr>
        <w:pStyle w:val="Tekstpodstawowy"/>
        <w:jc w:val="both"/>
        <w:rPr>
          <w:rFonts w:cs="Arial"/>
          <w:b/>
          <w:sz w:val="22"/>
          <w:szCs w:val="22"/>
        </w:rPr>
      </w:pPr>
      <w:r w:rsidRPr="0094591D">
        <w:rPr>
          <w:rFonts w:cs="Arial"/>
          <w:sz w:val="22"/>
          <w:szCs w:val="22"/>
        </w:rPr>
        <w:t>Wszelkie zmiany umowy mogą nastąpić w formie pisemnej pod rygorem nieważności.</w:t>
      </w:r>
    </w:p>
    <w:p w:rsidR="007A2554" w:rsidRPr="0094591D" w:rsidRDefault="007A2554" w:rsidP="007A2554">
      <w:pPr>
        <w:pStyle w:val="Tekstpodstawowy"/>
        <w:jc w:val="both"/>
        <w:rPr>
          <w:rFonts w:cs="Arial"/>
          <w:b/>
          <w:sz w:val="22"/>
          <w:szCs w:val="22"/>
        </w:rPr>
      </w:pPr>
    </w:p>
    <w:p w:rsidR="007A2554" w:rsidRPr="0094591D" w:rsidRDefault="007A2554" w:rsidP="007A2554">
      <w:pPr>
        <w:pStyle w:val="Tekstpodstawowy"/>
        <w:jc w:val="both"/>
        <w:rPr>
          <w:rFonts w:cs="Arial"/>
          <w:sz w:val="22"/>
          <w:szCs w:val="22"/>
        </w:rPr>
      </w:pPr>
    </w:p>
    <w:p w:rsidR="007A2554" w:rsidRPr="0094591D" w:rsidRDefault="007A2554" w:rsidP="007A2554">
      <w:pPr>
        <w:pStyle w:val="Tekstpodstawowy"/>
        <w:jc w:val="both"/>
        <w:rPr>
          <w:rFonts w:cs="Arial"/>
          <w:sz w:val="22"/>
          <w:szCs w:val="22"/>
        </w:rPr>
      </w:pPr>
    </w:p>
    <w:p w:rsidR="007A2554" w:rsidRPr="0094591D" w:rsidRDefault="007A2554" w:rsidP="007A2554">
      <w:pPr>
        <w:pStyle w:val="Tekstpodstawowy"/>
        <w:jc w:val="both"/>
        <w:rPr>
          <w:rFonts w:cs="Arial"/>
          <w:sz w:val="22"/>
          <w:szCs w:val="22"/>
        </w:rPr>
      </w:pPr>
    </w:p>
    <w:p w:rsidR="007A2554" w:rsidRPr="0094591D" w:rsidRDefault="007A2554" w:rsidP="007A2554">
      <w:pPr>
        <w:jc w:val="both"/>
        <w:rPr>
          <w:rFonts w:cs="Arial"/>
        </w:rPr>
      </w:pPr>
      <w:r w:rsidRPr="0094591D">
        <w:rPr>
          <w:rFonts w:cs="Arial"/>
          <w:b/>
        </w:rPr>
        <w:t>ZAMAWIAJĄCY:</w:t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</w:r>
      <w:r w:rsidRPr="0094591D">
        <w:rPr>
          <w:rFonts w:cs="Arial"/>
          <w:b/>
        </w:rPr>
        <w:tab/>
        <w:t>WYKONAWCA:</w:t>
      </w:r>
    </w:p>
    <w:p w:rsidR="007A2554" w:rsidRPr="0094591D" w:rsidRDefault="007A2554" w:rsidP="007A2554">
      <w:pPr>
        <w:jc w:val="both"/>
        <w:rPr>
          <w:rFonts w:cs="Arial"/>
        </w:rPr>
      </w:pPr>
    </w:p>
    <w:p w:rsidR="007A2554" w:rsidRPr="0094591D" w:rsidRDefault="007A2554" w:rsidP="007A2554">
      <w:pPr>
        <w:jc w:val="both"/>
        <w:rPr>
          <w:rFonts w:cs="Arial"/>
        </w:rPr>
      </w:pPr>
    </w:p>
    <w:p w:rsidR="007A2554" w:rsidRPr="0094591D" w:rsidRDefault="007A2554" w:rsidP="007A2554">
      <w:pPr>
        <w:jc w:val="both"/>
        <w:rPr>
          <w:rFonts w:cs="Arial"/>
          <w:b/>
        </w:rPr>
      </w:pPr>
    </w:p>
    <w:p w:rsidR="007A2554" w:rsidRPr="0094591D" w:rsidRDefault="007A2554" w:rsidP="007A2554">
      <w:pPr>
        <w:jc w:val="both"/>
        <w:rPr>
          <w:rFonts w:cs="Arial"/>
          <w:b/>
        </w:rPr>
      </w:pPr>
    </w:p>
    <w:p w:rsidR="007A2554" w:rsidRPr="0094591D" w:rsidRDefault="007A2554" w:rsidP="007A2554">
      <w:pPr>
        <w:jc w:val="both"/>
        <w:rPr>
          <w:rFonts w:cs="Arial"/>
          <w:b/>
          <w:color w:val="000000"/>
        </w:rPr>
      </w:pPr>
      <w:r w:rsidRPr="0094591D">
        <w:rPr>
          <w:rFonts w:cs="Arial"/>
          <w:b/>
          <w:color w:val="000000"/>
        </w:rPr>
        <w:br w:type="page"/>
      </w:r>
    </w:p>
    <w:p w:rsidR="007A2554" w:rsidRDefault="007A2554" w:rsidP="007A2554">
      <w:pPr>
        <w:jc w:val="right"/>
        <w:rPr>
          <w:rFonts w:cs="Arial"/>
          <w:b/>
        </w:rPr>
      </w:pPr>
      <w:r w:rsidRPr="00323DBB">
        <w:rPr>
          <w:rFonts w:cs="Arial"/>
          <w:b/>
        </w:rPr>
        <w:lastRenderedPageBreak/>
        <w:t>Z</w:t>
      </w:r>
      <w:r>
        <w:rPr>
          <w:rFonts w:cs="Arial"/>
          <w:b/>
        </w:rPr>
        <w:t>ałącznik nr 6</w:t>
      </w:r>
    </w:p>
    <w:p w:rsidR="007A2554" w:rsidRDefault="007A2554" w:rsidP="007A2554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:rsidR="007A2554" w:rsidRDefault="007A2554" w:rsidP="007A2554">
      <w:pPr>
        <w:rPr>
          <w:rFonts w:cs="Arial"/>
        </w:rPr>
      </w:pPr>
    </w:p>
    <w:p w:rsidR="007A2554" w:rsidRPr="00B2663E" w:rsidRDefault="007A2554" w:rsidP="007A2554">
      <w:pPr>
        <w:pStyle w:val="Nagwek2"/>
        <w:spacing w:before="120"/>
        <w:jc w:val="right"/>
        <w:rPr>
          <w:b/>
        </w:rPr>
      </w:pPr>
    </w:p>
    <w:p w:rsidR="007A2554" w:rsidRPr="00B2663E" w:rsidRDefault="007A2554" w:rsidP="007A2554">
      <w:pPr>
        <w:spacing w:before="120"/>
        <w:rPr>
          <w:rFonts w:cs="Arial"/>
          <w:szCs w:val="24"/>
        </w:rPr>
      </w:pPr>
    </w:p>
    <w:p w:rsidR="007A2554" w:rsidRPr="00B2663E" w:rsidRDefault="007A2554" w:rsidP="007A2554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:rsidR="007A2554" w:rsidRPr="00B2663E" w:rsidRDefault="007A2554" w:rsidP="007A2554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:rsidR="007A2554" w:rsidRPr="00B2663E" w:rsidRDefault="007A2554" w:rsidP="007A2554">
      <w:pPr>
        <w:spacing w:before="120"/>
        <w:rPr>
          <w:rFonts w:cs="Arial"/>
          <w:sz w:val="20"/>
        </w:rPr>
      </w:pPr>
    </w:p>
    <w:p w:rsidR="007A2554" w:rsidRPr="00B2663E" w:rsidRDefault="007A2554" w:rsidP="007A2554">
      <w:pPr>
        <w:spacing w:before="120"/>
        <w:jc w:val="center"/>
        <w:rPr>
          <w:rFonts w:cs="Arial"/>
          <w:b/>
          <w:szCs w:val="24"/>
        </w:rPr>
      </w:pPr>
    </w:p>
    <w:p w:rsidR="007A2554" w:rsidRPr="002D1A54" w:rsidRDefault="007A2554" w:rsidP="007A2554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:rsidR="007A2554" w:rsidRPr="002D1A54" w:rsidRDefault="007A2554" w:rsidP="007A2554">
      <w:pPr>
        <w:spacing w:before="120"/>
        <w:jc w:val="center"/>
        <w:rPr>
          <w:rFonts w:cs="Arial"/>
          <w:b/>
          <w:szCs w:val="24"/>
        </w:rPr>
      </w:pPr>
    </w:p>
    <w:p w:rsidR="007A2554" w:rsidRPr="00EF46A8" w:rsidRDefault="007A2554" w:rsidP="007A2554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01.01.201</w:t>
      </w:r>
      <w:r>
        <w:rPr>
          <w:rFonts w:cs="Arial"/>
          <w:b/>
        </w:rPr>
        <w:t>9</w:t>
      </w:r>
      <w:r w:rsidRPr="00C6190C">
        <w:rPr>
          <w:rFonts w:cs="Arial"/>
          <w:b/>
        </w:rPr>
        <w:t>r. do 31.12.201</w:t>
      </w:r>
      <w:r>
        <w:rPr>
          <w:rFonts w:cs="Arial"/>
          <w:b/>
        </w:rPr>
        <w:t xml:space="preserve">9r., </w:t>
      </w:r>
      <w:r w:rsidRPr="005027A6">
        <w:rPr>
          <w:rFonts w:cs="Arial"/>
        </w:rPr>
        <w:t>b</w:t>
      </w:r>
      <w:r w:rsidRPr="00B94DDC">
        <w:rPr>
          <w:rFonts w:cs="Arial"/>
        </w:rPr>
        <w:t>ędąc uprawnionym(-i) do składania oświadczeń w imieniu Wykonawcy oświadczam(y), że:</w:t>
      </w:r>
    </w:p>
    <w:p w:rsidR="007A2554" w:rsidRPr="00B94DDC" w:rsidRDefault="007A2554" w:rsidP="007A2554">
      <w:pPr>
        <w:jc w:val="both"/>
        <w:rPr>
          <w:rFonts w:cs="Arial"/>
        </w:rPr>
      </w:pPr>
    </w:p>
    <w:p w:rsidR="007A2554" w:rsidRPr="00376619" w:rsidRDefault="007A2554" w:rsidP="007A2554">
      <w:pPr>
        <w:jc w:val="both"/>
        <w:rPr>
          <w:rFonts w:cs="Arial"/>
        </w:rPr>
      </w:pPr>
      <w:r w:rsidRPr="00376619">
        <w:rPr>
          <w:rFonts w:cs="Arial"/>
        </w:rPr>
        <w:t xml:space="preserve">urzędujący członek organu zarządzającego nie został prawomocnie skazany za przestępstwo popełnione w związku z postępowaniem o udzielenie zamówienia, przestępstwo przeciwko prawom osób wykonujących pracę zarobkową przestępstwo przekupstwa, przestępstwo przeciwko obrotowi gospodarczemu lub inne przestępstwo popełnione w celu osiągnięcia korzyści majątkowych a także za przestępstwo skarbowe lub przestępstwo udziału w zorganizowanej grupie albo związku mających na celu popełnienie przestępstwa lub przestępstwa skarbowego </w:t>
      </w:r>
    </w:p>
    <w:p w:rsidR="007A2554" w:rsidRDefault="007A2554" w:rsidP="007A2554">
      <w:pPr>
        <w:spacing w:before="120"/>
        <w:ind w:right="5292"/>
        <w:rPr>
          <w:rFonts w:cs="Arial"/>
          <w:szCs w:val="24"/>
        </w:rPr>
      </w:pPr>
    </w:p>
    <w:p w:rsidR="007A2554" w:rsidRDefault="007A2554" w:rsidP="007A2554">
      <w:pPr>
        <w:spacing w:before="120"/>
        <w:ind w:right="5292"/>
        <w:rPr>
          <w:rFonts w:cs="Arial"/>
          <w:szCs w:val="24"/>
        </w:rPr>
      </w:pPr>
    </w:p>
    <w:p w:rsidR="007A2554" w:rsidRPr="002D1A54" w:rsidRDefault="007A2554" w:rsidP="007A2554">
      <w:pPr>
        <w:spacing w:before="120"/>
        <w:ind w:right="5292"/>
        <w:rPr>
          <w:rFonts w:cs="Arial"/>
          <w:szCs w:val="24"/>
        </w:rPr>
      </w:pPr>
    </w:p>
    <w:p w:rsidR="007A2554" w:rsidRPr="00A50F7C" w:rsidRDefault="007A2554" w:rsidP="007A255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:rsidR="007A2554" w:rsidRPr="004D6D69" w:rsidRDefault="007A2554" w:rsidP="007A2554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7A2554" w:rsidRPr="004D6D69" w:rsidRDefault="007A2554" w:rsidP="007A2554">
      <w:pPr>
        <w:ind w:left="5664" w:hanging="5004"/>
        <w:jc w:val="both"/>
        <w:rPr>
          <w:rFonts w:cs="Arial"/>
          <w:color w:val="000000"/>
        </w:rPr>
      </w:pPr>
    </w:p>
    <w:p w:rsidR="007A2554" w:rsidRPr="00B2663E" w:rsidRDefault="007A2554" w:rsidP="007A2554">
      <w:pPr>
        <w:rPr>
          <w:rFonts w:cs="Arial"/>
          <w:color w:val="FF0000"/>
          <w:sz w:val="28"/>
          <w:szCs w:val="28"/>
        </w:rPr>
      </w:pPr>
    </w:p>
    <w:p w:rsidR="007A2554" w:rsidRDefault="007A2554" w:rsidP="007A2554">
      <w:pPr>
        <w:rPr>
          <w:rFonts w:cs="Arial"/>
          <w:b/>
          <w:bCs/>
          <w:color w:val="FF0000"/>
        </w:rPr>
      </w:pPr>
      <w:r>
        <w:rPr>
          <w:rFonts w:cs="Arial"/>
          <w:b/>
          <w:bCs/>
          <w:color w:val="FF0000"/>
        </w:rPr>
        <w:br w:type="page"/>
      </w:r>
    </w:p>
    <w:p w:rsidR="007A2554" w:rsidRDefault="007A2554" w:rsidP="007A2554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>Załącznik nr 7</w:t>
      </w:r>
    </w:p>
    <w:p w:rsidR="007A2554" w:rsidRDefault="007A2554" w:rsidP="007A2554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:rsidR="007A2554" w:rsidRDefault="007A2554" w:rsidP="007A2554">
      <w:pPr>
        <w:rPr>
          <w:rFonts w:cs="Arial"/>
        </w:rPr>
      </w:pPr>
    </w:p>
    <w:p w:rsidR="007A2554" w:rsidRPr="00B2663E" w:rsidRDefault="007A2554" w:rsidP="007A2554">
      <w:pPr>
        <w:pStyle w:val="Nagwek2"/>
        <w:spacing w:before="120"/>
        <w:jc w:val="right"/>
        <w:rPr>
          <w:b/>
        </w:rPr>
      </w:pPr>
    </w:p>
    <w:p w:rsidR="007A2554" w:rsidRPr="00B2663E" w:rsidRDefault="007A2554" w:rsidP="007A2554">
      <w:pPr>
        <w:spacing w:before="120"/>
        <w:rPr>
          <w:rFonts w:cs="Arial"/>
          <w:szCs w:val="24"/>
        </w:rPr>
      </w:pPr>
    </w:p>
    <w:p w:rsidR="007A2554" w:rsidRPr="00B2663E" w:rsidRDefault="007A2554" w:rsidP="007A2554">
      <w:pPr>
        <w:tabs>
          <w:tab w:val="left" w:pos="3780"/>
        </w:tabs>
        <w:ind w:right="5290"/>
        <w:jc w:val="center"/>
        <w:rPr>
          <w:rFonts w:cs="Arial"/>
          <w:szCs w:val="24"/>
        </w:rPr>
      </w:pPr>
      <w:r w:rsidRPr="00B2663E">
        <w:rPr>
          <w:rFonts w:cs="Arial"/>
          <w:szCs w:val="24"/>
        </w:rPr>
        <w:t>............................</w:t>
      </w:r>
      <w:r>
        <w:rPr>
          <w:rFonts w:cs="Arial"/>
          <w:szCs w:val="24"/>
        </w:rPr>
        <w:t>..............................</w:t>
      </w:r>
    </w:p>
    <w:p w:rsidR="007A2554" w:rsidRPr="00B2663E" w:rsidRDefault="007A2554" w:rsidP="007A2554">
      <w:pPr>
        <w:tabs>
          <w:tab w:val="left" w:pos="3780"/>
        </w:tabs>
        <w:ind w:right="5290"/>
        <w:jc w:val="center"/>
        <w:rPr>
          <w:rFonts w:cs="Arial"/>
          <w:sz w:val="18"/>
          <w:szCs w:val="18"/>
        </w:rPr>
      </w:pPr>
      <w:r w:rsidRPr="00B2663E">
        <w:rPr>
          <w:rFonts w:cs="Arial"/>
          <w:sz w:val="18"/>
          <w:szCs w:val="18"/>
        </w:rPr>
        <w:t>(pieczęć nagłówkowa Wykonawcy)</w:t>
      </w:r>
    </w:p>
    <w:p w:rsidR="007A2554" w:rsidRPr="00B2663E" w:rsidRDefault="007A2554" w:rsidP="007A2554">
      <w:pPr>
        <w:spacing w:before="120"/>
        <w:rPr>
          <w:rFonts w:cs="Arial"/>
          <w:sz w:val="20"/>
        </w:rPr>
      </w:pPr>
    </w:p>
    <w:p w:rsidR="007A2554" w:rsidRPr="00B2663E" w:rsidRDefault="007A2554" w:rsidP="007A2554">
      <w:pPr>
        <w:spacing w:before="120"/>
        <w:jc w:val="center"/>
        <w:rPr>
          <w:rFonts w:cs="Arial"/>
          <w:b/>
          <w:szCs w:val="24"/>
        </w:rPr>
      </w:pPr>
    </w:p>
    <w:p w:rsidR="007A2554" w:rsidRPr="002D1A54" w:rsidRDefault="007A2554" w:rsidP="007A2554">
      <w:pPr>
        <w:spacing w:before="120"/>
        <w:jc w:val="center"/>
        <w:rPr>
          <w:rFonts w:cs="Arial"/>
          <w:b/>
          <w:szCs w:val="24"/>
        </w:rPr>
      </w:pPr>
      <w:r w:rsidRPr="002D1A54">
        <w:rPr>
          <w:rFonts w:cs="Arial"/>
          <w:b/>
          <w:szCs w:val="24"/>
        </w:rPr>
        <w:t>OŚWIADCZENIE</w:t>
      </w:r>
    </w:p>
    <w:p w:rsidR="007A2554" w:rsidRPr="002D1A54" w:rsidRDefault="007A2554" w:rsidP="007A2554">
      <w:pPr>
        <w:spacing w:before="120"/>
        <w:jc w:val="center"/>
        <w:rPr>
          <w:rFonts w:cs="Arial"/>
          <w:b/>
          <w:szCs w:val="24"/>
        </w:rPr>
      </w:pPr>
    </w:p>
    <w:p w:rsidR="007A2554" w:rsidRPr="00EF46A8" w:rsidRDefault="007A2554" w:rsidP="007A2554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01.01.201</w:t>
      </w:r>
      <w:r>
        <w:rPr>
          <w:rFonts w:cs="Arial"/>
          <w:b/>
        </w:rPr>
        <w:t>9</w:t>
      </w:r>
      <w:r w:rsidRPr="00C6190C">
        <w:rPr>
          <w:rFonts w:cs="Arial"/>
          <w:b/>
        </w:rPr>
        <w:t>r. do 31.12.201</w:t>
      </w:r>
      <w:r>
        <w:rPr>
          <w:rFonts w:cs="Arial"/>
          <w:b/>
        </w:rPr>
        <w:t>9</w:t>
      </w:r>
      <w:r w:rsidRPr="00C6190C">
        <w:rPr>
          <w:rFonts w:cs="Arial"/>
          <w:b/>
        </w:rPr>
        <w:t>r.</w:t>
      </w:r>
      <w:r>
        <w:rPr>
          <w:rFonts w:cs="Arial"/>
          <w:b/>
        </w:rPr>
        <w:t xml:space="preserve">” </w:t>
      </w:r>
      <w:r w:rsidRPr="00B94DDC">
        <w:rPr>
          <w:rFonts w:cs="Arial"/>
        </w:rPr>
        <w:t>będąc uprawnionym(-i) do składania oświadczeń w imieniu Wykonawcy oświadczam(y), że:</w:t>
      </w:r>
    </w:p>
    <w:p w:rsidR="007A2554" w:rsidRPr="00B94DDC" w:rsidRDefault="007A2554" w:rsidP="007A2554">
      <w:pPr>
        <w:jc w:val="both"/>
        <w:rPr>
          <w:rFonts w:cs="Arial"/>
        </w:rPr>
      </w:pPr>
    </w:p>
    <w:p w:rsidR="007A2554" w:rsidRDefault="007A2554" w:rsidP="007A2554">
      <w:pPr>
        <w:jc w:val="both"/>
        <w:rPr>
          <w:rFonts w:cs="Arial"/>
          <w:highlight w:val="magenta"/>
        </w:rPr>
      </w:pPr>
    </w:p>
    <w:p w:rsidR="007A2554" w:rsidRPr="00376619" w:rsidRDefault="007A2554" w:rsidP="007A2554">
      <w:pPr>
        <w:jc w:val="both"/>
        <w:rPr>
          <w:rFonts w:cs="Arial"/>
        </w:rPr>
      </w:pPr>
      <w:r w:rsidRPr="00376619">
        <w:rPr>
          <w:rFonts w:cs="Arial"/>
        </w:rPr>
        <w:t xml:space="preserve">sąd nie orzekł w stosunku do nas zakazu ubiegania się o zamówienia, na podstawie przepisów o odpowiedzialności podmiotów zbiorowych za czyny zabronione pod groźbą kary </w:t>
      </w:r>
    </w:p>
    <w:p w:rsidR="007A2554" w:rsidRDefault="007A2554" w:rsidP="007A2554">
      <w:pPr>
        <w:spacing w:before="120"/>
        <w:ind w:right="5292"/>
        <w:rPr>
          <w:rFonts w:cs="Arial"/>
          <w:szCs w:val="24"/>
        </w:rPr>
      </w:pPr>
    </w:p>
    <w:p w:rsidR="007A2554" w:rsidRDefault="007A2554" w:rsidP="007A2554">
      <w:pPr>
        <w:spacing w:before="120"/>
        <w:ind w:right="5292"/>
        <w:rPr>
          <w:rFonts w:cs="Arial"/>
          <w:szCs w:val="24"/>
        </w:rPr>
      </w:pPr>
    </w:p>
    <w:p w:rsidR="007A2554" w:rsidRPr="002D1A54" w:rsidRDefault="007A2554" w:rsidP="007A2554">
      <w:pPr>
        <w:spacing w:before="120"/>
        <w:ind w:right="5292"/>
        <w:rPr>
          <w:rFonts w:cs="Arial"/>
          <w:szCs w:val="24"/>
        </w:rPr>
      </w:pPr>
    </w:p>
    <w:p w:rsidR="007A2554" w:rsidRPr="00A50F7C" w:rsidRDefault="007A2554" w:rsidP="007A2554">
      <w:pPr>
        <w:jc w:val="both"/>
        <w:rPr>
          <w:rFonts w:cs="Arial"/>
          <w:color w:val="000000"/>
        </w:rPr>
      </w:pPr>
      <w:r w:rsidRPr="00A50F7C">
        <w:rPr>
          <w:rFonts w:cs="Arial"/>
          <w:color w:val="000000"/>
        </w:rPr>
        <w:t>...............................................</w:t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</w:r>
      <w:r w:rsidRPr="00A50F7C">
        <w:rPr>
          <w:rFonts w:cs="Arial"/>
          <w:color w:val="000000"/>
        </w:rPr>
        <w:tab/>
        <w:t>....................................................</w:t>
      </w:r>
    </w:p>
    <w:p w:rsidR="007A2554" w:rsidRPr="004D6D69" w:rsidRDefault="007A2554" w:rsidP="007A2554">
      <w:pPr>
        <w:ind w:left="5664" w:hanging="5004"/>
        <w:jc w:val="both"/>
        <w:rPr>
          <w:rFonts w:cs="Arial"/>
          <w:color w:val="000000"/>
        </w:rPr>
      </w:pPr>
      <w:r w:rsidRPr="004D6D69">
        <w:rPr>
          <w:rFonts w:cs="Arial"/>
          <w:color w:val="000000"/>
          <w:sz w:val="16"/>
          <w:szCs w:val="16"/>
        </w:rPr>
        <w:t>(miejsce i data)</w:t>
      </w:r>
      <w:r>
        <w:rPr>
          <w:rFonts w:cs="Arial"/>
          <w:color w:val="000000"/>
        </w:rPr>
        <w:tab/>
      </w:r>
      <w:r w:rsidRPr="004D6D69">
        <w:rPr>
          <w:rFonts w:cs="Arial"/>
          <w:color w:val="000000"/>
          <w:sz w:val="16"/>
          <w:szCs w:val="16"/>
        </w:rPr>
        <w:t xml:space="preserve"> (podpis osoby uprawnionej do składania oświadczeń woli w imieniu wykonawcy)</w:t>
      </w:r>
    </w:p>
    <w:p w:rsidR="007A2554" w:rsidRPr="004D6D69" w:rsidRDefault="007A2554" w:rsidP="007A2554">
      <w:pPr>
        <w:ind w:left="5664" w:hanging="5004"/>
        <w:jc w:val="both"/>
        <w:rPr>
          <w:rFonts w:cs="Arial"/>
          <w:color w:val="000000"/>
        </w:rPr>
      </w:pPr>
    </w:p>
    <w:p w:rsidR="007A2554" w:rsidRPr="00B2663E" w:rsidRDefault="007A2554" w:rsidP="007A2554">
      <w:pPr>
        <w:jc w:val="right"/>
        <w:rPr>
          <w:rFonts w:cs="Arial"/>
          <w:b/>
          <w:bCs/>
          <w:color w:val="FF0000"/>
        </w:rPr>
      </w:pPr>
    </w:p>
    <w:p w:rsidR="007A2554" w:rsidRDefault="007A2554" w:rsidP="007A2554">
      <w:pPr>
        <w:jc w:val="both"/>
      </w:pPr>
      <w:r>
        <w:br w:type="page"/>
      </w:r>
    </w:p>
    <w:p w:rsidR="007A2554" w:rsidRDefault="007A2554" w:rsidP="007A2554">
      <w:pPr>
        <w:jc w:val="right"/>
        <w:rPr>
          <w:rFonts w:cs="Arial"/>
          <w:b/>
        </w:rPr>
      </w:pPr>
      <w:r>
        <w:rPr>
          <w:rFonts w:cs="Arial"/>
          <w:b/>
        </w:rPr>
        <w:lastRenderedPageBreak/>
        <w:t xml:space="preserve">      Załącznik nr 8</w:t>
      </w:r>
    </w:p>
    <w:p w:rsidR="007A2554" w:rsidRDefault="007A2554" w:rsidP="007A2554">
      <w:pPr>
        <w:jc w:val="right"/>
        <w:rPr>
          <w:rFonts w:cs="Arial"/>
          <w:b/>
        </w:rPr>
      </w:pPr>
      <w:r>
        <w:rPr>
          <w:rFonts w:cs="Arial"/>
          <w:b/>
        </w:rPr>
        <w:t>do oferty</w:t>
      </w:r>
    </w:p>
    <w:p w:rsidR="007A2554" w:rsidRDefault="007A2554" w:rsidP="007A2554">
      <w:pPr>
        <w:rPr>
          <w:rFonts w:cs="Arial"/>
        </w:rPr>
      </w:pPr>
    </w:p>
    <w:p w:rsidR="007A2554" w:rsidRPr="00DF53B7" w:rsidRDefault="007A2554" w:rsidP="007A2554">
      <w:pPr>
        <w:ind w:left="7080"/>
        <w:jc w:val="center"/>
        <w:rPr>
          <w:rFonts w:cs="Arial"/>
          <w:b/>
        </w:rPr>
      </w:pPr>
    </w:p>
    <w:p w:rsidR="007A2554" w:rsidRPr="00DF53B7" w:rsidRDefault="007A2554" w:rsidP="007A2554">
      <w:pPr>
        <w:jc w:val="right"/>
        <w:rPr>
          <w:rFonts w:cs="Arial"/>
        </w:rPr>
      </w:pPr>
    </w:p>
    <w:p w:rsidR="007A2554" w:rsidRDefault="007A2554" w:rsidP="007A2554">
      <w:pPr>
        <w:rPr>
          <w:rFonts w:cs="Arial"/>
        </w:rPr>
      </w:pPr>
    </w:p>
    <w:p w:rsidR="007A2554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............................................................</w:t>
      </w:r>
    </w:p>
    <w:p w:rsidR="007A2554" w:rsidRPr="00DF53B7" w:rsidRDefault="007A2554" w:rsidP="007A2554">
      <w:pPr>
        <w:jc w:val="both"/>
        <w:rPr>
          <w:rFonts w:cs="Arial"/>
          <w:color w:val="000000"/>
        </w:rPr>
      </w:pPr>
      <w:r w:rsidRPr="00DF53B7">
        <w:rPr>
          <w:rFonts w:cs="Arial"/>
          <w:color w:val="000000"/>
        </w:rPr>
        <w:t>( pieczęć nagłówkowa Wykonawcy)</w:t>
      </w:r>
    </w:p>
    <w:p w:rsidR="007A2554" w:rsidRPr="00DF53B7" w:rsidRDefault="007A2554" w:rsidP="007A2554">
      <w:pPr>
        <w:rPr>
          <w:rFonts w:cs="Arial"/>
        </w:rPr>
      </w:pPr>
    </w:p>
    <w:p w:rsidR="007A2554" w:rsidRDefault="007A2554" w:rsidP="007A2554">
      <w:pPr>
        <w:rPr>
          <w:rFonts w:cs="Arial"/>
        </w:rPr>
      </w:pPr>
    </w:p>
    <w:p w:rsidR="007A2554" w:rsidRDefault="007A2554" w:rsidP="007A2554">
      <w:pPr>
        <w:rPr>
          <w:rFonts w:cs="Arial"/>
        </w:rPr>
      </w:pPr>
    </w:p>
    <w:p w:rsidR="007A2554" w:rsidRDefault="007A2554" w:rsidP="007A2554">
      <w:pPr>
        <w:rPr>
          <w:rFonts w:cs="Arial"/>
        </w:rPr>
      </w:pPr>
    </w:p>
    <w:p w:rsidR="007A2554" w:rsidRDefault="007A2554" w:rsidP="007A2554">
      <w:pPr>
        <w:rPr>
          <w:rFonts w:cs="Arial"/>
        </w:rPr>
      </w:pPr>
    </w:p>
    <w:p w:rsidR="007A2554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DF53B7" w:rsidRDefault="007A2554" w:rsidP="007A2554">
      <w:pPr>
        <w:jc w:val="center"/>
        <w:rPr>
          <w:rFonts w:cs="Arial"/>
          <w:b/>
        </w:rPr>
      </w:pPr>
      <w:r w:rsidRPr="00DF53B7">
        <w:rPr>
          <w:rFonts w:cs="Arial"/>
          <w:b/>
        </w:rPr>
        <w:t>OŚWIADCZENIE</w:t>
      </w:r>
    </w:p>
    <w:p w:rsidR="007A2554" w:rsidRDefault="007A2554" w:rsidP="007A2554">
      <w:pPr>
        <w:rPr>
          <w:rFonts w:cs="Arial"/>
        </w:rPr>
      </w:pPr>
    </w:p>
    <w:p w:rsidR="007A2554" w:rsidRPr="00DF53B7" w:rsidRDefault="007A2554" w:rsidP="007A2554">
      <w:pPr>
        <w:rPr>
          <w:rFonts w:cs="Arial"/>
        </w:rPr>
      </w:pPr>
    </w:p>
    <w:p w:rsidR="007A2554" w:rsidRPr="00EF46A8" w:rsidRDefault="007A2554" w:rsidP="007A2554">
      <w:pPr>
        <w:jc w:val="both"/>
        <w:rPr>
          <w:rFonts w:cs="Arial"/>
          <w:b/>
        </w:rPr>
      </w:pPr>
      <w:r w:rsidRPr="00B94DDC">
        <w:rPr>
          <w:rFonts w:cs="Arial"/>
        </w:rPr>
        <w:t>Przystępując do udziału w postępowaniu o udzielenie zamówienia pn</w:t>
      </w:r>
      <w:r>
        <w:rPr>
          <w:rFonts w:cs="Arial"/>
        </w:rPr>
        <w:t xml:space="preserve">.: </w:t>
      </w:r>
      <w:r w:rsidRPr="00EF0544">
        <w:rPr>
          <w:rFonts w:cs="Arial"/>
          <w:b/>
        </w:rPr>
        <w:t>„</w:t>
      </w:r>
      <w:r w:rsidRPr="00C6190C">
        <w:rPr>
          <w:rFonts w:cs="Arial"/>
          <w:b/>
        </w:rPr>
        <w:t>Zakup energii elektrycznej dla obiektów Zakładu Wodociągów i Kanalizacji Sp. z o.o. w Świnoujściu w okresie od 01.01.201</w:t>
      </w:r>
      <w:r>
        <w:rPr>
          <w:rFonts w:cs="Arial"/>
          <w:b/>
        </w:rPr>
        <w:t>9</w:t>
      </w:r>
      <w:r w:rsidRPr="00C6190C">
        <w:rPr>
          <w:rFonts w:cs="Arial"/>
          <w:b/>
        </w:rPr>
        <w:t>r. do 31.12.201</w:t>
      </w:r>
      <w:r>
        <w:rPr>
          <w:rFonts w:cs="Arial"/>
          <w:b/>
        </w:rPr>
        <w:t>9</w:t>
      </w:r>
      <w:r w:rsidRPr="00C6190C">
        <w:rPr>
          <w:rFonts w:cs="Arial"/>
          <w:b/>
        </w:rPr>
        <w:t>r.</w:t>
      </w:r>
      <w:r w:rsidRPr="00EF0544">
        <w:rPr>
          <w:b/>
        </w:rPr>
        <w:t>”</w:t>
      </w:r>
      <w:r w:rsidRPr="00B94DDC">
        <w:rPr>
          <w:rFonts w:cs="Arial"/>
        </w:rPr>
        <w:t xml:space="preserve">, </w:t>
      </w:r>
      <w:r>
        <w:rPr>
          <w:rFonts w:cs="Arial"/>
        </w:rPr>
        <w:t>i będąc uprawnionym(-i) do składania oświadczeń w imieniu Wykonawcy oświadczam(y), że:</w:t>
      </w:r>
    </w:p>
    <w:p w:rsidR="007A2554" w:rsidRDefault="007A2554" w:rsidP="007A2554">
      <w:pPr>
        <w:jc w:val="both"/>
        <w:rPr>
          <w:rFonts w:cs="Arial"/>
          <w:shd w:val="clear" w:color="auto" w:fill="FFFF00"/>
        </w:rPr>
      </w:pPr>
    </w:p>
    <w:p w:rsidR="007A2554" w:rsidRDefault="007A2554" w:rsidP="007A2554">
      <w:pPr>
        <w:spacing w:before="120"/>
        <w:ind w:right="5292"/>
        <w:rPr>
          <w:rFonts w:cs="Arial"/>
        </w:rPr>
      </w:pPr>
    </w:p>
    <w:p w:rsidR="007A2554" w:rsidRDefault="007A2554" w:rsidP="007A2554">
      <w:pPr>
        <w:spacing w:before="120"/>
        <w:ind w:right="5292"/>
      </w:pPr>
    </w:p>
    <w:p w:rsidR="007A2554" w:rsidRDefault="007A2554" w:rsidP="007A2554">
      <w:pPr>
        <w:pStyle w:val="Akapitzlist2"/>
        <w:numPr>
          <w:ilvl w:val="0"/>
          <w:numId w:val="16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 zalegamy z opłacaniem podatków i opłat /* </w:t>
      </w:r>
    </w:p>
    <w:p w:rsidR="007A2554" w:rsidRDefault="007A2554" w:rsidP="007A2554">
      <w:pPr>
        <w:pStyle w:val="Akapitzlist2"/>
        <w:numPr>
          <w:ilvl w:val="0"/>
          <w:numId w:val="16"/>
        </w:numPr>
        <w:tabs>
          <w:tab w:val="left" w:pos="1560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posiadamy zaświadczenie, że uzyskaliśmy przewidziane prawem zwolnienie, odroczenie lub rozłożenie na raty zaległych płatności lub wstrzymanie w całości wykonania decyzji właściwego organu/*</w:t>
      </w:r>
    </w:p>
    <w:p w:rsidR="007A2554" w:rsidRDefault="007A2554" w:rsidP="007A255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</w:rPr>
      </w:pPr>
    </w:p>
    <w:p w:rsidR="007A2554" w:rsidRDefault="007A2554" w:rsidP="007A2554">
      <w:pPr>
        <w:pStyle w:val="Podtytu"/>
        <w:spacing w:before="0"/>
        <w:rPr>
          <w:rFonts w:ascii="Arial" w:hAnsi="Arial" w:cs="Arial"/>
          <w:sz w:val="22"/>
          <w:szCs w:val="22"/>
        </w:rPr>
      </w:pPr>
    </w:p>
    <w:p w:rsidR="007A2554" w:rsidRDefault="007A2554" w:rsidP="007A2554">
      <w:pPr>
        <w:pStyle w:val="Akapitzlist2"/>
        <w:tabs>
          <w:tab w:val="left" w:pos="1560"/>
        </w:tabs>
        <w:ind w:left="0"/>
        <w:jc w:val="both"/>
        <w:rPr>
          <w:rFonts w:ascii="Arial" w:hAnsi="Arial" w:cs="Arial"/>
          <w:strike/>
        </w:rPr>
      </w:pPr>
    </w:p>
    <w:p w:rsidR="007A2554" w:rsidRDefault="007A2554" w:rsidP="007A2554">
      <w:pPr>
        <w:spacing w:before="120"/>
        <w:ind w:right="5292"/>
        <w:rPr>
          <w:rFonts w:cs="Arial"/>
        </w:rPr>
      </w:pPr>
    </w:p>
    <w:p w:rsidR="007A2554" w:rsidRDefault="007A2554" w:rsidP="007A2554">
      <w:pPr>
        <w:spacing w:before="120"/>
        <w:ind w:right="5292"/>
      </w:pPr>
    </w:p>
    <w:p w:rsidR="007A2554" w:rsidRDefault="007A2554" w:rsidP="007A2554"/>
    <w:p w:rsidR="007A2554" w:rsidRDefault="007A2554" w:rsidP="007A2554">
      <w:pPr>
        <w:jc w:val="both"/>
        <w:rPr>
          <w:color w:val="000000"/>
        </w:rPr>
      </w:pPr>
      <w:r>
        <w:rPr>
          <w:color w:val="000000"/>
        </w:rPr>
        <w:t>...............................................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....................................................</w:t>
      </w:r>
    </w:p>
    <w:p w:rsidR="007A2554" w:rsidRDefault="007A2554" w:rsidP="007A2554">
      <w:pPr>
        <w:ind w:left="5664" w:hanging="5004"/>
        <w:jc w:val="both"/>
        <w:rPr>
          <w:color w:val="000000"/>
          <w:sz w:val="18"/>
          <w:szCs w:val="18"/>
        </w:rPr>
      </w:pPr>
      <w:r>
        <w:rPr>
          <w:color w:val="000000"/>
        </w:rPr>
        <w:t>(miejsce i data)</w:t>
      </w:r>
      <w:r>
        <w:rPr>
          <w:color w:val="000000"/>
        </w:rPr>
        <w:tab/>
        <w:t xml:space="preserve"> </w:t>
      </w:r>
      <w:r>
        <w:rPr>
          <w:color w:val="000000"/>
          <w:sz w:val="18"/>
          <w:szCs w:val="18"/>
        </w:rPr>
        <w:t>(podpis osoby uprawnionej do składania oświadczeń woli w imieniu wykonawcy)</w:t>
      </w:r>
    </w:p>
    <w:p w:rsidR="007A2554" w:rsidRDefault="007A2554" w:rsidP="007A2554">
      <w:pPr>
        <w:ind w:left="5664" w:hanging="5004"/>
        <w:jc w:val="both"/>
        <w:rPr>
          <w:color w:val="000000"/>
        </w:rPr>
      </w:pPr>
    </w:p>
    <w:p w:rsidR="007A2554" w:rsidRDefault="007A2554" w:rsidP="007A2554">
      <w:pPr>
        <w:rPr>
          <w:b/>
        </w:rPr>
      </w:pPr>
    </w:p>
    <w:p w:rsidR="007A2554" w:rsidRDefault="007A2554" w:rsidP="007A2554">
      <w:pPr>
        <w:rPr>
          <w:b/>
        </w:rPr>
      </w:pPr>
    </w:p>
    <w:p w:rsidR="007A2554" w:rsidRDefault="007A2554" w:rsidP="007A2554">
      <w:pPr>
        <w:rPr>
          <w:b/>
        </w:rPr>
      </w:pPr>
    </w:p>
    <w:p w:rsidR="007A2554" w:rsidRDefault="007A2554" w:rsidP="007A2554">
      <w:r>
        <w:t xml:space="preserve">*należy skreślić </w:t>
      </w:r>
      <w:proofErr w:type="spellStart"/>
      <w:r>
        <w:t>ppkt</w:t>
      </w:r>
      <w:proofErr w:type="spellEnd"/>
      <w:r>
        <w:t xml:space="preserve">. a lub </w:t>
      </w:r>
      <w:proofErr w:type="spellStart"/>
      <w:r>
        <w:t>ppkt</w:t>
      </w:r>
      <w:proofErr w:type="spellEnd"/>
      <w:r>
        <w:t>. b</w:t>
      </w:r>
    </w:p>
    <w:p w:rsidR="007A2554" w:rsidRDefault="007A2554" w:rsidP="007A2554">
      <w:pPr>
        <w:pStyle w:val="Podtytu"/>
        <w:spacing w:before="0"/>
        <w:rPr>
          <w:rFonts w:ascii="Arial" w:hAnsi="Arial" w:cs="Arial"/>
        </w:rPr>
      </w:pPr>
    </w:p>
    <w:p w:rsidR="007A2554" w:rsidRDefault="007A2554" w:rsidP="007A2554"/>
    <w:p w:rsidR="007A2554" w:rsidRDefault="007A2554" w:rsidP="007A2554"/>
    <w:p w:rsidR="007A2554" w:rsidRPr="004020B9" w:rsidRDefault="007A2554" w:rsidP="007A2554">
      <w:pPr>
        <w:jc w:val="right"/>
        <w:rPr>
          <w:rFonts w:cs="Arial"/>
          <w:b/>
        </w:rPr>
      </w:pPr>
      <w:r w:rsidRPr="004020B9">
        <w:rPr>
          <w:rFonts w:cs="Arial"/>
          <w:b/>
        </w:rPr>
        <w:lastRenderedPageBreak/>
        <w:t xml:space="preserve">Załącznik nr </w:t>
      </w:r>
      <w:r>
        <w:rPr>
          <w:rFonts w:cs="Arial"/>
          <w:b/>
        </w:rPr>
        <w:t>9</w:t>
      </w:r>
    </w:p>
    <w:p w:rsidR="007A2554" w:rsidRPr="004020B9" w:rsidRDefault="007A2554" w:rsidP="007A2554">
      <w:pPr>
        <w:jc w:val="right"/>
        <w:rPr>
          <w:rFonts w:cs="Arial"/>
          <w:b/>
        </w:rPr>
      </w:pPr>
      <w:r w:rsidRPr="004020B9">
        <w:rPr>
          <w:rFonts w:cs="Arial"/>
          <w:b/>
        </w:rPr>
        <w:t>do ofert</w:t>
      </w:r>
      <w:r>
        <w:rPr>
          <w:rFonts w:cs="Arial"/>
          <w:b/>
        </w:rPr>
        <w:t>y</w:t>
      </w: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............................................................</w:t>
      </w:r>
    </w:p>
    <w:p w:rsidR="007A2554" w:rsidRPr="004020B9" w:rsidRDefault="007A2554" w:rsidP="007A2554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( pieczęć nagłówkowa Wykonawcy)</w:t>
      </w:r>
    </w:p>
    <w:p w:rsidR="007A2554" w:rsidRPr="004020B9" w:rsidRDefault="007A2554" w:rsidP="007A2554">
      <w:pPr>
        <w:jc w:val="right"/>
        <w:rPr>
          <w:rFonts w:cs="Arial"/>
          <w:color w:val="000000"/>
        </w:rPr>
      </w:pPr>
    </w:p>
    <w:p w:rsidR="007A2554" w:rsidRPr="004020B9" w:rsidRDefault="007A2554" w:rsidP="007A2554">
      <w:pPr>
        <w:jc w:val="right"/>
        <w:rPr>
          <w:rFonts w:cs="Arial"/>
          <w:color w:val="000000"/>
        </w:rPr>
      </w:pPr>
    </w:p>
    <w:p w:rsidR="007A2554" w:rsidRPr="004020B9" w:rsidRDefault="007A2554" w:rsidP="007A2554">
      <w:pPr>
        <w:jc w:val="right"/>
        <w:rPr>
          <w:rFonts w:cs="Arial"/>
          <w:color w:val="000000"/>
        </w:rPr>
      </w:pPr>
    </w:p>
    <w:p w:rsidR="007A2554" w:rsidRPr="004020B9" w:rsidRDefault="007A2554" w:rsidP="007A2554">
      <w:pPr>
        <w:jc w:val="right"/>
        <w:rPr>
          <w:rFonts w:cs="Arial"/>
          <w:color w:val="000000"/>
        </w:rPr>
      </w:pPr>
    </w:p>
    <w:p w:rsidR="007A2554" w:rsidRPr="004020B9" w:rsidRDefault="007A2554" w:rsidP="007A2554">
      <w:pPr>
        <w:jc w:val="center"/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Oświadczenie </w:t>
      </w:r>
      <w:r>
        <w:rPr>
          <w:rFonts w:cs="Arial"/>
          <w:color w:val="000000"/>
        </w:rPr>
        <w:tab/>
      </w:r>
    </w:p>
    <w:p w:rsidR="007A2554" w:rsidRPr="004020B9" w:rsidRDefault="007A2554" w:rsidP="007A2554">
      <w:pPr>
        <w:rPr>
          <w:rFonts w:cs="Arial"/>
          <w:color w:val="000000"/>
        </w:rPr>
      </w:pPr>
    </w:p>
    <w:p w:rsidR="007A2554" w:rsidRPr="004020B9" w:rsidRDefault="007A2554" w:rsidP="007A2554">
      <w:pPr>
        <w:rPr>
          <w:rFonts w:cs="Arial"/>
          <w:color w:val="000000"/>
        </w:rPr>
      </w:pPr>
    </w:p>
    <w:p w:rsidR="007A2554" w:rsidRPr="004020B9" w:rsidRDefault="007A2554" w:rsidP="007A2554">
      <w:pPr>
        <w:rPr>
          <w:rFonts w:cs="Arial"/>
          <w:color w:val="000000"/>
        </w:rPr>
      </w:pPr>
      <w:r w:rsidRPr="004020B9">
        <w:rPr>
          <w:rFonts w:cs="Arial"/>
          <w:color w:val="000000"/>
        </w:rPr>
        <w:t xml:space="preserve"> </w:t>
      </w:r>
    </w:p>
    <w:p w:rsidR="007A2554" w:rsidRPr="004020B9" w:rsidRDefault="007A2554" w:rsidP="007A2554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Oświadczam, że wypełniłem obowiązki informacyjne przewidziane w art. 13 lub art. 14 RODO1) wobec osób fizycznych, od których dane osobowe bezpośrednio lub pośrednio pozyskałem w celu ubiegania się o udzielenie zamówienia publicznego w niniejszym postępowaniu.*</w:t>
      </w: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jc w:val="both"/>
        <w:rPr>
          <w:rFonts w:cs="Arial"/>
          <w:color w:val="000000"/>
        </w:rPr>
      </w:pPr>
      <w:r w:rsidRPr="004020B9">
        <w:rPr>
          <w:rFonts w:cs="Arial"/>
          <w:color w:val="000000"/>
        </w:rPr>
        <w:t>...............................................</w:t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</w:r>
      <w:r w:rsidRPr="004020B9">
        <w:rPr>
          <w:rFonts w:cs="Arial"/>
          <w:color w:val="000000"/>
        </w:rPr>
        <w:tab/>
        <w:t xml:space="preserve">          ..................................................</w:t>
      </w:r>
    </w:p>
    <w:p w:rsidR="007A2554" w:rsidRPr="004020B9" w:rsidRDefault="007A2554" w:rsidP="007A2554">
      <w:pPr>
        <w:ind w:left="5664" w:hanging="5004"/>
        <w:jc w:val="both"/>
        <w:rPr>
          <w:ins w:id="5" w:author="awilk" w:date="2005-04-15T09:29:00Z"/>
          <w:rFonts w:cs="Arial"/>
          <w:color w:val="000000"/>
          <w:sz w:val="16"/>
          <w:szCs w:val="16"/>
        </w:rPr>
      </w:pPr>
      <w:r w:rsidRPr="004020B9">
        <w:rPr>
          <w:rFonts w:cs="Arial"/>
          <w:color w:val="000000"/>
        </w:rPr>
        <w:t>(miejsce i data)</w:t>
      </w:r>
      <w:r w:rsidRPr="004020B9">
        <w:rPr>
          <w:rFonts w:cs="Arial"/>
          <w:color w:val="000000"/>
        </w:rPr>
        <w:tab/>
        <w:t xml:space="preserve"> </w:t>
      </w:r>
      <w:r w:rsidRPr="004020B9">
        <w:rPr>
          <w:rFonts w:cs="Arial"/>
          <w:color w:val="000000"/>
          <w:sz w:val="16"/>
          <w:szCs w:val="16"/>
        </w:rPr>
        <w:t>(podpis osoby uprawnionej do składania oświadczeń woli w imieniu Wykonawcy)</w:t>
      </w: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rPr>
          <w:rFonts w:cs="Arial"/>
        </w:rPr>
      </w:pPr>
    </w:p>
    <w:p w:rsidR="007A2554" w:rsidRPr="004020B9" w:rsidRDefault="007A2554" w:rsidP="007A2554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______________________________</w:t>
      </w:r>
    </w:p>
    <w:p w:rsidR="007A2554" w:rsidRPr="004020B9" w:rsidRDefault="007A2554" w:rsidP="007A2554">
      <w:pPr>
        <w:jc w:val="both"/>
        <w:rPr>
          <w:rFonts w:cs="Arial"/>
          <w:sz w:val="20"/>
          <w:szCs w:val="20"/>
        </w:rPr>
      </w:pPr>
    </w:p>
    <w:p w:rsidR="007A2554" w:rsidRPr="004020B9" w:rsidRDefault="007A2554" w:rsidP="007A2554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 xml:space="preserve">1)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7A2554" w:rsidRPr="004020B9" w:rsidRDefault="007A2554" w:rsidP="007A2554">
      <w:pPr>
        <w:jc w:val="both"/>
        <w:rPr>
          <w:rFonts w:cs="Arial"/>
          <w:sz w:val="20"/>
          <w:szCs w:val="20"/>
        </w:rPr>
      </w:pPr>
    </w:p>
    <w:p w:rsidR="007A2554" w:rsidRPr="004020B9" w:rsidRDefault="007A2554" w:rsidP="007A2554">
      <w:pPr>
        <w:jc w:val="both"/>
        <w:rPr>
          <w:rFonts w:cs="Arial"/>
          <w:sz w:val="20"/>
          <w:szCs w:val="20"/>
        </w:rPr>
      </w:pPr>
      <w:r w:rsidRPr="004020B9">
        <w:rPr>
          <w:rFonts w:cs="Arial"/>
          <w:sz w:val="20"/>
          <w:szCs w:val="20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7A2554" w:rsidRDefault="007A2554" w:rsidP="007A2554"/>
    <w:p w:rsidR="007A2554" w:rsidRDefault="007A2554" w:rsidP="007A2554"/>
    <w:p w:rsidR="007A2554" w:rsidRDefault="007A2554" w:rsidP="007A2554"/>
    <w:p w:rsidR="007A2554" w:rsidRDefault="007A2554" w:rsidP="007A2554"/>
    <w:p w:rsidR="007A2554" w:rsidRDefault="007A2554" w:rsidP="007A2554"/>
    <w:p w:rsidR="007A2554" w:rsidRDefault="007A2554" w:rsidP="007A2554"/>
    <w:p w:rsidR="007A2554" w:rsidRDefault="007A2554" w:rsidP="007A2554"/>
    <w:p w:rsidR="007A2554" w:rsidRDefault="007A2554" w:rsidP="007A2554"/>
    <w:p w:rsidR="00015A6D" w:rsidRDefault="00015A6D"/>
    <w:sectPr w:rsidR="00015A6D" w:rsidSect="00687E28">
      <w:pgSz w:w="11906" w:h="16838" w:code="9"/>
      <w:pgMar w:top="851" w:right="1418" w:bottom="1135" w:left="1418" w:header="567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A2554" w:rsidRDefault="007A2554" w:rsidP="007A2554">
      <w:r>
        <w:separator/>
      </w:r>
    </w:p>
  </w:endnote>
  <w:endnote w:type="continuationSeparator" w:id="0">
    <w:p w:rsidR="007A2554" w:rsidRDefault="007A2554" w:rsidP="007A25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28" w:rsidRDefault="007A2554" w:rsidP="00687E28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87E28" w:rsidRDefault="007A255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28" w:rsidRPr="0068514B" w:rsidRDefault="007A2554" w:rsidP="00687E28">
    <w:pPr>
      <w:pStyle w:val="Stopka"/>
      <w:rPr>
        <w:rFonts w:cs="Arial"/>
        <w:color w:val="808080"/>
        <w:sz w:val="14"/>
        <w:szCs w:val="14"/>
      </w:rPr>
    </w:pPr>
    <w:r>
      <w:rPr>
        <w:rFonts w:cs="Arial"/>
        <w:noProof/>
        <w:color w:val="808080"/>
        <w:sz w:val="14"/>
        <w:szCs w:val="14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17476BC4" wp14:editId="29FE07B6">
              <wp:simplePos x="0" y="0"/>
              <wp:positionH relativeFrom="column">
                <wp:posOffset>-890270</wp:posOffset>
              </wp:positionH>
              <wp:positionV relativeFrom="paragraph">
                <wp:posOffset>-12065</wp:posOffset>
              </wp:positionV>
              <wp:extent cx="7515225" cy="19050"/>
              <wp:effectExtent l="0" t="0" r="28575" b="19050"/>
              <wp:wrapNone/>
              <wp:docPr id="1" name="Łącznik prosty ze strzałką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515225" cy="190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7DC19FF" id="_x0000_t32" coordsize="21600,21600" o:spt="32" o:oned="t" path="m,l21600,21600e" filled="f">
              <v:path arrowok="t" fillok="f" o:connecttype="none"/>
              <o:lock v:ext="edit" shapetype="t"/>
            </v:shapetype>
            <v:shape id="Łącznik prosty ze strzałką 1" o:spid="_x0000_s1026" type="#_x0000_t32" style="position:absolute;margin-left:-70.1pt;margin-top:-.95pt;width:591.75pt;height:1.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"/>
          </w:pict>
        </mc:Fallback>
      </mc:AlternateContent>
    </w:r>
    <w:r>
      <w:rPr>
        <w:rFonts w:cs="Arial"/>
        <w:color w:val="808080"/>
        <w:sz w:val="14"/>
        <w:szCs w:val="14"/>
      </w:rPr>
      <w:t xml:space="preserve"> Znak sprawy: 48</w:t>
    </w:r>
    <w:r w:rsidRPr="0068514B">
      <w:rPr>
        <w:rFonts w:cs="Arial"/>
        <w:color w:val="808080"/>
        <w:sz w:val="14"/>
        <w:szCs w:val="14"/>
      </w:rPr>
      <w:t>/201</w:t>
    </w:r>
    <w:r>
      <w:rPr>
        <w:rFonts w:cs="Arial"/>
        <w:color w:val="808080"/>
        <w:sz w:val="14"/>
        <w:szCs w:val="14"/>
      </w:rPr>
      <w:t>8</w:t>
    </w:r>
    <w:r w:rsidRPr="0068514B">
      <w:rPr>
        <w:rFonts w:cs="Arial"/>
        <w:color w:val="808080"/>
        <w:sz w:val="14"/>
        <w:szCs w:val="14"/>
      </w:rPr>
      <w:t xml:space="preserve">                   Zakup energii elektrycznej dla obiektów ZWiK Sp. z o.o. w okresie od 01.01. 201</w:t>
    </w:r>
    <w:r>
      <w:rPr>
        <w:rFonts w:cs="Arial"/>
        <w:color w:val="808080"/>
        <w:sz w:val="14"/>
        <w:szCs w:val="14"/>
      </w:rPr>
      <w:t>9 r. do 31.12.2019</w:t>
    </w:r>
    <w:r w:rsidRPr="0068514B">
      <w:rPr>
        <w:rFonts w:cs="Arial"/>
        <w:color w:val="808080"/>
        <w:sz w:val="14"/>
        <w:szCs w:val="14"/>
      </w:rPr>
      <w:t xml:space="preserve"> r.</w:t>
    </w:r>
  </w:p>
  <w:p w:rsidR="00687E28" w:rsidRPr="00D65212" w:rsidRDefault="007A2554" w:rsidP="00687E28">
    <w:pPr>
      <w:ind w:left="8496"/>
      <w:rPr>
        <w:rFonts w:cs="Arial"/>
        <w:b/>
        <w:color w:val="A6A6A6"/>
        <w:sz w:val="16"/>
        <w:szCs w:val="16"/>
      </w:rPr>
    </w:pPr>
    <w:r w:rsidRPr="00D0316F">
      <w:rPr>
        <w:rFonts w:cs="Arial"/>
        <w:color w:val="A6A6A6"/>
        <w:sz w:val="16"/>
        <w:szCs w:val="16"/>
      </w:rPr>
      <w:fldChar w:fldCharType="begin"/>
    </w:r>
    <w:r w:rsidRPr="00D0316F">
      <w:rPr>
        <w:rFonts w:cs="Arial"/>
        <w:color w:val="A6A6A6"/>
        <w:sz w:val="16"/>
        <w:szCs w:val="16"/>
      </w:rPr>
      <w:instrText xml:space="preserve"> PAGE   \* MERGEFORMAT </w:instrText>
    </w:r>
    <w:r w:rsidRPr="00D0316F">
      <w:rPr>
        <w:rFonts w:cs="Arial"/>
        <w:color w:val="A6A6A6"/>
        <w:sz w:val="16"/>
        <w:szCs w:val="16"/>
      </w:rPr>
      <w:fldChar w:fldCharType="separate"/>
    </w:r>
    <w:r>
      <w:rPr>
        <w:rFonts w:cs="Arial"/>
        <w:noProof/>
        <w:color w:val="A6A6A6"/>
        <w:sz w:val="16"/>
        <w:szCs w:val="16"/>
      </w:rPr>
      <w:t>21</w:t>
    </w:r>
    <w:r w:rsidRPr="00D0316F">
      <w:rPr>
        <w:rFonts w:cs="Arial"/>
        <w:color w:val="A6A6A6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A2554" w:rsidRDefault="007A2554" w:rsidP="007A2554">
      <w:r>
        <w:separator/>
      </w:r>
    </w:p>
  </w:footnote>
  <w:footnote w:type="continuationSeparator" w:id="0">
    <w:p w:rsidR="007A2554" w:rsidRDefault="007A2554" w:rsidP="007A25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7E28" w:rsidRPr="00501AB6" w:rsidRDefault="007A2554" w:rsidP="00687E28">
    <w:pPr>
      <w:ind w:left="708" w:firstLine="708"/>
      <w:rPr>
        <w:rFonts w:cs="Arial"/>
        <w:b/>
        <w:sz w:val="18"/>
        <w:szCs w:val="18"/>
      </w:rPr>
    </w:pPr>
    <w:r>
      <w:rPr>
        <w:noProof/>
        <w:sz w:val="18"/>
        <w:szCs w:val="18"/>
      </w:rPr>
      <w:drawing>
        <wp:anchor distT="0" distB="0" distL="114300" distR="114300" simplePos="0" relativeHeight="251659264" behindDoc="1" locked="0" layoutInCell="1" allowOverlap="1" wp14:anchorId="1C5D3A86" wp14:editId="3F9ADF1A">
          <wp:simplePos x="0" y="0"/>
          <wp:positionH relativeFrom="column">
            <wp:posOffset>0</wp:posOffset>
          </wp:positionH>
          <wp:positionV relativeFrom="paragraph">
            <wp:posOffset>-6985</wp:posOffset>
          </wp:positionV>
          <wp:extent cx="680720" cy="685800"/>
          <wp:effectExtent l="0" t="0" r="5080" b="0"/>
          <wp:wrapNone/>
          <wp:docPr id="4" name="Obraz 4" descr="Logo ZW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 ZW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072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01AB6">
      <w:rPr>
        <w:rFonts w:cs="Arial"/>
        <w:b/>
        <w:sz w:val="18"/>
        <w:szCs w:val="18"/>
      </w:rPr>
      <w:t xml:space="preserve"> Zakład Wodociągów i Kanalizacji Sp. z o.o.</w:t>
    </w:r>
    <w:r w:rsidRPr="00501AB6">
      <w:rPr>
        <w:rFonts w:cs="Arial"/>
        <w:sz w:val="18"/>
        <w:szCs w:val="18"/>
      </w:rPr>
      <w:t xml:space="preserve">      72-600 Świnoujście, ul. Kołłątaja 4</w:t>
    </w:r>
  </w:p>
  <w:p w:rsidR="00687E28" w:rsidRPr="00501AB6" w:rsidRDefault="007A2554" w:rsidP="00687E28">
    <w:pPr>
      <w:ind w:firstLine="708"/>
      <w:jc w:val="center"/>
      <w:rPr>
        <w:rFonts w:cs="Arial"/>
        <w:sz w:val="18"/>
        <w:szCs w:val="18"/>
      </w:rPr>
    </w:pPr>
    <w:r w:rsidRPr="00501AB6">
      <w:rPr>
        <w:rFonts w:cs="Arial"/>
        <w:sz w:val="18"/>
        <w:szCs w:val="18"/>
      </w:rPr>
      <w:t xml:space="preserve">       tel. (91) 321 45 31   fax. (91) 321 47 82</w:t>
    </w:r>
  </w:p>
  <w:p w:rsidR="00687E28" w:rsidRPr="00501AB6" w:rsidRDefault="007A2554" w:rsidP="00687E28">
    <w:pPr>
      <w:jc w:val="center"/>
      <w:rPr>
        <w:rFonts w:ascii="Times New Roman" w:hAnsi="Times New Roman"/>
        <w:sz w:val="18"/>
        <w:szCs w:val="18"/>
      </w:rPr>
    </w:pPr>
  </w:p>
  <w:p w:rsidR="00687E28" w:rsidRDefault="007A2554" w:rsidP="00687E28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 xml:space="preserve">Sąd Rejonowy Szczecin – Centrum w Szczecinie </w:t>
    </w:r>
  </w:p>
  <w:p w:rsidR="00687E28" w:rsidRPr="009453C0" w:rsidRDefault="007A2554" w:rsidP="00687E28">
    <w:pPr>
      <w:ind w:left="708" w:firstLine="708"/>
      <w:jc w:val="center"/>
      <w:rPr>
        <w:rFonts w:cs="Arial"/>
        <w:sz w:val="14"/>
        <w:szCs w:val="14"/>
      </w:rPr>
    </w:pPr>
    <w:r>
      <w:rPr>
        <w:rFonts w:cs="Arial"/>
        <w:sz w:val="14"/>
        <w:szCs w:val="14"/>
      </w:rPr>
      <w:t>XI</w:t>
    </w:r>
    <w:r w:rsidRPr="009453C0">
      <w:rPr>
        <w:rFonts w:cs="Arial"/>
        <w:sz w:val="14"/>
        <w:szCs w:val="14"/>
      </w:rPr>
      <w:t>II Wydział Gospodarczy Krajowego Rejestru Sądowego nr 0000139551</w:t>
    </w:r>
  </w:p>
  <w:p w:rsidR="00687E28" w:rsidRPr="009704B3" w:rsidRDefault="007A2554" w:rsidP="00687E28">
    <w:pPr>
      <w:rPr>
        <w:rFonts w:cs="Arial"/>
        <w:sz w:val="16"/>
        <w:szCs w:val="16"/>
      </w:rPr>
    </w:pP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Pr="009704B3">
      <w:rPr>
        <w:rFonts w:cs="Arial"/>
        <w:b/>
        <w:sz w:val="16"/>
        <w:szCs w:val="16"/>
      </w:rPr>
      <w:t xml:space="preserve"> NIP: 855-00-24-412</w:t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>
      <w:rPr>
        <w:rFonts w:cs="Arial"/>
        <w:b/>
        <w:sz w:val="16"/>
        <w:szCs w:val="16"/>
      </w:rPr>
      <w:tab/>
    </w:r>
    <w:r w:rsidRPr="00BE3077">
      <w:rPr>
        <w:rFonts w:cs="Arial"/>
        <w:sz w:val="14"/>
        <w:szCs w:val="14"/>
      </w:rPr>
      <w:t>Wy</w:t>
    </w:r>
    <w:r>
      <w:rPr>
        <w:rFonts w:cs="Arial"/>
        <w:sz w:val="14"/>
        <w:szCs w:val="14"/>
      </w:rPr>
      <w:t xml:space="preserve">sokość kapitału </w:t>
    </w:r>
    <w:r>
      <w:rPr>
        <w:rFonts w:cs="Arial"/>
        <w:sz w:val="14"/>
        <w:szCs w:val="14"/>
      </w:rPr>
      <w:t>zakładowego    94.481.400</w:t>
    </w:r>
    <w:r w:rsidRPr="00BE3077">
      <w:rPr>
        <w:rFonts w:cs="Arial"/>
        <w:sz w:val="14"/>
        <w:szCs w:val="14"/>
      </w:rPr>
      <w:t>,00 zł</w:t>
    </w:r>
  </w:p>
  <w:p w:rsidR="00687E28" w:rsidRPr="00F842ED" w:rsidRDefault="007A2554" w:rsidP="00687E28"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36DB9AB" wp14:editId="1378AB11">
              <wp:simplePos x="0" y="0"/>
              <wp:positionH relativeFrom="column">
                <wp:posOffset>0</wp:posOffset>
              </wp:positionH>
              <wp:positionV relativeFrom="paragraph">
                <wp:posOffset>40640</wp:posOffset>
              </wp:positionV>
              <wp:extent cx="5715000" cy="12065"/>
              <wp:effectExtent l="0" t="0" r="19050" b="26035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5715000" cy="12065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8A90FF0" id="Łącznik prosty 3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.2pt" to="450pt,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" strokeweight="1.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A758B"/>
    <w:multiLevelType w:val="hybridMultilevel"/>
    <w:tmpl w:val="29D2A7A4"/>
    <w:lvl w:ilvl="0" w:tplc="70F83CE4">
      <w:start w:val="2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9A597F"/>
    <w:multiLevelType w:val="hybridMultilevel"/>
    <w:tmpl w:val="3F84302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C959A2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2D57E8"/>
    <w:multiLevelType w:val="hybridMultilevel"/>
    <w:tmpl w:val="631A537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FEF7AD7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1D3C2D30"/>
    <w:multiLevelType w:val="hybridMultilevel"/>
    <w:tmpl w:val="801AD0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490A0F"/>
    <w:multiLevelType w:val="hybridMultilevel"/>
    <w:tmpl w:val="034CCEF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71915B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88B7483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A470D7"/>
    <w:multiLevelType w:val="hybridMultilevel"/>
    <w:tmpl w:val="651A05C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2836821"/>
    <w:multiLevelType w:val="hybridMultilevel"/>
    <w:tmpl w:val="F20A080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44DA1323"/>
    <w:multiLevelType w:val="hybridMultilevel"/>
    <w:tmpl w:val="5F908E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7387653"/>
    <w:multiLevelType w:val="hybridMultilevel"/>
    <w:tmpl w:val="15BE9D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4E5194"/>
    <w:multiLevelType w:val="hybridMultilevel"/>
    <w:tmpl w:val="B7D03234"/>
    <w:lvl w:ilvl="0" w:tplc="553C739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4D6EF516">
      <w:start w:val="7"/>
      <w:numFmt w:val="decimal"/>
      <w:lvlText w:val="%2."/>
      <w:lvlJc w:val="left"/>
      <w:pPr>
        <w:tabs>
          <w:tab w:val="num" w:pos="1441"/>
        </w:tabs>
        <w:ind w:left="12" w:firstLine="1428"/>
      </w:pPr>
      <w:rPr>
        <w:rFonts w:hint="default"/>
      </w:rPr>
    </w:lvl>
    <w:lvl w:ilvl="2" w:tplc="E8A21D00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</w:rPr>
    </w:lvl>
    <w:lvl w:ilvl="3" w:tplc="8632A97E">
      <w:start w:val="15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25A1A5E"/>
    <w:multiLevelType w:val="hybridMultilevel"/>
    <w:tmpl w:val="428C80D2"/>
    <w:lvl w:ilvl="0" w:tplc="6D70EE8C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/>
      </w:rPr>
    </w:lvl>
    <w:lvl w:ilvl="1" w:tplc="23EC9774">
      <w:start w:val="1"/>
      <w:numFmt w:val="decimal"/>
      <w:isLgl/>
      <w:lvlText w:val="2.%2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2" w:tplc="C734901C">
      <w:numFmt w:val="none"/>
      <w:lvlText w:val=""/>
      <w:lvlJc w:val="left"/>
      <w:pPr>
        <w:tabs>
          <w:tab w:val="num" w:pos="360"/>
        </w:tabs>
      </w:pPr>
    </w:lvl>
    <w:lvl w:ilvl="3" w:tplc="26447C8E">
      <w:numFmt w:val="none"/>
      <w:lvlText w:val=""/>
      <w:lvlJc w:val="left"/>
      <w:pPr>
        <w:tabs>
          <w:tab w:val="num" w:pos="360"/>
        </w:tabs>
      </w:pPr>
    </w:lvl>
    <w:lvl w:ilvl="4" w:tplc="DCF8CE7A">
      <w:numFmt w:val="none"/>
      <w:lvlText w:val=""/>
      <w:lvlJc w:val="left"/>
      <w:pPr>
        <w:tabs>
          <w:tab w:val="num" w:pos="360"/>
        </w:tabs>
      </w:pPr>
    </w:lvl>
    <w:lvl w:ilvl="5" w:tplc="D69A66EC">
      <w:numFmt w:val="none"/>
      <w:lvlText w:val=""/>
      <w:lvlJc w:val="left"/>
      <w:pPr>
        <w:tabs>
          <w:tab w:val="num" w:pos="360"/>
        </w:tabs>
      </w:pPr>
    </w:lvl>
    <w:lvl w:ilvl="6" w:tplc="EC2296CA">
      <w:numFmt w:val="none"/>
      <w:lvlText w:val=""/>
      <w:lvlJc w:val="left"/>
      <w:pPr>
        <w:tabs>
          <w:tab w:val="num" w:pos="360"/>
        </w:tabs>
      </w:pPr>
    </w:lvl>
    <w:lvl w:ilvl="7" w:tplc="324A962E">
      <w:numFmt w:val="none"/>
      <w:lvlText w:val=""/>
      <w:lvlJc w:val="left"/>
      <w:pPr>
        <w:tabs>
          <w:tab w:val="num" w:pos="360"/>
        </w:tabs>
      </w:pPr>
    </w:lvl>
    <w:lvl w:ilvl="8" w:tplc="F4CCCD94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52861C73"/>
    <w:multiLevelType w:val="hybridMultilevel"/>
    <w:tmpl w:val="B5D2E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C0E3D1F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AE7DE5"/>
    <w:multiLevelType w:val="hybridMultilevel"/>
    <w:tmpl w:val="02BE79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07239D"/>
    <w:multiLevelType w:val="multilevel"/>
    <w:tmpl w:val="F16EA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1136C8B"/>
    <w:multiLevelType w:val="hybridMultilevel"/>
    <w:tmpl w:val="86806E82"/>
    <w:lvl w:ilvl="0" w:tplc="09208D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8D54B1"/>
    <w:multiLevelType w:val="hybridMultilevel"/>
    <w:tmpl w:val="23829C4A"/>
    <w:lvl w:ilvl="0" w:tplc="40349A6E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E01361"/>
    <w:multiLevelType w:val="hybridMultilevel"/>
    <w:tmpl w:val="1DE6691E"/>
    <w:lvl w:ilvl="0" w:tplc="FFFFFFFF">
      <w:start w:val="1"/>
      <w:numFmt w:val="lowerLetter"/>
      <w:lvlText w:val="%1)"/>
      <w:lvlJc w:val="left"/>
      <w:pPr>
        <w:tabs>
          <w:tab w:val="num" w:pos="1647"/>
        </w:tabs>
        <w:ind w:left="1647" w:hanging="360"/>
      </w:pPr>
      <w:rPr>
        <w:rFonts w:hint="default"/>
        <w:b w:val="0"/>
        <w:i w:val="0"/>
      </w:rPr>
    </w:lvl>
    <w:lvl w:ilvl="1" w:tplc="0FB62E92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color w:val="00000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A12732F"/>
    <w:multiLevelType w:val="hybridMultilevel"/>
    <w:tmpl w:val="F796CF2A"/>
    <w:lvl w:ilvl="0" w:tplc="1F4C2B2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122EC"/>
    <w:multiLevelType w:val="multilevel"/>
    <w:tmpl w:val="C5AE38A8"/>
    <w:lvl w:ilvl="0">
      <w:start w:val="17"/>
      <w:numFmt w:val="decimal"/>
      <w:lvlText w:val="%1."/>
      <w:lvlJc w:val="left"/>
      <w:pPr>
        <w:ind w:left="480" w:hanging="480"/>
      </w:pPr>
      <w:rPr>
        <w:rFonts w:eastAsia="Times New Roman" w:hint="default"/>
        <w:sz w:val="22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eastAsia="Times New Roman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Times New Roman" w:hint="default"/>
        <w:sz w:val="22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Times New Roman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Times New Roman" w:hint="default"/>
        <w:sz w:val="22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Times New Roman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Times New Roman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Times New Roman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Times New Roman" w:hint="default"/>
        <w:sz w:val="22"/>
      </w:rPr>
    </w:lvl>
  </w:abstractNum>
  <w:abstractNum w:abstractNumId="24" w15:restartNumberingAfterBreak="0">
    <w:nsid w:val="711578FE"/>
    <w:multiLevelType w:val="hybridMultilevel"/>
    <w:tmpl w:val="08DAE3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82D31F5"/>
    <w:multiLevelType w:val="hybridMultilevel"/>
    <w:tmpl w:val="0BA2A5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7"/>
  </w:num>
  <w:num w:numId="3">
    <w:abstractNumId w:val="4"/>
  </w:num>
  <w:num w:numId="4">
    <w:abstractNumId w:val="13"/>
  </w:num>
  <w:num w:numId="5">
    <w:abstractNumId w:val="21"/>
  </w:num>
  <w:num w:numId="6">
    <w:abstractNumId w:val="0"/>
  </w:num>
  <w:num w:numId="7">
    <w:abstractNumId w:val="22"/>
  </w:num>
  <w:num w:numId="8">
    <w:abstractNumId w:val="25"/>
  </w:num>
  <w:num w:numId="9">
    <w:abstractNumId w:val="20"/>
  </w:num>
  <w:num w:numId="10">
    <w:abstractNumId w:val="16"/>
  </w:num>
  <w:num w:numId="11">
    <w:abstractNumId w:val="19"/>
  </w:num>
  <w:num w:numId="12">
    <w:abstractNumId w:val="2"/>
  </w:num>
  <w:num w:numId="13">
    <w:abstractNumId w:val="8"/>
  </w:num>
  <w:num w:numId="14">
    <w:abstractNumId w:val="5"/>
  </w:num>
  <w:num w:numId="15">
    <w:abstractNumId w:val="12"/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24"/>
  </w:num>
  <w:num w:numId="19">
    <w:abstractNumId w:val="17"/>
  </w:num>
  <w:num w:numId="20">
    <w:abstractNumId w:val="1"/>
  </w:num>
  <w:num w:numId="21">
    <w:abstractNumId w:val="18"/>
  </w:num>
  <w:num w:numId="22">
    <w:abstractNumId w:val="23"/>
  </w:num>
  <w:num w:numId="23">
    <w:abstractNumId w:val="6"/>
  </w:num>
  <w:num w:numId="24">
    <w:abstractNumId w:val="15"/>
  </w:num>
  <w:num w:numId="25">
    <w:abstractNumId w:val="10"/>
  </w:num>
  <w:num w:numId="26">
    <w:abstractNumId w:val="9"/>
  </w:num>
  <w:num w:numId="2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554"/>
    <w:rsid w:val="00015A6D"/>
    <w:rsid w:val="0054775F"/>
    <w:rsid w:val="007A2554"/>
    <w:rsid w:val="00A01BBF"/>
    <w:rsid w:val="00A154FA"/>
    <w:rsid w:val="00C3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0FF9D"/>
  <w15:chartTrackingRefBased/>
  <w15:docId w15:val="{4F9BDD1B-2761-43A9-B0F3-C80E436196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pl-PL" w:eastAsia="en-US" w:bidi="ar-SA"/>
      </w:rPr>
    </w:rPrDefault>
    <w:pPrDefault>
      <w:pPr>
        <w:spacing w:line="259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A2554"/>
    <w:pPr>
      <w:spacing w:line="240" w:lineRule="auto"/>
      <w:jc w:val="left"/>
    </w:pPr>
    <w:rPr>
      <w:rFonts w:eastAsia="Times New Roman" w:cs="Times New Roman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7A255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7A2554"/>
    <w:pPr>
      <w:keepNext/>
      <w:outlineLvl w:val="1"/>
    </w:pPr>
    <w:rPr>
      <w:sz w:val="3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A2554"/>
    <w:rPr>
      <w:rFonts w:eastAsia="Times New Roman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rsid w:val="007A2554"/>
    <w:rPr>
      <w:rFonts w:eastAsia="Times New Roman" w:cs="Times New Roman"/>
      <w:sz w:val="32"/>
      <w:szCs w:val="20"/>
      <w:lang w:eastAsia="pl-PL"/>
    </w:rPr>
  </w:style>
  <w:style w:type="paragraph" w:styleId="Stopka">
    <w:name w:val="footer"/>
    <w:basedOn w:val="Normalny"/>
    <w:link w:val="StopkaZnak"/>
    <w:rsid w:val="007A2554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rsid w:val="007A2554"/>
    <w:rPr>
      <w:rFonts w:eastAsia="Times New Roman" w:cs="Times New Roman"/>
      <w:sz w:val="20"/>
      <w:szCs w:val="20"/>
      <w:lang w:eastAsia="pl-PL"/>
    </w:rPr>
  </w:style>
  <w:style w:type="character" w:styleId="Hipercze">
    <w:name w:val="Hyperlink"/>
    <w:rsid w:val="007A2554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7A2554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7A2554"/>
    <w:rPr>
      <w:rFonts w:eastAsia="Times New Roman" w:cs="Times New Roman"/>
      <w:sz w:val="24"/>
      <w:szCs w:val="24"/>
      <w:lang w:eastAsia="pl-PL"/>
    </w:rPr>
  </w:style>
  <w:style w:type="paragraph" w:customStyle="1" w:styleId="pkt">
    <w:name w:val="pkt"/>
    <w:basedOn w:val="Normalny"/>
    <w:rsid w:val="007A2554"/>
    <w:pPr>
      <w:autoSpaceDE w:val="0"/>
      <w:autoSpaceDN w:val="0"/>
      <w:spacing w:before="60" w:after="60"/>
      <w:ind w:left="851" w:hanging="295"/>
      <w:jc w:val="both"/>
    </w:pPr>
    <w:rPr>
      <w:rFonts w:ascii="Univers-PL" w:hAnsi="Univers-PL" w:cs="Univers-PL"/>
      <w:sz w:val="19"/>
      <w:szCs w:val="19"/>
    </w:rPr>
  </w:style>
  <w:style w:type="paragraph" w:styleId="Tekstpodstawowy3">
    <w:name w:val="Body Text 3"/>
    <w:basedOn w:val="Normalny"/>
    <w:link w:val="Tekstpodstawowy3Znak"/>
    <w:rsid w:val="007A255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7A2554"/>
    <w:rPr>
      <w:rFonts w:eastAsia="Times New Roman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rsid w:val="007A2554"/>
    <w:pPr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7A2554"/>
    <w:rPr>
      <w:rFonts w:eastAsia="Times New Roman" w:cs="Times New Roman"/>
      <w:sz w:val="20"/>
      <w:szCs w:val="20"/>
      <w:lang w:eastAsia="pl-PL"/>
    </w:rPr>
  </w:style>
  <w:style w:type="paragraph" w:styleId="Tytu">
    <w:name w:val="Title"/>
    <w:basedOn w:val="Normalny"/>
    <w:link w:val="TytuZnak"/>
    <w:qFormat/>
    <w:rsid w:val="007A2554"/>
    <w:pPr>
      <w:jc w:val="center"/>
    </w:pPr>
    <w:rPr>
      <w:b/>
      <w:bCs/>
      <w:sz w:val="20"/>
      <w:szCs w:val="24"/>
    </w:rPr>
  </w:style>
  <w:style w:type="character" w:customStyle="1" w:styleId="TytuZnak">
    <w:name w:val="Tytuł Znak"/>
    <w:basedOn w:val="Domylnaczcionkaakapitu"/>
    <w:link w:val="Tytu"/>
    <w:rsid w:val="007A2554"/>
    <w:rPr>
      <w:rFonts w:eastAsia="Times New Roman" w:cs="Times New Roman"/>
      <w:b/>
      <w:bCs/>
      <w:sz w:val="20"/>
      <w:szCs w:val="24"/>
      <w:lang w:eastAsia="pl-PL"/>
    </w:rPr>
  </w:style>
  <w:style w:type="paragraph" w:customStyle="1" w:styleId="Default">
    <w:name w:val="Default"/>
    <w:rsid w:val="007A2554"/>
    <w:pPr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styleId="Numerstrony">
    <w:name w:val="page number"/>
    <w:basedOn w:val="Domylnaczcionkaakapitu"/>
    <w:rsid w:val="007A2554"/>
  </w:style>
  <w:style w:type="paragraph" w:styleId="Akapitzlist">
    <w:name w:val="List Paragraph"/>
    <w:basedOn w:val="Normalny"/>
    <w:link w:val="AkapitzlistZnak"/>
    <w:uiPriority w:val="34"/>
    <w:qFormat/>
    <w:rsid w:val="007A2554"/>
    <w:pPr>
      <w:ind w:left="720"/>
      <w:contextualSpacing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A2554"/>
    <w:pPr>
      <w:widowControl w:val="0"/>
      <w:autoSpaceDE w:val="0"/>
      <w:autoSpaceDN w:val="0"/>
      <w:adjustRightInd w:val="0"/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7A2554"/>
    <w:pPr>
      <w:spacing w:before="120"/>
      <w:jc w:val="both"/>
    </w:pPr>
    <w:rPr>
      <w:rFonts w:ascii="Tahoma" w:hAnsi="Tahoma"/>
      <w:sz w:val="20"/>
      <w:szCs w:val="20"/>
      <w:u w:val="single"/>
    </w:rPr>
  </w:style>
  <w:style w:type="character" w:customStyle="1" w:styleId="PodtytuZnak">
    <w:name w:val="Podtytuł Znak"/>
    <w:basedOn w:val="Domylnaczcionkaakapitu"/>
    <w:link w:val="Podtytu"/>
    <w:rsid w:val="007A2554"/>
    <w:rPr>
      <w:rFonts w:ascii="Tahoma" w:eastAsia="Times New Roman" w:hAnsi="Tahoma" w:cs="Times New Roman"/>
      <w:sz w:val="20"/>
      <w:szCs w:val="20"/>
      <w:u w:val="single"/>
      <w:lang w:eastAsia="pl-PL"/>
    </w:rPr>
  </w:style>
  <w:style w:type="paragraph" w:customStyle="1" w:styleId="Akapitzlist2">
    <w:name w:val="Akapit z listą2"/>
    <w:basedOn w:val="Normalny"/>
    <w:rsid w:val="007A2554"/>
    <w:pPr>
      <w:suppressAutoHyphens/>
      <w:spacing w:after="200" w:line="276" w:lineRule="auto"/>
      <w:ind w:left="720"/>
    </w:pPr>
    <w:rPr>
      <w:rFonts w:ascii="Calibri" w:eastAsia="Calibri" w:hAnsi="Calibri" w:cs="Mangal"/>
      <w:kern w:val="1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7A255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A2554"/>
    <w:rPr>
      <w:rFonts w:eastAsia="Times New Roman" w:cs="Times New Roman"/>
      <w:lang w:eastAsia="pl-PL"/>
    </w:rPr>
  </w:style>
  <w:style w:type="character" w:customStyle="1" w:styleId="TekstdymkaZnak">
    <w:name w:val="Tekst dymka Znak"/>
    <w:link w:val="Tekstdymka"/>
    <w:uiPriority w:val="99"/>
    <w:semiHidden/>
    <w:rsid w:val="007A2554"/>
    <w:rPr>
      <w:rFonts w:ascii="Tahoma" w:eastAsia="Times New Roman" w:hAnsi="Tahoma" w:cs="Tahoma"/>
      <w:sz w:val="16"/>
      <w:szCs w:val="16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A2554"/>
    <w:rPr>
      <w:rFonts w:ascii="Tahoma" w:hAnsi="Tahoma" w:cs="Tahoma"/>
      <w:sz w:val="16"/>
      <w:szCs w:val="16"/>
    </w:rPr>
  </w:style>
  <w:style w:type="character" w:customStyle="1" w:styleId="TekstdymkaZnak1">
    <w:name w:val="Tekst dymka Znak1"/>
    <w:basedOn w:val="Domylnaczcionkaakapitu"/>
    <w:uiPriority w:val="99"/>
    <w:semiHidden/>
    <w:rsid w:val="007A2554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7A255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255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2554"/>
    <w:rPr>
      <w:rFonts w:eastAsia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A255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A2554"/>
    <w:rPr>
      <w:rFonts w:eastAsia="Times New Roman" w:cs="Times New Roman"/>
      <w:b/>
      <w:bCs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7A255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7A2554"/>
    <w:rPr>
      <w:rFonts w:eastAsia="Times New Roman" w:cs="Times New Roman"/>
      <w:lang w:eastAsia="pl-PL"/>
    </w:rPr>
  </w:style>
  <w:style w:type="paragraph" w:customStyle="1" w:styleId="Skrconyadreszwrotny">
    <w:name w:val="Skrócony adres zwrotny"/>
    <w:basedOn w:val="Normalny"/>
    <w:uiPriority w:val="99"/>
    <w:rsid w:val="007A2554"/>
    <w:pPr>
      <w:suppressAutoHyphens/>
    </w:pPr>
    <w:rPr>
      <w:rFonts w:ascii="Times New Roman" w:hAnsi="Times New Roman"/>
      <w:sz w:val="24"/>
      <w:szCs w:val="24"/>
      <w:lang w:eastAsia="ar-SA"/>
    </w:rPr>
  </w:style>
  <w:style w:type="paragraph" w:customStyle="1" w:styleId="Lista31">
    <w:name w:val="Lista 31"/>
    <w:basedOn w:val="Normalny"/>
    <w:uiPriority w:val="99"/>
    <w:rsid w:val="007A2554"/>
    <w:pPr>
      <w:suppressAutoHyphens/>
      <w:ind w:left="849" w:hanging="283"/>
    </w:pPr>
    <w:rPr>
      <w:rFonts w:ascii="Times New Roman" w:hAnsi="Times New Roman"/>
      <w:sz w:val="24"/>
      <w:szCs w:val="24"/>
      <w:lang w:eastAsia="ar-SA"/>
    </w:rPr>
  </w:style>
  <w:style w:type="character" w:customStyle="1" w:styleId="FontStyle20">
    <w:name w:val="Font Style20"/>
    <w:uiPriority w:val="99"/>
    <w:rsid w:val="007A2554"/>
    <w:rPr>
      <w:rFonts w:ascii="Times New Roman" w:hAnsi="Times New Roman" w:cs="Times New Roman"/>
      <w:sz w:val="20"/>
      <w:szCs w:val="20"/>
    </w:rPr>
  </w:style>
  <w:style w:type="table" w:styleId="Tabela-Siatka">
    <w:name w:val="Table Grid"/>
    <w:basedOn w:val="Standardowy"/>
    <w:uiPriority w:val="39"/>
    <w:rsid w:val="007A255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ierozpoznanawzmianka">
    <w:name w:val="Unresolved Mention"/>
    <w:basedOn w:val="Domylnaczcionkaakapitu"/>
    <w:uiPriority w:val="99"/>
    <w:semiHidden/>
    <w:unhideWhenUsed/>
    <w:rsid w:val="007A2554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rsid w:val="007A2554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17</Pages>
  <Words>4044</Words>
  <Characters>24264</Characters>
  <Application>Microsoft Office Word</Application>
  <DocSecurity>0</DocSecurity>
  <Lines>202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ZWIK</dc:creator>
  <cp:keywords/>
  <dc:description/>
  <cp:lastModifiedBy>ZWIK</cp:lastModifiedBy>
  <cp:revision>1</cp:revision>
  <dcterms:created xsi:type="dcterms:W3CDTF">2018-09-04T09:16:00Z</dcterms:created>
  <dcterms:modified xsi:type="dcterms:W3CDTF">2018-09-04T09:27:00Z</dcterms:modified>
</cp:coreProperties>
</file>