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00DDD" w14:textId="77777777" w:rsidR="0056114F" w:rsidRPr="0035693C" w:rsidRDefault="001A2012" w:rsidP="00232316">
      <w:pPr>
        <w:pStyle w:val="Tytu"/>
        <w:spacing w:line="276" w:lineRule="auto"/>
        <w:contextualSpacing/>
        <w:jc w:val="right"/>
        <w:rPr>
          <w:color w:val="000000"/>
          <w:sz w:val="24"/>
          <w:szCs w:val="24"/>
        </w:rPr>
      </w:pPr>
      <w:r>
        <w:rPr>
          <w:color w:val="000000"/>
          <w:sz w:val="24"/>
          <w:szCs w:val="24"/>
        </w:rPr>
        <w:t xml:space="preserve"> </w:t>
      </w:r>
      <w:r w:rsidR="0056114F" w:rsidRPr="0035693C">
        <w:rPr>
          <w:color w:val="000000"/>
          <w:sz w:val="24"/>
          <w:szCs w:val="24"/>
        </w:rPr>
        <w:t>Projekt umowy</w:t>
      </w:r>
    </w:p>
    <w:p w14:paraId="7EA0AC40" w14:textId="77777777" w:rsidR="0056114F" w:rsidRPr="0035693C" w:rsidRDefault="0056114F" w:rsidP="00232316">
      <w:pPr>
        <w:pStyle w:val="Tytu"/>
        <w:spacing w:line="276" w:lineRule="auto"/>
        <w:contextualSpacing/>
        <w:rPr>
          <w:color w:val="000000"/>
          <w:sz w:val="24"/>
          <w:szCs w:val="24"/>
        </w:rPr>
      </w:pPr>
    </w:p>
    <w:p w14:paraId="74FD12B3" w14:textId="77777777" w:rsidR="0056114F" w:rsidRPr="0035693C" w:rsidRDefault="0056114F" w:rsidP="00232316">
      <w:pPr>
        <w:pStyle w:val="Tytu"/>
        <w:spacing w:line="276" w:lineRule="auto"/>
        <w:contextualSpacing/>
        <w:rPr>
          <w:color w:val="000000"/>
          <w:sz w:val="24"/>
          <w:szCs w:val="24"/>
        </w:rPr>
      </w:pPr>
      <w:r w:rsidRPr="0035693C">
        <w:rPr>
          <w:color w:val="000000"/>
          <w:sz w:val="24"/>
          <w:szCs w:val="24"/>
        </w:rPr>
        <w:t>UMOWA NR</w:t>
      </w:r>
      <w:r w:rsidR="00022C3C">
        <w:rPr>
          <w:color w:val="000000"/>
          <w:sz w:val="24"/>
          <w:szCs w:val="24"/>
        </w:rPr>
        <w:t xml:space="preserve"> </w:t>
      </w:r>
      <w:r w:rsidRPr="0035693C">
        <w:rPr>
          <w:color w:val="000000"/>
          <w:sz w:val="24"/>
          <w:szCs w:val="24"/>
        </w:rPr>
        <w:t>WIM/............../2018</w:t>
      </w:r>
    </w:p>
    <w:p w14:paraId="2BC35C2F" w14:textId="42A39D71" w:rsidR="0056114F" w:rsidRPr="0035693C" w:rsidRDefault="00BC25B7">
      <w:pPr>
        <w:tabs>
          <w:tab w:val="left" w:pos="660"/>
          <w:tab w:val="center" w:pos="4535"/>
        </w:tabs>
        <w:spacing w:line="276" w:lineRule="auto"/>
        <w:contextualSpacing/>
        <w:rPr>
          <w:color w:val="000000"/>
          <w:sz w:val="24"/>
          <w:szCs w:val="24"/>
        </w:rPr>
        <w:pPrChange w:id="0" w:author="wbogdal" w:date="2018-07-09T14:01:00Z">
          <w:pPr>
            <w:spacing w:line="276" w:lineRule="auto"/>
            <w:contextualSpacing/>
            <w:jc w:val="center"/>
          </w:pPr>
        </w:pPrChange>
      </w:pPr>
      <w:ins w:id="1" w:author="wbogdal" w:date="2018-07-09T14:01:00Z">
        <w:r>
          <w:rPr>
            <w:color w:val="000000"/>
            <w:sz w:val="24"/>
            <w:szCs w:val="24"/>
          </w:rPr>
          <w:tab/>
        </w:r>
        <w:r>
          <w:rPr>
            <w:color w:val="000000"/>
            <w:sz w:val="24"/>
            <w:szCs w:val="24"/>
          </w:rPr>
          <w:tab/>
        </w:r>
      </w:ins>
      <w:proofErr w:type="gramStart"/>
      <w:r w:rsidR="0056114F" w:rsidRPr="0035693C">
        <w:rPr>
          <w:color w:val="000000"/>
          <w:sz w:val="24"/>
          <w:szCs w:val="24"/>
        </w:rPr>
        <w:t>z</w:t>
      </w:r>
      <w:proofErr w:type="gramEnd"/>
      <w:r w:rsidR="0056114F" w:rsidRPr="0035693C">
        <w:rPr>
          <w:color w:val="000000"/>
          <w:sz w:val="24"/>
          <w:szCs w:val="24"/>
        </w:rPr>
        <w:t xml:space="preserve"> dnia </w:t>
      </w:r>
      <w:proofErr w:type="spellStart"/>
      <w:r w:rsidR="0056114F" w:rsidRPr="0035693C">
        <w:rPr>
          <w:color w:val="000000"/>
          <w:sz w:val="24"/>
          <w:szCs w:val="24"/>
        </w:rPr>
        <w:t>dd.</w:t>
      </w:r>
      <w:proofErr w:type="gramStart"/>
      <w:r w:rsidR="0056114F" w:rsidRPr="0035693C">
        <w:rPr>
          <w:color w:val="000000"/>
          <w:sz w:val="24"/>
          <w:szCs w:val="24"/>
        </w:rPr>
        <w:t>mm</w:t>
      </w:r>
      <w:proofErr w:type="gramEnd"/>
      <w:r w:rsidR="0056114F" w:rsidRPr="0035693C">
        <w:rPr>
          <w:color w:val="000000"/>
          <w:sz w:val="24"/>
          <w:szCs w:val="24"/>
        </w:rPr>
        <w:t>.rrrr</w:t>
      </w:r>
      <w:proofErr w:type="spellEnd"/>
    </w:p>
    <w:p w14:paraId="00B433FF" w14:textId="77777777" w:rsidR="0056114F" w:rsidRPr="0035693C" w:rsidRDefault="0056114F" w:rsidP="00232316">
      <w:pPr>
        <w:spacing w:line="276" w:lineRule="auto"/>
        <w:contextualSpacing/>
        <w:rPr>
          <w:b/>
          <w:color w:val="000000"/>
          <w:sz w:val="24"/>
          <w:szCs w:val="24"/>
        </w:rPr>
      </w:pPr>
    </w:p>
    <w:p w14:paraId="1C3B649A" w14:textId="77777777" w:rsidR="0056114F" w:rsidRPr="0035693C" w:rsidRDefault="0056114F" w:rsidP="00232316">
      <w:pPr>
        <w:pStyle w:val="Bezodstpw"/>
        <w:spacing w:line="276" w:lineRule="auto"/>
        <w:contextualSpacing/>
        <w:jc w:val="both"/>
        <w:rPr>
          <w:rFonts w:ascii="Times New Roman" w:hAnsi="Times New Roman"/>
          <w:sz w:val="24"/>
          <w:szCs w:val="24"/>
        </w:rPr>
      </w:pPr>
      <w:proofErr w:type="gramStart"/>
      <w:r w:rsidRPr="0035693C">
        <w:rPr>
          <w:rFonts w:ascii="Times New Roman" w:hAnsi="Times New Roman"/>
          <w:sz w:val="24"/>
          <w:szCs w:val="24"/>
        </w:rPr>
        <w:t>zawarta</w:t>
      </w:r>
      <w:proofErr w:type="gramEnd"/>
      <w:r w:rsidRPr="0035693C">
        <w:rPr>
          <w:rFonts w:ascii="Times New Roman" w:hAnsi="Times New Roman"/>
          <w:sz w:val="24"/>
          <w:szCs w:val="24"/>
        </w:rPr>
        <w:t xml:space="preserve"> w Świnoujściu pomiędzy:</w:t>
      </w:r>
    </w:p>
    <w:p w14:paraId="2D8F2CCF" w14:textId="77777777" w:rsidR="0056114F" w:rsidRPr="0035693C" w:rsidRDefault="0056114F" w:rsidP="00232316">
      <w:pPr>
        <w:pStyle w:val="Bezodstpw"/>
        <w:spacing w:line="276" w:lineRule="auto"/>
        <w:contextualSpacing/>
        <w:jc w:val="both"/>
        <w:rPr>
          <w:rFonts w:ascii="Times New Roman" w:hAnsi="Times New Roman"/>
          <w:sz w:val="24"/>
          <w:szCs w:val="24"/>
        </w:rPr>
      </w:pPr>
      <w:r w:rsidRPr="002D1941">
        <w:rPr>
          <w:rFonts w:ascii="Times New Roman" w:hAnsi="Times New Roman"/>
          <w:b/>
          <w:bCs/>
          <w:sz w:val="24"/>
          <w:szCs w:val="24"/>
        </w:rPr>
        <w:t>Gminą</w:t>
      </w:r>
      <w:r w:rsidR="00022C3C" w:rsidRPr="002D1941">
        <w:rPr>
          <w:rFonts w:ascii="Times New Roman" w:hAnsi="Times New Roman"/>
          <w:b/>
          <w:bCs/>
          <w:sz w:val="24"/>
          <w:szCs w:val="24"/>
        </w:rPr>
        <w:t xml:space="preserve"> </w:t>
      </w:r>
      <w:r w:rsidRPr="002D1941">
        <w:rPr>
          <w:rFonts w:ascii="Times New Roman" w:hAnsi="Times New Roman"/>
          <w:b/>
          <w:bCs/>
          <w:sz w:val="24"/>
          <w:szCs w:val="24"/>
        </w:rPr>
        <w:t>Miasto Świnoujście z siedzibą w Świnoujściu</w:t>
      </w:r>
      <w:r w:rsidRPr="0035693C">
        <w:rPr>
          <w:rFonts w:ascii="Times New Roman" w:hAnsi="Times New Roman"/>
          <w:sz w:val="24"/>
          <w:szCs w:val="24"/>
        </w:rPr>
        <w:t>, ul. Wojska Polskiego 1/5,</w:t>
      </w:r>
      <w:r w:rsidR="00093F41">
        <w:rPr>
          <w:rFonts w:ascii="Times New Roman" w:hAnsi="Times New Roman"/>
          <w:sz w:val="24"/>
          <w:szCs w:val="24"/>
        </w:rPr>
        <w:t xml:space="preserve"> </w:t>
      </w:r>
      <w:r w:rsidR="00093F41" w:rsidRPr="00093F41">
        <w:rPr>
          <w:rFonts w:ascii="Times New Roman" w:hAnsi="Times New Roman"/>
          <w:sz w:val="24"/>
          <w:szCs w:val="24"/>
        </w:rPr>
        <w:t xml:space="preserve">72-600 </w:t>
      </w:r>
      <w:proofErr w:type="gramStart"/>
      <w:r w:rsidR="00093F41" w:rsidRPr="00093F41">
        <w:rPr>
          <w:rFonts w:ascii="Times New Roman" w:hAnsi="Times New Roman"/>
          <w:sz w:val="24"/>
          <w:szCs w:val="24"/>
        </w:rPr>
        <w:t>Świnoujście</w:t>
      </w:r>
      <w:r w:rsidR="00093F41">
        <w:rPr>
          <w:rFonts w:ascii="Times New Roman" w:hAnsi="Times New Roman"/>
          <w:sz w:val="24"/>
          <w:szCs w:val="24"/>
        </w:rPr>
        <w:t xml:space="preserve"> </w:t>
      </w:r>
      <w:r w:rsidRPr="0035693C">
        <w:rPr>
          <w:rFonts w:ascii="Times New Roman" w:hAnsi="Times New Roman"/>
          <w:sz w:val="24"/>
          <w:szCs w:val="24"/>
        </w:rPr>
        <w:t xml:space="preserve"> </w:t>
      </w:r>
      <w:r w:rsidR="00404CD1" w:rsidRPr="0035693C">
        <w:rPr>
          <w:rFonts w:ascii="Times New Roman" w:hAnsi="Times New Roman"/>
          <w:sz w:val="24"/>
          <w:szCs w:val="24"/>
        </w:rPr>
        <w:t>posiadającą</w:t>
      </w:r>
      <w:proofErr w:type="gramEnd"/>
      <w:r w:rsidR="00404CD1" w:rsidRPr="0035693C">
        <w:rPr>
          <w:rFonts w:ascii="Times New Roman" w:hAnsi="Times New Roman"/>
          <w:sz w:val="24"/>
          <w:szCs w:val="24"/>
        </w:rPr>
        <w:t xml:space="preserve"> numer </w:t>
      </w:r>
      <w:r w:rsidRPr="0035693C">
        <w:rPr>
          <w:rFonts w:ascii="Times New Roman" w:hAnsi="Times New Roman"/>
          <w:sz w:val="24"/>
          <w:szCs w:val="24"/>
        </w:rPr>
        <w:t>NIP 855-157-13-75, REGON 811684290</w:t>
      </w:r>
      <w:r w:rsidR="00404CD1" w:rsidRPr="0035693C">
        <w:rPr>
          <w:rFonts w:ascii="Times New Roman" w:hAnsi="Times New Roman"/>
          <w:sz w:val="24"/>
          <w:szCs w:val="24"/>
        </w:rPr>
        <w:t>,</w:t>
      </w:r>
    </w:p>
    <w:p w14:paraId="68B6BD67" w14:textId="77777777" w:rsidR="0056114F" w:rsidRPr="0035693C" w:rsidRDefault="0056114F" w:rsidP="00232316">
      <w:pPr>
        <w:pStyle w:val="Bezodstpw"/>
        <w:spacing w:line="276" w:lineRule="auto"/>
        <w:contextualSpacing/>
        <w:jc w:val="both"/>
        <w:rPr>
          <w:rFonts w:ascii="Times New Roman" w:hAnsi="Times New Roman"/>
          <w:sz w:val="24"/>
          <w:szCs w:val="24"/>
        </w:rPr>
      </w:pPr>
      <w:proofErr w:type="gramStart"/>
      <w:r w:rsidRPr="0035693C">
        <w:rPr>
          <w:rFonts w:ascii="Times New Roman" w:hAnsi="Times New Roman"/>
          <w:sz w:val="24"/>
          <w:szCs w:val="24"/>
        </w:rPr>
        <w:t>reprezentowaną</w:t>
      </w:r>
      <w:proofErr w:type="gramEnd"/>
      <w:r w:rsidRPr="0035693C">
        <w:rPr>
          <w:rFonts w:ascii="Times New Roman" w:hAnsi="Times New Roman"/>
          <w:sz w:val="24"/>
          <w:szCs w:val="24"/>
        </w:rPr>
        <w:t xml:space="preserve"> przez …………………………………………………………………………..</w:t>
      </w:r>
    </w:p>
    <w:p w14:paraId="458D0374" w14:textId="77777777" w:rsidR="00404CD1" w:rsidRPr="0035693C" w:rsidRDefault="0056114F" w:rsidP="00232316">
      <w:pPr>
        <w:pStyle w:val="Bezodstpw"/>
        <w:spacing w:line="276" w:lineRule="auto"/>
        <w:contextualSpacing/>
        <w:jc w:val="both"/>
        <w:rPr>
          <w:rFonts w:ascii="Times New Roman" w:hAnsi="Times New Roman"/>
          <w:b/>
          <w:sz w:val="24"/>
          <w:szCs w:val="24"/>
        </w:rPr>
      </w:pPr>
      <w:proofErr w:type="gramStart"/>
      <w:r w:rsidRPr="0035693C">
        <w:rPr>
          <w:rFonts w:ascii="Times New Roman" w:hAnsi="Times New Roman"/>
          <w:sz w:val="24"/>
          <w:szCs w:val="24"/>
        </w:rPr>
        <w:t>zwaną</w:t>
      </w:r>
      <w:proofErr w:type="gramEnd"/>
      <w:r w:rsidRPr="0035693C">
        <w:rPr>
          <w:rFonts w:ascii="Times New Roman" w:hAnsi="Times New Roman"/>
          <w:sz w:val="24"/>
          <w:szCs w:val="24"/>
        </w:rPr>
        <w:t xml:space="preserve"> dalej </w:t>
      </w:r>
      <w:r w:rsidRPr="0035693C">
        <w:rPr>
          <w:rFonts w:ascii="Times New Roman" w:hAnsi="Times New Roman"/>
          <w:b/>
          <w:sz w:val="24"/>
          <w:szCs w:val="24"/>
        </w:rPr>
        <w:t xml:space="preserve">Zamawiającym, </w:t>
      </w:r>
    </w:p>
    <w:p w14:paraId="4DCA5201" w14:textId="77777777" w:rsidR="00404CD1" w:rsidRPr="0035693C" w:rsidRDefault="0056114F" w:rsidP="00232316">
      <w:pPr>
        <w:pStyle w:val="Bezodstpw"/>
        <w:spacing w:line="276" w:lineRule="auto"/>
        <w:contextualSpacing/>
        <w:jc w:val="both"/>
        <w:rPr>
          <w:rFonts w:ascii="Times New Roman" w:hAnsi="Times New Roman"/>
          <w:bCs/>
          <w:sz w:val="24"/>
          <w:szCs w:val="24"/>
        </w:rPr>
      </w:pPr>
      <w:proofErr w:type="gramStart"/>
      <w:r w:rsidRPr="0035693C">
        <w:rPr>
          <w:rFonts w:ascii="Times New Roman" w:hAnsi="Times New Roman"/>
          <w:bCs/>
          <w:sz w:val="24"/>
          <w:szCs w:val="24"/>
        </w:rPr>
        <w:t>a</w:t>
      </w:r>
      <w:proofErr w:type="gramEnd"/>
    </w:p>
    <w:p w14:paraId="65B8DA89" w14:textId="77777777" w:rsidR="0056114F" w:rsidRPr="0035693C" w:rsidRDefault="0056114F" w:rsidP="00232316">
      <w:pPr>
        <w:pStyle w:val="Bezodstpw"/>
        <w:spacing w:line="276" w:lineRule="auto"/>
        <w:contextualSpacing/>
        <w:jc w:val="both"/>
        <w:rPr>
          <w:rFonts w:ascii="Times New Roman" w:hAnsi="Times New Roman"/>
          <w:sz w:val="24"/>
          <w:szCs w:val="24"/>
        </w:rPr>
      </w:pPr>
      <w:r w:rsidRPr="0035693C">
        <w:rPr>
          <w:rFonts w:ascii="Times New Roman" w:hAnsi="Times New Roman"/>
          <w:sz w:val="24"/>
          <w:szCs w:val="24"/>
        </w:rPr>
        <w:t>.....................................</w:t>
      </w:r>
      <w:r w:rsidR="00404CD1" w:rsidRPr="0035693C">
        <w:rPr>
          <w:rFonts w:ascii="Times New Roman" w:hAnsi="Times New Roman"/>
          <w:sz w:val="24"/>
          <w:szCs w:val="24"/>
        </w:rPr>
        <w:t xml:space="preserve"> </w:t>
      </w:r>
      <w:proofErr w:type="gramStart"/>
      <w:r w:rsidR="00404CD1" w:rsidRPr="0035693C">
        <w:rPr>
          <w:rFonts w:ascii="Times New Roman" w:hAnsi="Times New Roman"/>
          <w:sz w:val="24"/>
          <w:szCs w:val="24"/>
        </w:rPr>
        <w:t>z</w:t>
      </w:r>
      <w:proofErr w:type="gramEnd"/>
      <w:r w:rsidR="00404CD1" w:rsidRPr="0035693C">
        <w:rPr>
          <w:rFonts w:ascii="Times New Roman" w:hAnsi="Times New Roman"/>
          <w:sz w:val="24"/>
          <w:szCs w:val="24"/>
        </w:rPr>
        <w:t xml:space="preserve"> siedzibą w …………………………., przy ul. ………………….., …-… ……………, przedsiębiorcą wpisanym </w:t>
      </w:r>
      <w:proofErr w:type="gramStart"/>
      <w:r w:rsidR="00404CD1" w:rsidRPr="0035693C">
        <w:rPr>
          <w:rFonts w:ascii="Times New Roman" w:hAnsi="Times New Roman"/>
          <w:sz w:val="24"/>
          <w:szCs w:val="24"/>
        </w:rPr>
        <w:t>do ........................,</w:t>
      </w:r>
      <w:r w:rsidR="00022C3C">
        <w:rPr>
          <w:rFonts w:ascii="Times New Roman" w:hAnsi="Times New Roman"/>
          <w:sz w:val="24"/>
          <w:szCs w:val="24"/>
        </w:rPr>
        <w:t xml:space="preserve"> </w:t>
      </w:r>
      <w:r w:rsidR="00404CD1" w:rsidRPr="0035693C">
        <w:rPr>
          <w:rFonts w:ascii="Times New Roman" w:hAnsi="Times New Roman"/>
          <w:sz w:val="24"/>
          <w:szCs w:val="24"/>
        </w:rPr>
        <w:t>posiadającym</w:t>
      </w:r>
      <w:proofErr w:type="gramEnd"/>
      <w:r w:rsidR="00404CD1" w:rsidRPr="0035693C">
        <w:rPr>
          <w:rFonts w:ascii="Times New Roman" w:hAnsi="Times New Roman"/>
          <w:sz w:val="24"/>
          <w:szCs w:val="24"/>
        </w:rPr>
        <w:t>/</w:t>
      </w:r>
      <w:proofErr w:type="spellStart"/>
      <w:r w:rsidR="00404CD1" w:rsidRPr="0035693C">
        <w:rPr>
          <w:rFonts w:ascii="Times New Roman" w:hAnsi="Times New Roman"/>
          <w:sz w:val="24"/>
          <w:szCs w:val="24"/>
        </w:rPr>
        <w:t>cą</w:t>
      </w:r>
      <w:proofErr w:type="spellEnd"/>
      <w:r w:rsidR="00404CD1" w:rsidRPr="0035693C">
        <w:rPr>
          <w:rFonts w:ascii="Times New Roman" w:hAnsi="Times New Roman"/>
          <w:sz w:val="24"/>
          <w:szCs w:val="24"/>
        </w:rPr>
        <w:t xml:space="preserve"> numer NIP: ……………..………..,</w:t>
      </w:r>
      <w:r w:rsidRPr="0035693C">
        <w:rPr>
          <w:rFonts w:ascii="Times New Roman" w:hAnsi="Times New Roman"/>
          <w:sz w:val="24"/>
          <w:szCs w:val="24"/>
        </w:rPr>
        <w:t xml:space="preserve"> REGON ………………….………</w:t>
      </w:r>
      <w:r w:rsidR="00404CD1" w:rsidRPr="0035693C">
        <w:rPr>
          <w:rFonts w:ascii="Times New Roman" w:hAnsi="Times New Roman"/>
          <w:sz w:val="24"/>
          <w:szCs w:val="24"/>
        </w:rPr>
        <w:t>,</w:t>
      </w:r>
      <w:r w:rsidR="00022C3C">
        <w:rPr>
          <w:rFonts w:ascii="Times New Roman" w:hAnsi="Times New Roman"/>
          <w:sz w:val="24"/>
          <w:szCs w:val="24"/>
        </w:rPr>
        <w:t xml:space="preserve"> </w:t>
      </w:r>
    </w:p>
    <w:p w14:paraId="7FA4A25E" w14:textId="77777777" w:rsidR="00404CD1" w:rsidRPr="0035693C" w:rsidRDefault="00404CD1" w:rsidP="00232316">
      <w:pPr>
        <w:pStyle w:val="Bezodstpw"/>
        <w:spacing w:line="276" w:lineRule="auto"/>
        <w:contextualSpacing/>
        <w:jc w:val="both"/>
        <w:rPr>
          <w:rFonts w:ascii="Times New Roman" w:hAnsi="Times New Roman"/>
          <w:sz w:val="24"/>
          <w:szCs w:val="24"/>
        </w:rPr>
      </w:pPr>
      <w:proofErr w:type="gramStart"/>
      <w:r w:rsidRPr="0035693C">
        <w:rPr>
          <w:rFonts w:ascii="Times New Roman" w:hAnsi="Times New Roman"/>
          <w:sz w:val="24"/>
          <w:szCs w:val="24"/>
        </w:rPr>
        <w:t>reprezentowanym</w:t>
      </w:r>
      <w:proofErr w:type="gramEnd"/>
      <w:r w:rsidRPr="0035693C">
        <w:rPr>
          <w:rFonts w:ascii="Times New Roman" w:hAnsi="Times New Roman"/>
          <w:sz w:val="24"/>
          <w:szCs w:val="24"/>
        </w:rPr>
        <w:t>/ą przez:</w:t>
      </w:r>
    </w:p>
    <w:p w14:paraId="69F5DFDD" w14:textId="77777777" w:rsidR="00404CD1" w:rsidRPr="0035693C" w:rsidRDefault="00404CD1" w:rsidP="00232316">
      <w:pPr>
        <w:pStyle w:val="Bezodstpw"/>
        <w:spacing w:line="276" w:lineRule="auto"/>
        <w:contextualSpacing/>
        <w:jc w:val="both"/>
        <w:rPr>
          <w:rFonts w:ascii="Times New Roman" w:hAnsi="Times New Roman"/>
          <w:sz w:val="24"/>
          <w:szCs w:val="24"/>
        </w:rPr>
      </w:pPr>
    </w:p>
    <w:p w14:paraId="189A1AE6" w14:textId="77777777" w:rsidR="00404CD1" w:rsidRPr="0035693C" w:rsidRDefault="00404CD1" w:rsidP="00232316">
      <w:pPr>
        <w:pStyle w:val="Bezodstpw"/>
        <w:spacing w:line="276" w:lineRule="auto"/>
        <w:contextualSpacing/>
        <w:jc w:val="both"/>
        <w:rPr>
          <w:rFonts w:ascii="Times New Roman" w:hAnsi="Times New Roman"/>
          <w:sz w:val="24"/>
          <w:szCs w:val="24"/>
        </w:rPr>
      </w:pPr>
      <w:r w:rsidRPr="0035693C">
        <w:rPr>
          <w:rFonts w:ascii="Times New Roman" w:hAnsi="Times New Roman"/>
          <w:sz w:val="24"/>
          <w:szCs w:val="24"/>
        </w:rPr>
        <w:t>.............................................................................................................................................</w:t>
      </w:r>
    </w:p>
    <w:p w14:paraId="6B069576" w14:textId="77777777" w:rsidR="00404CD1" w:rsidRPr="0035693C" w:rsidRDefault="00404CD1" w:rsidP="00232316">
      <w:pPr>
        <w:pStyle w:val="Bezodstpw"/>
        <w:spacing w:line="276" w:lineRule="auto"/>
        <w:contextualSpacing/>
        <w:jc w:val="both"/>
        <w:rPr>
          <w:rFonts w:ascii="Times New Roman" w:hAnsi="Times New Roman"/>
          <w:b/>
          <w:sz w:val="24"/>
          <w:szCs w:val="24"/>
        </w:rPr>
      </w:pPr>
      <w:proofErr w:type="gramStart"/>
      <w:r w:rsidRPr="0035693C">
        <w:rPr>
          <w:rFonts w:ascii="Times New Roman" w:hAnsi="Times New Roman"/>
          <w:sz w:val="24"/>
          <w:szCs w:val="24"/>
        </w:rPr>
        <w:t>zwaną</w:t>
      </w:r>
      <w:proofErr w:type="gramEnd"/>
      <w:r w:rsidRPr="0035693C">
        <w:rPr>
          <w:rFonts w:ascii="Times New Roman" w:hAnsi="Times New Roman"/>
          <w:sz w:val="24"/>
          <w:szCs w:val="24"/>
        </w:rPr>
        <w:t xml:space="preserve"> dalej </w:t>
      </w:r>
      <w:r w:rsidRPr="0035693C">
        <w:rPr>
          <w:rFonts w:ascii="Times New Roman" w:hAnsi="Times New Roman"/>
          <w:b/>
          <w:sz w:val="24"/>
          <w:szCs w:val="24"/>
        </w:rPr>
        <w:t>Wykonawcą.</w:t>
      </w:r>
    </w:p>
    <w:p w14:paraId="76A0BAA3" w14:textId="5D0B180B" w:rsidR="0056114F" w:rsidRDefault="00404CD1" w:rsidP="00232316">
      <w:pPr>
        <w:pStyle w:val="Bezodstpw"/>
        <w:spacing w:line="276" w:lineRule="auto"/>
        <w:contextualSpacing/>
        <w:jc w:val="both"/>
        <w:rPr>
          <w:rFonts w:ascii="Times New Roman" w:hAnsi="Times New Roman"/>
          <w:sz w:val="24"/>
          <w:szCs w:val="24"/>
        </w:rPr>
      </w:pPr>
      <w:r w:rsidRPr="0035693C">
        <w:rPr>
          <w:rFonts w:ascii="Times New Roman" w:hAnsi="Times New Roman"/>
          <w:sz w:val="24"/>
          <w:szCs w:val="24"/>
        </w:rPr>
        <w:t>N</w:t>
      </w:r>
      <w:r w:rsidR="0056114F" w:rsidRPr="0035693C">
        <w:rPr>
          <w:rFonts w:ascii="Times New Roman" w:hAnsi="Times New Roman"/>
          <w:sz w:val="24"/>
          <w:szCs w:val="24"/>
        </w:rPr>
        <w:t>iniejsza</w:t>
      </w:r>
      <w:r w:rsidRPr="0035693C">
        <w:rPr>
          <w:rFonts w:ascii="Times New Roman" w:hAnsi="Times New Roman"/>
          <w:sz w:val="24"/>
          <w:szCs w:val="24"/>
        </w:rPr>
        <w:t xml:space="preserve"> Umowa</w:t>
      </w:r>
      <w:r w:rsidR="0056114F" w:rsidRPr="0035693C">
        <w:rPr>
          <w:rFonts w:ascii="Times New Roman" w:hAnsi="Times New Roman"/>
          <w:sz w:val="24"/>
          <w:szCs w:val="24"/>
        </w:rPr>
        <w:t xml:space="preserve"> zostaje zawarta w wyniku dokonanego przez Zamawiającego wyboru oferty Wykonawcy w trybie przetargu </w:t>
      </w:r>
      <w:r w:rsidR="007830F9">
        <w:rPr>
          <w:rFonts w:ascii="Times New Roman" w:hAnsi="Times New Roman"/>
          <w:sz w:val="24"/>
          <w:szCs w:val="24"/>
        </w:rPr>
        <w:t>nieograniczonego nr WIM.271.1.</w:t>
      </w:r>
      <w:r w:rsidR="007662E0">
        <w:rPr>
          <w:rFonts w:ascii="Times New Roman" w:hAnsi="Times New Roman"/>
          <w:sz w:val="24"/>
          <w:szCs w:val="24"/>
        </w:rPr>
        <w:t>2</w:t>
      </w:r>
      <w:r w:rsidR="00045063">
        <w:rPr>
          <w:rFonts w:ascii="Times New Roman" w:hAnsi="Times New Roman"/>
          <w:sz w:val="24"/>
          <w:szCs w:val="24"/>
        </w:rPr>
        <w:t>9</w:t>
      </w:r>
      <w:r w:rsidR="007830F9">
        <w:rPr>
          <w:rFonts w:ascii="Times New Roman" w:hAnsi="Times New Roman"/>
          <w:sz w:val="24"/>
          <w:szCs w:val="24"/>
        </w:rPr>
        <w:t>.2018</w:t>
      </w:r>
      <w:r w:rsidR="0056114F" w:rsidRPr="0035693C">
        <w:rPr>
          <w:rFonts w:ascii="Times New Roman" w:hAnsi="Times New Roman"/>
          <w:sz w:val="24"/>
          <w:szCs w:val="24"/>
        </w:rPr>
        <w:t xml:space="preserve"> </w:t>
      </w:r>
      <w:proofErr w:type="gramStart"/>
      <w:r w:rsidR="0056114F" w:rsidRPr="0035693C">
        <w:rPr>
          <w:rFonts w:ascii="Times New Roman" w:hAnsi="Times New Roman"/>
          <w:sz w:val="24"/>
          <w:szCs w:val="24"/>
        </w:rPr>
        <w:t>na</w:t>
      </w:r>
      <w:proofErr w:type="gramEnd"/>
      <w:r w:rsidR="0056114F" w:rsidRPr="0035693C">
        <w:rPr>
          <w:rFonts w:ascii="Times New Roman" w:hAnsi="Times New Roman"/>
          <w:sz w:val="24"/>
          <w:szCs w:val="24"/>
        </w:rPr>
        <w:t xml:space="preserve"> podstawie ustawy z dnia 29.01.2004 </w:t>
      </w:r>
      <w:proofErr w:type="gramStart"/>
      <w:r w:rsidR="0056114F" w:rsidRPr="0035693C">
        <w:rPr>
          <w:rFonts w:ascii="Times New Roman" w:hAnsi="Times New Roman"/>
          <w:sz w:val="24"/>
          <w:szCs w:val="24"/>
        </w:rPr>
        <w:t>r</w:t>
      </w:r>
      <w:proofErr w:type="gramEnd"/>
      <w:r w:rsidR="0056114F" w:rsidRPr="0035693C">
        <w:rPr>
          <w:rFonts w:ascii="Times New Roman" w:hAnsi="Times New Roman"/>
          <w:sz w:val="24"/>
          <w:szCs w:val="24"/>
        </w:rPr>
        <w:t xml:space="preserve">. Prawo zamówień publicznych (tj. Dz.U. </w:t>
      </w:r>
      <w:proofErr w:type="gramStart"/>
      <w:r w:rsidR="0056114F" w:rsidRPr="0035693C">
        <w:rPr>
          <w:rFonts w:ascii="Times New Roman" w:hAnsi="Times New Roman"/>
          <w:sz w:val="24"/>
          <w:szCs w:val="24"/>
        </w:rPr>
        <w:t>z</w:t>
      </w:r>
      <w:proofErr w:type="gramEnd"/>
      <w:r w:rsidR="0056114F" w:rsidRPr="0035693C">
        <w:rPr>
          <w:rFonts w:ascii="Times New Roman" w:hAnsi="Times New Roman"/>
          <w:sz w:val="24"/>
          <w:szCs w:val="24"/>
        </w:rPr>
        <w:t xml:space="preserve"> 2017 r. poz. 1579</w:t>
      </w:r>
      <w:r w:rsidR="00DC68C7">
        <w:rPr>
          <w:rFonts w:ascii="Times New Roman" w:hAnsi="Times New Roman"/>
          <w:sz w:val="24"/>
          <w:szCs w:val="24"/>
        </w:rPr>
        <w:t xml:space="preserve"> ze zm.</w:t>
      </w:r>
      <w:r w:rsidR="0056114F" w:rsidRPr="0035693C">
        <w:rPr>
          <w:rFonts w:ascii="Times New Roman" w:hAnsi="Times New Roman"/>
          <w:sz w:val="24"/>
          <w:szCs w:val="24"/>
        </w:rPr>
        <w:t>).</w:t>
      </w:r>
    </w:p>
    <w:p w14:paraId="0F24F947" w14:textId="39A51EB8" w:rsidR="00232316" w:rsidRPr="001E0924" w:rsidDel="00E94A27" w:rsidRDefault="00232316" w:rsidP="00232316">
      <w:pPr>
        <w:pStyle w:val="Bezodstpw"/>
        <w:spacing w:line="276" w:lineRule="auto"/>
        <w:contextualSpacing/>
        <w:jc w:val="both"/>
        <w:rPr>
          <w:del w:id="2" w:author="wbogdal" w:date="2018-07-09T14:16:00Z"/>
          <w:sz w:val="24"/>
          <w:szCs w:val="24"/>
        </w:rPr>
      </w:pPr>
    </w:p>
    <w:p w14:paraId="187BC83A" w14:textId="77777777" w:rsidR="0056114F" w:rsidRPr="0035693C" w:rsidRDefault="0056114F" w:rsidP="00232316">
      <w:pPr>
        <w:pStyle w:val="Tytu"/>
        <w:spacing w:line="276" w:lineRule="auto"/>
        <w:contextualSpacing/>
        <w:rPr>
          <w:color w:val="000000"/>
          <w:sz w:val="24"/>
          <w:szCs w:val="24"/>
        </w:rPr>
      </w:pPr>
      <w:r w:rsidRPr="0035693C">
        <w:rPr>
          <w:color w:val="000000"/>
          <w:sz w:val="24"/>
          <w:szCs w:val="24"/>
        </w:rPr>
        <w:t>§ 1</w:t>
      </w:r>
    </w:p>
    <w:p w14:paraId="5FBD0BB8" w14:textId="77777777" w:rsidR="0056114F" w:rsidRPr="0035693C" w:rsidRDefault="0056114F" w:rsidP="00232316">
      <w:pPr>
        <w:pStyle w:val="Tytu"/>
        <w:spacing w:line="276" w:lineRule="auto"/>
        <w:contextualSpacing/>
        <w:rPr>
          <w:color w:val="000000"/>
          <w:sz w:val="24"/>
          <w:szCs w:val="24"/>
        </w:rPr>
      </w:pPr>
      <w:r w:rsidRPr="0035693C">
        <w:rPr>
          <w:color w:val="000000"/>
          <w:sz w:val="24"/>
          <w:szCs w:val="24"/>
        </w:rPr>
        <w:t>PRZEDMIOT UMOWY</w:t>
      </w:r>
    </w:p>
    <w:p w14:paraId="3F32E314" w14:textId="720AA7CE" w:rsidR="007662E0" w:rsidRPr="00E3566E" w:rsidRDefault="00FD4CE1" w:rsidP="007662E0">
      <w:pPr>
        <w:pStyle w:val="Akapitzlist"/>
        <w:numPr>
          <w:ilvl w:val="0"/>
          <w:numId w:val="1"/>
        </w:numPr>
        <w:spacing w:line="276" w:lineRule="auto"/>
        <w:jc w:val="both"/>
        <w:rPr>
          <w:sz w:val="24"/>
          <w:szCs w:val="24"/>
        </w:rPr>
      </w:pPr>
      <w:r w:rsidRPr="007662E0">
        <w:rPr>
          <w:sz w:val="24"/>
          <w:szCs w:val="24"/>
        </w:rPr>
        <w:t>Z</w:t>
      </w:r>
      <w:r w:rsidR="0035693C" w:rsidRPr="007662E0">
        <w:rPr>
          <w:sz w:val="24"/>
          <w:szCs w:val="24"/>
        </w:rPr>
        <w:t>amawiający</w:t>
      </w:r>
      <w:r w:rsidRPr="007662E0">
        <w:rPr>
          <w:sz w:val="24"/>
          <w:szCs w:val="24"/>
        </w:rPr>
        <w:t xml:space="preserve"> </w:t>
      </w:r>
      <w:r w:rsidR="0035693C" w:rsidRPr="007662E0">
        <w:rPr>
          <w:sz w:val="24"/>
          <w:szCs w:val="24"/>
        </w:rPr>
        <w:t>powierza</w:t>
      </w:r>
      <w:r w:rsidRPr="007662E0">
        <w:rPr>
          <w:sz w:val="24"/>
          <w:szCs w:val="24"/>
        </w:rPr>
        <w:t>, a W</w:t>
      </w:r>
      <w:r w:rsidR="0035693C" w:rsidRPr="007662E0">
        <w:rPr>
          <w:sz w:val="24"/>
          <w:szCs w:val="24"/>
        </w:rPr>
        <w:t>ykonawca</w:t>
      </w:r>
      <w:r w:rsidRPr="007662E0">
        <w:rPr>
          <w:sz w:val="24"/>
          <w:szCs w:val="24"/>
        </w:rPr>
        <w:t xml:space="preserve"> przyjmuje do wykonania zamówienie </w:t>
      </w:r>
      <w:r w:rsidR="0035693C" w:rsidRPr="007662E0">
        <w:rPr>
          <w:sz w:val="24"/>
          <w:szCs w:val="24"/>
        </w:rPr>
        <w:t>polegające na realizacji zadania pn.</w:t>
      </w:r>
      <w:r w:rsidR="001B546E" w:rsidRPr="007662E0">
        <w:rPr>
          <w:sz w:val="24"/>
          <w:szCs w:val="24"/>
        </w:rPr>
        <w:t>:</w:t>
      </w:r>
      <w:r w:rsidR="0035693C" w:rsidRPr="007662E0">
        <w:rPr>
          <w:sz w:val="24"/>
          <w:szCs w:val="24"/>
        </w:rPr>
        <w:t xml:space="preserve"> </w:t>
      </w:r>
      <w:r w:rsidR="007662E0" w:rsidRPr="00E3566E">
        <w:rPr>
          <w:b/>
          <w:bCs/>
          <w:i/>
          <w:sz w:val="24"/>
          <w:szCs w:val="24"/>
        </w:rPr>
        <w:t>„Przebudowa i modernizacja istniejących wylotów kanalizacji deszczowej w Dzielnicy Śródmiejskiej w Świnoujściu”.</w:t>
      </w:r>
    </w:p>
    <w:p w14:paraId="6EF435FF" w14:textId="77777777" w:rsidR="009F1590" w:rsidRPr="009F1590" w:rsidRDefault="00FD4CE1" w:rsidP="00232316">
      <w:pPr>
        <w:pStyle w:val="Akapitzlist"/>
        <w:numPr>
          <w:ilvl w:val="0"/>
          <w:numId w:val="1"/>
        </w:numPr>
        <w:spacing w:line="276" w:lineRule="auto"/>
        <w:jc w:val="both"/>
        <w:rPr>
          <w:szCs w:val="24"/>
        </w:rPr>
      </w:pPr>
      <w:r w:rsidRPr="009F1590">
        <w:rPr>
          <w:iCs/>
          <w:sz w:val="24"/>
          <w:szCs w:val="24"/>
        </w:rPr>
        <w:t>Zadanie obejmuje</w:t>
      </w:r>
      <w:r w:rsidR="0035693C" w:rsidRPr="009F1590">
        <w:rPr>
          <w:iCs/>
          <w:sz w:val="24"/>
          <w:szCs w:val="24"/>
        </w:rPr>
        <w:t xml:space="preserve"> </w:t>
      </w:r>
      <w:r w:rsidRPr="009F1590">
        <w:rPr>
          <w:iCs/>
          <w:sz w:val="24"/>
          <w:szCs w:val="24"/>
        </w:rPr>
        <w:t>wykonanie robót budowlanych</w:t>
      </w:r>
      <w:r w:rsidR="00305315" w:rsidRPr="009F1590">
        <w:rPr>
          <w:iCs/>
          <w:sz w:val="24"/>
          <w:szCs w:val="24"/>
        </w:rPr>
        <w:t xml:space="preserve"> </w:t>
      </w:r>
      <w:r w:rsidR="0035693C" w:rsidRPr="009F1590">
        <w:rPr>
          <w:iCs/>
          <w:sz w:val="24"/>
          <w:szCs w:val="24"/>
        </w:rPr>
        <w:t>na podstawie przekazanej przez Zamawiającego Dokumentacji Projektowej</w:t>
      </w:r>
      <w:r w:rsidR="00654E56">
        <w:rPr>
          <w:iCs/>
          <w:sz w:val="24"/>
          <w:szCs w:val="24"/>
        </w:rPr>
        <w:t xml:space="preserve"> oraz uzyskanie w imieniu Zamawiającego pozwolenia na użytkowanie</w:t>
      </w:r>
      <w:r w:rsidR="009F1590">
        <w:rPr>
          <w:sz w:val="24"/>
          <w:szCs w:val="24"/>
        </w:rPr>
        <w:t>.</w:t>
      </w:r>
    </w:p>
    <w:p w14:paraId="29C86841" w14:textId="77777777" w:rsidR="00A21120" w:rsidRPr="00A21120" w:rsidRDefault="0035693C" w:rsidP="00232316">
      <w:pPr>
        <w:pStyle w:val="Akapitzlist"/>
        <w:numPr>
          <w:ilvl w:val="0"/>
          <w:numId w:val="1"/>
        </w:numPr>
        <w:spacing w:line="276" w:lineRule="auto"/>
        <w:jc w:val="both"/>
        <w:rPr>
          <w:sz w:val="24"/>
          <w:szCs w:val="24"/>
        </w:rPr>
      </w:pPr>
      <w:r w:rsidRPr="009F1590">
        <w:rPr>
          <w:color w:val="000000"/>
          <w:sz w:val="24"/>
          <w:szCs w:val="24"/>
        </w:rPr>
        <w:t xml:space="preserve">Szczegółowy zakres </w:t>
      </w:r>
      <w:r w:rsidR="00AA6351" w:rsidRPr="009F1590">
        <w:rPr>
          <w:iCs/>
          <w:sz w:val="24"/>
          <w:szCs w:val="24"/>
        </w:rPr>
        <w:t>przedmiot</w:t>
      </w:r>
      <w:r w:rsidR="009F6218" w:rsidRPr="009F1590">
        <w:rPr>
          <w:iCs/>
          <w:sz w:val="24"/>
          <w:szCs w:val="24"/>
        </w:rPr>
        <w:t>u Umowy określa</w:t>
      </w:r>
      <w:r w:rsidRPr="009F1590">
        <w:rPr>
          <w:iCs/>
          <w:sz w:val="24"/>
          <w:szCs w:val="24"/>
        </w:rPr>
        <w:t xml:space="preserve"> SIWZ wraz z załącznikami, które stanowią integralną część niniejszej Umowy.</w:t>
      </w:r>
    </w:p>
    <w:p w14:paraId="08545FC1" w14:textId="77777777" w:rsidR="00F27CDE" w:rsidRPr="00A21120" w:rsidRDefault="00F27CDE" w:rsidP="00232316">
      <w:pPr>
        <w:pStyle w:val="Akapitzlist"/>
        <w:numPr>
          <w:ilvl w:val="0"/>
          <w:numId w:val="1"/>
        </w:numPr>
        <w:spacing w:line="276" w:lineRule="auto"/>
        <w:jc w:val="both"/>
        <w:rPr>
          <w:sz w:val="24"/>
          <w:szCs w:val="24"/>
        </w:rPr>
      </w:pPr>
      <w:r w:rsidRPr="00A21120">
        <w:rPr>
          <w:iCs/>
          <w:sz w:val="24"/>
          <w:szCs w:val="24"/>
        </w:rPr>
        <w:t>Mając na uwadze przepisy art. 647</w:t>
      </w:r>
      <w:r w:rsidRPr="00A21120">
        <w:rPr>
          <w:iCs/>
          <w:sz w:val="24"/>
          <w:szCs w:val="24"/>
          <w:vertAlign w:val="superscript"/>
        </w:rPr>
        <w:t>1</w:t>
      </w:r>
      <w:r w:rsidRPr="00A21120">
        <w:rPr>
          <w:iCs/>
          <w:sz w:val="24"/>
          <w:szCs w:val="24"/>
        </w:rPr>
        <w:t xml:space="preserve"> § 1 Kodeksu cywilnego oraz</w:t>
      </w:r>
      <w:r w:rsidR="00A21120" w:rsidRPr="00A21120">
        <w:rPr>
          <w:iCs/>
          <w:sz w:val="24"/>
          <w:szCs w:val="24"/>
        </w:rPr>
        <w:t xml:space="preserve"> ustawy P</w:t>
      </w:r>
      <w:r w:rsidRPr="00A21120">
        <w:rPr>
          <w:iCs/>
          <w:sz w:val="24"/>
          <w:szCs w:val="24"/>
        </w:rPr>
        <w:t>rawo zamówień publiczny</w:t>
      </w:r>
      <w:r w:rsidR="00A21120" w:rsidRPr="00A21120">
        <w:rPr>
          <w:iCs/>
          <w:sz w:val="24"/>
          <w:szCs w:val="24"/>
        </w:rPr>
        <w:t xml:space="preserve">ch </w:t>
      </w:r>
      <w:r w:rsidRPr="00A21120">
        <w:rPr>
          <w:iCs/>
          <w:sz w:val="24"/>
          <w:szCs w:val="24"/>
        </w:rPr>
        <w:t xml:space="preserve">Wykonawca </w:t>
      </w:r>
      <w:r w:rsidR="00A21120" w:rsidRPr="00A21120">
        <w:rPr>
          <w:iCs/>
          <w:sz w:val="24"/>
          <w:szCs w:val="24"/>
        </w:rPr>
        <w:t xml:space="preserve">oświadcza, że </w:t>
      </w:r>
      <w:r w:rsidRPr="00A21120">
        <w:rPr>
          <w:iCs/>
          <w:sz w:val="24"/>
          <w:szCs w:val="24"/>
        </w:rPr>
        <w:t>wykonanie następującego zakresu robót</w:t>
      </w:r>
      <w:r w:rsidR="00A21120" w:rsidRPr="00A21120">
        <w:rPr>
          <w:iCs/>
          <w:sz w:val="24"/>
          <w:szCs w:val="24"/>
        </w:rPr>
        <w:t xml:space="preserve"> powierzy Podwykonawcom</w:t>
      </w:r>
      <w:r w:rsidRPr="00A21120">
        <w:rPr>
          <w:iCs/>
          <w:sz w:val="24"/>
          <w:szCs w:val="24"/>
        </w:rPr>
        <w:t>:</w:t>
      </w:r>
    </w:p>
    <w:p w14:paraId="27EA364C" w14:textId="77777777" w:rsidR="00177821" w:rsidRDefault="00F27CDE" w:rsidP="000B2401">
      <w:pPr>
        <w:pStyle w:val="Tekstpodstawowy"/>
        <w:numPr>
          <w:ilvl w:val="0"/>
          <w:numId w:val="55"/>
        </w:numPr>
        <w:spacing w:line="276" w:lineRule="auto"/>
        <w:ind w:left="567" w:hanging="370"/>
        <w:contextualSpacing/>
        <w:jc w:val="both"/>
        <w:rPr>
          <w:i w:val="0"/>
          <w:iCs/>
          <w:szCs w:val="24"/>
        </w:rPr>
      </w:pPr>
      <w:r>
        <w:rPr>
          <w:i w:val="0"/>
          <w:iCs/>
          <w:szCs w:val="24"/>
        </w:rPr>
        <w:t>……………………………………………………………………………………………</w:t>
      </w:r>
    </w:p>
    <w:p w14:paraId="5F31CA83" w14:textId="77777777" w:rsidR="00A21120" w:rsidRDefault="00A21120" w:rsidP="000B2401">
      <w:pPr>
        <w:pStyle w:val="Tekstpodstawowy"/>
        <w:numPr>
          <w:ilvl w:val="0"/>
          <w:numId w:val="55"/>
        </w:numPr>
        <w:spacing w:line="276" w:lineRule="auto"/>
        <w:ind w:left="567" w:hanging="370"/>
        <w:contextualSpacing/>
        <w:jc w:val="both"/>
        <w:rPr>
          <w:i w:val="0"/>
          <w:iCs/>
          <w:szCs w:val="24"/>
        </w:rPr>
      </w:pPr>
      <w:r>
        <w:rPr>
          <w:i w:val="0"/>
          <w:iCs/>
          <w:szCs w:val="24"/>
        </w:rPr>
        <w:t>……………………………………………………………………………………………</w:t>
      </w:r>
    </w:p>
    <w:p w14:paraId="1432F9AE" w14:textId="77777777" w:rsidR="00A21120" w:rsidRDefault="00A21120" w:rsidP="000B2401">
      <w:pPr>
        <w:pStyle w:val="Tekstpodstawowy"/>
        <w:numPr>
          <w:ilvl w:val="0"/>
          <w:numId w:val="55"/>
        </w:numPr>
        <w:spacing w:line="276" w:lineRule="auto"/>
        <w:ind w:left="567" w:hanging="370"/>
        <w:contextualSpacing/>
        <w:jc w:val="both"/>
        <w:rPr>
          <w:i w:val="0"/>
          <w:iCs/>
          <w:szCs w:val="24"/>
        </w:rPr>
      </w:pPr>
      <w:r>
        <w:rPr>
          <w:i w:val="0"/>
          <w:iCs/>
          <w:szCs w:val="24"/>
        </w:rPr>
        <w:t>……………………………………………………………………………………………</w:t>
      </w:r>
    </w:p>
    <w:p w14:paraId="02A145E2" w14:textId="77777777" w:rsidR="00177821" w:rsidRPr="00177821" w:rsidRDefault="003A0F04" w:rsidP="00232316">
      <w:pPr>
        <w:pStyle w:val="Tekstpodstawowy"/>
        <w:numPr>
          <w:ilvl w:val="0"/>
          <w:numId w:val="1"/>
        </w:numPr>
        <w:spacing w:line="276" w:lineRule="auto"/>
        <w:contextualSpacing/>
        <w:jc w:val="both"/>
        <w:rPr>
          <w:i w:val="0"/>
          <w:iCs/>
          <w:szCs w:val="24"/>
        </w:rPr>
      </w:pPr>
      <w:r>
        <w:rPr>
          <w:rStyle w:val="Odwoanieprzypisudolnego"/>
          <w:i w:val="0"/>
          <w:iCs/>
          <w:szCs w:val="24"/>
        </w:rPr>
        <w:lastRenderedPageBreak/>
        <w:footnoteReference w:id="1"/>
      </w:r>
      <w:r w:rsidR="00177821" w:rsidRPr="00177821">
        <w:rPr>
          <w:i w:val="0"/>
          <w:iCs/>
          <w:szCs w:val="24"/>
        </w:rPr>
        <w:t>Jeżeli</w:t>
      </w:r>
      <w:r w:rsidR="00EE3AD9">
        <w:rPr>
          <w:i w:val="0"/>
          <w:iCs/>
          <w:szCs w:val="24"/>
        </w:rPr>
        <w:t xml:space="preserve"> </w:t>
      </w:r>
      <w:r w:rsidR="00177821" w:rsidRPr="00177821">
        <w:rPr>
          <w:i w:val="0"/>
          <w:iCs/>
          <w:szCs w:val="24"/>
        </w:rPr>
        <w:t>Wykonawc</w:t>
      </w:r>
      <w:r w:rsidR="00177821">
        <w:rPr>
          <w:i w:val="0"/>
          <w:iCs/>
          <w:szCs w:val="24"/>
        </w:rPr>
        <w:t>ę</w:t>
      </w:r>
      <w:r>
        <w:rPr>
          <w:i w:val="0"/>
          <w:iCs/>
          <w:szCs w:val="24"/>
        </w:rPr>
        <w:t xml:space="preserve"> </w:t>
      </w:r>
      <w:r w:rsidR="00177821" w:rsidRPr="00177821">
        <w:rPr>
          <w:i w:val="0"/>
          <w:iCs/>
          <w:szCs w:val="24"/>
        </w:rPr>
        <w:t>stanowi</w:t>
      </w:r>
      <w:r w:rsidR="00177821">
        <w:rPr>
          <w:i w:val="0"/>
          <w:iCs/>
          <w:szCs w:val="24"/>
        </w:rPr>
        <w:t>ą</w:t>
      </w:r>
      <w:r>
        <w:rPr>
          <w:i w:val="0"/>
          <w:iCs/>
          <w:szCs w:val="24"/>
        </w:rPr>
        <w:t xml:space="preserve"> podmioty </w:t>
      </w:r>
      <w:r w:rsidR="00177821">
        <w:rPr>
          <w:i w:val="0"/>
          <w:iCs/>
          <w:szCs w:val="24"/>
        </w:rPr>
        <w:t>wspól</w:t>
      </w:r>
      <w:r>
        <w:rPr>
          <w:i w:val="0"/>
          <w:iCs/>
          <w:szCs w:val="24"/>
        </w:rPr>
        <w:t xml:space="preserve">nie wykonujące Umowę na podstawie umowy konsorcjum lub innego uregulowania </w:t>
      </w:r>
      <w:r w:rsidR="003901E3">
        <w:rPr>
          <w:i w:val="0"/>
          <w:iCs/>
          <w:szCs w:val="24"/>
        </w:rPr>
        <w:t>ich</w:t>
      </w:r>
      <w:r>
        <w:rPr>
          <w:i w:val="0"/>
          <w:iCs/>
          <w:szCs w:val="24"/>
        </w:rPr>
        <w:t xml:space="preserve"> współprac</w:t>
      </w:r>
      <w:r w:rsidR="003901E3">
        <w:rPr>
          <w:i w:val="0"/>
          <w:iCs/>
          <w:szCs w:val="24"/>
        </w:rPr>
        <w:t>y</w:t>
      </w:r>
      <w:r>
        <w:rPr>
          <w:i w:val="0"/>
          <w:iCs/>
          <w:szCs w:val="24"/>
        </w:rPr>
        <w:t xml:space="preserve"> </w:t>
      </w:r>
      <w:r w:rsidR="00177821" w:rsidRPr="00177821">
        <w:rPr>
          <w:i w:val="0"/>
          <w:iCs/>
          <w:szCs w:val="24"/>
        </w:rPr>
        <w:t>to:</w:t>
      </w:r>
    </w:p>
    <w:p w14:paraId="00028F06" w14:textId="77777777" w:rsidR="003901E3" w:rsidRDefault="003901E3" w:rsidP="000B2401">
      <w:pPr>
        <w:pStyle w:val="Tekstpodstawowy"/>
        <w:numPr>
          <w:ilvl w:val="0"/>
          <w:numId w:val="21"/>
        </w:numPr>
        <w:spacing w:line="276" w:lineRule="auto"/>
        <w:contextualSpacing/>
        <w:jc w:val="both"/>
        <w:rPr>
          <w:i w:val="0"/>
          <w:iCs/>
          <w:szCs w:val="24"/>
        </w:rPr>
      </w:pPr>
      <w:r>
        <w:rPr>
          <w:i w:val="0"/>
          <w:iCs/>
          <w:szCs w:val="24"/>
        </w:rPr>
        <w:t xml:space="preserve">Umowa regulująca zasady współpracy pomiędzy podmiotami wspólnie wykonującymi Umowę stanowi załącznik do niniejszej umowy. </w:t>
      </w:r>
    </w:p>
    <w:p w14:paraId="7D359B31" w14:textId="7D18C0B0" w:rsidR="003901E3" w:rsidDel="00E94A27" w:rsidRDefault="003901E3">
      <w:pPr>
        <w:pStyle w:val="Tekstpodstawowy"/>
        <w:numPr>
          <w:ilvl w:val="0"/>
          <w:numId w:val="21"/>
        </w:numPr>
        <w:spacing w:line="276" w:lineRule="auto"/>
        <w:contextualSpacing/>
        <w:jc w:val="both"/>
        <w:rPr>
          <w:del w:id="3" w:author="wbogdal" w:date="2018-07-09T14:16:00Z"/>
          <w:i w:val="0"/>
          <w:iCs/>
          <w:szCs w:val="24"/>
        </w:rPr>
      </w:pPr>
      <w:r w:rsidRPr="00E94A27">
        <w:rPr>
          <w:iCs/>
          <w:szCs w:val="24"/>
        </w:rPr>
        <w:t>Wykonawca zobowiązuje się do informowania Zamawiającego o każdorazowej zmianie umowy regulującej współpracę podmiotów, które wspólnie podjęły się wykonania przedmiotu Umowy.</w:t>
      </w:r>
    </w:p>
    <w:p w14:paraId="0C8F989D" w14:textId="77777777" w:rsidR="00232316" w:rsidRPr="00E94A27" w:rsidRDefault="00232316">
      <w:pPr>
        <w:pStyle w:val="Tekstpodstawowy"/>
        <w:numPr>
          <w:ilvl w:val="0"/>
          <w:numId w:val="21"/>
        </w:numPr>
        <w:spacing w:line="276" w:lineRule="auto"/>
        <w:contextualSpacing/>
        <w:jc w:val="both"/>
        <w:rPr>
          <w:i w:val="0"/>
          <w:iCs/>
          <w:szCs w:val="24"/>
        </w:rPr>
        <w:pPrChange w:id="4" w:author="wbogdal" w:date="2018-07-09T14:16:00Z">
          <w:pPr>
            <w:pStyle w:val="Tekstpodstawowy"/>
            <w:spacing w:line="276" w:lineRule="auto"/>
            <w:contextualSpacing/>
            <w:jc w:val="both"/>
          </w:pPr>
        </w:pPrChange>
      </w:pPr>
    </w:p>
    <w:p w14:paraId="7BDE84CA" w14:textId="77777777" w:rsidR="001D668A" w:rsidRDefault="001D668A" w:rsidP="00232316">
      <w:pPr>
        <w:pStyle w:val="Tytu"/>
        <w:spacing w:line="276" w:lineRule="auto"/>
        <w:contextualSpacing/>
        <w:rPr>
          <w:color w:val="000000"/>
          <w:sz w:val="24"/>
          <w:szCs w:val="24"/>
        </w:rPr>
      </w:pPr>
      <w:r w:rsidRPr="0035693C">
        <w:rPr>
          <w:color w:val="000000"/>
          <w:sz w:val="24"/>
          <w:szCs w:val="24"/>
        </w:rPr>
        <w:t>§ 2</w:t>
      </w:r>
    </w:p>
    <w:p w14:paraId="22993DB5" w14:textId="77777777" w:rsidR="00986260" w:rsidRDefault="00305315" w:rsidP="00232316">
      <w:pPr>
        <w:pStyle w:val="Tytu"/>
        <w:spacing w:line="276" w:lineRule="auto"/>
        <w:contextualSpacing/>
        <w:rPr>
          <w:color w:val="000000"/>
          <w:sz w:val="24"/>
          <w:szCs w:val="24"/>
        </w:rPr>
      </w:pPr>
      <w:r>
        <w:rPr>
          <w:color w:val="000000"/>
          <w:sz w:val="24"/>
          <w:szCs w:val="24"/>
        </w:rPr>
        <w:t>DOKUMENTY UMOW</w:t>
      </w:r>
      <w:r w:rsidR="007D0293">
        <w:rPr>
          <w:color w:val="000000"/>
          <w:sz w:val="24"/>
          <w:szCs w:val="24"/>
        </w:rPr>
        <w:t>Y</w:t>
      </w:r>
      <w:r>
        <w:rPr>
          <w:color w:val="000000"/>
          <w:sz w:val="24"/>
          <w:szCs w:val="24"/>
        </w:rPr>
        <w:t xml:space="preserve"> I ICH PIERWSZEŃSTWO</w:t>
      </w:r>
    </w:p>
    <w:p w14:paraId="6BE11A33" w14:textId="7DD6A714" w:rsidR="00305315" w:rsidRPr="00305315" w:rsidRDefault="00305315" w:rsidP="000B2401">
      <w:pPr>
        <w:pStyle w:val="Tekstpodstawowy"/>
        <w:numPr>
          <w:ilvl w:val="0"/>
          <w:numId w:val="4"/>
        </w:numPr>
        <w:spacing w:line="276" w:lineRule="auto"/>
        <w:contextualSpacing/>
        <w:jc w:val="both"/>
        <w:rPr>
          <w:i w:val="0"/>
          <w:iCs/>
          <w:color w:val="000000"/>
          <w:spacing w:val="0"/>
          <w:szCs w:val="24"/>
        </w:rPr>
      </w:pPr>
      <w:r w:rsidRPr="00305315">
        <w:rPr>
          <w:i w:val="0"/>
          <w:iCs/>
          <w:color w:val="000000"/>
          <w:spacing w:val="0"/>
          <w:szCs w:val="24"/>
        </w:rPr>
        <w:t>Pon</w:t>
      </w:r>
      <w:r w:rsidR="001E0924">
        <w:rPr>
          <w:i w:val="0"/>
          <w:iCs/>
          <w:color w:val="000000"/>
          <w:spacing w:val="0"/>
          <w:szCs w:val="24"/>
        </w:rPr>
        <w:t>i</w:t>
      </w:r>
      <w:r w:rsidR="00EB51BD">
        <w:rPr>
          <w:i w:val="0"/>
          <w:iCs/>
          <w:color w:val="000000"/>
          <w:spacing w:val="0"/>
          <w:szCs w:val="24"/>
        </w:rPr>
        <w:t>ż</w:t>
      </w:r>
      <w:r w:rsidRPr="00305315">
        <w:rPr>
          <w:i w:val="0"/>
          <w:iCs/>
          <w:color w:val="000000"/>
          <w:spacing w:val="0"/>
          <w:szCs w:val="24"/>
        </w:rPr>
        <w:t xml:space="preserve">ej wymienione dokumenty należy </w:t>
      </w:r>
      <w:r w:rsidR="002F5537" w:rsidRPr="00305315">
        <w:rPr>
          <w:i w:val="0"/>
          <w:iCs/>
          <w:color w:val="000000"/>
          <w:spacing w:val="0"/>
          <w:szCs w:val="24"/>
        </w:rPr>
        <w:t>traktować, jako</w:t>
      </w:r>
      <w:r w:rsidRPr="00305315">
        <w:rPr>
          <w:i w:val="0"/>
          <w:iCs/>
          <w:color w:val="000000"/>
          <w:spacing w:val="0"/>
          <w:szCs w:val="24"/>
        </w:rPr>
        <w:t xml:space="preserve"> stanowiące łącznie Umowę („Dokumenty Umowy”). Dokumenty Umowy wzajemnie się uzupełniają i wyjaśniają. W</w:t>
      </w:r>
      <w:r>
        <w:rPr>
          <w:i w:val="0"/>
          <w:iCs/>
          <w:color w:val="000000"/>
          <w:spacing w:val="0"/>
          <w:szCs w:val="24"/>
        </w:rPr>
        <w:t> </w:t>
      </w:r>
      <w:r w:rsidRPr="00305315">
        <w:rPr>
          <w:i w:val="0"/>
          <w:iCs/>
          <w:color w:val="000000"/>
          <w:spacing w:val="0"/>
          <w:szCs w:val="24"/>
        </w:rPr>
        <w:t>przypadku wystąpie</w:t>
      </w:r>
      <w:r>
        <w:rPr>
          <w:i w:val="0"/>
          <w:iCs/>
          <w:color w:val="000000"/>
          <w:spacing w:val="0"/>
          <w:szCs w:val="24"/>
        </w:rPr>
        <w:t>nia rozbieżności i sprzeczności</w:t>
      </w:r>
      <w:r w:rsidRPr="00305315">
        <w:rPr>
          <w:i w:val="0"/>
          <w:iCs/>
          <w:color w:val="000000"/>
          <w:spacing w:val="0"/>
          <w:szCs w:val="24"/>
        </w:rPr>
        <w:t xml:space="preserve"> przyjmuje się hierarchię ich ważności </w:t>
      </w:r>
      <w:r>
        <w:rPr>
          <w:i w:val="0"/>
          <w:iCs/>
          <w:color w:val="000000"/>
          <w:spacing w:val="0"/>
          <w:szCs w:val="24"/>
        </w:rPr>
        <w:t>według</w:t>
      </w:r>
      <w:r w:rsidRPr="00305315">
        <w:rPr>
          <w:i w:val="0"/>
          <w:iCs/>
          <w:color w:val="000000"/>
          <w:spacing w:val="0"/>
          <w:szCs w:val="24"/>
        </w:rPr>
        <w:t xml:space="preserve"> </w:t>
      </w:r>
      <w:r>
        <w:rPr>
          <w:i w:val="0"/>
          <w:iCs/>
          <w:color w:val="000000"/>
          <w:spacing w:val="0"/>
          <w:szCs w:val="24"/>
        </w:rPr>
        <w:t>następującego</w:t>
      </w:r>
      <w:r w:rsidRPr="00305315">
        <w:rPr>
          <w:i w:val="0"/>
          <w:iCs/>
          <w:color w:val="000000"/>
          <w:spacing w:val="0"/>
          <w:szCs w:val="24"/>
        </w:rPr>
        <w:t xml:space="preserve"> porządku:</w:t>
      </w:r>
    </w:p>
    <w:p w14:paraId="35B70160" w14:textId="77777777" w:rsidR="00305315" w:rsidRPr="00305315" w:rsidRDefault="00305315" w:rsidP="000B2401">
      <w:pPr>
        <w:pStyle w:val="Tytu"/>
        <w:numPr>
          <w:ilvl w:val="1"/>
          <w:numId w:val="5"/>
        </w:numPr>
        <w:spacing w:line="276" w:lineRule="auto"/>
        <w:contextualSpacing/>
        <w:jc w:val="both"/>
        <w:rPr>
          <w:b w:val="0"/>
          <w:color w:val="000000"/>
          <w:spacing w:val="0"/>
          <w:sz w:val="24"/>
          <w:szCs w:val="24"/>
        </w:rPr>
      </w:pPr>
      <w:r w:rsidRPr="00305315">
        <w:rPr>
          <w:b w:val="0"/>
          <w:color w:val="000000"/>
          <w:spacing w:val="0"/>
          <w:sz w:val="24"/>
          <w:szCs w:val="24"/>
        </w:rPr>
        <w:t>Umowa</w:t>
      </w:r>
    </w:p>
    <w:p w14:paraId="48BC9A9D" w14:textId="77777777" w:rsidR="00305315" w:rsidRPr="00305315" w:rsidRDefault="001E0924" w:rsidP="000B2401">
      <w:pPr>
        <w:pStyle w:val="Tytu"/>
        <w:numPr>
          <w:ilvl w:val="1"/>
          <w:numId w:val="5"/>
        </w:numPr>
        <w:spacing w:line="276" w:lineRule="auto"/>
        <w:contextualSpacing/>
        <w:jc w:val="both"/>
        <w:rPr>
          <w:b w:val="0"/>
          <w:color w:val="000000"/>
          <w:spacing w:val="0"/>
          <w:sz w:val="24"/>
          <w:szCs w:val="24"/>
        </w:rPr>
      </w:pPr>
      <w:r>
        <w:rPr>
          <w:b w:val="0"/>
          <w:color w:val="000000"/>
          <w:spacing w:val="0"/>
          <w:sz w:val="24"/>
          <w:szCs w:val="24"/>
        </w:rPr>
        <w:t>Oferta Wykonawcy</w:t>
      </w:r>
    </w:p>
    <w:p w14:paraId="0684519B" w14:textId="2ED49E7B" w:rsidR="00305315" w:rsidRPr="00305315" w:rsidRDefault="00305315" w:rsidP="000B2401">
      <w:pPr>
        <w:pStyle w:val="Tytu"/>
        <w:numPr>
          <w:ilvl w:val="1"/>
          <w:numId w:val="5"/>
        </w:numPr>
        <w:spacing w:line="276" w:lineRule="auto"/>
        <w:contextualSpacing/>
        <w:jc w:val="both"/>
        <w:rPr>
          <w:b w:val="0"/>
          <w:color w:val="000000"/>
          <w:spacing w:val="0"/>
          <w:sz w:val="24"/>
          <w:szCs w:val="24"/>
        </w:rPr>
      </w:pPr>
      <w:r w:rsidRPr="00305315">
        <w:rPr>
          <w:b w:val="0"/>
          <w:color w:val="000000"/>
          <w:spacing w:val="0"/>
          <w:sz w:val="24"/>
          <w:szCs w:val="24"/>
        </w:rPr>
        <w:t>Projekt</w:t>
      </w:r>
      <w:r w:rsidR="002F5537">
        <w:rPr>
          <w:b w:val="0"/>
          <w:color w:val="000000"/>
          <w:spacing w:val="0"/>
          <w:sz w:val="24"/>
          <w:szCs w:val="24"/>
        </w:rPr>
        <w:t>y</w:t>
      </w:r>
      <w:r w:rsidRPr="00305315">
        <w:rPr>
          <w:b w:val="0"/>
          <w:color w:val="000000"/>
          <w:spacing w:val="0"/>
          <w:sz w:val="24"/>
          <w:szCs w:val="24"/>
        </w:rPr>
        <w:t xml:space="preserve"> budowlan</w:t>
      </w:r>
      <w:r w:rsidR="002F5537">
        <w:rPr>
          <w:b w:val="0"/>
          <w:color w:val="000000"/>
          <w:spacing w:val="0"/>
          <w:sz w:val="24"/>
          <w:szCs w:val="24"/>
        </w:rPr>
        <w:t>e</w:t>
      </w:r>
    </w:p>
    <w:p w14:paraId="1D3B4F3F" w14:textId="2DD0A409" w:rsidR="00305315" w:rsidRPr="00305315" w:rsidRDefault="00305315" w:rsidP="000B2401">
      <w:pPr>
        <w:pStyle w:val="Tytu"/>
        <w:numPr>
          <w:ilvl w:val="1"/>
          <w:numId w:val="5"/>
        </w:numPr>
        <w:spacing w:line="276" w:lineRule="auto"/>
        <w:contextualSpacing/>
        <w:jc w:val="both"/>
        <w:rPr>
          <w:b w:val="0"/>
          <w:color w:val="000000"/>
          <w:spacing w:val="0"/>
          <w:sz w:val="24"/>
          <w:szCs w:val="24"/>
        </w:rPr>
      </w:pPr>
      <w:r w:rsidRPr="00305315">
        <w:rPr>
          <w:b w:val="0"/>
          <w:color w:val="000000"/>
          <w:spacing w:val="0"/>
          <w:sz w:val="24"/>
          <w:szCs w:val="24"/>
        </w:rPr>
        <w:t>Projekt</w:t>
      </w:r>
      <w:r w:rsidR="002F5537">
        <w:rPr>
          <w:b w:val="0"/>
          <w:color w:val="000000"/>
          <w:spacing w:val="0"/>
          <w:sz w:val="24"/>
          <w:szCs w:val="24"/>
        </w:rPr>
        <w:t>y</w:t>
      </w:r>
      <w:r>
        <w:rPr>
          <w:b w:val="0"/>
          <w:color w:val="000000"/>
          <w:spacing w:val="0"/>
          <w:sz w:val="24"/>
          <w:szCs w:val="24"/>
        </w:rPr>
        <w:t xml:space="preserve"> wykonawcze</w:t>
      </w:r>
    </w:p>
    <w:p w14:paraId="075BF69D" w14:textId="64FE9964" w:rsidR="00305315" w:rsidRPr="00305315" w:rsidRDefault="00305315" w:rsidP="000B2401">
      <w:pPr>
        <w:pStyle w:val="Tytu"/>
        <w:numPr>
          <w:ilvl w:val="1"/>
          <w:numId w:val="5"/>
        </w:numPr>
        <w:spacing w:line="276" w:lineRule="auto"/>
        <w:contextualSpacing/>
        <w:jc w:val="both"/>
        <w:rPr>
          <w:b w:val="0"/>
          <w:color w:val="000000"/>
          <w:spacing w:val="0"/>
          <w:sz w:val="24"/>
          <w:szCs w:val="24"/>
        </w:rPr>
      </w:pPr>
      <w:r w:rsidRPr="00305315">
        <w:rPr>
          <w:b w:val="0"/>
          <w:color w:val="000000"/>
          <w:spacing w:val="0"/>
          <w:sz w:val="24"/>
          <w:szCs w:val="24"/>
        </w:rPr>
        <w:t>Specyfikacj</w:t>
      </w:r>
      <w:r w:rsidR="002F5537">
        <w:rPr>
          <w:b w:val="0"/>
          <w:color w:val="000000"/>
          <w:spacing w:val="0"/>
          <w:sz w:val="24"/>
          <w:szCs w:val="24"/>
        </w:rPr>
        <w:t>e</w:t>
      </w:r>
      <w:r w:rsidRPr="00305315">
        <w:rPr>
          <w:b w:val="0"/>
          <w:color w:val="000000"/>
          <w:spacing w:val="0"/>
          <w:sz w:val="24"/>
          <w:szCs w:val="24"/>
        </w:rPr>
        <w:t xml:space="preserve"> Techniczn</w:t>
      </w:r>
      <w:r w:rsidR="002F5537">
        <w:rPr>
          <w:b w:val="0"/>
          <w:color w:val="000000"/>
          <w:spacing w:val="0"/>
          <w:sz w:val="24"/>
          <w:szCs w:val="24"/>
        </w:rPr>
        <w:t>e</w:t>
      </w:r>
      <w:r w:rsidRPr="00305315">
        <w:rPr>
          <w:b w:val="0"/>
          <w:color w:val="000000"/>
          <w:spacing w:val="0"/>
          <w:sz w:val="24"/>
          <w:szCs w:val="24"/>
        </w:rPr>
        <w:t xml:space="preserve"> Wykonania i Odbioru Robót</w:t>
      </w:r>
    </w:p>
    <w:p w14:paraId="6E108687" w14:textId="77777777" w:rsidR="001E0924" w:rsidRDefault="00E47A04" w:rsidP="000B2401">
      <w:pPr>
        <w:pStyle w:val="Tytu"/>
        <w:numPr>
          <w:ilvl w:val="1"/>
          <w:numId w:val="5"/>
        </w:numPr>
        <w:spacing w:line="276" w:lineRule="auto"/>
        <w:contextualSpacing/>
        <w:jc w:val="both"/>
        <w:rPr>
          <w:b w:val="0"/>
          <w:color w:val="000000"/>
          <w:spacing w:val="0"/>
          <w:sz w:val="24"/>
          <w:szCs w:val="24"/>
        </w:rPr>
      </w:pPr>
      <w:r>
        <w:rPr>
          <w:b w:val="0"/>
          <w:color w:val="000000"/>
          <w:spacing w:val="0"/>
          <w:sz w:val="24"/>
          <w:szCs w:val="24"/>
        </w:rPr>
        <w:t>Zakres</w:t>
      </w:r>
      <w:r w:rsidR="001E0924">
        <w:rPr>
          <w:b w:val="0"/>
          <w:color w:val="000000"/>
          <w:spacing w:val="0"/>
          <w:sz w:val="24"/>
          <w:szCs w:val="24"/>
        </w:rPr>
        <w:t xml:space="preserve"> rzeczowo-finansowy</w:t>
      </w:r>
    </w:p>
    <w:p w14:paraId="0B05CA4E" w14:textId="77777777" w:rsidR="00305315" w:rsidRPr="001E0924" w:rsidRDefault="001E0924" w:rsidP="000B2401">
      <w:pPr>
        <w:pStyle w:val="Tytu"/>
        <w:numPr>
          <w:ilvl w:val="1"/>
          <w:numId w:val="5"/>
        </w:numPr>
        <w:spacing w:line="276" w:lineRule="auto"/>
        <w:contextualSpacing/>
        <w:jc w:val="both"/>
        <w:rPr>
          <w:b w:val="0"/>
          <w:color w:val="000000"/>
          <w:spacing w:val="0"/>
          <w:sz w:val="24"/>
          <w:szCs w:val="24"/>
        </w:rPr>
      </w:pPr>
      <w:r>
        <w:rPr>
          <w:b w:val="0"/>
          <w:color w:val="000000"/>
          <w:spacing w:val="0"/>
          <w:sz w:val="24"/>
          <w:szCs w:val="24"/>
        </w:rPr>
        <w:t>I</w:t>
      </w:r>
      <w:r w:rsidR="00305315" w:rsidRPr="001E0924">
        <w:rPr>
          <w:b w:val="0"/>
          <w:color w:val="000000"/>
          <w:spacing w:val="0"/>
          <w:sz w:val="24"/>
          <w:szCs w:val="24"/>
        </w:rPr>
        <w:t>nne d</w:t>
      </w:r>
      <w:r w:rsidRPr="001E0924">
        <w:rPr>
          <w:b w:val="0"/>
          <w:color w:val="000000"/>
          <w:spacing w:val="0"/>
          <w:sz w:val="24"/>
          <w:szCs w:val="24"/>
        </w:rPr>
        <w:t>okumenty stanowiące część Umowy</w:t>
      </w:r>
      <w:r>
        <w:rPr>
          <w:b w:val="0"/>
          <w:color w:val="000000"/>
          <w:spacing w:val="0"/>
          <w:sz w:val="24"/>
          <w:szCs w:val="24"/>
        </w:rPr>
        <w:t>.</w:t>
      </w:r>
    </w:p>
    <w:p w14:paraId="782EBD1E" w14:textId="77777777" w:rsidR="003A0F04" w:rsidRDefault="00305315" w:rsidP="000B2401">
      <w:pPr>
        <w:pStyle w:val="Tekstpodstawowy"/>
        <w:numPr>
          <w:ilvl w:val="0"/>
          <w:numId w:val="4"/>
        </w:numPr>
        <w:spacing w:line="276" w:lineRule="auto"/>
        <w:contextualSpacing/>
        <w:jc w:val="both"/>
        <w:rPr>
          <w:i w:val="0"/>
          <w:iCs/>
          <w:color w:val="000000"/>
          <w:spacing w:val="0"/>
          <w:szCs w:val="24"/>
        </w:rPr>
      </w:pPr>
      <w:r w:rsidRPr="00305315">
        <w:rPr>
          <w:i w:val="0"/>
          <w:iCs/>
          <w:color w:val="000000"/>
          <w:spacing w:val="0"/>
          <w:szCs w:val="24"/>
        </w:rPr>
        <w:t xml:space="preserve">Jeżeli w trakcie realizacji przedmiotu niniejszej Umowy </w:t>
      </w:r>
      <w:r>
        <w:rPr>
          <w:i w:val="0"/>
          <w:iCs/>
          <w:color w:val="000000"/>
          <w:spacing w:val="0"/>
          <w:szCs w:val="24"/>
        </w:rPr>
        <w:t>Wykonawca</w:t>
      </w:r>
      <w:r w:rsidRPr="00305315">
        <w:rPr>
          <w:i w:val="0"/>
          <w:iCs/>
          <w:color w:val="000000"/>
          <w:spacing w:val="0"/>
          <w:szCs w:val="24"/>
        </w:rPr>
        <w:t xml:space="preserve"> </w:t>
      </w:r>
      <w:r w:rsidR="00E47A04">
        <w:rPr>
          <w:i w:val="0"/>
          <w:iCs/>
          <w:color w:val="000000"/>
          <w:spacing w:val="0"/>
          <w:szCs w:val="24"/>
        </w:rPr>
        <w:t xml:space="preserve">stwierdzi </w:t>
      </w:r>
      <w:r w:rsidRPr="00305315">
        <w:rPr>
          <w:i w:val="0"/>
          <w:iCs/>
          <w:color w:val="000000"/>
          <w:spacing w:val="0"/>
          <w:szCs w:val="24"/>
        </w:rPr>
        <w:t>istnienie jakiegokolwiek błędu lub wady natury technicznej w którymkolwiek z</w:t>
      </w:r>
      <w:r>
        <w:rPr>
          <w:i w:val="0"/>
          <w:iCs/>
          <w:color w:val="000000"/>
          <w:spacing w:val="0"/>
          <w:szCs w:val="24"/>
        </w:rPr>
        <w:t> </w:t>
      </w:r>
      <w:r w:rsidRPr="00305315">
        <w:rPr>
          <w:i w:val="0"/>
          <w:iCs/>
          <w:color w:val="000000"/>
          <w:spacing w:val="0"/>
          <w:szCs w:val="24"/>
        </w:rPr>
        <w:t xml:space="preserve">Dokumentów Umowy, to </w:t>
      </w:r>
      <w:r>
        <w:rPr>
          <w:i w:val="0"/>
          <w:iCs/>
          <w:color w:val="000000"/>
          <w:spacing w:val="0"/>
          <w:szCs w:val="24"/>
        </w:rPr>
        <w:t xml:space="preserve">zobowiązany jest bezzwłocznie </w:t>
      </w:r>
      <w:r w:rsidRPr="00305315">
        <w:rPr>
          <w:i w:val="0"/>
          <w:iCs/>
          <w:color w:val="000000"/>
          <w:spacing w:val="0"/>
          <w:szCs w:val="24"/>
        </w:rPr>
        <w:t>powiadomi</w:t>
      </w:r>
      <w:r>
        <w:rPr>
          <w:i w:val="0"/>
          <w:iCs/>
          <w:color w:val="000000"/>
          <w:spacing w:val="0"/>
          <w:szCs w:val="24"/>
        </w:rPr>
        <w:t>ć</w:t>
      </w:r>
      <w:r w:rsidRPr="00305315">
        <w:rPr>
          <w:i w:val="0"/>
          <w:iCs/>
          <w:color w:val="000000"/>
          <w:spacing w:val="0"/>
          <w:szCs w:val="24"/>
        </w:rPr>
        <w:t xml:space="preserve"> o tym fakcie </w:t>
      </w:r>
      <w:r>
        <w:rPr>
          <w:i w:val="0"/>
          <w:iCs/>
          <w:color w:val="000000"/>
          <w:spacing w:val="0"/>
          <w:szCs w:val="24"/>
        </w:rPr>
        <w:t>Zamawiającego</w:t>
      </w:r>
      <w:r w:rsidRPr="00305315">
        <w:rPr>
          <w:i w:val="0"/>
          <w:iCs/>
          <w:color w:val="000000"/>
          <w:spacing w:val="0"/>
          <w:szCs w:val="24"/>
        </w:rPr>
        <w:t>.</w:t>
      </w:r>
    </w:p>
    <w:p w14:paraId="341A1D3D" w14:textId="77777777" w:rsidR="00232316" w:rsidRPr="003A0F04" w:rsidRDefault="00232316" w:rsidP="00232316">
      <w:pPr>
        <w:pStyle w:val="Tekstpodstawowy"/>
        <w:spacing w:line="276" w:lineRule="auto"/>
        <w:contextualSpacing/>
        <w:jc w:val="both"/>
        <w:rPr>
          <w:i w:val="0"/>
          <w:iCs/>
          <w:color w:val="000000"/>
          <w:spacing w:val="0"/>
          <w:szCs w:val="24"/>
        </w:rPr>
      </w:pPr>
    </w:p>
    <w:p w14:paraId="68E07204" w14:textId="77777777" w:rsidR="00986260" w:rsidRPr="0035693C" w:rsidRDefault="00986260" w:rsidP="00232316">
      <w:pPr>
        <w:pStyle w:val="Tytu"/>
        <w:spacing w:line="276" w:lineRule="auto"/>
        <w:contextualSpacing/>
        <w:rPr>
          <w:color w:val="000000"/>
          <w:sz w:val="24"/>
          <w:szCs w:val="24"/>
        </w:rPr>
      </w:pPr>
      <w:r>
        <w:rPr>
          <w:color w:val="000000"/>
          <w:sz w:val="24"/>
          <w:szCs w:val="24"/>
        </w:rPr>
        <w:t>§ 3</w:t>
      </w:r>
    </w:p>
    <w:p w14:paraId="058300E3" w14:textId="77777777" w:rsidR="001D668A" w:rsidRPr="0035693C" w:rsidRDefault="00305315" w:rsidP="00232316">
      <w:pPr>
        <w:pStyle w:val="Tytu"/>
        <w:spacing w:line="276" w:lineRule="auto"/>
        <w:contextualSpacing/>
        <w:rPr>
          <w:color w:val="000000"/>
          <w:sz w:val="24"/>
          <w:szCs w:val="24"/>
        </w:rPr>
      </w:pPr>
      <w:r>
        <w:rPr>
          <w:color w:val="000000"/>
          <w:sz w:val="24"/>
          <w:szCs w:val="24"/>
        </w:rPr>
        <w:t>TERMINY REALIZACJI UMOWY</w:t>
      </w:r>
    </w:p>
    <w:p w14:paraId="0DC5BA7E" w14:textId="77777777" w:rsidR="00C55937" w:rsidRPr="00B87EDC" w:rsidRDefault="00C55937" w:rsidP="00232316">
      <w:pPr>
        <w:pStyle w:val="Tekstpodstawowy3"/>
        <w:numPr>
          <w:ilvl w:val="0"/>
          <w:numId w:val="2"/>
        </w:numPr>
        <w:spacing w:after="0" w:line="276" w:lineRule="auto"/>
        <w:ind w:left="426" w:hanging="426"/>
        <w:contextualSpacing/>
        <w:jc w:val="both"/>
        <w:rPr>
          <w:i/>
          <w:sz w:val="24"/>
          <w:szCs w:val="24"/>
        </w:rPr>
      </w:pPr>
      <w:r w:rsidRPr="0035693C">
        <w:rPr>
          <w:b/>
          <w:bCs/>
          <w:color w:val="000000"/>
          <w:sz w:val="24"/>
          <w:szCs w:val="24"/>
        </w:rPr>
        <w:t>T</w:t>
      </w:r>
      <w:r w:rsidR="001D668A" w:rsidRPr="0035693C">
        <w:rPr>
          <w:b/>
          <w:bCs/>
          <w:color w:val="000000"/>
          <w:sz w:val="24"/>
          <w:szCs w:val="24"/>
        </w:rPr>
        <w:t>ermin rozpoczęcia</w:t>
      </w:r>
      <w:r w:rsidR="001D668A" w:rsidRPr="0035693C">
        <w:rPr>
          <w:color w:val="000000"/>
          <w:sz w:val="24"/>
          <w:szCs w:val="24"/>
        </w:rPr>
        <w:t xml:space="preserve"> </w:t>
      </w:r>
      <w:r w:rsidRPr="0035693C">
        <w:rPr>
          <w:color w:val="000000"/>
          <w:sz w:val="24"/>
          <w:szCs w:val="24"/>
        </w:rPr>
        <w:t>robót Strony ustalają na dzień</w:t>
      </w:r>
      <w:r w:rsidR="001D668A" w:rsidRPr="0035693C">
        <w:rPr>
          <w:color w:val="000000"/>
          <w:sz w:val="24"/>
          <w:szCs w:val="24"/>
        </w:rPr>
        <w:t xml:space="preserve"> p</w:t>
      </w:r>
      <w:r w:rsidR="00536CD8">
        <w:rPr>
          <w:color w:val="000000"/>
          <w:sz w:val="24"/>
          <w:szCs w:val="24"/>
        </w:rPr>
        <w:t>odpisania umowy</w:t>
      </w:r>
      <w:r w:rsidRPr="0035693C">
        <w:rPr>
          <w:color w:val="000000"/>
          <w:sz w:val="24"/>
          <w:szCs w:val="24"/>
        </w:rPr>
        <w:t>.</w:t>
      </w:r>
    </w:p>
    <w:p w14:paraId="759025D3" w14:textId="4347F15F" w:rsidR="00857D41" w:rsidRPr="00B87EDC" w:rsidRDefault="00C55937" w:rsidP="00232316">
      <w:pPr>
        <w:pStyle w:val="Tekstpodstawowy3"/>
        <w:numPr>
          <w:ilvl w:val="0"/>
          <w:numId w:val="2"/>
        </w:numPr>
        <w:spacing w:after="0" w:line="276" w:lineRule="auto"/>
        <w:ind w:left="426" w:hanging="426"/>
        <w:contextualSpacing/>
        <w:jc w:val="both"/>
        <w:rPr>
          <w:i/>
          <w:sz w:val="24"/>
          <w:szCs w:val="24"/>
        </w:rPr>
      </w:pPr>
      <w:r w:rsidRPr="00B87EDC">
        <w:rPr>
          <w:color w:val="000000"/>
          <w:sz w:val="24"/>
          <w:szCs w:val="24"/>
        </w:rPr>
        <w:t xml:space="preserve">Wykonawca zobowiązany jest wykonać </w:t>
      </w:r>
      <w:r w:rsidR="00AA6351" w:rsidRPr="00B87EDC">
        <w:rPr>
          <w:color w:val="000000"/>
          <w:sz w:val="24"/>
          <w:szCs w:val="24"/>
        </w:rPr>
        <w:t>przedmiot</w:t>
      </w:r>
      <w:r w:rsidRPr="00B87EDC">
        <w:rPr>
          <w:color w:val="000000"/>
          <w:sz w:val="24"/>
          <w:szCs w:val="24"/>
        </w:rPr>
        <w:t xml:space="preserve"> Umowy </w:t>
      </w:r>
      <w:r w:rsidR="00536CD8" w:rsidRPr="00536CD8">
        <w:rPr>
          <w:b/>
          <w:color w:val="000000"/>
          <w:sz w:val="24"/>
          <w:szCs w:val="24"/>
        </w:rPr>
        <w:t xml:space="preserve">w terminie </w:t>
      </w:r>
      <w:r w:rsidR="00A512D0">
        <w:rPr>
          <w:b/>
          <w:color w:val="000000"/>
          <w:sz w:val="24"/>
          <w:szCs w:val="24"/>
        </w:rPr>
        <w:t>250</w:t>
      </w:r>
      <w:r w:rsidR="00A512D0" w:rsidRPr="00536CD8">
        <w:rPr>
          <w:rFonts w:eastAsia="Calibri"/>
          <w:b/>
          <w:sz w:val="24"/>
          <w:szCs w:val="24"/>
          <w:lang w:eastAsia="en-US"/>
        </w:rPr>
        <w:t xml:space="preserve"> </w:t>
      </w:r>
      <w:r w:rsidR="00A512D0">
        <w:rPr>
          <w:rFonts w:eastAsia="Calibri"/>
          <w:b/>
          <w:sz w:val="24"/>
          <w:szCs w:val="24"/>
          <w:lang w:eastAsia="en-US"/>
        </w:rPr>
        <w:t>dni</w:t>
      </w:r>
      <w:r w:rsidR="00536CD8" w:rsidRPr="00536CD8">
        <w:rPr>
          <w:rFonts w:eastAsia="Calibri"/>
          <w:b/>
          <w:sz w:val="24"/>
          <w:szCs w:val="24"/>
          <w:lang w:eastAsia="en-US"/>
        </w:rPr>
        <w:t xml:space="preserve"> od daty protokolarnego przekazania terenu </w:t>
      </w:r>
      <w:del w:id="5" w:author="wbogdal" w:date="2018-07-06T09:36:00Z">
        <w:r w:rsidR="00536CD8" w:rsidRPr="00536CD8" w:rsidDel="006B6DBC">
          <w:rPr>
            <w:rFonts w:eastAsia="Calibri"/>
            <w:b/>
            <w:sz w:val="24"/>
            <w:szCs w:val="24"/>
            <w:lang w:eastAsia="en-US"/>
          </w:rPr>
          <w:delText xml:space="preserve">budowy </w:delText>
        </w:r>
        <w:r w:rsidR="00536CD8" w:rsidRPr="005D7655" w:rsidDel="006B6DBC">
          <w:rPr>
            <w:b/>
            <w:color w:val="000000"/>
            <w:sz w:val="24"/>
            <w:szCs w:val="24"/>
          </w:rPr>
          <w:delText xml:space="preserve"> </w:delText>
        </w:r>
        <w:r w:rsidR="00857D41" w:rsidRPr="005D7655" w:rsidDel="006B6DBC">
          <w:rPr>
            <w:b/>
            <w:color w:val="000000"/>
            <w:sz w:val="24"/>
            <w:szCs w:val="24"/>
          </w:rPr>
          <w:delText>(</w:delText>
        </w:r>
        <w:r w:rsidR="003B4E23" w:rsidRPr="005D7655" w:rsidDel="006B6DBC">
          <w:rPr>
            <w:b/>
            <w:color w:val="000000"/>
            <w:sz w:val="24"/>
            <w:szCs w:val="24"/>
          </w:rPr>
          <w:delText>„</w:delText>
        </w:r>
        <w:r w:rsidR="00857D41" w:rsidRPr="00B87EDC" w:rsidDel="006B6DBC">
          <w:rPr>
            <w:b/>
            <w:bCs/>
            <w:color w:val="000000"/>
            <w:sz w:val="24"/>
            <w:szCs w:val="24"/>
          </w:rPr>
          <w:delText>Termin</w:delText>
        </w:r>
      </w:del>
      <w:ins w:id="6" w:author="wbogdal" w:date="2018-07-06T09:36:00Z">
        <w:r w:rsidR="006B6DBC" w:rsidRPr="00536CD8">
          <w:rPr>
            <w:rFonts w:eastAsia="Calibri"/>
            <w:b/>
            <w:sz w:val="24"/>
            <w:szCs w:val="24"/>
            <w:lang w:eastAsia="en-US"/>
          </w:rPr>
          <w:t xml:space="preserve">budowy </w:t>
        </w:r>
        <w:r w:rsidR="006B6DBC" w:rsidRPr="005D7655">
          <w:rPr>
            <w:b/>
            <w:color w:val="000000"/>
            <w:sz w:val="24"/>
            <w:szCs w:val="24"/>
          </w:rPr>
          <w:t>(„Termin</w:t>
        </w:r>
      </w:ins>
      <w:r w:rsidR="00857D41" w:rsidRPr="00B87EDC">
        <w:rPr>
          <w:b/>
          <w:bCs/>
          <w:color w:val="000000"/>
          <w:sz w:val="24"/>
          <w:szCs w:val="24"/>
        </w:rPr>
        <w:t xml:space="preserve"> zakończenia</w:t>
      </w:r>
      <w:r w:rsidR="002D6531" w:rsidRPr="00B87EDC">
        <w:rPr>
          <w:b/>
          <w:bCs/>
          <w:color w:val="000000"/>
          <w:sz w:val="24"/>
          <w:szCs w:val="24"/>
        </w:rPr>
        <w:t>”</w:t>
      </w:r>
      <w:r w:rsidR="00857D41" w:rsidRPr="00B87EDC">
        <w:rPr>
          <w:color w:val="000000"/>
          <w:sz w:val="24"/>
          <w:szCs w:val="24"/>
        </w:rPr>
        <w:t>)</w:t>
      </w:r>
      <w:r w:rsidR="001D668A" w:rsidRPr="00B87EDC">
        <w:rPr>
          <w:color w:val="000000"/>
          <w:sz w:val="24"/>
          <w:szCs w:val="24"/>
        </w:rPr>
        <w:t>.</w:t>
      </w:r>
    </w:p>
    <w:p w14:paraId="3607F661" w14:textId="77777777" w:rsidR="003B4E23" w:rsidRDefault="003B4E23" w:rsidP="00232316">
      <w:pPr>
        <w:pStyle w:val="Tekstpodstawowy3"/>
        <w:numPr>
          <w:ilvl w:val="0"/>
          <w:numId w:val="2"/>
        </w:numPr>
        <w:spacing w:after="0" w:line="276" w:lineRule="auto"/>
        <w:ind w:left="426" w:hanging="426"/>
        <w:contextualSpacing/>
        <w:jc w:val="both"/>
        <w:rPr>
          <w:color w:val="000000"/>
          <w:sz w:val="24"/>
          <w:szCs w:val="24"/>
        </w:rPr>
      </w:pPr>
      <w:r>
        <w:rPr>
          <w:color w:val="000000"/>
          <w:sz w:val="24"/>
          <w:szCs w:val="24"/>
        </w:rPr>
        <w:t>Termin określon</w:t>
      </w:r>
      <w:r w:rsidR="00B87EDC">
        <w:rPr>
          <w:color w:val="000000"/>
          <w:sz w:val="24"/>
          <w:szCs w:val="24"/>
        </w:rPr>
        <w:t>y</w:t>
      </w:r>
      <w:r>
        <w:rPr>
          <w:color w:val="000000"/>
          <w:sz w:val="24"/>
          <w:szCs w:val="24"/>
        </w:rPr>
        <w:t xml:space="preserve"> w ust. 2 powyżej mo</w:t>
      </w:r>
      <w:r w:rsidR="00B87EDC">
        <w:rPr>
          <w:color w:val="000000"/>
          <w:sz w:val="24"/>
          <w:szCs w:val="24"/>
        </w:rPr>
        <w:t>że</w:t>
      </w:r>
      <w:r>
        <w:rPr>
          <w:color w:val="000000"/>
          <w:sz w:val="24"/>
          <w:szCs w:val="24"/>
        </w:rPr>
        <w:t xml:space="preserve"> zostać wydłużon</w:t>
      </w:r>
      <w:r w:rsidR="00B87EDC">
        <w:rPr>
          <w:color w:val="000000"/>
          <w:sz w:val="24"/>
          <w:szCs w:val="24"/>
        </w:rPr>
        <w:t>y</w:t>
      </w:r>
      <w:r>
        <w:rPr>
          <w:color w:val="000000"/>
          <w:sz w:val="24"/>
          <w:szCs w:val="24"/>
        </w:rPr>
        <w:t xml:space="preserve"> wyłącznie w wypadkach</w:t>
      </w:r>
      <w:r w:rsidR="001E0924">
        <w:rPr>
          <w:color w:val="000000"/>
          <w:sz w:val="24"/>
          <w:szCs w:val="24"/>
        </w:rPr>
        <w:t xml:space="preserve"> i na warunkach określonych </w:t>
      </w:r>
      <w:r w:rsidR="001E0924" w:rsidRPr="00ED5FCF">
        <w:rPr>
          <w:color w:val="FF0000"/>
          <w:sz w:val="24"/>
          <w:szCs w:val="24"/>
        </w:rPr>
        <w:t>w § 15</w:t>
      </w:r>
      <w:r w:rsidRPr="00ED5FCF">
        <w:rPr>
          <w:color w:val="FF0000"/>
          <w:sz w:val="24"/>
          <w:szCs w:val="24"/>
        </w:rPr>
        <w:t xml:space="preserve"> Umowy</w:t>
      </w:r>
      <w:r>
        <w:rPr>
          <w:color w:val="000000"/>
          <w:sz w:val="24"/>
          <w:szCs w:val="24"/>
        </w:rPr>
        <w:t xml:space="preserve">. </w:t>
      </w:r>
    </w:p>
    <w:p w14:paraId="6A83C246" w14:textId="77777777" w:rsidR="006966E5" w:rsidRDefault="00B87EDC" w:rsidP="00232316">
      <w:pPr>
        <w:pStyle w:val="Tekstpodstawowy3"/>
        <w:numPr>
          <w:ilvl w:val="0"/>
          <w:numId w:val="2"/>
        </w:numPr>
        <w:spacing w:after="0" w:line="276" w:lineRule="auto"/>
        <w:ind w:left="426" w:hanging="426"/>
        <w:contextualSpacing/>
        <w:jc w:val="both"/>
        <w:rPr>
          <w:color w:val="000000"/>
          <w:sz w:val="24"/>
          <w:szCs w:val="24"/>
        </w:rPr>
      </w:pPr>
      <w:r>
        <w:rPr>
          <w:color w:val="000000"/>
          <w:sz w:val="24"/>
          <w:szCs w:val="24"/>
        </w:rPr>
        <w:t>W terminie 14</w:t>
      </w:r>
      <w:r w:rsidR="001A0B57">
        <w:rPr>
          <w:color w:val="000000"/>
          <w:sz w:val="24"/>
          <w:szCs w:val="24"/>
        </w:rPr>
        <w:t xml:space="preserve"> dni od podpisania Umowy Wykonawca zobowiązany jest sporządzić i przedłożyć</w:t>
      </w:r>
      <w:r w:rsidR="006966E5">
        <w:rPr>
          <w:color w:val="000000"/>
          <w:sz w:val="24"/>
          <w:szCs w:val="24"/>
        </w:rPr>
        <w:t xml:space="preserve"> </w:t>
      </w:r>
      <w:r w:rsidR="005E71A8" w:rsidRPr="00ED5FCF">
        <w:rPr>
          <w:color w:val="FF0000"/>
          <w:sz w:val="24"/>
          <w:szCs w:val="24"/>
        </w:rPr>
        <w:t xml:space="preserve">Inżynierowi Projektu </w:t>
      </w:r>
      <w:r w:rsidR="005E71A8">
        <w:rPr>
          <w:color w:val="000000"/>
          <w:sz w:val="24"/>
          <w:szCs w:val="24"/>
        </w:rPr>
        <w:t xml:space="preserve">z kopią do </w:t>
      </w:r>
      <w:r w:rsidR="001A0B57">
        <w:rPr>
          <w:color w:val="000000"/>
          <w:sz w:val="24"/>
          <w:szCs w:val="24"/>
        </w:rPr>
        <w:t>Zamawiające</w:t>
      </w:r>
      <w:r w:rsidR="005E71A8">
        <w:rPr>
          <w:color w:val="000000"/>
          <w:sz w:val="24"/>
          <w:szCs w:val="24"/>
        </w:rPr>
        <w:t>go</w:t>
      </w:r>
      <w:r w:rsidR="001A0B57">
        <w:rPr>
          <w:color w:val="000000"/>
          <w:sz w:val="24"/>
          <w:szCs w:val="24"/>
        </w:rPr>
        <w:t xml:space="preserve"> Harmonogram rzeczowo-finansowy </w:t>
      </w:r>
      <w:r w:rsidR="006966E5">
        <w:rPr>
          <w:color w:val="000000"/>
          <w:sz w:val="24"/>
          <w:szCs w:val="24"/>
        </w:rPr>
        <w:t xml:space="preserve">odpowiadający </w:t>
      </w:r>
      <w:r w:rsidR="001A0B57">
        <w:rPr>
          <w:color w:val="000000"/>
          <w:sz w:val="24"/>
          <w:szCs w:val="24"/>
        </w:rPr>
        <w:t>wymagani</w:t>
      </w:r>
      <w:r w:rsidR="006966E5">
        <w:rPr>
          <w:color w:val="000000"/>
          <w:sz w:val="24"/>
          <w:szCs w:val="24"/>
        </w:rPr>
        <w:t>om</w:t>
      </w:r>
      <w:r w:rsidR="001A0B57">
        <w:rPr>
          <w:color w:val="000000"/>
          <w:sz w:val="24"/>
          <w:szCs w:val="24"/>
        </w:rPr>
        <w:t xml:space="preserve"> Zamawiającego</w:t>
      </w:r>
      <w:r w:rsidR="006966E5">
        <w:rPr>
          <w:color w:val="000000"/>
          <w:sz w:val="24"/>
          <w:szCs w:val="24"/>
        </w:rPr>
        <w:t xml:space="preserve"> zawartym</w:t>
      </w:r>
      <w:r w:rsidR="001A0B57">
        <w:rPr>
          <w:color w:val="000000"/>
          <w:sz w:val="24"/>
          <w:szCs w:val="24"/>
        </w:rPr>
        <w:t xml:space="preserve"> w SIWZ i</w:t>
      </w:r>
      <w:r w:rsidR="005E71A8">
        <w:rPr>
          <w:color w:val="000000"/>
          <w:sz w:val="24"/>
          <w:szCs w:val="24"/>
        </w:rPr>
        <w:t> </w:t>
      </w:r>
      <w:r w:rsidR="001A0B57">
        <w:rPr>
          <w:color w:val="000000"/>
          <w:sz w:val="24"/>
          <w:szCs w:val="24"/>
        </w:rPr>
        <w:t>towarzyszących mu załącznikach</w:t>
      </w:r>
      <w:r w:rsidR="006966E5">
        <w:rPr>
          <w:color w:val="000000"/>
          <w:sz w:val="24"/>
          <w:szCs w:val="24"/>
        </w:rPr>
        <w:t xml:space="preserve">, w szczególności Harmonogram będzie uwzględniał </w:t>
      </w:r>
      <w:r w:rsidR="006966E5" w:rsidRPr="006966E5">
        <w:rPr>
          <w:color w:val="000000"/>
          <w:sz w:val="24"/>
          <w:szCs w:val="24"/>
        </w:rPr>
        <w:t>wszystkie szczególne wymagania zawarte w Specyfikacjach Technicznych Wykonania i</w:t>
      </w:r>
      <w:r w:rsidR="005E71A8">
        <w:rPr>
          <w:color w:val="000000"/>
          <w:sz w:val="24"/>
          <w:szCs w:val="24"/>
        </w:rPr>
        <w:t> </w:t>
      </w:r>
      <w:r w:rsidR="006966E5" w:rsidRPr="006966E5">
        <w:rPr>
          <w:color w:val="000000"/>
          <w:sz w:val="24"/>
          <w:szCs w:val="24"/>
        </w:rPr>
        <w:t>Odbioru Rob</w:t>
      </w:r>
      <w:r w:rsidR="006966E5">
        <w:rPr>
          <w:color w:val="000000"/>
          <w:sz w:val="24"/>
          <w:szCs w:val="24"/>
        </w:rPr>
        <w:t>ó</w:t>
      </w:r>
      <w:r w:rsidR="006966E5" w:rsidRPr="006966E5">
        <w:rPr>
          <w:color w:val="000000"/>
          <w:sz w:val="24"/>
          <w:szCs w:val="24"/>
        </w:rPr>
        <w:t>t Budowlanych</w:t>
      </w:r>
      <w:r w:rsidR="001A0B57">
        <w:rPr>
          <w:color w:val="000000"/>
          <w:sz w:val="24"/>
          <w:szCs w:val="24"/>
        </w:rPr>
        <w:t>.</w:t>
      </w:r>
    </w:p>
    <w:p w14:paraId="5BC0EBDE" w14:textId="77777777" w:rsidR="006966E5" w:rsidRPr="006966E5" w:rsidRDefault="006966E5" w:rsidP="00232316">
      <w:pPr>
        <w:pStyle w:val="Tekstpodstawowy3"/>
        <w:numPr>
          <w:ilvl w:val="0"/>
          <w:numId w:val="2"/>
        </w:numPr>
        <w:spacing w:after="0" w:line="276" w:lineRule="auto"/>
        <w:ind w:left="426" w:hanging="426"/>
        <w:contextualSpacing/>
        <w:jc w:val="both"/>
        <w:rPr>
          <w:color w:val="000000"/>
          <w:sz w:val="24"/>
          <w:szCs w:val="24"/>
        </w:rPr>
      </w:pPr>
      <w:r>
        <w:rPr>
          <w:color w:val="000000"/>
          <w:sz w:val="24"/>
          <w:szCs w:val="24"/>
        </w:rPr>
        <w:t>Harmonogram rzeczowo – finansowy</w:t>
      </w:r>
      <w:r w:rsidRPr="006966E5">
        <w:rPr>
          <w:color w:val="000000"/>
          <w:sz w:val="24"/>
          <w:szCs w:val="24"/>
        </w:rPr>
        <w:t xml:space="preserve"> będzie zawierał:</w:t>
      </w:r>
    </w:p>
    <w:p w14:paraId="132587D5" w14:textId="77777777" w:rsidR="006966E5" w:rsidRPr="006966E5" w:rsidRDefault="006966E5" w:rsidP="000B2401">
      <w:pPr>
        <w:pStyle w:val="Tekstpodstawowy3"/>
        <w:numPr>
          <w:ilvl w:val="0"/>
          <w:numId w:val="6"/>
        </w:numPr>
        <w:spacing w:after="0" w:line="276" w:lineRule="auto"/>
        <w:contextualSpacing/>
        <w:jc w:val="both"/>
        <w:rPr>
          <w:color w:val="000000"/>
          <w:sz w:val="24"/>
          <w:szCs w:val="24"/>
        </w:rPr>
      </w:pPr>
      <w:proofErr w:type="gramStart"/>
      <w:r w:rsidRPr="006966E5">
        <w:rPr>
          <w:color w:val="000000"/>
          <w:sz w:val="24"/>
          <w:szCs w:val="24"/>
        </w:rPr>
        <w:lastRenderedPageBreak/>
        <w:t>kolejność</w:t>
      </w:r>
      <w:proofErr w:type="gramEnd"/>
      <w:r w:rsidRPr="006966E5">
        <w:rPr>
          <w:color w:val="000000"/>
          <w:sz w:val="24"/>
          <w:szCs w:val="24"/>
        </w:rPr>
        <w:t>, w jakiej Wykonawca zamierza realizować</w:t>
      </w:r>
      <w:r>
        <w:rPr>
          <w:color w:val="000000"/>
          <w:sz w:val="24"/>
          <w:szCs w:val="24"/>
        </w:rPr>
        <w:t xml:space="preserve"> zadania obję</w:t>
      </w:r>
      <w:r w:rsidRPr="006966E5">
        <w:rPr>
          <w:color w:val="000000"/>
          <w:sz w:val="24"/>
          <w:szCs w:val="24"/>
        </w:rPr>
        <w:t>te Umową z wyra</w:t>
      </w:r>
      <w:r>
        <w:rPr>
          <w:color w:val="000000"/>
          <w:sz w:val="24"/>
          <w:szCs w:val="24"/>
        </w:rPr>
        <w:t>źną</w:t>
      </w:r>
      <w:r w:rsidRPr="006966E5">
        <w:rPr>
          <w:color w:val="000000"/>
          <w:sz w:val="24"/>
          <w:szCs w:val="24"/>
        </w:rPr>
        <w:t xml:space="preserve"> graficzną ilustracją ścieżki</w:t>
      </w:r>
      <w:r>
        <w:rPr>
          <w:color w:val="000000"/>
          <w:sz w:val="24"/>
          <w:szCs w:val="24"/>
        </w:rPr>
        <w:t xml:space="preserve"> krytycznej robó</w:t>
      </w:r>
      <w:r w:rsidRPr="006966E5">
        <w:rPr>
          <w:color w:val="000000"/>
          <w:sz w:val="24"/>
          <w:szCs w:val="24"/>
        </w:rPr>
        <w:t>t, tj</w:t>
      </w:r>
      <w:r>
        <w:rPr>
          <w:color w:val="000000"/>
          <w:sz w:val="24"/>
          <w:szCs w:val="24"/>
        </w:rPr>
        <w:t>.: terminy wykonywania dokumentó</w:t>
      </w:r>
      <w:r w:rsidRPr="006966E5">
        <w:rPr>
          <w:color w:val="000000"/>
          <w:sz w:val="24"/>
          <w:szCs w:val="24"/>
        </w:rPr>
        <w:t>w oraz terminy i kolejność</w:t>
      </w:r>
      <w:r>
        <w:rPr>
          <w:color w:val="000000"/>
          <w:sz w:val="24"/>
          <w:szCs w:val="24"/>
        </w:rPr>
        <w:t xml:space="preserve"> wykonywania robó</w:t>
      </w:r>
      <w:r w:rsidRPr="006966E5">
        <w:rPr>
          <w:color w:val="000000"/>
          <w:sz w:val="24"/>
          <w:szCs w:val="24"/>
        </w:rPr>
        <w:t xml:space="preserve">t, </w:t>
      </w:r>
      <w:r w:rsidR="00C66824">
        <w:rPr>
          <w:color w:val="000000"/>
          <w:sz w:val="24"/>
          <w:szCs w:val="24"/>
        </w:rPr>
        <w:t>z</w:t>
      </w:r>
      <w:r>
        <w:rPr>
          <w:color w:val="000000"/>
          <w:sz w:val="24"/>
          <w:szCs w:val="24"/>
        </w:rPr>
        <w:t xml:space="preserve"> uwzglę</w:t>
      </w:r>
      <w:r w:rsidRPr="006966E5">
        <w:rPr>
          <w:color w:val="000000"/>
          <w:sz w:val="24"/>
          <w:szCs w:val="24"/>
        </w:rPr>
        <w:t xml:space="preserve">dnieniem terminu wykonania </w:t>
      </w:r>
      <w:r w:rsidR="001E0924">
        <w:rPr>
          <w:color w:val="000000"/>
          <w:sz w:val="24"/>
          <w:szCs w:val="24"/>
        </w:rPr>
        <w:t xml:space="preserve">prób, jeżeli takie zostały </w:t>
      </w:r>
      <w:r w:rsidR="001E0924" w:rsidRPr="006966E5">
        <w:rPr>
          <w:color w:val="000000"/>
          <w:sz w:val="24"/>
          <w:szCs w:val="24"/>
        </w:rPr>
        <w:t>wyspecyfikowan</w:t>
      </w:r>
      <w:r w:rsidR="001E0924">
        <w:rPr>
          <w:color w:val="000000"/>
          <w:sz w:val="24"/>
          <w:szCs w:val="24"/>
        </w:rPr>
        <w:t>e</w:t>
      </w:r>
      <w:r w:rsidR="001E0924" w:rsidRPr="006966E5">
        <w:rPr>
          <w:color w:val="000000"/>
          <w:sz w:val="24"/>
          <w:szCs w:val="24"/>
        </w:rPr>
        <w:t xml:space="preserve"> w </w:t>
      </w:r>
      <w:r w:rsidR="001E0924">
        <w:rPr>
          <w:color w:val="000000"/>
          <w:sz w:val="24"/>
          <w:szCs w:val="24"/>
        </w:rPr>
        <w:t>Dokumentach U</w:t>
      </w:r>
      <w:r w:rsidR="001E0924" w:rsidRPr="006966E5">
        <w:rPr>
          <w:color w:val="000000"/>
          <w:sz w:val="24"/>
          <w:szCs w:val="24"/>
        </w:rPr>
        <w:t>mow</w:t>
      </w:r>
      <w:r w:rsidR="001E0924">
        <w:rPr>
          <w:color w:val="000000"/>
          <w:sz w:val="24"/>
          <w:szCs w:val="24"/>
        </w:rPr>
        <w:t>y</w:t>
      </w:r>
      <w:r w:rsidR="001E0924" w:rsidRPr="006966E5">
        <w:rPr>
          <w:color w:val="000000"/>
          <w:sz w:val="24"/>
          <w:szCs w:val="24"/>
        </w:rPr>
        <w:t xml:space="preserve"> </w:t>
      </w:r>
      <w:r w:rsidRPr="006966E5">
        <w:rPr>
          <w:color w:val="000000"/>
          <w:sz w:val="24"/>
          <w:szCs w:val="24"/>
        </w:rPr>
        <w:t>dla każdego</w:t>
      </w:r>
      <w:r>
        <w:rPr>
          <w:color w:val="000000"/>
          <w:sz w:val="24"/>
          <w:szCs w:val="24"/>
        </w:rPr>
        <w:t xml:space="preserve"> asortymentu robó</w:t>
      </w:r>
      <w:r w:rsidR="00B87EDC">
        <w:rPr>
          <w:color w:val="000000"/>
          <w:sz w:val="24"/>
          <w:szCs w:val="24"/>
        </w:rPr>
        <w:t>t</w:t>
      </w:r>
      <w:r w:rsidR="00C66824">
        <w:rPr>
          <w:color w:val="000000"/>
          <w:sz w:val="24"/>
          <w:szCs w:val="24"/>
        </w:rPr>
        <w:t>,</w:t>
      </w:r>
    </w:p>
    <w:p w14:paraId="21D8A43D" w14:textId="77777777" w:rsidR="006966E5" w:rsidRPr="006966E5" w:rsidRDefault="006966E5" w:rsidP="000B2401">
      <w:pPr>
        <w:pStyle w:val="Tekstpodstawowy3"/>
        <w:numPr>
          <w:ilvl w:val="0"/>
          <w:numId w:val="6"/>
        </w:numPr>
        <w:spacing w:after="0" w:line="276" w:lineRule="auto"/>
        <w:contextualSpacing/>
        <w:jc w:val="both"/>
        <w:rPr>
          <w:color w:val="000000"/>
          <w:sz w:val="24"/>
          <w:szCs w:val="24"/>
        </w:rPr>
      </w:pPr>
      <w:proofErr w:type="gramStart"/>
      <w:r w:rsidRPr="006966E5">
        <w:rPr>
          <w:color w:val="000000"/>
          <w:sz w:val="24"/>
          <w:szCs w:val="24"/>
        </w:rPr>
        <w:t>okresy</w:t>
      </w:r>
      <w:proofErr w:type="gramEnd"/>
      <w:r w:rsidRPr="006966E5">
        <w:rPr>
          <w:color w:val="000000"/>
          <w:sz w:val="24"/>
          <w:szCs w:val="24"/>
        </w:rPr>
        <w:t xml:space="preserve"> na przeglądy oraz na wszelkie inne przedłożenia, zatwierdzenia i wyrażenia zgody wyszczególnione</w:t>
      </w:r>
      <w:r>
        <w:rPr>
          <w:color w:val="000000"/>
          <w:sz w:val="24"/>
          <w:szCs w:val="24"/>
        </w:rPr>
        <w:t xml:space="preserve"> w Dokumentach U</w:t>
      </w:r>
      <w:r w:rsidRPr="006966E5">
        <w:rPr>
          <w:color w:val="000000"/>
          <w:sz w:val="24"/>
          <w:szCs w:val="24"/>
        </w:rPr>
        <w:t>mow</w:t>
      </w:r>
      <w:r>
        <w:rPr>
          <w:color w:val="000000"/>
          <w:sz w:val="24"/>
          <w:szCs w:val="24"/>
        </w:rPr>
        <w:t>y</w:t>
      </w:r>
      <w:r w:rsidRPr="006966E5">
        <w:rPr>
          <w:color w:val="000000"/>
          <w:sz w:val="24"/>
          <w:szCs w:val="24"/>
        </w:rPr>
        <w:t>.</w:t>
      </w:r>
    </w:p>
    <w:p w14:paraId="0F2171EF" w14:textId="77777777" w:rsidR="006966E5" w:rsidRPr="006966E5" w:rsidRDefault="006966E5" w:rsidP="000B2401">
      <w:pPr>
        <w:pStyle w:val="Tekstpodstawowy3"/>
        <w:numPr>
          <w:ilvl w:val="0"/>
          <w:numId w:val="6"/>
        </w:numPr>
        <w:spacing w:after="0" w:line="276" w:lineRule="auto"/>
        <w:contextualSpacing/>
        <w:jc w:val="both"/>
        <w:rPr>
          <w:color w:val="000000"/>
          <w:sz w:val="24"/>
          <w:szCs w:val="24"/>
        </w:rPr>
      </w:pPr>
      <w:proofErr w:type="gramStart"/>
      <w:r w:rsidRPr="006966E5">
        <w:rPr>
          <w:color w:val="000000"/>
          <w:sz w:val="24"/>
          <w:szCs w:val="24"/>
        </w:rPr>
        <w:t>kolejność</w:t>
      </w:r>
      <w:proofErr w:type="gramEnd"/>
      <w:r w:rsidRPr="006966E5">
        <w:rPr>
          <w:color w:val="000000"/>
          <w:sz w:val="24"/>
          <w:szCs w:val="24"/>
        </w:rPr>
        <w:t xml:space="preserve"> i rozłożenie w czasie </w:t>
      </w:r>
      <w:r w:rsidRPr="001E0924">
        <w:rPr>
          <w:color w:val="000000"/>
          <w:sz w:val="24"/>
          <w:szCs w:val="24"/>
        </w:rPr>
        <w:t>inspekcji i prób</w:t>
      </w:r>
      <w:r w:rsidRPr="006966E5">
        <w:rPr>
          <w:color w:val="000000"/>
          <w:sz w:val="24"/>
          <w:szCs w:val="24"/>
        </w:rPr>
        <w:t xml:space="preserve"> wyspecyfikowanych w </w:t>
      </w:r>
      <w:r>
        <w:rPr>
          <w:color w:val="000000"/>
          <w:sz w:val="24"/>
          <w:szCs w:val="24"/>
        </w:rPr>
        <w:t>Dokumentach U</w:t>
      </w:r>
      <w:r w:rsidRPr="006966E5">
        <w:rPr>
          <w:color w:val="000000"/>
          <w:sz w:val="24"/>
          <w:szCs w:val="24"/>
        </w:rPr>
        <w:t>mow</w:t>
      </w:r>
      <w:r>
        <w:rPr>
          <w:color w:val="000000"/>
          <w:sz w:val="24"/>
          <w:szCs w:val="24"/>
        </w:rPr>
        <w:t>y,</w:t>
      </w:r>
    </w:p>
    <w:p w14:paraId="111C9307" w14:textId="77777777" w:rsidR="006966E5" w:rsidRPr="006966E5" w:rsidRDefault="006966E5" w:rsidP="000B2401">
      <w:pPr>
        <w:pStyle w:val="Tekstpodstawowy3"/>
        <w:numPr>
          <w:ilvl w:val="0"/>
          <w:numId w:val="6"/>
        </w:numPr>
        <w:spacing w:after="0" w:line="276" w:lineRule="auto"/>
        <w:contextualSpacing/>
        <w:jc w:val="both"/>
        <w:rPr>
          <w:color w:val="000000"/>
          <w:sz w:val="24"/>
          <w:szCs w:val="24"/>
        </w:rPr>
      </w:pPr>
      <w:proofErr w:type="gramStart"/>
      <w:r>
        <w:rPr>
          <w:color w:val="000000"/>
          <w:sz w:val="24"/>
          <w:szCs w:val="24"/>
        </w:rPr>
        <w:t>daty</w:t>
      </w:r>
      <w:proofErr w:type="gramEnd"/>
      <w:r>
        <w:rPr>
          <w:color w:val="000000"/>
          <w:sz w:val="24"/>
          <w:szCs w:val="24"/>
        </w:rPr>
        <w:t xml:space="preserve"> rozpoczęcia i zakończenia robót na realizowanej inwestycji,</w:t>
      </w:r>
    </w:p>
    <w:p w14:paraId="104125AC" w14:textId="77777777" w:rsidR="006966E5" w:rsidRPr="006966E5" w:rsidRDefault="006966E5" w:rsidP="000B2401">
      <w:pPr>
        <w:pStyle w:val="Tekstpodstawowy3"/>
        <w:numPr>
          <w:ilvl w:val="0"/>
          <w:numId w:val="6"/>
        </w:numPr>
        <w:spacing w:after="0" w:line="276" w:lineRule="auto"/>
        <w:contextualSpacing/>
        <w:jc w:val="both"/>
        <w:rPr>
          <w:color w:val="000000"/>
          <w:sz w:val="24"/>
          <w:szCs w:val="24"/>
        </w:rPr>
      </w:pPr>
      <w:proofErr w:type="gramStart"/>
      <w:r w:rsidRPr="006966E5">
        <w:rPr>
          <w:color w:val="000000"/>
          <w:sz w:val="24"/>
          <w:szCs w:val="24"/>
        </w:rPr>
        <w:t>daty</w:t>
      </w:r>
      <w:proofErr w:type="gramEnd"/>
      <w:r w:rsidRPr="006966E5">
        <w:rPr>
          <w:color w:val="000000"/>
          <w:sz w:val="24"/>
          <w:szCs w:val="24"/>
        </w:rPr>
        <w:t xml:space="preserve"> rozpoc</w:t>
      </w:r>
      <w:r>
        <w:rPr>
          <w:color w:val="000000"/>
          <w:sz w:val="24"/>
          <w:szCs w:val="24"/>
        </w:rPr>
        <w:t>zęcia i zakońc</w:t>
      </w:r>
      <w:r w:rsidRPr="006966E5">
        <w:rPr>
          <w:color w:val="000000"/>
          <w:sz w:val="24"/>
          <w:szCs w:val="24"/>
        </w:rPr>
        <w:t>zenia poszczególnych asortymentów</w:t>
      </w:r>
      <w:r>
        <w:rPr>
          <w:color w:val="000000"/>
          <w:sz w:val="24"/>
          <w:szCs w:val="24"/>
        </w:rPr>
        <w:t xml:space="preserve"> robó</w:t>
      </w:r>
      <w:r w:rsidRPr="006966E5">
        <w:rPr>
          <w:color w:val="000000"/>
          <w:sz w:val="24"/>
          <w:szCs w:val="24"/>
        </w:rPr>
        <w:t>t oraz zapewnienie dostaw materiałów</w:t>
      </w:r>
      <w:r>
        <w:rPr>
          <w:color w:val="000000"/>
          <w:sz w:val="24"/>
          <w:szCs w:val="24"/>
        </w:rPr>
        <w:t xml:space="preserve"> i urządzeń</w:t>
      </w:r>
      <w:r w:rsidRPr="006966E5">
        <w:rPr>
          <w:color w:val="000000"/>
          <w:sz w:val="24"/>
          <w:szCs w:val="24"/>
        </w:rPr>
        <w:t xml:space="preserve"> na </w:t>
      </w:r>
      <w:r>
        <w:rPr>
          <w:color w:val="000000"/>
          <w:sz w:val="24"/>
          <w:szCs w:val="24"/>
        </w:rPr>
        <w:t>Teren B</w:t>
      </w:r>
      <w:r w:rsidRPr="006966E5">
        <w:rPr>
          <w:color w:val="000000"/>
          <w:sz w:val="24"/>
          <w:szCs w:val="24"/>
        </w:rPr>
        <w:t>udowy, również w okresie zimowym, w</w:t>
      </w:r>
      <w:r>
        <w:rPr>
          <w:color w:val="000000"/>
          <w:sz w:val="24"/>
          <w:szCs w:val="24"/>
        </w:rPr>
        <w:t> zakresie niezbę</w:t>
      </w:r>
      <w:r w:rsidRPr="006966E5">
        <w:rPr>
          <w:color w:val="000000"/>
          <w:sz w:val="24"/>
          <w:szCs w:val="24"/>
        </w:rPr>
        <w:t>dnym dla zachowania</w:t>
      </w:r>
      <w:r w:rsidR="00022C3C">
        <w:rPr>
          <w:color w:val="000000"/>
          <w:sz w:val="24"/>
          <w:szCs w:val="24"/>
        </w:rPr>
        <w:t xml:space="preserve"> </w:t>
      </w:r>
      <w:r w:rsidRPr="006966E5">
        <w:rPr>
          <w:color w:val="000000"/>
          <w:sz w:val="24"/>
          <w:szCs w:val="24"/>
        </w:rPr>
        <w:t>ciągłości</w:t>
      </w:r>
      <w:r>
        <w:rPr>
          <w:color w:val="000000"/>
          <w:sz w:val="24"/>
          <w:szCs w:val="24"/>
        </w:rPr>
        <w:t xml:space="preserve"> robó</w:t>
      </w:r>
      <w:r w:rsidRPr="006966E5">
        <w:rPr>
          <w:color w:val="000000"/>
          <w:sz w:val="24"/>
          <w:szCs w:val="24"/>
        </w:rPr>
        <w:t>t</w:t>
      </w:r>
      <w:r>
        <w:rPr>
          <w:color w:val="000000"/>
          <w:sz w:val="24"/>
          <w:szCs w:val="24"/>
        </w:rPr>
        <w:t>,</w:t>
      </w:r>
    </w:p>
    <w:p w14:paraId="2E4EFED1" w14:textId="77777777" w:rsidR="006966E5" w:rsidRDefault="006966E5" w:rsidP="000B2401">
      <w:pPr>
        <w:pStyle w:val="Tekstpodstawowy3"/>
        <w:numPr>
          <w:ilvl w:val="0"/>
          <w:numId w:val="6"/>
        </w:numPr>
        <w:spacing w:after="0" w:line="276" w:lineRule="auto"/>
        <w:contextualSpacing/>
        <w:jc w:val="both"/>
        <w:rPr>
          <w:color w:val="000000"/>
          <w:sz w:val="24"/>
          <w:szCs w:val="24"/>
        </w:rPr>
      </w:pPr>
      <w:proofErr w:type="gramStart"/>
      <w:r w:rsidRPr="006966E5">
        <w:rPr>
          <w:color w:val="000000"/>
          <w:sz w:val="24"/>
          <w:szCs w:val="24"/>
        </w:rPr>
        <w:t>planowane</w:t>
      </w:r>
      <w:proofErr w:type="gramEnd"/>
      <w:r w:rsidRPr="006966E5">
        <w:rPr>
          <w:color w:val="000000"/>
          <w:sz w:val="24"/>
          <w:szCs w:val="24"/>
        </w:rPr>
        <w:t xml:space="preserve"> przerwy w prowadzeniu robót ze względu na wymogi zawarte w Umowie,</w:t>
      </w:r>
    </w:p>
    <w:p w14:paraId="27926EC5" w14:textId="77777777" w:rsidR="006966E5" w:rsidRPr="006966E5" w:rsidRDefault="006966E5" w:rsidP="000B2401">
      <w:pPr>
        <w:pStyle w:val="Tekstpodstawowy3"/>
        <w:numPr>
          <w:ilvl w:val="0"/>
          <w:numId w:val="6"/>
        </w:numPr>
        <w:spacing w:after="0" w:line="276" w:lineRule="auto"/>
        <w:contextualSpacing/>
        <w:jc w:val="both"/>
        <w:rPr>
          <w:color w:val="000000"/>
          <w:sz w:val="24"/>
          <w:szCs w:val="24"/>
        </w:rPr>
      </w:pPr>
      <w:proofErr w:type="gramStart"/>
      <w:r w:rsidRPr="006966E5">
        <w:rPr>
          <w:color w:val="000000"/>
          <w:sz w:val="24"/>
          <w:szCs w:val="24"/>
        </w:rPr>
        <w:t>planowane</w:t>
      </w:r>
      <w:proofErr w:type="gramEnd"/>
      <w:r w:rsidRPr="006966E5">
        <w:rPr>
          <w:color w:val="000000"/>
          <w:sz w:val="24"/>
          <w:szCs w:val="24"/>
        </w:rPr>
        <w:t xml:space="preserve"> zmiany w organizacji ruchu na poszczególnych</w:t>
      </w:r>
      <w:r>
        <w:rPr>
          <w:color w:val="000000"/>
          <w:sz w:val="24"/>
          <w:szCs w:val="24"/>
        </w:rPr>
        <w:t xml:space="preserve"> e</w:t>
      </w:r>
      <w:r w:rsidRPr="006966E5">
        <w:rPr>
          <w:color w:val="000000"/>
          <w:sz w:val="24"/>
          <w:szCs w:val="24"/>
        </w:rPr>
        <w:t xml:space="preserve">tapach realizacji </w:t>
      </w:r>
      <w:r>
        <w:rPr>
          <w:color w:val="000000"/>
          <w:sz w:val="24"/>
          <w:szCs w:val="24"/>
        </w:rPr>
        <w:t>Umowy,</w:t>
      </w:r>
    </w:p>
    <w:p w14:paraId="37B0430D" w14:textId="77777777" w:rsidR="006966E5" w:rsidRPr="006966E5" w:rsidRDefault="006966E5" w:rsidP="000B2401">
      <w:pPr>
        <w:pStyle w:val="Tekstpodstawowy3"/>
        <w:numPr>
          <w:ilvl w:val="0"/>
          <w:numId w:val="6"/>
        </w:numPr>
        <w:spacing w:after="0" w:line="276" w:lineRule="auto"/>
        <w:contextualSpacing/>
        <w:jc w:val="both"/>
        <w:rPr>
          <w:color w:val="000000"/>
          <w:sz w:val="24"/>
          <w:szCs w:val="24"/>
        </w:rPr>
      </w:pPr>
      <w:proofErr w:type="gramStart"/>
      <w:r w:rsidRPr="006966E5">
        <w:rPr>
          <w:color w:val="000000"/>
          <w:sz w:val="24"/>
          <w:szCs w:val="24"/>
        </w:rPr>
        <w:t>rezerwy</w:t>
      </w:r>
      <w:proofErr w:type="gramEnd"/>
      <w:r w:rsidRPr="006966E5">
        <w:rPr>
          <w:color w:val="000000"/>
          <w:sz w:val="24"/>
          <w:szCs w:val="24"/>
        </w:rPr>
        <w:t xml:space="preserve"> czasowe wynikające</w:t>
      </w:r>
      <w:r>
        <w:rPr>
          <w:color w:val="000000"/>
          <w:sz w:val="24"/>
          <w:szCs w:val="24"/>
        </w:rPr>
        <w:t xml:space="preserve"> z etapowania robót lub przyję</w:t>
      </w:r>
      <w:r w:rsidRPr="006966E5">
        <w:rPr>
          <w:color w:val="000000"/>
          <w:sz w:val="24"/>
          <w:szCs w:val="24"/>
        </w:rPr>
        <w:t>ty</w:t>
      </w:r>
      <w:r>
        <w:rPr>
          <w:color w:val="000000"/>
          <w:sz w:val="24"/>
          <w:szCs w:val="24"/>
        </w:rPr>
        <w:t>ch technologii</w:t>
      </w:r>
      <w:r w:rsidR="00022C3C">
        <w:rPr>
          <w:color w:val="000000"/>
          <w:sz w:val="24"/>
          <w:szCs w:val="24"/>
        </w:rPr>
        <w:t xml:space="preserve"> </w:t>
      </w:r>
      <w:r>
        <w:rPr>
          <w:color w:val="000000"/>
          <w:sz w:val="24"/>
          <w:szCs w:val="24"/>
        </w:rPr>
        <w:t>prowadzenia robót,</w:t>
      </w:r>
    </w:p>
    <w:p w14:paraId="00090824" w14:textId="77777777" w:rsidR="006966E5" w:rsidRDefault="006966E5" w:rsidP="000B2401">
      <w:pPr>
        <w:pStyle w:val="Tekstpodstawowy3"/>
        <w:numPr>
          <w:ilvl w:val="0"/>
          <w:numId w:val="6"/>
        </w:numPr>
        <w:spacing w:after="0" w:line="276" w:lineRule="auto"/>
        <w:contextualSpacing/>
        <w:jc w:val="both"/>
        <w:rPr>
          <w:color w:val="000000"/>
          <w:sz w:val="24"/>
          <w:szCs w:val="24"/>
        </w:rPr>
      </w:pPr>
      <w:proofErr w:type="gramStart"/>
      <w:r w:rsidRPr="006966E5">
        <w:rPr>
          <w:color w:val="000000"/>
          <w:sz w:val="24"/>
          <w:szCs w:val="24"/>
        </w:rPr>
        <w:t>przeroby</w:t>
      </w:r>
      <w:proofErr w:type="gramEnd"/>
      <w:r w:rsidRPr="006966E5">
        <w:rPr>
          <w:color w:val="000000"/>
          <w:sz w:val="24"/>
          <w:szCs w:val="24"/>
        </w:rPr>
        <w:t xml:space="preserve"> i płatności</w:t>
      </w:r>
      <w:r>
        <w:rPr>
          <w:color w:val="000000"/>
          <w:sz w:val="24"/>
          <w:szCs w:val="24"/>
        </w:rPr>
        <w:t>,</w:t>
      </w:r>
      <w:r w:rsidRPr="006966E5">
        <w:rPr>
          <w:color w:val="000000"/>
          <w:sz w:val="24"/>
          <w:szCs w:val="24"/>
        </w:rPr>
        <w:t xml:space="preserve"> w tym szacowane przeroby i płatności w układzie</w:t>
      </w:r>
      <w:r>
        <w:rPr>
          <w:color w:val="000000"/>
          <w:sz w:val="24"/>
          <w:szCs w:val="24"/>
        </w:rPr>
        <w:t xml:space="preserve"> miesię</w:t>
      </w:r>
      <w:r w:rsidRPr="006966E5">
        <w:rPr>
          <w:color w:val="000000"/>
          <w:sz w:val="24"/>
          <w:szCs w:val="24"/>
        </w:rPr>
        <w:t>cznym oraz ewentualne ich aktualizacje, oraz koszty ogólne rozłożone</w:t>
      </w:r>
      <w:r>
        <w:rPr>
          <w:color w:val="000000"/>
          <w:sz w:val="24"/>
          <w:szCs w:val="24"/>
        </w:rPr>
        <w:t xml:space="preserve"> proporcjonalnie na cał</w:t>
      </w:r>
      <w:r w:rsidRPr="006966E5">
        <w:rPr>
          <w:color w:val="000000"/>
          <w:sz w:val="24"/>
          <w:szCs w:val="24"/>
        </w:rPr>
        <w:t>y czas trwania Umowy</w:t>
      </w:r>
      <w:r>
        <w:rPr>
          <w:color w:val="000000"/>
          <w:sz w:val="24"/>
          <w:szCs w:val="24"/>
        </w:rPr>
        <w:t>,</w:t>
      </w:r>
    </w:p>
    <w:p w14:paraId="758A0C51" w14:textId="77777777" w:rsidR="006966E5" w:rsidRDefault="006966E5" w:rsidP="000B2401">
      <w:pPr>
        <w:pStyle w:val="Tekstpodstawowy3"/>
        <w:numPr>
          <w:ilvl w:val="0"/>
          <w:numId w:val="6"/>
        </w:numPr>
        <w:spacing w:after="0" w:line="276" w:lineRule="auto"/>
        <w:contextualSpacing/>
        <w:jc w:val="both"/>
        <w:rPr>
          <w:color w:val="000000"/>
          <w:sz w:val="24"/>
          <w:szCs w:val="24"/>
        </w:rPr>
      </w:pPr>
      <w:proofErr w:type="gramStart"/>
      <w:r>
        <w:rPr>
          <w:color w:val="000000"/>
          <w:sz w:val="24"/>
          <w:szCs w:val="24"/>
        </w:rPr>
        <w:t>zasoby</w:t>
      </w:r>
      <w:proofErr w:type="gramEnd"/>
      <w:r w:rsidRPr="006966E5">
        <w:rPr>
          <w:color w:val="000000"/>
          <w:sz w:val="24"/>
          <w:szCs w:val="24"/>
        </w:rPr>
        <w:t xml:space="preserve"> ludzki</w:t>
      </w:r>
      <w:r>
        <w:rPr>
          <w:color w:val="000000"/>
          <w:sz w:val="24"/>
          <w:szCs w:val="24"/>
        </w:rPr>
        <w:t xml:space="preserve">e </w:t>
      </w:r>
      <w:r w:rsidRPr="006966E5">
        <w:rPr>
          <w:color w:val="000000"/>
          <w:sz w:val="24"/>
          <w:szCs w:val="24"/>
        </w:rPr>
        <w:t>i sprzętow</w:t>
      </w:r>
      <w:r>
        <w:rPr>
          <w:color w:val="000000"/>
          <w:sz w:val="24"/>
          <w:szCs w:val="24"/>
        </w:rPr>
        <w:t xml:space="preserve">e, </w:t>
      </w:r>
      <w:r w:rsidRPr="006966E5">
        <w:rPr>
          <w:color w:val="000000"/>
          <w:sz w:val="24"/>
          <w:szCs w:val="24"/>
        </w:rPr>
        <w:t>w szczególności informacje</w:t>
      </w:r>
      <w:r w:rsidR="00CC066A">
        <w:rPr>
          <w:color w:val="000000"/>
          <w:sz w:val="24"/>
          <w:szCs w:val="24"/>
        </w:rPr>
        <w:t xml:space="preserve"> </w:t>
      </w:r>
      <w:r w:rsidRPr="006966E5">
        <w:rPr>
          <w:color w:val="000000"/>
          <w:sz w:val="24"/>
          <w:szCs w:val="24"/>
        </w:rPr>
        <w:t>przedstawiające szacunek</w:t>
      </w:r>
      <w:r w:rsidR="00CC066A">
        <w:rPr>
          <w:color w:val="000000"/>
          <w:sz w:val="24"/>
          <w:szCs w:val="24"/>
        </w:rPr>
        <w:t xml:space="preserve"> </w:t>
      </w:r>
      <w:r w:rsidRPr="006966E5">
        <w:rPr>
          <w:color w:val="000000"/>
          <w:sz w:val="24"/>
          <w:szCs w:val="24"/>
        </w:rPr>
        <w:t>liczebności</w:t>
      </w:r>
      <w:r w:rsidR="00CC066A">
        <w:rPr>
          <w:color w:val="000000"/>
          <w:sz w:val="24"/>
          <w:szCs w:val="24"/>
        </w:rPr>
        <w:t xml:space="preserve"> </w:t>
      </w:r>
      <w:r>
        <w:rPr>
          <w:color w:val="000000"/>
          <w:sz w:val="24"/>
          <w:szCs w:val="24"/>
        </w:rPr>
        <w:t>każdej</w:t>
      </w:r>
      <w:r w:rsidR="00CC066A">
        <w:rPr>
          <w:color w:val="000000"/>
          <w:sz w:val="24"/>
          <w:szCs w:val="24"/>
        </w:rPr>
        <w:t xml:space="preserve"> </w:t>
      </w:r>
      <w:r w:rsidRPr="006966E5">
        <w:rPr>
          <w:color w:val="000000"/>
          <w:sz w:val="24"/>
          <w:szCs w:val="24"/>
        </w:rPr>
        <w:t>grupy</w:t>
      </w:r>
      <w:r w:rsidR="00CC066A">
        <w:rPr>
          <w:color w:val="000000"/>
          <w:sz w:val="24"/>
          <w:szCs w:val="24"/>
        </w:rPr>
        <w:t xml:space="preserve"> </w:t>
      </w:r>
      <w:r w:rsidRPr="006966E5">
        <w:rPr>
          <w:color w:val="000000"/>
          <w:sz w:val="24"/>
          <w:szCs w:val="24"/>
        </w:rPr>
        <w:t>personelu</w:t>
      </w:r>
      <w:r w:rsidR="00CC066A">
        <w:rPr>
          <w:color w:val="000000"/>
          <w:sz w:val="24"/>
          <w:szCs w:val="24"/>
        </w:rPr>
        <w:t xml:space="preserve"> </w:t>
      </w:r>
      <w:r w:rsidRPr="006966E5">
        <w:rPr>
          <w:color w:val="000000"/>
          <w:sz w:val="24"/>
          <w:szCs w:val="24"/>
        </w:rPr>
        <w:t>Wykonawcy z podziałem na specjalności dla głównego</w:t>
      </w:r>
      <w:r>
        <w:rPr>
          <w:color w:val="000000"/>
          <w:sz w:val="24"/>
          <w:szCs w:val="24"/>
        </w:rPr>
        <w:t xml:space="preserve"> asortymentu robó</w:t>
      </w:r>
      <w:r w:rsidRPr="006966E5">
        <w:rPr>
          <w:color w:val="000000"/>
          <w:sz w:val="24"/>
          <w:szCs w:val="24"/>
        </w:rPr>
        <w:t>t w każdym miesiącu realizacji prac</w:t>
      </w:r>
      <w:r>
        <w:rPr>
          <w:color w:val="000000"/>
          <w:sz w:val="24"/>
          <w:szCs w:val="24"/>
        </w:rPr>
        <w:t>.</w:t>
      </w:r>
    </w:p>
    <w:p w14:paraId="4C0764F4" w14:textId="77777777" w:rsidR="006966E5" w:rsidRPr="006966E5" w:rsidRDefault="006966E5" w:rsidP="00232316">
      <w:pPr>
        <w:pStyle w:val="Tekstpodstawowy3"/>
        <w:spacing w:after="0" w:line="276" w:lineRule="auto"/>
        <w:ind w:left="426"/>
        <w:contextualSpacing/>
        <w:jc w:val="both"/>
        <w:rPr>
          <w:color w:val="000000"/>
          <w:sz w:val="24"/>
          <w:szCs w:val="24"/>
        </w:rPr>
      </w:pPr>
      <w:r>
        <w:rPr>
          <w:color w:val="000000"/>
          <w:sz w:val="24"/>
          <w:szCs w:val="24"/>
        </w:rPr>
        <w:t>Ponadto Wykonawca uwzględni w Harmonogramie</w:t>
      </w:r>
      <w:r w:rsidRPr="006966E5">
        <w:rPr>
          <w:color w:val="000000"/>
          <w:sz w:val="24"/>
          <w:szCs w:val="24"/>
        </w:rPr>
        <w:t xml:space="preserve"> rzeczowo-finansow</w:t>
      </w:r>
      <w:r>
        <w:rPr>
          <w:color w:val="000000"/>
          <w:sz w:val="24"/>
          <w:szCs w:val="24"/>
        </w:rPr>
        <w:t xml:space="preserve">ym </w:t>
      </w:r>
      <w:r w:rsidRPr="006966E5">
        <w:rPr>
          <w:color w:val="000000"/>
          <w:sz w:val="24"/>
          <w:szCs w:val="24"/>
        </w:rPr>
        <w:t>nieko</w:t>
      </w:r>
      <w:r>
        <w:rPr>
          <w:color w:val="000000"/>
          <w:sz w:val="24"/>
          <w:szCs w:val="24"/>
        </w:rPr>
        <w:t>rzystne</w:t>
      </w:r>
      <w:r w:rsidR="00022C3C">
        <w:rPr>
          <w:color w:val="000000"/>
          <w:sz w:val="24"/>
          <w:szCs w:val="24"/>
        </w:rPr>
        <w:t xml:space="preserve"> </w:t>
      </w:r>
      <w:r>
        <w:rPr>
          <w:color w:val="000000"/>
          <w:sz w:val="24"/>
          <w:szCs w:val="24"/>
        </w:rPr>
        <w:t>warunki</w:t>
      </w:r>
      <w:r w:rsidR="00022C3C">
        <w:rPr>
          <w:color w:val="000000"/>
          <w:sz w:val="24"/>
          <w:szCs w:val="24"/>
        </w:rPr>
        <w:t xml:space="preserve"> </w:t>
      </w:r>
      <w:r>
        <w:rPr>
          <w:color w:val="000000"/>
          <w:sz w:val="24"/>
          <w:szCs w:val="24"/>
        </w:rPr>
        <w:t>pogodowe,</w:t>
      </w:r>
      <w:r w:rsidR="00022C3C">
        <w:rPr>
          <w:color w:val="000000"/>
          <w:sz w:val="24"/>
          <w:szCs w:val="24"/>
        </w:rPr>
        <w:t xml:space="preserve"> </w:t>
      </w:r>
      <w:r>
        <w:rPr>
          <w:color w:val="000000"/>
          <w:sz w:val="24"/>
          <w:szCs w:val="24"/>
        </w:rPr>
        <w:t>które mogą</w:t>
      </w:r>
      <w:r w:rsidRPr="006966E5">
        <w:rPr>
          <w:color w:val="000000"/>
          <w:sz w:val="24"/>
          <w:szCs w:val="24"/>
        </w:rPr>
        <w:t xml:space="preserve"> </w:t>
      </w:r>
      <w:r>
        <w:rPr>
          <w:color w:val="000000"/>
          <w:sz w:val="24"/>
          <w:szCs w:val="24"/>
        </w:rPr>
        <w:t>ograniczyć postęp</w:t>
      </w:r>
      <w:r w:rsidRPr="006966E5">
        <w:rPr>
          <w:color w:val="000000"/>
          <w:sz w:val="24"/>
          <w:szCs w:val="24"/>
        </w:rPr>
        <w:t xml:space="preserve"> rob</w:t>
      </w:r>
      <w:r>
        <w:rPr>
          <w:color w:val="000000"/>
          <w:sz w:val="24"/>
          <w:szCs w:val="24"/>
        </w:rPr>
        <w:t>ó</w:t>
      </w:r>
      <w:r w:rsidRPr="006966E5">
        <w:rPr>
          <w:color w:val="000000"/>
          <w:sz w:val="24"/>
          <w:szCs w:val="24"/>
        </w:rPr>
        <w:t>t w okresie jesienno-</w:t>
      </w:r>
      <w:r>
        <w:rPr>
          <w:color w:val="000000"/>
          <w:sz w:val="24"/>
          <w:szCs w:val="24"/>
        </w:rPr>
        <w:t xml:space="preserve">zimowo-wiosennym </w:t>
      </w:r>
      <w:r w:rsidRPr="006966E5">
        <w:rPr>
          <w:color w:val="000000"/>
          <w:sz w:val="24"/>
          <w:szCs w:val="24"/>
        </w:rPr>
        <w:t>oraz inne okoliczności mogące mieć wpływ na terminowe wykonanie Umowy</w:t>
      </w:r>
      <w:r>
        <w:rPr>
          <w:color w:val="000000"/>
          <w:sz w:val="24"/>
          <w:szCs w:val="24"/>
        </w:rPr>
        <w:t>.</w:t>
      </w:r>
    </w:p>
    <w:p w14:paraId="52B8D0E9" w14:textId="77777777" w:rsidR="00022C3C" w:rsidRDefault="00022C3C" w:rsidP="00232316">
      <w:pPr>
        <w:pStyle w:val="Tekstpodstawowy3"/>
        <w:numPr>
          <w:ilvl w:val="0"/>
          <w:numId w:val="2"/>
        </w:numPr>
        <w:spacing w:after="0" w:line="276" w:lineRule="auto"/>
        <w:ind w:left="426" w:hanging="426"/>
        <w:contextualSpacing/>
        <w:jc w:val="both"/>
        <w:rPr>
          <w:color w:val="000000"/>
          <w:sz w:val="24"/>
          <w:szCs w:val="24"/>
        </w:rPr>
      </w:pPr>
      <w:r w:rsidRPr="00022C3C">
        <w:rPr>
          <w:color w:val="000000"/>
          <w:sz w:val="24"/>
          <w:szCs w:val="24"/>
        </w:rPr>
        <w:t xml:space="preserve">Wykonawca będzie przedkładać </w:t>
      </w:r>
      <w:r w:rsidR="005E71A8" w:rsidRPr="00ED5FCF">
        <w:rPr>
          <w:color w:val="FF0000"/>
          <w:sz w:val="24"/>
          <w:szCs w:val="24"/>
        </w:rPr>
        <w:t xml:space="preserve">Inżynierowi Projektu </w:t>
      </w:r>
      <w:r w:rsidR="005E71A8">
        <w:rPr>
          <w:color w:val="000000"/>
          <w:sz w:val="24"/>
          <w:szCs w:val="24"/>
        </w:rPr>
        <w:t>z kopią do Zamawiającego</w:t>
      </w:r>
      <w:r w:rsidRPr="00022C3C">
        <w:rPr>
          <w:color w:val="000000"/>
          <w:sz w:val="24"/>
          <w:szCs w:val="24"/>
        </w:rPr>
        <w:t xml:space="preserve"> </w:t>
      </w:r>
      <w:r>
        <w:rPr>
          <w:color w:val="000000"/>
          <w:sz w:val="24"/>
          <w:szCs w:val="24"/>
        </w:rPr>
        <w:t>skorygowany Harmonogram rzeczowo-finansowy</w:t>
      </w:r>
      <w:r w:rsidRPr="00022C3C">
        <w:rPr>
          <w:color w:val="000000"/>
          <w:sz w:val="24"/>
          <w:szCs w:val="24"/>
        </w:rPr>
        <w:t>, kiedykolwiek poprzedni stanie się n</w:t>
      </w:r>
      <w:r>
        <w:rPr>
          <w:color w:val="000000"/>
          <w:sz w:val="24"/>
          <w:szCs w:val="24"/>
        </w:rPr>
        <w:t>iespójny z faktycznym postępem r</w:t>
      </w:r>
      <w:r w:rsidRPr="00022C3C">
        <w:rPr>
          <w:color w:val="000000"/>
          <w:sz w:val="24"/>
          <w:szCs w:val="24"/>
        </w:rPr>
        <w:t>obót</w:t>
      </w:r>
      <w:r>
        <w:rPr>
          <w:color w:val="000000"/>
          <w:sz w:val="24"/>
          <w:szCs w:val="24"/>
        </w:rPr>
        <w:t xml:space="preserve"> i/lub zobowiązaniami Wykonawcy w celu jego zatwierdzenia lub odrzucenia przez </w:t>
      </w:r>
      <w:r w:rsidR="005E71A8">
        <w:rPr>
          <w:color w:val="000000"/>
          <w:sz w:val="24"/>
          <w:szCs w:val="24"/>
        </w:rPr>
        <w:t>Inżyniera Projektu</w:t>
      </w:r>
      <w:r>
        <w:rPr>
          <w:color w:val="000000"/>
          <w:sz w:val="24"/>
          <w:szCs w:val="24"/>
        </w:rPr>
        <w:t xml:space="preserve">. </w:t>
      </w:r>
    </w:p>
    <w:p w14:paraId="1733668B" w14:textId="6C53C33F" w:rsidR="00022C3C" w:rsidRDefault="00022C3C" w:rsidP="00232316">
      <w:pPr>
        <w:pStyle w:val="Tekstpodstawowy3"/>
        <w:numPr>
          <w:ilvl w:val="0"/>
          <w:numId w:val="2"/>
        </w:numPr>
        <w:spacing w:after="0" w:line="276" w:lineRule="auto"/>
        <w:ind w:left="426" w:hanging="426"/>
        <w:contextualSpacing/>
        <w:jc w:val="both"/>
        <w:rPr>
          <w:color w:val="000000"/>
          <w:sz w:val="24"/>
          <w:szCs w:val="24"/>
        </w:rPr>
      </w:pPr>
      <w:r w:rsidRPr="00022C3C">
        <w:rPr>
          <w:color w:val="000000"/>
          <w:sz w:val="24"/>
          <w:szCs w:val="24"/>
        </w:rPr>
        <w:t xml:space="preserve">Jeśli </w:t>
      </w:r>
      <w:r w:rsidR="005E71A8" w:rsidRPr="00ED5FCF">
        <w:rPr>
          <w:color w:val="FF0000"/>
          <w:sz w:val="24"/>
          <w:szCs w:val="24"/>
        </w:rPr>
        <w:t>Inżynier Projektu</w:t>
      </w:r>
      <w:r w:rsidRPr="00ED5FCF">
        <w:rPr>
          <w:color w:val="FF0000"/>
          <w:sz w:val="24"/>
          <w:szCs w:val="24"/>
        </w:rPr>
        <w:t xml:space="preserve"> </w:t>
      </w:r>
      <w:r w:rsidRPr="00022C3C">
        <w:rPr>
          <w:color w:val="000000"/>
          <w:sz w:val="24"/>
          <w:szCs w:val="24"/>
        </w:rPr>
        <w:t xml:space="preserve">w ciągu 14 (czternastu) dni od otrzymania Harmonogramu rzeczowo-finansowego lub jej aktualizacji nie wniesie </w:t>
      </w:r>
      <w:r w:rsidR="0039601F" w:rsidRPr="00022C3C">
        <w:rPr>
          <w:color w:val="000000"/>
          <w:sz w:val="24"/>
          <w:szCs w:val="24"/>
        </w:rPr>
        <w:t>uwag, co</w:t>
      </w:r>
      <w:r w:rsidRPr="00022C3C">
        <w:rPr>
          <w:color w:val="000000"/>
          <w:sz w:val="24"/>
          <w:szCs w:val="24"/>
        </w:rPr>
        <w:t xml:space="preserve"> do zgodności takiego Harmonogramu z Umową, to Wykonawca będzie postępował zgodnie z tym Harmonogramem, z uwzględnieniem innych jego zobowiązań według Umowy. </w:t>
      </w:r>
      <w:r w:rsidR="005E71A8" w:rsidRPr="00ED5FCF">
        <w:rPr>
          <w:color w:val="FF0000"/>
          <w:sz w:val="24"/>
          <w:szCs w:val="24"/>
        </w:rPr>
        <w:t>Inżynier Projektu</w:t>
      </w:r>
      <w:r w:rsidR="00DF38D7">
        <w:rPr>
          <w:color w:val="FF0000"/>
          <w:sz w:val="24"/>
          <w:szCs w:val="24"/>
        </w:rPr>
        <w:t xml:space="preserve"> </w:t>
      </w:r>
      <w:r w:rsidR="005E71A8">
        <w:rPr>
          <w:color w:val="000000"/>
          <w:sz w:val="24"/>
          <w:szCs w:val="24"/>
        </w:rPr>
        <w:t>/</w:t>
      </w:r>
      <w:r w:rsidR="00DF38D7">
        <w:rPr>
          <w:color w:val="000000"/>
          <w:sz w:val="24"/>
          <w:szCs w:val="24"/>
        </w:rPr>
        <w:t xml:space="preserve"> </w:t>
      </w:r>
      <w:r w:rsidRPr="00022C3C">
        <w:rPr>
          <w:color w:val="000000"/>
          <w:sz w:val="24"/>
          <w:szCs w:val="24"/>
        </w:rPr>
        <w:t xml:space="preserve">Zamawiający będzie uprawniony do polegania na tym Harmonogramie przy planowaniu działalności związanej z realizacją Umowy. </w:t>
      </w:r>
    </w:p>
    <w:p w14:paraId="29F1AB8E" w14:textId="77777777" w:rsidR="00022C3C" w:rsidRPr="00022C3C" w:rsidRDefault="00022C3C" w:rsidP="00232316">
      <w:pPr>
        <w:pStyle w:val="Tekstpodstawowy3"/>
        <w:numPr>
          <w:ilvl w:val="0"/>
          <w:numId w:val="2"/>
        </w:numPr>
        <w:spacing w:after="0" w:line="276" w:lineRule="auto"/>
        <w:ind w:left="426" w:hanging="426"/>
        <w:contextualSpacing/>
        <w:jc w:val="both"/>
        <w:rPr>
          <w:color w:val="000000"/>
          <w:sz w:val="24"/>
          <w:szCs w:val="24"/>
        </w:rPr>
      </w:pPr>
      <w:r w:rsidRPr="00022C3C">
        <w:rPr>
          <w:color w:val="000000"/>
          <w:sz w:val="24"/>
          <w:szCs w:val="24"/>
        </w:rPr>
        <w:t xml:space="preserve">W przypadku zgłoszenia przez </w:t>
      </w:r>
      <w:r w:rsidR="005E71A8" w:rsidRPr="00ED5FCF">
        <w:rPr>
          <w:color w:val="FF0000"/>
          <w:sz w:val="24"/>
          <w:szCs w:val="24"/>
        </w:rPr>
        <w:t>Inżyniera Projektu</w:t>
      </w:r>
      <w:r w:rsidRPr="00ED5FCF">
        <w:rPr>
          <w:color w:val="FF0000"/>
          <w:sz w:val="24"/>
          <w:szCs w:val="24"/>
        </w:rPr>
        <w:t xml:space="preserve"> </w:t>
      </w:r>
      <w:r w:rsidRPr="00022C3C">
        <w:rPr>
          <w:color w:val="000000"/>
          <w:sz w:val="24"/>
          <w:szCs w:val="24"/>
        </w:rPr>
        <w:t>uwag do Harmonogramu rzeczo</w:t>
      </w:r>
      <w:r>
        <w:rPr>
          <w:color w:val="000000"/>
          <w:sz w:val="24"/>
          <w:szCs w:val="24"/>
        </w:rPr>
        <w:t>wo­ finansowego lub jego aktualizacji Wykonawca bę</w:t>
      </w:r>
      <w:r w:rsidRPr="00022C3C">
        <w:rPr>
          <w:color w:val="000000"/>
          <w:sz w:val="24"/>
          <w:szCs w:val="24"/>
        </w:rPr>
        <w:t>dzie</w:t>
      </w:r>
      <w:r>
        <w:rPr>
          <w:color w:val="000000"/>
          <w:sz w:val="24"/>
          <w:szCs w:val="24"/>
        </w:rPr>
        <w:t xml:space="preserve"> </w:t>
      </w:r>
      <w:r w:rsidRPr="00022C3C">
        <w:rPr>
          <w:color w:val="000000"/>
          <w:sz w:val="24"/>
          <w:szCs w:val="24"/>
        </w:rPr>
        <w:t>zobowiązany</w:t>
      </w:r>
      <w:r>
        <w:rPr>
          <w:color w:val="000000"/>
          <w:sz w:val="24"/>
          <w:szCs w:val="24"/>
        </w:rPr>
        <w:t xml:space="preserve"> </w:t>
      </w:r>
      <w:r w:rsidRPr="00022C3C">
        <w:rPr>
          <w:color w:val="000000"/>
          <w:sz w:val="24"/>
          <w:szCs w:val="24"/>
        </w:rPr>
        <w:t>do</w:t>
      </w:r>
      <w:r>
        <w:rPr>
          <w:color w:val="000000"/>
          <w:sz w:val="24"/>
          <w:szCs w:val="24"/>
        </w:rPr>
        <w:t xml:space="preserve"> </w:t>
      </w:r>
      <w:r w:rsidRPr="00022C3C">
        <w:rPr>
          <w:color w:val="000000"/>
          <w:sz w:val="24"/>
          <w:szCs w:val="24"/>
        </w:rPr>
        <w:t>ich</w:t>
      </w:r>
      <w:r>
        <w:rPr>
          <w:color w:val="000000"/>
          <w:sz w:val="24"/>
          <w:szCs w:val="24"/>
        </w:rPr>
        <w:t xml:space="preserve"> </w:t>
      </w:r>
      <w:r w:rsidRPr="00022C3C">
        <w:rPr>
          <w:color w:val="000000"/>
          <w:sz w:val="24"/>
          <w:szCs w:val="24"/>
        </w:rPr>
        <w:t>uwzgl</w:t>
      </w:r>
      <w:r>
        <w:rPr>
          <w:color w:val="000000"/>
          <w:sz w:val="24"/>
          <w:szCs w:val="24"/>
        </w:rPr>
        <w:t>ę</w:t>
      </w:r>
      <w:r w:rsidRPr="00022C3C">
        <w:rPr>
          <w:color w:val="000000"/>
          <w:sz w:val="24"/>
          <w:szCs w:val="24"/>
        </w:rPr>
        <w:t>dnienia</w:t>
      </w:r>
      <w:r>
        <w:rPr>
          <w:color w:val="000000"/>
          <w:sz w:val="24"/>
          <w:szCs w:val="24"/>
        </w:rPr>
        <w:t xml:space="preserve"> </w:t>
      </w:r>
      <w:r w:rsidRPr="00022C3C">
        <w:rPr>
          <w:color w:val="000000"/>
          <w:sz w:val="24"/>
          <w:szCs w:val="24"/>
        </w:rPr>
        <w:t>w</w:t>
      </w:r>
      <w:r>
        <w:rPr>
          <w:color w:val="000000"/>
          <w:sz w:val="24"/>
          <w:szCs w:val="24"/>
        </w:rPr>
        <w:t xml:space="preserve"> </w:t>
      </w:r>
      <w:r w:rsidRPr="00022C3C">
        <w:rPr>
          <w:color w:val="000000"/>
          <w:sz w:val="24"/>
          <w:szCs w:val="24"/>
        </w:rPr>
        <w:t>terminie</w:t>
      </w:r>
      <w:r>
        <w:rPr>
          <w:color w:val="000000"/>
          <w:sz w:val="24"/>
          <w:szCs w:val="24"/>
        </w:rPr>
        <w:t xml:space="preserve"> </w:t>
      </w:r>
      <w:r w:rsidRPr="00022C3C">
        <w:rPr>
          <w:color w:val="000000"/>
          <w:sz w:val="24"/>
          <w:szCs w:val="24"/>
        </w:rPr>
        <w:t>7</w:t>
      </w:r>
      <w:r>
        <w:rPr>
          <w:color w:val="000000"/>
          <w:sz w:val="24"/>
          <w:szCs w:val="24"/>
        </w:rPr>
        <w:t xml:space="preserve"> </w:t>
      </w:r>
      <w:r w:rsidRPr="00022C3C">
        <w:rPr>
          <w:color w:val="000000"/>
          <w:sz w:val="24"/>
          <w:szCs w:val="24"/>
        </w:rPr>
        <w:t xml:space="preserve">dni i ponownie przedłoży, poprawiony Harmonogram rzeczowo-finansowy </w:t>
      </w:r>
      <w:r w:rsidR="005E71A8" w:rsidRPr="00ED5FCF">
        <w:rPr>
          <w:color w:val="FF0000"/>
          <w:sz w:val="24"/>
          <w:szCs w:val="24"/>
        </w:rPr>
        <w:t>Inżynierowi Projektu</w:t>
      </w:r>
      <w:r w:rsidR="00CC066A" w:rsidRPr="00ED5FCF">
        <w:rPr>
          <w:color w:val="FF0000"/>
          <w:sz w:val="24"/>
          <w:szCs w:val="24"/>
        </w:rPr>
        <w:t xml:space="preserve"> </w:t>
      </w:r>
      <w:r w:rsidR="00CC066A">
        <w:rPr>
          <w:color w:val="000000"/>
          <w:sz w:val="24"/>
          <w:szCs w:val="24"/>
        </w:rPr>
        <w:t>do zatwierdzenia.</w:t>
      </w:r>
    </w:p>
    <w:p w14:paraId="374F1DE2" w14:textId="2756DBF0" w:rsidR="00022C3C" w:rsidRPr="00022C3C" w:rsidRDefault="00022C3C" w:rsidP="00232316">
      <w:pPr>
        <w:pStyle w:val="Tekstpodstawowy3"/>
        <w:numPr>
          <w:ilvl w:val="0"/>
          <w:numId w:val="2"/>
        </w:numPr>
        <w:spacing w:after="0" w:line="276" w:lineRule="auto"/>
        <w:ind w:left="426" w:hanging="426"/>
        <w:contextualSpacing/>
        <w:jc w:val="both"/>
        <w:rPr>
          <w:color w:val="000000"/>
          <w:sz w:val="24"/>
          <w:szCs w:val="24"/>
        </w:rPr>
      </w:pPr>
      <w:r w:rsidRPr="00022C3C">
        <w:rPr>
          <w:color w:val="000000"/>
          <w:sz w:val="24"/>
          <w:szCs w:val="24"/>
        </w:rPr>
        <w:lastRenderedPageBreak/>
        <w:t xml:space="preserve">Wykonawca bezzwłocznie powiadomi </w:t>
      </w:r>
      <w:r w:rsidR="005E71A8" w:rsidRPr="00ED5FCF">
        <w:rPr>
          <w:color w:val="FF0000"/>
          <w:sz w:val="24"/>
          <w:szCs w:val="24"/>
        </w:rPr>
        <w:t>Inżyniera Projektu</w:t>
      </w:r>
      <w:r w:rsidRPr="00022C3C">
        <w:rPr>
          <w:color w:val="000000"/>
          <w:sz w:val="24"/>
          <w:szCs w:val="24"/>
        </w:rPr>
        <w:t xml:space="preserve"> o szczególnych prawdopodobnych wypadkach lub okolicznościach, które mogą niekorzystnie wpłynąć na termin realizacji prac. </w:t>
      </w:r>
      <w:r w:rsidR="005E71A8" w:rsidRPr="00ED5FCF">
        <w:rPr>
          <w:color w:val="FF0000"/>
          <w:sz w:val="24"/>
          <w:szCs w:val="24"/>
        </w:rPr>
        <w:t>Inżynier Projekt</w:t>
      </w:r>
      <w:r w:rsidR="00986FAB" w:rsidRPr="00ED5FCF">
        <w:rPr>
          <w:color w:val="FF0000"/>
          <w:sz w:val="24"/>
          <w:szCs w:val="24"/>
        </w:rPr>
        <w:t>u</w:t>
      </w:r>
      <w:r w:rsidR="005E71A8">
        <w:rPr>
          <w:color w:val="000000"/>
          <w:sz w:val="24"/>
          <w:szCs w:val="24"/>
        </w:rPr>
        <w:t xml:space="preserve"> lub Zamawiający</w:t>
      </w:r>
      <w:r w:rsidRPr="00022C3C">
        <w:rPr>
          <w:color w:val="000000"/>
          <w:sz w:val="24"/>
          <w:szCs w:val="24"/>
        </w:rPr>
        <w:t xml:space="preserve"> mo</w:t>
      </w:r>
      <w:r w:rsidR="00986FAB">
        <w:rPr>
          <w:color w:val="000000"/>
          <w:sz w:val="24"/>
          <w:szCs w:val="24"/>
        </w:rPr>
        <w:t>gą</w:t>
      </w:r>
      <w:r w:rsidRPr="00022C3C">
        <w:rPr>
          <w:color w:val="000000"/>
          <w:sz w:val="24"/>
          <w:szCs w:val="24"/>
        </w:rPr>
        <w:t xml:space="preserve"> wymagać, aby Wykonawca przedłożył oszacowanie wpływu takich wypadków lub okoliczności na poszczególne terminy realizacji. </w:t>
      </w:r>
      <w:r w:rsidR="00DF38D7" w:rsidRPr="00022C3C">
        <w:rPr>
          <w:color w:val="000000"/>
          <w:sz w:val="24"/>
          <w:szCs w:val="24"/>
        </w:rPr>
        <w:t>Ponadto, jeżeli</w:t>
      </w:r>
      <w:r>
        <w:rPr>
          <w:color w:val="000000"/>
          <w:sz w:val="24"/>
          <w:szCs w:val="24"/>
        </w:rPr>
        <w:t xml:space="preserve"> </w:t>
      </w:r>
      <w:r w:rsidRPr="00022C3C">
        <w:rPr>
          <w:color w:val="000000"/>
          <w:sz w:val="24"/>
          <w:szCs w:val="24"/>
        </w:rPr>
        <w:t>w</w:t>
      </w:r>
      <w:r>
        <w:rPr>
          <w:color w:val="000000"/>
          <w:sz w:val="24"/>
          <w:szCs w:val="24"/>
        </w:rPr>
        <w:t> </w:t>
      </w:r>
      <w:r w:rsidRPr="00022C3C">
        <w:rPr>
          <w:color w:val="000000"/>
          <w:sz w:val="24"/>
          <w:szCs w:val="24"/>
        </w:rPr>
        <w:t xml:space="preserve">jakimkolwiek momencie </w:t>
      </w:r>
      <w:r w:rsidR="005E71A8" w:rsidRPr="00ED5FCF">
        <w:rPr>
          <w:color w:val="FF0000"/>
          <w:sz w:val="24"/>
          <w:szCs w:val="24"/>
        </w:rPr>
        <w:t xml:space="preserve">Inżynier Projektu </w:t>
      </w:r>
      <w:r w:rsidR="005E71A8">
        <w:rPr>
          <w:color w:val="000000"/>
          <w:sz w:val="24"/>
          <w:szCs w:val="24"/>
        </w:rPr>
        <w:t>lub</w:t>
      </w:r>
      <w:r w:rsidR="005E71A8" w:rsidRPr="00022C3C">
        <w:rPr>
          <w:color w:val="000000"/>
          <w:sz w:val="24"/>
          <w:szCs w:val="24"/>
        </w:rPr>
        <w:t xml:space="preserve"> </w:t>
      </w:r>
      <w:r w:rsidRPr="00022C3C">
        <w:rPr>
          <w:color w:val="000000"/>
          <w:sz w:val="24"/>
          <w:szCs w:val="24"/>
        </w:rPr>
        <w:t xml:space="preserve">Zamawiający </w:t>
      </w:r>
      <w:r>
        <w:rPr>
          <w:color w:val="000000"/>
          <w:sz w:val="24"/>
          <w:szCs w:val="24"/>
        </w:rPr>
        <w:t>powiadomi</w:t>
      </w:r>
      <w:r w:rsidRPr="00022C3C">
        <w:rPr>
          <w:color w:val="000000"/>
          <w:sz w:val="24"/>
          <w:szCs w:val="24"/>
        </w:rPr>
        <w:t xml:space="preserve"> Wykon</w:t>
      </w:r>
      <w:r>
        <w:rPr>
          <w:color w:val="000000"/>
          <w:sz w:val="24"/>
          <w:szCs w:val="24"/>
        </w:rPr>
        <w:t>awcę, że Harmonogram</w:t>
      </w:r>
      <w:r w:rsidRPr="00022C3C">
        <w:rPr>
          <w:color w:val="000000"/>
          <w:sz w:val="24"/>
          <w:szCs w:val="24"/>
        </w:rPr>
        <w:t xml:space="preserve"> w</w:t>
      </w:r>
      <w:r>
        <w:rPr>
          <w:color w:val="000000"/>
          <w:sz w:val="24"/>
          <w:szCs w:val="24"/>
        </w:rPr>
        <w:t xml:space="preserve"> jakimkolwiek </w:t>
      </w:r>
      <w:r w:rsidR="00CC066A">
        <w:rPr>
          <w:color w:val="000000"/>
          <w:sz w:val="24"/>
          <w:szCs w:val="24"/>
        </w:rPr>
        <w:t>zakresie</w:t>
      </w:r>
      <w:r>
        <w:rPr>
          <w:color w:val="000000"/>
          <w:sz w:val="24"/>
          <w:szCs w:val="24"/>
        </w:rPr>
        <w:t xml:space="preserve"> nie</w:t>
      </w:r>
      <w:r w:rsidR="00CC066A">
        <w:rPr>
          <w:color w:val="000000"/>
          <w:sz w:val="24"/>
          <w:szCs w:val="24"/>
        </w:rPr>
        <w:t xml:space="preserve"> </w:t>
      </w:r>
      <w:r>
        <w:rPr>
          <w:color w:val="000000"/>
          <w:sz w:val="24"/>
          <w:szCs w:val="24"/>
        </w:rPr>
        <w:t>zgadza</w:t>
      </w:r>
      <w:r w:rsidR="00CC066A">
        <w:rPr>
          <w:color w:val="000000"/>
          <w:sz w:val="24"/>
          <w:szCs w:val="24"/>
        </w:rPr>
        <w:t xml:space="preserve"> </w:t>
      </w:r>
      <w:r>
        <w:rPr>
          <w:color w:val="000000"/>
          <w:sz w:val="24"/>
          <w:szCs w:val="24"/>
        </w:rPr>
        <w:t>się</w:t>
      </w:r>
      <w:r w:rsidR="00CC066A">
        <w:rPr>
          <w:color w:val="000000"/>
          <w:sz w:val="24"/>
          <w:szCs w:val="24"/>
        </w:rPr>
        <w:t xml:space="preserve"> </w:t>
      </w:r>
      <w:r>
        <w:rPr>
          <w:color w:val="000000"/>
          <w:sz w:val="24"/>
          <w:szCs w:val="24"/>
        </w:rPr>
        <w:t>z</w:t>
      </w:r>
      <w:r w:rsidR="00CC066A">
        <w:rPr>
          <w:color w:val="000000"/>
          <w:sz w:val="24"/>
          <w:szCs w:val="24"/>
        </w:rPr>
        <w:t xml:space="preserve"> </w:t>
      </w:r>
      <w:r>
        <w:rPr>
          <w:color w:val="000000"/>
          <w:sz w:val="24"/>
          <w:szCs w:val="24"/>
        </w:rPr>
        <w:t>Umową</w:t>
      </w:r>
      <w:r w:rsidR="00CC066A">
        <w:rPr>
          <w:color w:val="000000"/>
          <w:sz w:val="24"/>
          <w:szCs w:val="24"/>
        </w:rPr>
        <w:t xml:space="preserve"> </w:t>
      </w:r>
      <w:r w:rsidRPr="00022C3C">
        <w:rPr>
          <w:color w:val="000000"/>
          <w:sz w:val="24"/>
          <w:szCs w:val="24"/>
        </w:rPr>
        <w:t>lub</w:t>
      </w:r>
      <w:r w:rsidR="00CC066A">
        <w:rPr>
          <w:color w:val="000000"/>
          <w:sz w:val="24"/>
          <w:szCs w:val="24"/>
        </w:rPr>
        <w:t xml:space="preserve"> </w:t>
      </w:r>
      <w:r w:rsidRPr="00022C3C">
        <w:rPr>
          <w:color w:val="000000"/>
          <w:sz w:val="24"/>
          <w:szCs w:val="24"/>
        </w:rPr>
        <w:t>nie</w:t>
      </w:r>
      <w:r w:rsidR="00CC066A">
        <w:rPr>
          <w:color w:val="000000"/>
          <w:sz w:val="24"/>
          <w:szCs w:val="24"/>
        </w:rPr>
        <w:t xml:space="preserve"> </w:t>
      </w:r>
      <w:r w:rsidRPr="00022C3C">
        <w:rPr>
          <w:color w:val="000000"/>
          <w:sz w:val="24"/>
          <w:szCs w:val="24"/>
        </w:rPr>
        <w:t>jest</w:t>
      </w:r>
      <w:r w:rsidR="00CC066A">
        <w:rPr>
          <w:color w:val="000000"/>
          <w:sz w:val="24"/>
          <w:szCs w:val="24"/>
        </w:rPr>
        <w:t xml:space="preserve"> </w:t>
      </w:r>
      <w:r w:rsidRPr="00022C3C">
        <w:rPr>
          <w:color w:val="000000"/>
          <w:sz w:val="24"/>
          <w:szCs w:val="24"/>
        </w:rPr>
        <w:t>spójny</w:t>
      </w:r>
      <w:r w:rsidR="00CC066A">
        <w:rPr>
          <w:color w:val="000000"/>
          <w:sz w:val="24"/>
          <w:szCs w:val="24"/>
        </w:rPr>
        <w:t xml:space="preserve"> </w:t>
      </w:r>
      <w:r>
        <w:rPr>
          <w:color w:val="000000"/>
          <w:sz w:val="24"/>
          <w:szCs w:val="24"/>
        </w:rPr>
        <w:t>z faktycznym postępem prac</w:t>
      </w:r>
      <w:r w:rsidRPr="00022C3C">
        <w:rPr>
          <w:color w:val="000000"/>
          <w:sz w:val="24"/>
          <w:szCs w:val="24"/>
        </w:rPr>
        <w:t>, to</w:t>
      </w:r>
      <w:r>
        <w:rPr>
          <w:color w:val="000000"/>
          <w:sz w:val="24"/>
          <w:szCs w:val="24"/>
        </w:rPr>
        <w:t xml:space="preserve"> </w:t>
      </w:r>
      <w:r w:rsidRPr="00022C3C">
        <w:rPr>
          <w:color w:val="000000"/>
          <w:sz w:val="24"/>
          <w:szCs w:val="24"/>
        </w:rPr>
        <w:t xml:space="preserve">Wykonawca przedłoży </w:t>
      </w:r>
      <w:r w:rsidR="005E71A8" w:rsidRPr="00ED5FCF">
        <w:rPr>
          <w:color w:val="FF0000"/>
          <w:sz w:val="24"/>
          <w:szCs w:val="24"/>
        </w:rPr>
        <w:t>Inżynierowi Projektu</w:t>
      </w:r>
      <w:r>
        <w:rPr>
          <w:color w:val="000000"/>
          <w:sz w:val="24"/>
          <w:szCs w:val="24"/>
        </w:rPr>
        <w:t xml:space="preserve"> a</w:t>
      </w:r>
      <w:r w:rsidRPr="00022C3C">
        <w:rPr>
          <w:color w:val="000000"/>
          <w:sz w:val="24"/>
          <w:szCs w:val="24"/>
        </w:rPr>
        <w:t>ktual</w:t>
      </w:r>
      <w:r>
        <w:rPr>
          <w:color w:val="000000"/>
          <w:sz w:val="24"/>
          <w:szCs w:val="24"/>
        </w:rPr>
        <w:t xml:space="preserve">izację </w:t>
      </w:r>
      <w:r w:rsidRPr="00022C3C">
        <w:rPr>
          <w:color w:val="000000"/>
          <w:sz w:val="24"/>
          <w:szCs w:val="24"/>
        </w:rPr>
        <w:t>Harmonogram</w:t>
      </w:r>
      <w:r>
        <w:rPr>
          <w:color w:val="000000"/>
          <w:sz w:val="24"/>
          <w:szCs w:val="24"/>
        </w:rPr>
        <w:t>u</w:t>
      </w:r>
      <w:r w:rsidRPr="00022C3C">
        <w:rPr>
          <w:color w:val="000000"/>
          <w:sz w:val="24"/>
          <w:szCs w:val="24"/>
        </w:rPr>
        <w:t xml:space="preserve"> zgodnie z </w:t>
      </w:r>
      <w:r w:rsidR="00CC066A">
        <w:rPr>
          <w:color w:val="000000"/>
          <w:sz w:val="24"/>
          <w:szCs w:val="24"/>
        </w:rPr>
        <w:t>postanowieniami niniejszego</w:t>
      </w:r>
      <w:r w:rsidRPr="00022C3C">
        <w:rPr>
          <w:color w:val="000000"/>
          <w:sz w:val="24"/>
          <w:szCs w:val="24"/>
        </w:rPr>
        <w:t xml:space="preserve"> paragraf</w:t>
      </w:r>
      <w:r w:rsidR="00CC066A">
        <w:rPr>
          <w:color w:val="000000"/>
          <w:sz w:val="24"/>
          <w:szCs w:val="24"/>
        </w:rPr>
        <w:t>u</w:t>
      </w:r>
      <w:r>
        <w:rPr>
          <w:color w:val="000000"/>
          <w:sz w:val="24"/>
          <w:szCs w:val="24"/>
        </w:rPr>
        <w:t xml:space="preserve"> Umowy</w:t>
      </w:r>
      <w:r w:rsidRPr="00022C3C">
        <w:rPr>
          <w:color w:val="000000"/>
          <w:sz w:val="24"/>
          <w:szCs w:val="24"/>
        </w:rPr>
        <w:t>.</w:t>
      </w:r>
    </w:p>
    <w:p w14:paraId="713A42E3" w14:textId="77777777" w:rsidR="00CC066A" w:rsidRDefault="00CC066A" w:rsidP="00232316">
      <w:pPr>
        <w:pStyle w:val="Tekstpodstawowy3"/>
        <w:numPr>
          <w:ilvl w:val="0"/>
          <w:numId w:val="2"/>
        </w:numPr>
        <w:spacing w:after="0" w:line="276" w:lineRule="auto"/>
        <w:ind w:left="426" w:hanging="426"/>
        <w:contextualSpacing/>
        <w:jc w:val="both"/>
        <w:rPr>
          <w:color w:val="000000"/>
          <w:sz w:val="24"/>
          <w:szCs w:val="24"/>
        </w:rPr>
      </w:pPr>
      <w:r w:rsidRPr="00022C3C">
        <w:rPr>
          <w:color w:val="000000"/>
          <w:sz w:val="24"/>
          <w:szCs w:val="24"/>
        </w:rPr>
        <w:t>B</w:t>
      </w:r>
      <w:r>
        <w:rPr>
          <w:color w:val="000000"/>
          <w:sz w:val="24"/>
          <w:szCs w:val="24"/>
        </w:rPr>
        <w:t>rak zatwierdzenia Harmonogramu</w:t>
      </w:r>
      <w:r w:rsidRPr="00022C3C">
        <w:rPr>
          <w:color w:val="000000"/>
          <w:sz w:val="24"/>
          <w:szCs w:val="24"/>
        </w:rPr>
        <w:t xml:space="preserve"> rzeczowo-finansowego </w:t>
      </w:r>
      <w:r>
        <w:rPr>
          <w:color w:val="000000"/>
          <w:sz w:val="24"/>
          <w:szCs w:val="24"/>
        </w:rPr>
        <w:t xml:space="preserve">lub jego aktualizacji </w:t>
      </w:r>
      <w:r w:rsidRPr="00022C3C">
        <w:rPr>
          <w:color w:val="000000"/>
          <w:sz w:val="24"/>
          <w:szCs w:val="24"/>
        </w:rPr>
        <w:t>przez</w:t>
      </w:r>
      <w:r>
        <w:rPr>
          <w:color w:val="000000"/>
          <w:sz w:val="24"/>
          <w:szCs w:val="24"/>
        </w:rPr>
        <w:t xml:space="preserve"> </w:t>
      </w:r>
      <w:r w:rsidR="005E71A8" w:rsidRPr="00ED5FCF">
        <w:rPr>
          <w:color w:val="FF0000"/>
          <w:sz w:val="24"/>
          <w:szCs w:val="24"/>
        </w:rPr>
        <w:t>Inżyniera Projektu</w:t>
      </w:r>
      <w:r w:rsidRPr="00ED5FCF">
        <w:rPr>
          <w:color w:val="FF0000"/>
          <w:sz w:val="24"/>
          <w:szCs w:val="24"/>
        </w:rPr>
        <w:t xml:space="preserve"> </w:t>
      </w:r>
      <w:r w:rsidRPr="00022C3C">
        <w:rPr>
          <w:color w:val="000000"/>
          <w:sz w:val="24"/>
          <w:szCs w:val="24"/>
        </w:rPr>
        <w:t>nie</w:t>
      </w:r>
      <w:r>
        <w:rPr>
          <w:color w:val="000000"/>
          <w:sz w:val="24"/>
          <w:szCs w:val="24"/>
        </w:rPr>
        <w:t xml:space="preserve"> </w:t>
      </w:r>
      <w:r w:rsidRPr="00022C3C">
        <w:rPr>
          <w:color w:val="000000"/>
          <w:sz w:val="24"/>
          <w:szCs w:val="24"/>
        </w:rPr>
        <w:t>zwalnia</w:t>
      </w:r>
      <w:r>
        <w:rPr>
          <w:color w:val="000000"/>
          <w:sz w:val="24"/>
          <w:szCs w:val="24"/>
        </w:rPr>
        <w:t xml:space="preserve"> </w:t>
      </w:r>
      <w:r w:rsidRPr="00022C3C">
        <w:rPr>
          <w:color w:val="000000"/>
          <w:sz w:val="24"/>
          <w:szCs w:val="24"/>
        </w:rPr>
        <w:t>Wykonawcy z obowiązku terminowego wykonania Umowy.</w:t>
      </w:r>
      <w:r w:rsidRPr="00CC066A">
        <w:rPr>
          <w:color w:val="000000"/>
          <w:sz w:val="24"/>
          <w:szCs w:val="24"/>
        </w:rPr>
        <w:t xml:space="preserve"> Zatwierdzenie</w:t>
      </w:r>
      <w:r>
        <w:rPr>
          <w:color w:val="000000"/>
          <w:sz w:val="24"/>
          <w:szCs w:val="24"/>
        </w:rPr>
        <w:t xml:space="preserve"> </w:t>
      </w:r>
      <w:r w:rsidRPr="00CC066A">
        <w:rPr>
          <w:color w:val="000000"/>
          <w:sz w:val="24"/>
          <w:szCs w:val="24"/>
        </w:rPr>
        <w:t>Harmonogramu</w:t>
      </w:r>
      <w:r>
        <w:rPr>
          <w:color w:val="000000"/>
          <w:sz w:val="24"/>
          <w:szCs w:val="24"/>
        </w:rPr>
        <w:t xml:space="preserve"> </w:t>
      </w:r>
      <w:r w:rsidRPr="00CC066A">
        <w:rPr>
          <w:color w:val="000000"/>
          <w:sz w:val="24"/>
          <w:szCs w:val="24"/>
        </w:rPr>
        <w:t>nie</w:t>
      </w:r>
      <w:r>
        <w:rPr>
          <w:color w:val="000000"/>
          <w:sz w:val="24"/>
          <w:szCs w:val="24"/>
        </w:rPr>
        <w:t xml:space="preserve"> </w:t>
      </w:r>
      <w:r w:rsidRPr="00CC066A">
        <w:rPr>
          <w:color w:val="000000"/>
          <w:sz w:val="24"/>
          <w:szCs w:val="24"/>
        </w:rPr>
        <w:t>stanowi</w:t>
      </w:r>
      <w:r>
        <w:rPr>
          <w:color w:val="000000"/>
          <w:sz w:val="24"/>
          <w:szCs w:val="24"/>
        </w:rPr>
        <w:t xml:space="preserve"> </w:t>
      </w:r>
      <w:r w:rsidRPr="00CC066A">
        <w:rPr>
          <w:color w:val="000000"/>
          <w:sz w:val="24"/>
          <w:szCs w:val="24"/>
        </w:rPr>
        <w:t>zmiany</w:t>
      </w:r>
      <w:r>
        <w:rPr>
          <w:color w:val="000000"/>
          <w:sz w:val="24"/>
          <w:szCs w:val="24"/>
        </w:rPr>
        <w:t xml:space="preserve"> </w:t>
      </w:r>
      <w:r w:rsidRPr="00CC066A">
        <w:rPr>
          <w:color w:val="000000"/>
          <w:sz w:val="24"/>
          <w:szCs w:val="24"/>
        </w:rPr>
        <w:t>Umowy</w:t>
      </w:r>
      <w:r>
        <w:rPr>
          <w:color w:val="000000"/>
          <w:sz w:val="24"/>
          <w:szCs w:val="24"/>
        </w:rPr>
        <w:t xml:space="preserve"> </w:t>
      </w:r>
      <w:r w:rsidRPr="00CC066A">
        <w:rPr>
          <w:color w:val="000000"/>
          <w:sz w:val="24"/>
          <w:szCs w:val="24"/>
        </w:rPr>
        <w:t>i</w:t>
      </w:r>
      <w:r>
        <w:rPr>
          <w:color w:val="000000"/>
          <w:sz w:val="24"/>
          <w:szCs w:val="24"/>
        </w:rPr>
        <w:t xml:space="preserve"> </w:t>
      </w:r>
      <w:r w:rsidRPr="00CC066A">
        <w:rPr>
          <w:color w:val="000000"/>
          <w:sz w:val="24"/>
          <w:szCs w:val="24"/>
        </w:rPr>
        <w:t>nie</w:t>
      </w:r>
      <w:r>
        <w:rPr>
          <w:color w:val="000000"/>
          <w:sz w:val="24"/>
          <w:szCs w:val="24"/>
        </w:rPr>
        <w:t xml:space="preserve"> </w:t>
      </w:r>
      <w:r w:rsidRPr="00CC066A">
        <w:rPr>
          <w:color w:val="000000"/>
          <w:sz w:val="24"/>
          <w:szCs w:val="24"/>
        </w:rPr>
        <w:t>zwalnia</w:t>
      </w:r>
      <w:r>
        <w:rPr>
          <w:color w:val="000000"/>
          <w:sz w:val="24"/>
          <w:szCs w:val="24"/>
        </w:rPr>
        <w:t xml:space="preserve"> </w:t>
      </w:r>
      <w:r w:rsidRPr="00CC066A">
        <w:rPr>
          <w:color w:val="000000"/>
          <w:sz w:val="24"/>
          <w:szCs w:val="24"/>
        </w:rPr>
        <w:t>Wykonawcy z odpowiedzialności</w:t>
      </w:r>
      <w:r>
        <w:rPr>
          <w:color w:val="000000"/>
          <w:sz w:val="24"/>
          <w:szCs w:val="24"/>
        </w:rPr>
        <w:t xml:space="preserve"> za należ</w:t>
      </w:r>
      <w:r w:rsidRPr="00CC066A">
        <w:rPr>
          <w:color w:val="000000"/>
          <w:sz w:val="24"/>
          <w:szCs w:val="24"/>
        </w:rPr>
        <w:t>yte i terminowe wykonania Umowy.</w:t>
      </w:r>
    </w:p>
    <w:p w14:paraId="6324EBDC" w14:textId="77777777" w:rsidR="00CC066A" w:rsidRPr="0090409C" w:rsidRDefault="00CC066A" w:rsidP="00232316">
      <w:pPr>
        <w:pStyle w:val="Tekstpodstawowy3"/>
        <w:numPr>
          <w:ilvl w:val="0"/>
          <w:numId w:val="2"/>
        </w:numPr>
        <w:spacing w:after="0" w:line="276" w:lineRule="auto"/>
        <w:ind w:left="426" w:hanging="426"/>
        <w:contextualSpacing/>
        <w:jc w:val="both"/>
        <w:rPr>
          <w:color w:val="000000"/>
          <w:sz w:val="24"/>
          <w:szCs w:val="24"/>
        </w:rPr>
      </w:pPr>
      <w:r w:rsidRPr="0090409C">
        <w:rPr>
          <w:color w:val="000000"/>
          <w:sz w:val="24"/>
          <w:szCs w:val="24"/>
        </w:rPr>
        <w:t xml:space="preserve">Przed podpisaniem aneksu zmieniającego Termin zakończenia, Wykonawca przedłoży </w:t>
      </w:r>
      <w:r w:rsidR="005E71A8" w:rsidRPr="0090409C">
        <w:rPr>
          <w:color w:val="000000"/>
          <w:sz w:val="24"/>
          <w:szCs w:val="24"/>
        </w:rPr>
        <w:t>Zamawiającemu</w:t>
      </w:r>
      <w:r w:rsidRPr="0090409C">
        <w:rPr>
          <w:color w:val="000000"/>
          <w:sz w:val="24"/>
          <w:szCs w:val="24"/>
        </w:rPr>
        <w:t xml:space="preserve"> do uzgodnienia i zatwierdzenia zaktualizowany Harmonogram rzeczowo-finansowy. </w:t>
      </w:r>
    </w:p>
    <w:p w14:paraId="1A793842" w14:textId="77777777" w:rsidR="00022C3C" w:rsidRDefault="00CC066A" w:rsidP="00232316">
      <w:pPr>
        <w:pStyle w:val="Tekstpodstawowy3"/>
        <w:numPr>
          <w:ilvl w:val="0"/>
          <w:numId w:val="2"/>
        </w:numPr>
        <w:spacing w:after="0" w:line="276" w:lineRule="auto"/>
        <w:ind w:left="426" w:hanging="426"/>
        <w:contextualSpacing/>
        <w:jc w:val="both"/>
        <w:rPr>
          <w:color w:val="000000"/>
          <w:sz w:val="24"/>
          <w:szCs w:val="24"/>
        </w:rPr>
      </w:pPr>
      <w:r w:rsidRPr="00CC066A">
        <w:rPr>
          <w:color w:val="000000"/>
          <w:sz w:val="24"/>
          <w:szCs w:val="24"/>
        </w:rPr>
        <w:t>Każdy Harmonogram rzeczowo-finansowy lub jego aktualizacja mają zostać opatrzone datą jego sporządzenia</w:t>
      </w:r>
      <w:r>
        <w:rPr>
          <w:color w:val="000000"/>
          <w:sz w:val="24"/>
          <w:szCs w:val="24"/>
        </w:rPr>
        <w:t xml:space="preserve"> i</w:t>
      </w:r>
      <w:r w:rsidRPr="00CC066A">
        <w:rPr>
          <w:color w:val="000000"/>
          <w:sz w:val="24"/>
          <w:szCs w:val="24"/>
        </w:rPr>
        <w:t xml:space="preserve"> podpisem osoby sporządzającej</w:t>
      </w:r>
      <w:r w:rsidR="00986FAB">
        <w:rPr>
          <w:color w:val="000000"/>
          <w:sz w:val="24"/>
          <w:szCs w:val="24"/>
        </w:rPr>
        <w:t xml:space="preserve"> oraz Kierownika Budowy.</w:t>
      </w:r>
    </w:p>
    <w:p w14:paraId="376FED94" w14:textId="77777777" w:rsidR="00232316" w:rsidRDefault="00232316" w:rsidP="00232316">
      <w:pPr>
        <w:pStyle w:val="Tekstpodstawowy3"/>
        <w:spacing w:after="0" w:line="276" w:lineRule="auto"/>
        <w:contextualSpacing/>
        <w:jc w:val="both"/>
        <w:rPr>
          <w:color w:val="000000"/>
          <w:sz w:val="24"/>
          <w:szCs w:val="24"/>
        </w:rPr>
      </w:pPr>
    </w:p>
    <w:p w14:paraId="5BFA2A0B" w14:textId="77777777" w:rsidR="000D03CE" w:rsidRPr="0035693C" w:rsidRDefault="000D03CE" w:rsidP="00232316">
      <w:pPr>
        <w:pStyle w:val="Tytu"/>
        <w:spacing w:line="276" w:lineRule="auto"/>
        <w:contextualSpacing/>
        <w:rPr>
          <w:color w:val="000000"/>
          <w:sz w:val="24"/>
          <w:szCs w:val="24"/>
        </w:rPr>
      </w:pPr>
      <w:r w:rsidRPr="0035693C">
        <w:rPr>
          <w:color w:val="000000"/>
          <w:sz w:val="24"/>
          <w:szCs w:val="24"/>
        </w:rPr>
        <w:t xml:space="preserve">§ </w:t>
      </w:r>
      <w:r w:rsidR="00302753">
        <w:rPr>
          <w:color w:val="000000"/>
          <w:sz w:val="24"/>
          <w:szCs w:val="24"/>
        </w:rPr>
        <w:t>4</w:t>
      </w:r>
    </w:p>
    <w:p w14:paraId="272BDBB0" w14:textId="77777777" w:rsidR="000D03CE" w:rsidRPr="0035693C" w:rsidRDefault="000D03CE" w:rsidP="00232316">
      <w:pPr>
        <w:pStyle w:val="Tytu"/>
        <w:spacing w:line="276" w:lineRule="auto"/>
        <w:contextualSpacing/>
        <w:rPr>
          <w:color w:val="000000"/>
          <w:sz w:val="24"/>
          <w:szCs w:val="24"/>
        </w:rPr>
      </w:pPr>
      <w:r w:rsidRPr="0035693C">
        <w:rPr>
          <w:color w:val="000000"/>
          <w:sz w:val="24"/>
          <w:szCs w:val="24"/>
        </w:rPr>
        <w:t>WYNAGRODZENIE</w:t>
      </w:r>
    </w:p>
    <w:p w14:paraId="66CF2ECF" w14:textId="2E5A8B98" w:rsidR="006B6DBC" w:rsidRPr="007A6548" w:rsidRDefault="006B6DBC" w:rsidP="006B6DBC">
      <w:pPr>
        <w:numPr>
          <w:ilvl w:val="0"/>
          <w:numId w:val="61"/>
        </w:numPr>
        <w:tabs>
          <w:tab w:val="clear" w:pos="705"/>
          <w:tab w:val="num" w:pos="284"/>
        </w:tabs>
        <w:spacing w:line="276" w:lineRule="auto"/>
        <w:jc w:val="both"/>
        <w:rPr>
          <w:ins w:id="7" w:author="wbogdal" w:date="2018-07-06T09:44:00Z"/>
          <w:color w:val="000000"/>
          <w:sz w:val="24"/>
          <w:szCs w:val="24"/>
        </w:rPr>
      </w:pPr>
      <w:ins w:id="8" w:author="wbogdal" w:date="2018-07-06T09:44:00Z">
        <w:r w:rsidRPr="007A6548">
          <w:rPr>
            <w:b/>
            <w:color w:val="000000"/>
            <w:sz w:val="24"/>
            <w:szCs w:val="24"/>
          </w:rPr>
          <w:t xml:space="preserve">       Wynagrodzenie </w:t>
        </w:r>
      </w:ins>
      <w:ins w:id="9" w:author="wbogdal" w:date="2018-07-11T08:11:00Z">
        <w:r w:rsidR="001C2056" w:rsidRPr="001C2056">
          <w:rPr>
            <w:color w:val="0070C0"/>
            <w:sz w:val="24"/>
            <w:szCs w:val="24"/>
            <w:rPrChange w:id="10" w:author="wbogdal" w:date="2018-07-11T08:11:00Z">
              <w:rPr>
                <w:b/>
                <w:color w:val="000000"/>
                <w:sz w:val="24"/>
                <w:szCs w:val="24"/>
              </w:rPr>
            </w:rPrChange>
          </w:rPr>
          <w:t xml:space="preserve">kosztorysowe </w:t>
        </w:r>
      </w:ins>
      <w:ins w:id="11" w:author="wbogdal" w:date="2018-07-06T09:44:00Z">
        <w:r w:rsidRPr="007A6548">
          <w:rPr>
            <w:color w:val="000000"/>
            <w:sz w:val="24"/>
            <w:szCs w:val="24"/>
          </w:rPr>
          <w:t xml:space="preserve">Wykonawcy wynikające z Umowy, zgodnie z Ofertą Wykonawcy </w:t>
        </w:r>
        <w:r w:rsidRPr="0066169B">
          <w:rPr>
            <w:color w:val="000000"/>
            <w:sz w:val="24"/>
            <w:szCs w:val="24"/>
          </w:rPr>
          <w:t>(załącznik do Oferty -</w:t>
        </w:r>
        <w:r>
          <w:rPr>
            <w:color w:val="000000"/>
            <w:sz w:val="24"/>
            <w:szCs w:val="24"/>
          </w:rPr>
          <w:t xml:space="preserve"> </w:t>
        </w:r>
        <w:r w:rsidRPr="0066169B">
          <w:rPr>
            <w:color w:val="000000"/>
            <w:sz w:val="24"/>
            <w:szCs w:val="24"/>
          </w:rPr>
          <w:t xml:space="preserve">Zakres Rzeczowo </w:t>
        </w:r>
      </w:ins>
      <w:ins w:id="12" w:author="wbogdal" w:date="2018-07-09T14:10:00Z">
        <w:r w:rsidR="001B25F9" w:rsidRPr="0066169B">
          <w:rPr>
            <w:color w:val="000000"/>
            <w:sz w:val="24"/>
            <w:szCs w:val="24"/>
          </w:rPr>
          <w:t>Finansowy ustala</w:t>
        </w:r>
      </w:ins>
      <w:ins w:id="13" w:author="wbogdal" w:date="2018-07-06T09:44:00Z">
        <w:r w:rsidRPr="007A6548">
          <w:rPr>
            <w:color w:val="000000"/>
            <w:sz w:val="24"/>
            <w:szCs w:val="24"/>
          </w:rPr>
          <w:t xml:space="preserve"> się </w:t>
        </w:r>
        <w:r w:rsidRPr="007A6548">
          <w:rPr>
            <w:sz w:val="24"/>
            <w:szCs w:val="24"/>
          </w:rPr>
          <w:t xml:space="preserve">na kwotę </w:t>
        </w:r>
        <w:proofErr w:type="gramStart"/>
        <w:r w:rsidRPr="007A6548">
          <w:rPr>
            <w:sz w:val="24"/>
            <w:szCs w:val="24"/>
          </w:rPr>
          <w:t>netto ...................................... (</w:t>
        </w:r>
        <w:proofErr w:type="gramEnd"/>
        <w:r w:rsidRPr="007A6548">
          <w:rPr>
            <w:sz w:val="24"/>
            <w:szCs w:val="24"/>
          </w:rPr>
          <w:t xml:space="preserve">słownie </w:t>
        </w:r>
        <w:proofErr w:type="gramStart"/>
        <w:r w:rsidRPr="007A6548">
          <w:rPr>
            <w:sz w:val="24"/>
            <w:szCs w:val="24"/>
          </w:rPr>
          <w:t>złotych: ................................................</w:t>
        </w:r>
        <w:proofErr w:type="gramEnd"/>
        <w:r w:rsidRPr="007A6548">
          <w:rPr>
            <w:sz w:val="24"/>
            <w:szCs w:val="24"/>
          </w:rPr>
          <w:t xml:space="preserve">.................) </w:t>
        </w:r>
        <w:proofErr w:type="gramStart"/>
        <w:r w:rsidRPr="007A6548">
          <w:rPr>
            <w:sz w:val="24"/>
            <w:szCs w:val="24"/>
          </w:rPr>
          <w:t>powiększoną</w:t>
        </w:r>
        <w:proofErr w:type="gramEnd"/>
        <w:r w:rsidRPr="007A6548">
          <w:rPr>
            <w:sz w:val="24"/>
            <w:szCs w:val="24"/>
          </w:rPr>
          <w:t xml:space="preserve"> o należny podatek VAT …. % </w:t>
        </w:r>
        <w:proofErr w:type="gramStart"/>
        <w:r w:rsidRPr="007A6548">
          <w:rPr>
            <w:sz w:val="24"/>
            <w:szCs w:val="24"/>
          </w:rPr>
          <w:t xml:space="preserve">tj. ....................... </w:t>
        </w:r>
        <w:proofErr w:type="gramEnd"/>
        <w:r w:rsidRPr="007A6548">
          <w:rPr>
            <w:sz w:val="24"/>
            <w:szCs w:val="24"/>
          </w:rPr>
          <w:t xml:space="preserve">zł, co łącznie stanowi </w:t>
        </w:r>
        <w:r w:rsidRPr="007A6548">
          <w:rPr>
            <w:b/>
            <w:sz w:val="24"/>
            <w:szCs w:val="24"/>
          </w:rPr>
          <w:t xml:space="preserve">kwotę brutto ......................................... zł </w:t>
        </w:r>
        <w:r w:rsidRPr="007A6548">
          <w:rPr>
            <w:sz w:val="24"/>
            <w:szCs w:val="24"/>
          </w:rPr>
          <w:t>(</w:t>
        </w:r>
        <w:r w:rsidRPr="007A6548">
          <w:rPr>
            <w:b/>
            <w:sz w:val="24"/>
            <w:szCs w:val="24"/>
          </w:rPr>
          <w:t xml:space="preserve">słownie </w:t>
        </w:r>
        <w:proofErr w:type="gramStart"/>
        <w:r w:rsidRPr="007A6548">
          <w:rPr>
            <w:b/>
            <w:sz w:val="24"/>
            <w:szCs w:val="24"/>
          </w:rPr>
          <w:t>złotych: ...........................................</w:t>
        </w:r>
        <w:r w:rsidRPr="007A6548">
          <w:rPr>
            <w:sz w:val="24"/>
            <w:szCs w:val="24"/>
          </w:rPr>
          <w:t>)</w:t>
        </w:r>
        <w:r w:rsidRPr="007A6548">
          <w:rPr>
            <w:color w:val="000000"/>
            <w:sz w:val="24"/>
            <w:szCs w:val="24"/>
          </w:rPr>
          <w:t>.</w:t>
        </w:r>
        <w:proofErr w:type="gramEnd"/>
      </w:ins>
    </w:p>
    <w:p w14:paraId="3543B9C1" w14:textId="77777777" w:rsidR="006B6DBC" w:rsidRPr="007A6548" w:rsidRDefault="006B6DBC" w:rsidP="006B6DBC">
      <w:pPr>
        <w:numPr>
          <w:ilvl w:val="0"/>
          <w:numId w:val="61"/>
        </w:numPr>
        <w:spacing w:line="276" w:lineRule="auto"/>
        <w:jc w:val="both"/>
        <w:rPr>
          <w:ins w:id="14" w:author="wbogdal" w:date="2018-07-06T09:44:00Z"/>
          <w:color w:val="000000"/>
          <w:sz w:val="24"/>
          <w:szCs w:val="24"/>
        </w:rPr>
      </w:pPr>
      <w:ins w:id="15" w:author="wbogdal" w:date="2018-07-06T09:44:00Z">
        <w:r w:rsidRPr="007A6548">
          <w:rPr>
            <w:color w:val="000000"/>
            <w:sz w:val="24"/>
            <w:szCs w:val="24"/>
          </w:rPr>
          <w:t>Wynagrodzenie Wykonawcy zawiera VAT i inne koszty związane z realizacją przedmiotu zamówienia wg stanu prawnego na dzień złożenia oferty.</w:t>
        </w:r>
      </w:ins>
    </w:p>
    <w:p w14:paraId="0239F2F0" w14:textId="4D27D556" w:rsidR="006B6DBC" w:rsidRPr="007A6548" w:rsidRDefault="006B6DBC" w:rsidP="006B6DBC">
      <w:pPr>
        <w:numPr>
          <w:ilvl w:val="0"/>
          <w:numId w:val="61"/>
        </w:numPr>
        <w:spacing w:line="276" w:lineRule="auto"/>
        <w:jc w:val="both"/>
        <w:rPr>
          <w:ins w:id="16" w:author="wbogdal" w:date="2018-07-06T09:44:00Z"/>
          <w:bCs/>
          <w:color w:val="000000"/>
          <w:sz w:val="24"/>
          <w:szCs w:val="24"/>
          <w:lang w:eastAsia="ar-SA"/>
        </w:rPr>
      </w:pPr>
      <w:ins w:id="17" w:author="wbogdal" w:date="2018-07-06T09:44:00Z">
        <w:r w:rsidRPr="007A6548">
          <w:rPr>
            <w:color w:val="000000"/>
            <w:sz w:val="24"/>
            <w:szCs w:val="24"/>
          </w:rPr>
          <w:t xml:space="preserve">Strony postanawiają, że obowiązującą je formą wynagrodzenia, zgodnie z SIWZ oraz ofertą Wykonawcy, jest wynagrodzenie </w:t>
        </w:r>
      </w:ins>
      <w:ins w:id="18" w:author="wbogdal" w:date="2018-07-11T08:12:00Z">
        <w:r w:rsidR="001C2056">
          <w:rPr>
            <w:color w:val="000000"/>
            <w:sz w:val="24"/>
            <w:szCs w:val="24"/>
          </w:rPr>
          <w:t xml:space="preserve">kosztorysowe </w:t>
        </w:r>
      </w:ins>
      <w:ins w:id="19" w:author="wbogdal" w:date="2018-07-06T09:44:00Z">
        <w:r w:rsidRPr="007A6548">
          <w:rPr>
            <w:color w:val="000000"/>
            <w:sz w:val="24"/>
            <w:szCs w:val="24"/>
          </w:rPr>
          <w:t>wynikające z cen jednostkowych zawartych w załączniku nr 2 do niniejszej umowy oraz zaakceptowanego przez przedstawiciela Zamawiającego obmiaru wykonanych robót.</w:t>
        </w:r>
      </w:ins>
    </w:p>
    <w:p w14:paraId="0429A228" w14:textId="77777777" w:rsidR="006B6DBC" w:rsidRPr="007A6548" w:rsidRDefault="006B6DBC" w:rsidP="006B6DBC">
      <w:pPr>
        <w:numPr>
          <w:ilvl w:val="0"/>
          <w:numId w:val="61"/>
        </w:numPr>
        <w:spacing w:line="276" w:lineRule="auto"/>
        <w:jc w:val="both"/>
        <w:rPr>
          <w:ins w:id="20" w:author="wbogdal" w:date="2018-07-06T09:44:00Z"/>
          <w:bCs/>
          <w:color w:val="000000"/>
          <w:sz w:val="24"/>
          <w:szCs w:val="24"/>
          <w:lang w:eastAsia="ar-SA"/>
        </w:rPr>
      </w:pPr>
      <w:ins w:id="21" w:author="wbogdal" w:date="2018-07-06T09:44:00Z">
        <w:r w:rsidRPr="007A6548">
          <w:rPr>
            <w:bCs/>
            <w:color w:val="000000"/>
            <w:sz w:val="24"/>
            <w:szCs w:val="24"/>
            <w:lang w:eastAsia="ar-SA"/>
          </w:rPr>
          <w:t xml:space="preserve">Strony dopuszczają płatności częściowe dokonywane przez Zamawiającego na podstawie faktur częściowych, wystawianych przez Wykonawcę za wykonane </w:t>
        </w:r>
        <w:r w:rsidRPr="007A6548">
          <w:rPr>
            <w:bCs/>
            <w:color w:val="000000"/>
            <w:sz w:val="24"/>
            <w:szCs w:val="24"/>
            <w:lang w:eastAsia="ar-SA"/>
          </w:rPr>
          <w:br/>
          <w:t>i odebrane przez upoważnionego przedstawiciela Zamawiającego roboty oraz płatność końcową – po zakończeniu i odbiorze końcowym całości robót stanowiących przedmiot umowy – na podstawie faktury końcowej.</w:t>
        </w:r>
      </w:ins>
    </w:p>
    <w:p w14:paraId="4C3E7827" w14:textId="77777777" w:rsidR="006B6DBC" w:rsidRPr="007A6548" w:rsidRDefault="006B6DBC" w:rsidP="006B6DBC">
      <w:pPr>
        <w:numPr>
          <w:ilvl w:val="0"/>
          <w:numId w:val="61"/>
        </w:numPr>
        <w:spacing w:line="276" w:lineRule="auto"/>
        <w:jc w:val="both"/>
        <w:rPr>
          <w:ins w:id="22" w:author="wbogdal" w:date="2018-07-06T09:44:00Z"/>
          <w:bCs/>
          <w:color w:val="000000"/>
          <w:sz w:val="24"/>
          <w:szCs w:val="24"/>
          <w:lang w:eastAsia="ar-SA"/>
        </w:rPr>
      </w:pPr>
      <w:ins w:id="23" w:author="wbogdal" w:date="2018-07-06T09:44:00Z">
        <w:r w:rsidRPr="007A6548">
          <w:rPr>
            <w:bCs/>
            <w:color w:val="000000"/>
            <w:sz w:val="24"/>
            <w:szCs w:val="24"/>
            <w:lang w:eastAsia="ar-SA"/>
          </w:rPr>
          <w:tab/>
          <w:t>Suma faktur częściowych nie może przekroczyć 90% wartości wynagrodzenia szacunkowego brutto, określonego w ust. 1 niniejszego paragrafu.</w:t>
        </w:r>
      </w:ins>
    </w:p>
    <w:p w14:paraId="139453AB" w14:textId="77777777" w:rsidR="006B6DBC" w:rsidRPr="007A6548" w:rsidRDefault="006B6DBC" w:rsidP="006B6DBC">
      <w:pPr>
        <w:numPr>
          <w:ilvl w:val="0"/>
          <w:numId w:val="61"/>
        </w:numPr>
        <w:spacing w:line="276" w:lineRule="auto"/>
        <w:jc w:val="both"/>
        <w:rPr>
          <w:ins w:id="24" w:author="wbogdal" w:date="2018-07-06T09:44:00Z"/>
          <w:bCs/>
          <w:color w:val="000000"/>
          <w:sz w:val="24"/>
          <w:szCs w:val="24"/>
          <w:lang w:eastAsia="ar-SA"/>
        </w:rPr>
      </w:pPr>
      <w:ins w:id="25" w:author="wbogdal" w:date="2018-07-06T09:44:00Z">
        <w:r w:rsidRPr="007A6548">
          <w:rPr>
            <w:bCs/>
            <w:color w:val="000000"/>
            <w:sz w:val="24"/>
            <w:szCs w:val="24"/>
            <w:lang w:eastAsia="ar-SA"/>
          </w:rPr>
          <w:lastRenderedPageBreak/>
          <w:tab/>
          <w:t>Podstawą do wystawienia faktury częściowej jest przejściowy protokół częściowego odbioru robót potwierdzający ich wykonanie bez usterek, podpisany przez kierownika budowy oraz upoważnionego przedstawiciela Zamawiającego.</w:t>
        </w:r>
      </w:ins>
    </w:p>
    <w:p w14:paraId="3C5A73B4" w14:textId="77777777" w:rsidR="006B6DBC" w:rsidRPr="007A6548" w:rsidRDefault="006B6DBC" w:rsidP="006B6DBC">
      <w:pPr>
        <w:numPr>
          <w:ilvl w:val="0"/>
          <w:numId w:val="61"/>
        </w:numPr>
        <w:spacing w:line="276" w:lineRule="auto"/>
        <w:jc w:val="both"/>
        <w:rPr>
          <w:ins w:id="26" w:author="wbogdal" w:date="2018-07-06T09:44:00Z"/>
          <w:bCs/>
          <w:color w:val="000000"/>
          <w:sz w:val="24"/>
          <w:szCs w:val="24"/>
          <w:lang w:eastAsia="ar-SA"/>
        </w:rPr>
      </w:pPr>
      <w:ins w:id="27" w:author="wbogdal" w:date="2018-07-06T09:44:00Z">
        <w:r w:rsidRPr="007A6548">
          <w:rPr>
            <w:bCs/>
            <w:color w:val="000000"/>
            <w:sz w:val="24"/>
            <w:szCs w:val="24"/>
            <w:lang w:eastAsia="ar-SA"/>
          </w:rPr>
          <w:t>Podstawą do wystawienia faktury końcowej będzie protokół odbioru końcowego robót dla całego przedmiotu umowy obustronnie podpisany przez osoby upoważnione przez Strony, określone w § 5 niniejszej umowy.</w:t>
        </w:r>
      </w:ins>
    </w:p>
    <w:p w14:paraId="75159D26" w14:textId="77777777" w:rsidR="006B6DBC" w:rsidRPr="007A6548" w:rsidRDefault="006B6DBC" w:rsidP="006B6DBC">
      <w:pPr>
        <w:numPr>
          <w:ilvl w:val="0"/>
          <w:numId w:val="61"/>
        </w:numPr>
        <w:spacing w:line="276" w:lineRule="auto"/>
        <w:jc w:val="both"/>
        <w:rPr>
          <w:ins w:id="28" w:author="wbogdal" w:date="2018-07-06T09:44:00Z"/>
          <w:sz w:val="24"/>
          <w:szCs w:val="24"/>
        </w:rPr>
      </w:pPr>
      <w:ins w:id="29" w:author="wbogdal" w:date="2018-07-06T09:44:00Z">
        <w:r w:rsidRPr="007A6548">
          <w:rPr>
            <w:bCs/>
            <w:color w:val="000000"/>
            <w:sz w:val="24"/>
            <w:szCs w:val="24"/>
            <w:lang w:eastAsia="ar-SA"/>
          </w:rPr>
          <w:t xml:space="preserve">Płatność będzie dokonana przez Zamawiającego w ciągu 21 dni od daty doręczenia Zamawiającemu </w:t>
        </w:r>
        <w:r w:rsidRPr="007A6548">
          <w:rPr>
            <w:sz w:val="24"/>
            <w:szCs w:val="24"/>
          </w:rPr>
          <w:t>faktury częściowej lub końcowej.</w:t>
        </w:r>
      </w:ins>
    </w:p>
    <w:p w14:paraId="593AB60F" w14:textId="77777777" w:rsidR="006B6DBC" w:rsidRPr="007A6548" w:rsidRDefault="006B6DBC" w:rsidP="006B6DBC">
      <w:pPr>
        <w:numPr>
          <w:ilvl w:val="0"/>
          <w:numId w:val="61"/>
        </w:numPr>
        <w:spacing w:line="276" w:lineRule="auto"/>
        <w:jc w:val="both"/>
        <w:rPr>
          <w:ins w:id="30" w:author="wbogdal" w:date="2018-07-06T09:44:00Z"/>
          <w:bCs/>
          <w:color w:val="000000"/>
          <w:sz w:val="24"/>
          <w:szCs w:val="24"/>
          <w:lang w:eastAsia="ar-SA"/>
        </w:rPr>
      </w:pPr>
      <w:ins w:id="31" w:author="wbogdal" w:date="2018-07-06T09:44:00Z">
        <w:r w:rsidRPr="007A6548">
          <w:rPr>
            <w:color w:val="000000"/>
            <w:sz w:val="24"/>
            <w:szCs w:val="24"/>
          </w:rPr>
          <w:t>Wykonawca</w:t>
        </w:r>
        <w:r w:rsidRPr="007A6548">
          <w:rPr>
            <w:bCs/>
            <w:color w:val="000000"/>
            <w:sz w:val="24"/>
            <w:szCs w:val="24"/>
            <w:lang w:eastAsia="ar-SA"/>
          </w:rPr>
          <w:t xml:space="preserve"> wystawia fakturę na: </w:t>
        </w:r>
        <w:r w:rsidRPr="007A6548">
          <w:rPr>
            <w:b/>
            <w:bCs/>
            <w:color w:val="000000"/>
            <w:sz w:val="24"/>
            <w:szCs w:val="24"/>
            <w:lang w:eastAsia="ar-SA"/>
          </w:rPr>
          <w:t>Gmina-Miasto Świnoujście,</w:t>
        </w:r>
        <w:r w:rsidRPr="007A6548">
          <w:rPr>
            <w:bCs/>
            <w:color w:val="000000"/>
            <w:sz w:val="24"/>
            <w:szCs w:val="24"/>
            <w:lang w:eastAsia="ar-SA"/>
          </w:rPr>
          <w:t xml:space="preserve"> ul. Wojska Polskiego 1/5, 72-600 Świnoujście, NIP 855-15-71-375.</w:t>
        </w:r>
      </w:ins>
    </w:p>
    <w:p w14:paraId="3C675602" w14:textId="77777777" w:rsidR="006B6DBC" w:rsidRPr="007A6548" w:rsidRDefault="006B6DBC" w:rsidP="006B6DBC">
      <w:pPr>
        <w:numPr>
          <w:ilvl w:val="0"/>
          <w:numId w:val="61"/>
        </w:numPr>
        <w:spacing w:line="276" w:lineRule="auto"/>
        <w:jc w:val="both"/>
        <w:rPr>
          <w:ins w:id="32" w:author="wbogdal" w:date="2018-07-06T09:44:00Z"/>
          <w:bCs/>
          <w:color w:val="000000"/>
          <w:sz w:val="24"/>
          <w:szCs w:val="24"/>
          <w:lang w:eastAsia="ar-SA"/>
        </w:rPr>
      </w:pPr>
      <w:ins w:id="33" w:author="wbogdal" w:date="2018-07-06T09:44:00Z">
        <w:r w:rsidRPr="007A6548">
          <w:rPr>
            <w:bCs/>
            <w:color w:val="000000"/>
            <w:sz w:val="24"/>
            <w:szCs w:val="24"/>
            <w:lang w:eastAsia="ar-SA"/>
          </w:rPr>
          <w:t>Wykonawca oświadcza, że jest aktywnym podatnikiem podatku VAT.</w:t>
        </w:r>
      </w:ins>
    </w:p>
    <w:p w14:paraId="635B6E87" w14:textId="77777777" w:rsidR="006B6DBC" w:rsidRPr="007A6548" w:rsidRDefault="006B6DBC" w:rsidP="006B6DBC">
      <w:pPr>
        <w:numPr>
          <w:ilvl w:val="0"/>
          <w:numId w:val="61"/>
        </w:numPr>
        <w:spacing w:line="276" w:lineRule="auto"/>
        <w:jc w:val="both"/>
        <w:rPr>
          <w:ins w:id="34" w:author="wbogdal" w:date="2018-07-06T09:44:00Z"/>
          <w:color w:val="000000"/>
          <w:sz w:val="24"/>
          <w:szCs w:val="24"/>
        </w:rPr>
      </w:pPr>
      <w:ins w:id="35" w:author="wbogdal" w:date="2018-07-06T09:44:00Z">
        <w:r w:rsidRPr="007A6548">
          <w:rPr>
            <w:sz w:val="24"/>
            <w:szCs w:val="24"/>
          </w:rPr>
          <w:t>Za dzień zapłaty uważa się dzień obciążenia rachunku Zamawiającego.</w:t>
        </w:r>
      </w:ins>
    </w:p>
    <w:p w14:paraId="5FDBE107" w14:textId="77777777" w:rsidR="0047738A" w:rsidRDefault="0047738A" w:rsidP="00232316">
      <w:pPr>
        <w:pStyle w:val="Tekstpodstawowy3"/>
        <w:spacing w:after="0" w:line="276" w:lineRule="auto"/>
        <w:contextualSpacing/>
        <w:jc w:val="both"/>
        <w:rPr>
          <w:ins w:id="36" w:author="wbogdal" w:date="2018-07-06T09:46:00Z"/>
          <w:color w:val="000000"/>
          <w:spacing w:val="-3"/>
          <w:sz w:val="24"/>
          <w:szCs w:val="24"/>
        </w:rPr>
      </w:pPr>
    </w:p>
    <w:p w14:paraId="5897B3CC" w14:textId="355ED697" w:rsidR="00436884" w:rsidRPr="006B6DBC" w:rsidDel="006B6DBC" w:rsidRDefault="000D03CE">
      <w:pPr>
        <w:numPr>
          <w:ilvl w:val="0"/>
          <w:numId w:val="3"/>
        </w:numPr>
        <w:spacing w:line="276" w:lineRule="auto"/>
        <w:jc w:val="both"/>
        <w:rPr>
          <w:del w:id="37" w:author="wbogdal" w:date="2018-07-06T09:41:00Z"/>
          <w:color w:val="000000"/>
          <w:sz w:val="24"/>
          <w:szCs w:val="24"/>
          <w:rPrChange w:id="38" w:author="wbogdal" w:date="2018-07-06T09:42:00Z">
            <w:rPr>
              <w:del w:id="39" w:author="wbogdal" w:date="2018-07-06T09:41:00Z"/>
              <w:color w:val="000000"/>
              <w:spacing w:val="-3"/>
              <w:sz w:val="24"/>
              <w:szCs w:val="24"/>
            </w:rPr>
          </w:rPrChange>
        </w:rPr>
        <w:pPrChange w:id="40" w:author="wbogdal" w:date="2018-07-06T09:42:00Z">
          <w:pPr>
            <w:pStyle w:val="Tekstpodstawowy3"/>
            <w:numPr>
              <w:numId w:val="3"/>
            </w:numPr>
            <w:spacing w:after="0" w:line="276" w:lineRule="auto"/>
            <w:ind w:left="360" w:hanging="360"/>
            <w:contextualSpacing/>
            <w:jc w:val="both"/>
          </w:pPr>
        </w:pPrChange>
      </w:pPr>
      <w:del w:id="41" w:author="wbogdal" w:date="2018-07-06T09:36:00Z">
        <w:r w:rsidRPr="006B6DBC" w:rsidDel="006B6DBC">
          <w:rPr>
            <w:color w:val="000000"/>
            <w:spacing w:val="-3"/>
            <w:sz w:val="24"/>
            <w:szCs w:val="24"/>
          </w:rPr>
          <w:delText xml:space="preserve">Strony </w:delText>
        </w:r>
      </w:del>
      <w:del w:id="42" w:author="wbogdal" w:date="2018-07-06T09:38:00Z">
        <w:r w:rsidRPr="006B6DBC" w:rsidDel="006B6DBC">
          <w:rPr>
            <w:color w:val="000000"/>
            <w:sz w:val="24"/>
            <w:szCs w:val="24"/>
            <w:rPrChange w:id="43" w:author="wbogdal" w:date="2018-07-06T09:42:00Z">
              <w:rPr>
                <w:color w:val="000000"/>
                <w:spacing w:val="-3"/>
                <w:sz w:val="24"/>
                <w:szCs w:val="24"/>
              </w:rPr>
            </w:rPrChange>
          </w:rPr>
          <w:delText xml:space="preserve">ustalają, że obowiązującą formą wynagrodzenia za </w:delText>
        </w:r>
        <w:r w:rsidR="004B5CD2" w:rsidRPr="006B6DBC" w:rsidDel="006B6DBC">
          <w:rPr>
            <w:color w:val="000000"/>
            <w:sz w:val="24"/>
            <w:szCs w:val="24"/>
            <w:rPrChange w:id="44" w:author="wbogdal" w:date="2018-07-06T09:42:00Z">
              <w:rPr>
                <w:color w:val="000000"/>
                <w:spacing w:val="-3"/>
                <w:sz w:val="24"/>
                <w:szCs w:val="24"/>
              </w:rPr>
            </w:rPrChange>
          </w:rPr>
          <w:delText xml:space="preserve">kompleksowe </w:delText>
        </w:r>
        <w:r w:rsidRPr="006B6DBC" w:rsidDel="006B6DBC">
          <w:rPr>
            <w:color w:val="000000"/>
            <w:sz w:val="24"/>
            <w:szCs w:val="24"/>
            <w:rPrChange w:id="45" w:author="wbogdal" w:date="2018-07-06T09:42:00Z">
              <w:rPr>
                <w:color w:val="000000"/>
                <w:spacing w:val="-3"/>
                <w:sz w:val="24"/>
                <w:szCs w:val="24"/>
              </w:rPr>
            </w:rPrChange>
          </w:rPr>
          <w:delText xml:space="preserve">wykonanie </w:delText>
        </w:r>
        <w:r w:rsidR="00AA6351" w:rsidRPr="006B6DBC" w:rsidDel="006B6DBC">
          <w:rPr>
            <w:color w:val="000000"/>
            <w:sz w:val="24"/>
            <w:szCs w:val="24"/>
            <w:rPrChange w:id="46" w:author="wbogdal" w:date="2018-07-06T09:42:00Z">
              <w:rPr>
                <w:color w:val="000000"/>
                <w:spacing w:val="-3"/>
                <w:sz w:val="24"/>
                <w:szCs w:val="24"/>
              </w:rPr>
            </w:rPrChange>
          </w:rPr>
          <w:delText>przedmiot</w:delText>
        </w:r>
        <w:r w:rsidRPr="006B6DBC" w:rsidDel="006B6DBC">
          <w:rPr>
            <w:color w:val="000000"/>
            <w:sz w:val="24"/>
            <w:szCs w:val="24"/>
            <w:rPrChange w:id="47" w:author="wbogdal" w:date="2018-07-06T09:42:00Z">
              <w:rPr>
                <w:color w:val="000000"/>
                <w:spacing w:val="-3"/>
                <w:sz w:val="24"/>
                <w:szCs w:val="24"/>
              </w:rPr>
            </w:rPrChange>
          </w:rPr>
          <w:delText>u Umowy jest wynagrodzenie ryczałtowe, które zostało ustalone na podstawie oferty Wykonawcy wybranej w trybie przetargu nieograniczonego i wynosi ...................................... (słownie złotych: .................................................................) netto plus należny podatek VAT …. %, tj. ....................... zł, co łącznie stanowi wynagrodzenie ryczałtowe ......................................... zł (słownie złotych: ...........................................)</w:delText>
        </w:r>
        <w:r w:rsidR="00F65093" w:rsidRPr="006B6DBC" w:rsidDel="006B6DBC">
          <w:rPr>
            <w:color w:val="000000"/>
            <w:sz w:val="24"/>
            <w:szCs w:val="24"/>
            <w:rPrChange w:id="48" w:author="wbogdal" w:date="2018-07-06T09:42:00Z">
              <w:rPr>
                <w:color w:val="000000"/>
                <w:spacing w:val="-3"/>
                <w:sz w:val="24"/>
                <w:szCs w:val="24"/>
              </w:rPr>
            </w:rPrChange>
          </w:rPr>
          <w:delText xml:space="preserve"> brutto.</w:delText>
        </w:r>
      </w:del>
      <w:del w:id="49" w:author="wbogdal" w:date="2018-07-06T09:41:00Z">
        <w:r w:rsidR="00436884" w:rsidRPr="006B6DBC" w:rsidDel="006B6DBC">
          <w:rPr>
            <w:color w:val="000000"/>
            <w:sz w:val="24"/>
            <w:szCs w:val="24"/>
            <w:rPrChange w:id="50" w:author="wbogdal" w:date="2018-07-06T09:42:00Z">
              <w:rPr>
                <w:color w:val="000000"/>
                <w:spacing w:val="-3"/>
                <w:sz w:val="24"/>
                <w:szCs w:val="24"/>
              </w:rPr>
            </w:rPrChange>
          </w:rPr>
          <w:delText xml:space="preserve"> </w:delText>
        </w:r>
      </w:del>
    </w:p>
    <w:p w14:paraId="4ED9702D" w14:textId="65663708" w:rsidR="00CF53E0" w:rsidRPr="00CF53E0" w:rsidDel="006B6DBC" w:rsidRDefault="00531039" w:rsidP="00232316">
      <w:pPr>
        <w:pStyle w:val="Tekstpodstawowy3"/>
        <w:numPr>
          <w:ilvl w:val="0"/>
          <w:numId w:val="3"/>
        </w:numPr>
        <w:spacing w:after="0" w:line="276" w:lineRule="auto"/>
        <w:contextualSpacing/>
        <w:jc w:val="both"/>
        <w:rPr>
          <w:del w:id="51" w:author="wbogdal" w:date="2018-07-06T09:40:00Z"/>
          <w:sz w:val="24"/>
          <w:szCs w:val="24"/>
        </w:rPr>
      </w:pPr>
      <w:del w:id="52" w:author="wbogdal" w:date="2018-07-06T09:40:00Z">
        <w:r w:rsidDel="006B6DBC">
          <w:rPr>
            <w:sz w:val="24"/>
            <w:szCs w:val="24"/>
          </w:rPr>
          <w:delText>Wynagrodzenie określone w ust. 1 powyżej zaspakaja wszelkie roszczenia Wykonawcy wobec Zamawiającego z tytułu wykonania Umowy i obejmuje wszelkie roboty, dostawy materiałów i usług, sprzętu oraz inne prace niezbędne do należytego</w:delText>
        </w:r>
        <w:r w:rsidR="00CF53E0" w:rsidDel="006B6DBC">
          <w:rPr>
            <w:sz w:val="24"/>
            <w:szCs w:val="24"/>
          </w:rPr>
          <w:delText xml:space="preserve"> wykonania </w:delText>
        </w:r>
        <w:r w:rsidR="00AA6351" w:rsidDel="006B6DBC">
          <w:rPr>
            <w:sz w:val="24"/>
            <w:szCs w:val="24"/>
          </w:rPr>
          <w:delText>przedmiot</w:delText>
        </w:r>
        <w:r w:rsidR="00CF53E0" w:rsidDel="006B6DBC">
          <w:rPr>
            <w:sz w:val="24"/>
            <w:szCs w:val="24"/>
          </w:rPr>
          <w:delText>u Umowy, w tym</w:delText>
        </w:r>
        <w:r w:rsidR="00CF53E0" w:rsidRPr="00CF53E0" w:rsidDel="006B6DBC">
          <w:rPr>
            <w:sz w:val="24"/>
            <w:szCs w:val="24"/>
          </w:rPr>
          <w:delText xml:space="preserve"> </w:delText>
        </w:r>
        <w:r w:rsidR="00CF53E0" w:rsidDel="006B6DBC">
          <w:rPr>
            <w:sz w:val="24"/>
            <w:szCs w:val="24"/>
          </w:rPr>
          <w:delText>usunięcia stwierdzonych</w:delText>
        </w:r>
        <w:r w:rsidR="00CF53E0" w:rsidRPr="00CF53E0" w:rsidDel="006B6DBC">
          <w:rPr>
            <w:sz w:val="24"/>
            <w:szCs w:val="24"/>
          </w:rPr>
          <w:delText xml:space="preserve"> wad oraz spełnienia innych obowiązków Wykonawcy określonych w Umowie, w tym zawiera narzuty i zysk Wykonawcy oraz wynagrodzenie, które ma być zapłacone e</w:delText>
        </w:r>
        <w:r w:rsidR="00CF53E0" w:rsidDel="006B6DBC">
          <w:rPr>
            <w:sz w:val="24"/>
            <w:szCs w:val="24"/>
          </w:rPr>
          <w:delText>wentualnym P</w:delText>
        </w:r>
        <w:r w:rsidR="00CF53E0" w:rsidRPr="00CF53E0" w:rsidDel="006B6DBC">
          <w:rPr>
            <w:sz w:val="24"/>
            <w:szCs w:val="24"/>
          </w:rPr>
          <w:delText xml:space="preserve">odwykonawcom zatrudnionym przez Wykonawcę. </w:delText>
        </w:r>
      </w:del>
    </w:p>
    <w:p w14:paraId="06B14ABD" w14:textId="35BDACA8" w:rsidR="00CF53E0" w:rsidRPr="00CF53E0" w:rsidDel="006B6DBC" w:rsidRDefault="00CF53E0" w:rsidP="00232316">
      <w:pPr>
        <w:pStyle w:val="Tekstpodstawowy3"/>
        <w:numPr>
          <w:ilvl w:val="0"/>
          <w:numId w:val="3"/>
        </w:numPr>
        <w:spacing w:after="0" w:line="276" w:lineRule="auto"/>
        <w:contextualSpacing/>
        <w:jc w:val="both"/>
        <w:rPr>
          <w:del w:id="53" w:author="wbogdal" w:date="2018-07-06T09:40:00Z"/>
          <w:sz w:val="24"/>
          <w:szCs w:val="24"/>
        </w:rPr>
      </w:pPr>
      <w:del w:id="54" w:author="wbogdal" w:date="2018-07-06T09:40:00Z">
        <w:r w:rsidRPr="00CF53E0" w:rsidDel="006B6DBC">
          <w:rPr>
            <w:sz w:val="24"/>
            <w:szCs w:val="24"/>
          </w:rPr>
          <w:delText xml:space="preserve">Ustalone wynagrodzenie uważa się za ostateczne i niezmienne z zastrzeżeniem postanowień </w:delText>
        </w:r>
        <w:r w:rsidRPr="00ED5FCF" w:rsidDel="006B6DBC">
          <w:rPr>
            <w:color w:val="FF0000"/>
            <w:sz w:val="24"/>
            <w:szCs w:val="24"/>
          </w:rPr>
          <w:delText xml:space="preserve">§ </w:delText>
        </w:r>
        <w:r w:rsidR="001E0924" w:rsidRPr="00ED5FCF" w:rsidDel="006B6DBC">
          <w:rPr>
            <w:color w:val="FF0000"/>
            <w:sz w:val="24"/>
            <w:szCs w:val="24"/>
          </w:rPr>
          <w:delText>15</w:delText>
        </w:r>
        <w:r w:rsidRPr="00ED5FCF" w:rsidDel="006B6DBC">
          <w:rPr>
            <w:color w:val="FF0000"/>
            <w:sz w:val="24"/>
            <w:szCs w:val="24"/>
          </w:rPr>
          <w:delText xml:space="preserve"> </w:delText>
        </w:r>
        <w:r w:rsidRPr="00CF53E0" w:rsidDel="006B6DBC">
          <w:rPr>
            <w:sz w:val="24"/>
            <w:szCs w:val="24"/>
          </w:rPr>
          <w:delText xml:space="preserve">Umowy, co </w:delText>
        </w:r>
        <w:r w:rsidR="00356224" w:rsidRPr="00CF53E0" w:rsidDel="006B6DBC">
          <w:rPr>
            <w:sz w:val="24"/>
            <w:szCs w:val="24"/>
          </w:rPr>
          <w:delText xml:space="preserve">znaczy, </w:delText>
        </w:r>
        <w:r w:rsidR="00356224" w:rsidDel="006B6DBC">
          <w:rPr>
            <w:sz w:val="24"/>
            <w:szCs w:val="24"/>
          </w:rPr>
          <w:delText>że</w:delText>
        </w:r>
        <w:r w:rsidRPr="00CF53E0" w:rsidDel="006B6DBC">
          <w:rPr>
            <w:sz w:val="24"/>
            <w:szCs w:val="24"/>
          </w:rPr>
          <w:delText xml:space="preserve"> oprócz sytuacji wskazanych w Umowie, Wykonawca nie może żądać zwiększenia wynagrodzenia lub zwrotu jakichkolwiek wydatków, które poniósł lub zamierza ponieść w związku z</w:delText>
        </w:r>
        <w:r w:rsidR="005A2BF2" w:rsidDel="006B6DBC">
          <w:rPr>
            <w:sz w:val="24"/>
            <w:szCs w:val="24"/>
          </w:rPr>
          <w:delText xml:space="preserve"> </w:delText>
        </w:r>
        <w:r w:rsidRPr="00CF53E0" w:rsidDel="006B6DBC">
          <w:rPr>
            <w:sz w:val="24"/>
            <w:szCs w:val="24"/>
          </w:rPr>
          <w:delText xml:space="preserve">realizacją Umowy. Wynagrodzenie określone w ust. 1 uwzględnia wszelkie dodatkowe elementy robót </w:delText>
        </w:r>
        <w:r w:rsidR="00356224" w:rsidRPr="00CF53E0" w:rsidDel="006B6DBC">
          <w:rPr>
            <w:sz w:val="24"/>
            <w:szCs w:val="24"/>
          </w:rPr>
          <w:delText>nieokreślone</w:delText>
        </w:r>
        <w:r w:rsidRPr="00CF53E0" w:rsidDel="006B6DBC">
          <w:rPr>
            <w:sz w:val="24"/>
            <w:szCs w:val="24"/>
          </w:rPr>
          <w:delText xml:space="preserve"> szczegółowo, ale niezbędne dla wykonania Robót objętych Umową, </w:delText>
        </w:r>
        <w:r w:rsidDel="006B6DBC">
          <w:rPr>
            <w:sz w:val="24"/>
            <w:szCs w:val="24"/>
          </w:rPr>
          <w:delText>z</w:delText>
        </w:r>
        <w:r w:rsidR="001E0924" w:rsidDel="006B6DBC">
          <w:rPr>
            <w:sz w:val="24"/>
            <w:szCs w:val="24"/>
          </w:rPr>
          <w:delText> </w:delText>
        </w:r>
        <w:r w:rsidDel="006B6DBC">
          <w:rPr>
            <w:sz w:val="24"/>
            <w:szCs w:val="24"/>
          </w:rPr>
          <w:delText>zastrzeżeniem, że</w:delText>
        </w:r>
        <w:r w:rsidRPr="00CF53E0" w:rsidDel="006B6DBC">
          <w:rPr>
            <w:sz w:val="24"/>
            <w:szCs w:val="24"/>
          </w:rPr>
          <w:delText xml:space="preserve">: </w:delText>
        </w:r>
      </w:del>
    </w:p>
    <w:p w14:paraId="5A8CE6B6" w14:textId="1CD9F81C" w:rsidR="00CF53E0" w:rsidRPr="00CF53E0" w:rsidDel="006B6DBC" w:rsidRDefault="00CF53E0" w:rsidP="00232316">
      <w:pPr>
        <w:pStyle w:val="Tekstpodstawowy3"/>
        <w:numPr>
          <w:ilvl w:val="1"/>
          <w:numId w:val="3"/>
        </w:numPr>
        <w:spacing w:after="0" w:line="276" w:lineRule="auto"/>
        <w:ind w:left="851" w:hanging="425"/>
        <w:contextualSpacing/>
        <w:jc w:val="both"/>
        <w:rPr>
          <w:del w:id="55" w:author="wbogdal" w:date="2018-07-06T09:40:00Z"/>
          <w:sz w:val="24"/>
          <w:szCs w:val="24"/>
        </w:rPr>
      </w:pPr>
      <w:del w:id="56" w:author="wbogdal" w:date="2018-07-06T09:40:00Z">
        <w:r w:rsidDel="006B6DBC">
          <w:rPr>
            <w:sz w:val="24"/>
            <w:szCs w:val="24"/>
          </w:rPr>
          <w:delText>wynagrodzenie umowne</w:delText>
        </w:r>
        <w:r w:rsidRPr="00CF53E0" w:rsidDel="006B6DBC">
          <w:rPr>
            <w:sz w:val="24"/>
            <w:szCs w:val="24"/>
          </w:rPr>
          <w:delText xml:space="preserve"> w całości obejmuje wszelkie ryzyko i nieprzewidziane</w:delText>
        </w:r>
        <w:r w:rsidDel="006B6DBC">
          <w:rPr>
            <w:sz w:val="24"/>
            <w:szCs w:val="24"/>
          </w:rPr>
          <w:delText xml:space="preserve"> okoliczności przy prowadzeniu r</w:delText>
        </w:r>
        <w:r w:rsidRPr="00CF53E0" w:rsidDel="006B6DBC">
          <w:rPr>
            <w:sz w:val="24"/>
            <w:szCs w:val="24"/>
          </w:rPr>
          <w:delText>obót, a także wszelkie roboty i wydatki dodatkowe bądź inne, czy to odrębnie lub szczegółowo wymienione bądź określone w Umowie, czy nie, które są nieodzowne w</w:delText>
        </w:r>
        <w:r w:rsidDel="006B6DBC">
          <w:rPr>
            <w:sz w:val="24"/>
            <w:szCs w:val="24"/>
          </w:rPr>
          <w:delText xml:space="preserve"> celu wykonywania i ukończenia r</w:delText>
        </w:r>
        <w:r w:rsidRPr="00CF53E0" w:rsidDel="006B6DBC">
          <w:rPr>
            <w:sz w:val="24"/>
            <w:szCs w:val="24"/>
          </w:rPr>
          <w:delText>obót stosownie do Umowy;</w:delText>
        </w:r>
      </w:del>
    </w:p>
    <w:p w14:paraId="6A7BBAD7" w14:textId="6C2E7059" w:rsidR="00CF53E0" w:rsidRPr="00CF53E0" w:rsidDel="006B6DBC" w:rsidRDefault="00CF53E0" w:rsidP="00232316">
      <w:pPr>
        <w:pStyle w:val="Tekstpodstawowy3"/>
        <w:numPr>
          <w:ilvl w:val="1"/>
          <w:numId w:val="3"/>
        </w:numPr>
        <w:spacing w:after="0" w:line="276" w:lineRule="auto"/>
        <w:ind w:left="851" w:hanging="425"/>
        <w:contextualSpacing/>
        <w:jc w:val="both"/>
        <w:rPr>
          <w:del w:id="57" w:author="wbogdal" w:date="2018-07-06T09:40:00Z"/>
          <w:sz w:val="24"/>
          <w:szCs w:val="24"/>
        </w:rPr>
      </w:pPr>
      <w:del w:id="58" w:author="wbogdal" w:date="2018-07-06T09:40:00Z">
        <w:r w:rsidRPr="00CF53E0" w:rsidDel="006B6DBC">
          <w:rPr>
            <w:sz w:val="24"/>
            <w:szCs w:val="24"/>
          </w:rPr>
          <w:delText xml:space="preserve">w celu uniknięcia wszelkich wątpliwości, Wykonawca </w:delText>
        </w:r>
        <w:r w:rsidR="00356224" w:rsidRPr="00CF53E0" w:rsidDel="006B6DBC">
          <w:rPr>
            <w:sz w:val="24"/>
            <w:szCs w:val="24"/>
          </w:rPr>
          <w:delText xml:space="preserve">potwierdza, </w:delText>
        </w:r>
        <w:r w:rsidRPr="00CF53E0" w:rsidDel="006B6DBC">
          <w:rPr>
            <w:sz w:val="24"/>
            <w:szCs w:val="24"/>
          </w:rPr>
          <w:delText xml:space="preserve">że jest świadom stopnia złożoności, </w:delText>
        </w:r>
        <w:r w:rsidDel="006B6DBC">
          <w:rPr>
            <w:sz w:val="24"/>
            <w:szCs w:val="24"/>
          </w:rPr>
          <w:delText xml:space="preserve">rozmiaru oraz wysokich wymogów </w:delText>
        </w:r>
        <w:r w:rsidRPr="00CF53E0" w:rsidDel="006B6DBC">
          <w:rPr>
            <w:sz w:val="24"/>
            <w:szCs w:val="24"/>
          </w:rPr>
          <w:delText xml:space="preserve">wynikających z Umowy i że </w:delText>
        </w:r>
        <w:r w:rsidDel="006B6DBC">
          <w:rPr>
            <w:sz w:val="24"/>
            <w:szCs w:val="24"/>
          </w:rPr>
          <w:delText>wynagrodzenie umowne</w:delText>
        </w:r>
        <w:r w:rsidRPr="00CF53E0" w:rsidDel="006B6DBC">
          <w:rPr>
            <w:sz w:val="24"/>
            <w:szCs w:val="24"/>
          </w:rPr>
          <w:delText xml:space="preserve"> obejmuje wszelkie dodatkowe koszty, które mogą być związane z wypełnianiem przez Wykonawcę warunków i</w:delText>
        </w:r>
        <w:r w:rsidDel="006B6DBC">
          <w:rPr>
            <w:sz w:val="24"/>
            <w:szCs w:val="24"/>
          </w:rPr>
          <w:delText> </w:delText>
        </w:r>
        <w:r w:rsidRPr="00CF53E0" w:rsidDel="006B6DBC">
          <w:rPr>
            <w:sz w:val="24"/>
            <w:szCs w:val="24"/>
          </w:rPr>
          <w:delText>wymogów wy</w:delText>
        </w:r>
        <w:r w:rsidDel="006B6DBC">
          <w:rPr>
            <w:sz w:val="24"/>
            <w:szCs w:val="24"/>
          </w:rPr>
          <w:delText>nikających z Umowy w związku z r</w:delText>
        </w:r>
        <w:r w:rsidRPr="00CF53E0" w:rsidDel="006B6DBC">
          <w:rPr>
            <w:sz w:val="24"/>
            <w:szCs w:val="24"/>
          </w:rPr>
          <w:delText xml:space="preserve">obotami i </w:delText>
        </w:r>
        <w:r w:rsidDel="006B6DBC">
          <w:rPr>
            <w:sz w:val="24"/>
            <w:szCs w:val="24"/>
          </w:rPr>
          <w:delText>że nie wpłynie to na zmianę tegoż Wynagrodzenia</w:delText>
        </w:r>
        <w:r w:rsidRPr="00CF53E0" w:rsidDel="006B6DBC">
          <w:rPr>
            <w:sz w:val="24"/>
            <w:szCs w:val="24"/>
          </w:rPr>
          <w:delText xml:space="preserve">, za </w:delText>
        </w:r>
        <w:r w:rsidR="00356224" w:rsidRPr="00CF53E0" w:rsidDel="006B6DBC">
          <w:rPr>
            <w:sz w:val="24"/>
            <w:szCs w:val="24"/>
          </w:rPr>
          <w:delText>wyjątkiem, gdy</w:delText>
        </w:r>
        <w:r w:rsidRPr="00CF53E0" w:rsidDel="006B6DBC">
          <w:rPr>
            <w:sz w:val="24"/>
            <w:szCs w:val="24"/>
          </w:rPr>
          <w:delText xml:space="preserve"> jest to wyraźnie zaznaczone w</w:delText>
        </w:r>
        <w:r w:rsidDel="006B6DBC">
          <w:rPr>
            <w:sz w:val="24"/>
            <w:szCs w:val="24"/>
          </w:rPr>
          <w:delText> </w:delText>
        </w:r>
        <w:r w:rsidRPr="00CF53E0" w:rsidDel="006B6DBC">
          <w:rPr>
            <w:sz w:val="24"/>
            <w:szCs w:val="24"/>
          </w:rPr>
          <w:delText>Umowie;</w:delText>
        </w:r>
      </w:del>
    </w:p>
    <w:p w14:paraId="27BBCB6F" w14:textId="61629C22" w:rsidR="00CF53E0" w:rsidRPr="00CF53E0" w:rsidDel="006B6DBC" w:rsidRDefault="00CF53E0" w:rsidP="00232316">
      <w:pPr>
        <w:pStyle w:val="Tekstpodstawowy3"/>
        <w:numPr>
          <w:ilvl w:val="1"/>
          <w:numId w:val="3"/>
        </w:numPr>
        <w:spacing w:after="0" w:line="276" w:lineRule="auto"/>
        <w:ind w:left="851" w:hanging="425"/>
        <w:contextualSpacing/>
        <w:jc w:val="both"/>
        <w:rPr>
          <w:del w:id="59" w:author="wbogdal" w:date="2018-07-06T09:40:00Z"/>
          <w:sz w:val="24"/>
          <w:szCs w:val="24"/>
        </w:rPr>
      </w:pPr>
      <w:del w:id="60" w:author="wbogdal" w:date="2018-07-06T09:40:00Z">
        <w:r w:rsidRPr="00CF53E0" w:rsidDel="006B6DBC">
          <w:rPr>
            <w:sz w:val="24"/>
            <w:szCs w:val="24"/>
          </w:rPr>
          <w:delText>Zamawiający nie ponosi odpowiedzialności wobec Wykonawcy za jakiekolwiek warunki, przeszkody czy okoliczności, które mogą mieć wpływ na zapewnien</w:delText>
        </w:r>
        <w:r w:rsidR="00F07258" w:rsidDel="006B6DBC">
          <w:rPr>
            <w:sz w:val="24"/>
            <w:szCs w:val="24"/>
          </w:rPr>
          <w:delText>ie, wykonanie lub dostarczenie r</w:delText>
        </w:r>
        <w:r w:rsidRPr="00CF53E0" w:rsidDel="006B6DBC">
          <w:rPr>
            <w:sz w:val="24"/>
            <w:szCs w:val="24"/>
          </w:rPr>
          <w:delText xml:space="preserve">obót, i uważa się, że </w:delText>
        </w:r>
        <w:r w:rsidR="00F07258" w:rsidDel="006B6DBC">
          <w:rPr>
            <w:sz w:val="24"/>
            <w:szCs w:val="24"/>
          </w:rPr>
          <w:delText>wynagrodzenie umowne</w:delText>
        </w:r>
        <w:r w:rsidRPr="00CF53E0" w:rsidDel="006B6DBC">
          <w:rPr>
            <w:sz w:val="24"/>
            <w:szCs w:val="24"/>
          </w:rPr>
          <w:delText xml:space="preserve"> zapewnia Wykonawcy prawidłowe i wystarczające pokrycie kosztów wykonania i</w:delText>
        </w:r>
        <w:r w:rsidR="00F07258" w:rsidDel="006B6DBC">
          <w:rPr>
            <w:sz w:val="24"/>
            <w:szCs w:val="24"/>
          </w:rPr>
          <w:delText> </w:delText>
        </w:r>
        <w:r w:rsidRPr="00CF53E0" w:rsidDel="006B6DBC">
          <w:rPr>
            <w:sz w:val="24"/>
            <w:szCs w:val="24"/>
          </w:rPr>
          <w:delText>wszystkich spraw oraz rzeczy koniecznych do wykonania jego obowiązków wynikających z Umowy, zaś Wykonawcy nie przysługuje żadna dodatkowa zapłata z powodu jakiegokolwiek braku zrozumienia czy krótkowzroczności w odniesieniu do takich spraw lub rzeczy po stronie Wykonawcy.</w:delText>
        </w:r>
      </w:del>
    </w:p>
    <w:p w14:paraId="6A78286E" w14:textId="687C517F" w:rsidR="005A2BF2" w:rsidDel="006B6DBC" w:rsidRDefault="00CF53E0" w:rsidP="00232316">
      <w:pPr>
        <w:pStyle w:val="Tekstpodstawowy3"/>
        <w:numPr>
          <w:ilvl w:val="0"/>
          <w:numId w:val="3"/>
        </w:numPr>
        <w:spacing w:after="0" w:line="276" w:lineRule="auto"/>
        <w:contextualSpacing/>
        <w:jc w:val="both"/>
        <w:rPr>
          <w:del w:id="61" w:author="wbogdal" w:date="2018-07-06T09:40:00Z"/>
          <w:b/>
          <w:bCs/>
          <w:color w:val="000000"/>
          <w:sz w:val="24"/>
          <w:szCs w:val="24"/>
        </w:rPr>
      </w:pPr>
      <w:del w:id="62" w:author="wbogdal" w:date="2018-07-06T09:40:00Z">
        <w:r w:rsidRPr="00CF53E0" w:rsidDel="006B6DBC">
          <w:rPr>
            <w:sz w:val="24"/>
            <w:szCs w:val="24"/>
          </w:rPr>
          <w:delText xml:space="preserve">Uznaje się, że </w:delText>
        </w:r>
        <w:r w:rsidR="00F07258" w:rsidDel="006B6DBC">
          <w:rPr>
            <w:sz w:val="24"/>
            <w:szCs w:val="24"/>
          </w:rPr>
          <w:delText>wynagrodzenie określone w ust. 1 powyżej</w:delText>
        </w:r>
        <w:r w:rsidRPr="00CF53E0" w:rsidDel="006B6DBC">
          <w:rPr>
            <w:sz w:val="24"/>
            <w:szCs w:val="24"/>
          </w:rPr>
          <w:delText xml:space="preserve"> (z wyłączeniem podatku VAT) oraz jakiekolwiek stawki i ceny w </w:delText>
        </w:r>
        <w:r w:rsidR="005A2BF2" w:rsidDel="006B6DBC">
          <w:rPr>
            <w:sz w:val="24"/>
            <w:szCs w:val="24"/>
          </w:rPr>
          <w:delText xml:space="preserve">jakichkolwiek wykazach finansowych złożonych przez Wykonawcę do niniejszej Umowy </w:delText>
        </w:r>
        <w:r w:rsidRPr="00CF53E0" w:rsidDel="006B6DBC">
          <w:rPr>
            <w:sz w:val="24"/>
            <w:szCs w:val="24"/>
          </w:rPr>
          <w:delText>obejmują wszelkie podatki (w tym wszelkie potrącenia lub podobne podatki), należnośc</w:delText>
        </w:r>
        <w:r w:rsidR="005A2BF2" w:rsidDel="006B6DBC">
          <w:rPr>
            <w:sz w:val="24"/>
            <w:szCs w:val="24"/>
          </w:rPr>
          <w:delText>i i opłaty płatne na podstawie obowiązujących p</w:delText>
        </w:r>
        <w:r w:rsidRPr="00CF53E0" w:rsidDel="006B6DBC">
          <w:rPr>
            <w:sz w:val="24"/>
            <w:szCs w:val="24"/>
          </w:rPr>
          <w:delText>rzepisów</w:delText>
        </w:r>
        <w:r w:rsidR="005A2BF2" w:rsidDel="006B6DBC">
          <w:rPr>
            <w:sz w:val="24"/>
            <w:szCs w:val="24"/>
          </w:rPr>
          <w:delText xml:space="preserve"> prawa.</w:delText>
        </w:r>
      </w:del>
    </w:p>
    <w:p w14:paraId="1EB3EC43" w14:textId="38BF67B4" w:rsidR="005A2BF2" w:rsidDel="006B6DBC" w:rsidRDefault="005A2BF2" w:rsidP="00232316">
      <w:pPr>
        <w:pStyle w:val="Tekstpodstawowy3"/>
        <w:numPr>
          <w:ilvl w:val="0"/>
          <w:numId w:val="3"/>
        </w:numPr>
        <w:spacing w:after="0" w:line="276" w:lineRule="auto"/>
        <w:contextualSpacing/>
        <w:jc w:val="both"/>
        <w:rPr>
          <w:del w:id="63" w:author="wbogdal" w:date="2018-07-06T09:40:00Z"/>
          <w:sz w:val="24"/>
          <w:szCs w:val="24"/>
        </w:rPr>
      </w:pPr>
      <w:del w:id="64" w:author="wbogdal" w:date="2018-07-06T09:40:00Z">
        <w:r w:rsidRPr="005A2BF2" w:rsidDel="006B6DBC">
          <w:rPr>
            <w:sz w:val="24"/>
            <w:szCs w:val="24"/>
          </w:rPr>
          <w:delText xml:space="preserve">Wykonawca </w:delText>
        </w:r>
        <w:r w:rsidDel="006B6DBC">
          <w:rPr>
            <w:sz w:val="24"/>
            <w:szCs w:val="24"/>
          </w:rPr>
          <w:delText>wyraża zgodę na obn</w:delText>
        </w:r>
        <w:r w:rsidR="001E0924" w:rsidDel="006B6DBC">
          <w:rPr>
            <w:sz w:val="24"/>
            <w:szCs w:val="24"/>
          </w:rPr>
          <w:delText>i</w:delText>
        </w:r>
        <w:r w:rsidR="00EB51BD" w:rsidDel="006B6DBC">
          <w:rPr>
            <w:sz w:val="24"/>
            <w:szCs w:val="24"/>
          </w:rPr>
          <w:delText>ż</w:delText>
        </w:r>
        <w:r w:rsidDel="006B6DBC">
          <w:rPr>
            <w:sz w:val="24"/>
            <w:szCs w:val="24"/>
          </w:rPr>
          <w:delText>enie wynagrodzenia ryczałtowego o kwotę wynikającą z niewykonania części robót zgodnie z zasadami opisanymi w niniejszej Umowie.</w:delText>
        </w:r>
      </w:del>
    </w:p>
    <w:p w14:paraId="777B9A2E" w14:textId="51B04CFE" w:rsidR="00232316" w:rsidRPr="005A2BF2" w:rsidDel="00E94A27" w:rsidRDefault="00232316" w:rsidP="00232316">
      <w:pPr>
        <w:pStyle w:val="Tekstpodstawowy3"/>
        <w:spacing w:after="0" w:line="276" w:lineRule="auto"/>
        <w:contextualSpacing/>
        <w:jc w:val="both"/>
        <w:rPr>
          <w:del w:id="65" w:author="wbogdal" w:date="2018-07-09T14:16:00Z"/>
          <w:sz w:val="24"/>
          <w:szCs w:val="24"/>
        </w:rPr>
      </w:pPr>
    </w:p>
    <w:p w14:paraId="5BD6E0BA" w14:textId="77777777" w:rsidR="0061201B" w:rsidRPr="0035693C" w:rsidRDefault="0061201B" w:rsidP="00232316">
      <w:pPr>
        <w:pStyle w:val="Tytu"/>
        <w:spacing w:line="276" w:lineRule="auto"/>
        <w:contextualSpacing/>
        <w:rPr>
          <w:color w:val="000000"/>
          <w:sz w:val="24"/>
          <w:szCs w:val="24"/>
        </w:rPr>
      </w:pPr>
      <w:r w:rsidRPr="0035693C">
        <w:rPr>
          <w:color w:val="000000"/>
          <w:sz w:val="24"/>
          <w:szCs w:val="24"/>
        </w:rPr>
        <w:t xml:space="preserve">§ </w:t>
      </w:r>
      <w:r w:rsidR="0049014B">
        <w:rPr>
          <w:color w:val="000000"/>
          <w:sz w:val="24"/>
          <w:szCs w:val="24"/>
        </w:rPr>
        <w:t>5</w:t>
      </w:r>
    </w:p>
    <w:p w14:paraId="5D782FE3" w14:textId="77777777" w:rsidR="0061201B" w:rsidRPr="0035693C" w:rsidRDefault="0061201B" w:rsidP="00232316">
      <w:pPr>
        <w:pStyle w:val="Tytu"/>
        <w:spacing w:line="276" w:lineRule="auto"/>
        <w:contextualSpacing/>
        <w:rPr>
          <w:color w:val="000000"/>
          <w:sz w:val="24"/>
          <w:szCs w:val="24"/>
        </w:rPr>
      </w:pPr>
      <w:r>
        <w:rPr>
          <w:color w:val="000000"/>
          <w:sz w:val="24"/>
          <w:szCs w:val="24"/>
        </w:rPr>
        <w:t>ROZLICZENIE I WARUNKI PŁATNOŚCI</w:t>
      </w:r>
    </w:p>
    <w:p w14:paraId="66D1FC04" w14:textId="77777777" w:rsidR="0061201B" w:rsidRDefault="0061201B" w:rsidP="000B2401">
      <w:pPr>
        <w:pStyle w:val="Tekstpodstawowy"/>
        <w:numPr>
          <w:ilvl w:val="0"/>
          <w:numId w:val="7"/>
        </w:numPr>
        <w:spacing w:line="276" w:lineRule="auto"/>
        <w:contextualSpacing/>
        <w:jc w:val="both"/>
        <w:rPr>
          <w:i w:val="0"/>
          <w:szCs w:val="24"/>
        </w:rPr>
      </w:pPr>
      <w:r w:rsidRPr="0061201B">
        <w:rPr>
          <w:i w:val="0"/>
          <w:szCs w:val="24"/>
        </w:rPr>
        <w:t xml:space="preserve">Strony dopuszczają płatności częściowe dokonywane przez Zamawiającego na podstawie faktur częściowych, wystawianych przez Wykonawcę za wykonane i </w:t>
      </w:r>
      <w:r w:rsidR="00F65093">
        <w:rPr>
          <w:i w:val="0"/>
          <w:szCs w:val="24"/>
        </w:rPr>
        <w:t>potwierdzone</w:t>
      </w:r>
      <w:r w:rsidRPr="0061201B">
        <w:rPr>
          <w:i w:val="0"/>
          <w:szCs w:val="24"/>
        </w:rPr>
        <w:t xml:space="preserve"> przez upoważnionego przedstawiciela Zamawiającego roboty oraz płatność końcową – po zakończeniu i odbiorze końco</w:t>
      </w:r>
      <w:r>
        <w:rPr>
          <w:i w:val="0"/>
          <w:szCs w:val="24"/>
        </w:rPr>
        <w:t xml:space="preserve">wym całości robót stanowiących </w:t>
      </w:r>
      <w:r w:rsidR="00AA6351">
        <w:rPr>
          <w:i w:val="0"/>
          <w:szCs w:val="24"/>
        </w:rPr>
        <w:t>przedmiot</w:t>
      </w:r>
      <w:r>
        <w:rPr>
          <w:i w:val="0"/>
          <w:szCs w:val="24"/>
        </w:rPr>
        <w:t xml:space="preserve"> U</w:t>
      </w:r>
      <w:r w:rsidRPr="0061201B">
        <w:rPr>
          <w:i w:val="0"/>
          <w:szCs w:val="24"/>
        </w:rPr>
        <w:t>mowy – na podstawie faktury końcowej.</w:t>
      </w:r>
    </w:p>
    <w:p w14:paraId="20BE1C84" w14:textId="77777777" w:rsidR="000E3C53" w:rsidRPr="000E3C53" w:rsidRDefault="002D6E96" w:rsidP="000B2401">
      <w:pPr>
        <w:pStyle w:val="Tekstpodstawowy"/>
        <w:numPr>
          <w:ilvl w:val="0"/>
          <w:numId w:val="7"/>
        </w:numPr>
        <w:spacing w:line="276" w:lineRule="auto"/>
        <w:contextualSpacing/>
        <w:jc w:val="both"/>
        <w:rPr>
          <w:i w:val="0"/>
          <w:szCs w:val="24"/>
        </w:rPr>
      </w:pPr>
      <w:r>
        <w:rPr>
          <w:i w:val="0"/>
          <w:szCs w:val="24"/>
        </w:rPr>
        <w:t>Podstawę rozliczenia robót wykonanych przez Wykonawcę stanowić będą potwierdzone</w:t>
      </w:r>
      <w:r w:rsidR="000326B7">
        <w:rPr>
          <w:i w:val="0"/>
          <w:szCs w:val="24"/>
        </w:rPr>
        <w:t xml:space="preserve"> </w:t>
      </w:r>
      <w:r>
        <w:rPr>
          <w:i w:val="0"/>
          <w:szCs w:val="24"/>
        </w:rPr>
        <w:t xml:space="preserve">przez </w:t>
      </w:r>
      <w:r w:rsidR="00852273" w:rsidRPr="00ED5FCF">
        <w:rPr>
          <w:i w:val="0"/>
          <w:color w:val="FF0000"/>
          <w:szCs w:val="24"/>
        </w:rPr>
        <w:t>Inżyniera Projektu</w:t>
      </w:r>
      <w:r w:rsidRPr="00ED5FCF">
        <w:rPr>
          <w:i w:val="0"/>
          <w:color w:val="FF0000"/>
          <w:szCs w:val="24"/>
        </w:rPr>
        <w:t xml:space="preserve"> </w:t>
      </w:r>
      <w:r>
        <w:rPr>
          <w:i w:val="0"/>
          <w:szCs w:val="24"/>
        </w:rPr>
        <w:t xml:space="preserve">protokoły zaawansowania wykonanych </w:t>
      </w:r>
      <w:r w:rsidR="000E3C53">
        <w:rPr>
          <w:i w:val="0"/>
          <w:szCs w:val="24"/>
        </w:rPr>
        <w:t xml:space="preserve">elementów </w:t>
      </w:r>
      <w:r>
        <w:rPr>
          <w:i w:val="0"/>
          <w:szCs w:val="24"/>
        </w:rPr>
        <w:t>robót według procentowego zaawansowania wykonanych elementów robót</w:t>
      </w:r>
      <w:r w:rsidR="00D97A1E">
        <w:rPr>
          <w:i w:val="0"/>
          <w:szCs w:val="24"/>
        </w:rPr>
        <w:t>.</w:t>
      </w:r>
      <w:r>
        <w:rPr>
          <w:i w:val="0"/>
          <w:szCs w:val="24"/>
        </w:rPr>
        <w:t xml:space="preserve"> </w:t>
      </w:r>
    </w:p>
    <w:p w14:paraId="3858BF7B" w14:textId="77777777" w:rsidR="00AE3224" w:rsidRDefault="00AE3224" w:rsidP="000B2401">
      <w:pPr>
        <w:pStyle w:val="Tekstpodstawowy"/>
        <w:numPr>
          <w:ilvl w:val="0"/>
          <w:numId w:val="7"/>
        </w:numPr>
        <w:spacing w:line="276" w:lineRule="auto"/>
        <w:contextualSpacing/>
        <w:jc w:val="both"/>
        <w:rPr>
          <w:i w:val="0"/>
          <w:szCs w:val="24"/>
        </w:rPr>
      </w:pPr>
      <w:r>
        <w:rPr>
          <w:i w:val="0"/>
          <w:szCs w:val="24"/>
        </w:rPr>
        <w:t xml:space="preserve">Protokoły zaawansowania robót sporządzane będą zgodnie ze wzorem uzgodnionym </w:t>
      </w:r>
      <w:r>
        <w:rPr>
          <w:i w:val="0"/>
          <w:szCs w:val="24"/>
        </w:rPr>
        <w:br/>
        <w:t xml:space="preserve">z </w:t>
      </w:r>
      <w:r w:rsidRPr="00ED5FCF">
        <w:rPr>
          <w:i w:val="0"/>
          <w:color w:val="FF0000"/>
          <w:szCs w:val="24"/>
        </w:rPr>
        <w:t>Inżynierem Projektu</w:t>
      </w:r>
      <w:r>
        <w:rPr>
          <w:i w:val="0"/>
          <w:szCs w:val="24"/>
        </w:rPr>
        <w:t xml:space="preserve">. </w:t>
      </w:r>
    </w:p>
    <w:p w14:paraId="3FB6AF1F" w14:textId="77777777" w:rsidR="00141A39" w:rsidRDefault="00141A39" w:rsidP="000B2401">
      <w:pPr>
        <w:pStyle w:val="Tekstpodstawowy"/>
        <w:numPr>
          <w:ilvl w:val="0"/>
          <w:numId w:val="7"/>
        </w:numPr>
        <w:spacing w:line="276" w:lineRule="auto"/>
        <w:contextualSpacing/>
        <w:jc w:val="both"/>
        <w:rPr>
          <w:i w:val="0"/>
          <w:szCs w:val="24"/>
        </w:rPr>
      </w:pPr>
      <w:r>
        <w:rPr>
          <w:i w:val="0"/>
          <w:szCs w:val="24"/>
        </w:rPr>
        <w:t>Faktury częściowe będą wystawiane przez Wykonawcę nie częściej n</w:t>
      </w:r>
      <w:r w:rsidR="007207E1">
        <w:rPr>
          <w:i w:val="0"/>
          <w:szCs w:val="24"/>
        </w:rPr>
        <w:t>i</w:t>
      </w:r>
      <w:r w:rsidR="00EB51BD">
        <w:rPr>
          <w:i w:val="0"/>
          <w:szCs w:val="24"/>
        </w:rPr>
        <w:t>ż</w:t>
      </w:r>
      <w:r>
        <w:rPr>
          <w:i w:val="0"/>
          <w:szCs w:val="24"/>
        </w:rPr>
        <w:t xml:space="preserve"> raz w miesiącu.</w:t>
      </w:r>
    </w:p>
    <w:p w14:paraId="5E68FF24" w14:textId="77777777" w:rsidR="0061201B" w:rsidRPr="000E3C53" w:rsidRDefault="0061201B" w:rsidP="000B2401">
      <w:pPr>
        <w:pStyle w:val="Tekstpodstawowy"/>
        <w:numPr>
          <w:ilvl w:val="0"/>
          <w:numId w:val="7"/>
        </w:numPr>
        <w:spacing w:line="276" w:lineRule="auto"/>
        <w:contextualSpacing/>
        <w:jc w:val="both"/>
        <w:rPr>
          <w:i w:val="0"/>
          <w:szCs w:val="24"/>
        </w:rPr>
      </w:pPr>
      <w:r w:rsidRPr="0061201B">
        <w:rPr>
          <w:i w:val="0"/>
          <w:szCs w:val="24"/>
        </w:rPr>
        <w:t>Suma faktur częściowych nie może przekroczyć 90% wartości wynagrodzenia brutto</w:t>
      </w:r>
      <w:r w:rsidR="00A528BD">
        <w:rPr>
          <w:i w:val="0"/>
          <w:szCs w:val="24"/>
        </w:rPr>
        <w:t xml:space="preserve"> </w:t>
      </w:r>
      <w:r w:rsidRPr="0061201B">
        <w:rPr>
          <w:i w:val="0"/>
          <w:szCs w:val="24"/>
        </w:rPr>
        <w:t xml:space="preserve">określonego w </w:t>
      </w:r>
      <w:r w:rsidR="00AE3224" w:rsidRPr="00EB2E30">
        <w:rPr>
          <w:i w:val="0"/>
          <w:color w:val="000000"/>
          <w:szCs w:val="24"/>
        </w:rPr>
        <w:t>§ 4</w:t>
      </w:r>
      <w:r w:rsidR="00AE3224">
        <w:rPr>
          <w:color w:val="000000"/>
          <w:szCs w:val="24"/>
        </w:rPr>
        <w:t xml:space="preserve"> </w:t>
      </w:r>
      <w:r w:rsidRPr="0061201B">
        <w:rPr>
          <w:i w:val="0"/>
          <w:szCs w:val="24"/>
        </w:rPr>
        <w:t>ust. 1</w:t>
      </w:r>
      <w:r w:rsidR="00AE3224">
        <w:rPr>
          <w:i w:val="0"/>
          <w:szCs w:val="24"/>
        </w:rPr>
        <w:t>.</w:t>
      </w:r>
    </w:p>
    <w:p w14:paraId="7D1101D5" w14:textId="77777777" w:rsidR="0061201B" w:rsidRPr="0061201B" w:rsidRDefault="0061201B" w:rsidP="000B2401">
      <w:pPr>
        <w:pStyle w:val="Tekstpodstawowy"/>
        <w:numPr>
          <w:ilvl w:val="0"/>
          <w:numId w:val="7"/>
        </w:numPr>
        <w:spacing w:line="276" w:lineRule="auto"/>
        <w:contextualSpacing/>
        <w:jc w:val="both"/>
        <w:rPr>
          <w:i w:val="0"/>
          <w:szCs w:val="24"/>
        </w:rPr>
      </w:pPr>
      <w:r w:rsidRPr="0061201B">
        <w:rPr>
          <w:i w:val="0"/>
          <w:szCs w:val="24"/>
        </w:rPr>
        <w:t>Podstawą do wystawienia fa</w:t>
      </w:r>
      <w:r w:rsidR="0090409C">
        <w:rPr>
          <w:i w:val="0"/>
          <w:szCs w:val="24"/>
        </w:rPr>
        <w:t>ktury końcowej będzie protokół O</w:t>
      </w:r>
      <w:r w:rsidRPr="0061201B">
        <w:rPr>
          <w:i w:val="0"/>
          <w:szCs w:val="24"/>
        </w:rPr>
        <w:t>dbioru końcowego</w:t>
      </w:r>
      <w:r w:rsidR="00495A71">
        <w:rPr>
          <w:i w:val="0"/>
          <w:szCs w:val="24"/>
        </w:rPr>
        <w:t xml:space="preserve"> przedmiotu zamówienia </w:t>
      </w:r>
      <w:r w:rsidRPr="0061201B">
        <w:rPr>
          <w:i w:val="0"/>
          <w:szCs w:val="24"/>
        </w:rPr>
        <w:t xml:space="preserve">obustronnie podpisany </w:t>
      </w:r>
      <w:r w:rsidR="000326B7">
        <w:rPr>
          <w:i w:val="0"/>
          <w:szCs w:val="24"/>
        </w:rPr>
        <w:t>przez osoby upoważnione przez St</w:t>
      </w:r>
      <w:r w:rsidRPr="0061201B">
        <w:rPr>
          <w:i w:val="0"/>
          <w:szCs w:val="24"/>
        </w:rPr>
        <w:t>rony</w:t>
      </w:r>
      <w:r w:rsidR="001E0924">
        <w:rPr>
          <w:i w:val="0"/>
          <w:szCs w:val="24"/>
        </w:rPr>
        <w:t xml:space="preserve"> zgodnie z postanowieniami </w:t>
      </w:r>
      <w:r w:rsidRPr="00DC582A">
        <w:rPr>
          <w:i w:val="0"/>
          <w:szCs w:val="24"/>
        </w:rPr>
        <w:t xml:space="preserve">§ </w:t>
      </w:r>
      <w:r w:rsidR="001E0924">
        <w:rPr>
          <w:i w:val="0"/>
          <w:szCs w:val="24"/>
        </w:rPr>
        <w:t xml:space="preserve">9 </w:t>
      </w:r>
      <w:r w:rsidR="000E3C53" w:rsidRPr="00DC582A">
        <w:rPr>
          <w:i w:val="0"/>
          <w:szCs w:val="24"/>
        </w:rPr>
        <w:t>U</w:t>
      </w:r>
      <w:r w:rsidRPr="00DC582A">
        <w:rPr>
          <w:i w:val="0"/>
          <w:szCs w:val="24"/>
        </w:rPr>
        <w:t>mowy</w:t>
      </w:r>
      <w:r w:rsidRPr="0061201B">
        <w:rPr>
          <w:i w:val="0"/>
          <w:szCs w:val="24"/>
        </w:rPr>
        <w:t>.</w:t>
      </w:r>
    </w:p>
    <w:p w14:paraId="10804EF4" w14:textId="77777777" w:rsidR="0061201B" w:rsidRPr="00110444" w:rsidRDefault="0061201B" w:rsidP="000B2401">
      <w:pPr>
        <w:pStyle w:val="Tekstpodstawowy"/>
        <w:numPr>
          <w:ilvl w:val="0"/>
          <w:numId w:val="7"/>
        </w:numPr>
        <w:spacing w:line="276" w:lineRule="auto"/>
        <w:contextualSpacing/>
        <w:jc w:val="both"/>
        <w:rPr>
          <w:i w:val="0"/>
          <w:szCs w:val="24"/>
        </w:rPr>
      </w:pPr>
      <w:r w:rsidRPr="001112C5">
        <w:rPr>
          <w:i w:val="0"/>
          <w:szCs w:val="24"/>
        </w:rPr>
        <w:t xml:space="preserve">Płatność będzie dokonana przez Zamawiającego w ciągu 21 dni od daty doręczenia Zamawiającemu </w:t>
      </w:r>
      <w:r w:rsidR="001112C5" w:rsidRPr="00110444">
        <w:rPr>
          <w:i w:val="0"/>
          <w:szCs w:val="24"/>
        </w:rPr>
        <w:t xml:space="preserve">prawidłowo wystawionej </w:t>
      </w:r>
      <w:r w:rsidRPr="001112C5">
        <w:rPr>
          <w:i w:val="0"/>
          <w:szCs w:val="24"/>
        </w:rPr>
        <w:t>faktury częściowej lub końcowej</w:t>
      </w:r>
      <w:r w:rsidR="001112C5" w:rsidRPr="00110444">
        <w:rPr>
          <w:i w:val="0"/>
          <w:szCs w:val="24"/>
        </w:rPr>
        <w:t xml:space="preserve"> wraz z wymaganymi załącznikami, tj.: protokołem zaawansowania wykonanych robót, o którym mowa w</w:t>
      </w:r>
      <w:r w:rsidR="000326B7" w:rsidRPr="00110444">
        <w:rPr>
          <w:i w:val="0"/>
          <w:szCs w:val="24"/>
        </w:rPr>
        <w:t xml:space="preserve"> </w:t>
      </w:r>
      <w:r w:rsidR="001112C5" w:rsidRPr="00110444">
        <w:rPr>
          <w:i w:val="0"/>
          <w:szCs w:val="24"/>
        </w:rPr>
        <w:t xml:space="preserve">ust. 2 i 3 powyżej oraz </w:t>
      </w:r>
      <w:r w:rsidR="008A572A" w:rsidRPr="00110444">
        <w:rPr>
          <w:i w:val="0"/>
          <w:szCs w:val="24"/>
        </w:rPr>
        <w:t>oświadczenia Podwykonawców i</w:t>
      </w:r>
      <w:r w:rsidR="004B06D8">
        <w:rPr>
          <w:i w:val="0"/>
          <w:szCs w:val="24"/>
        </w:rPr>
        <w:t xml:space="preserve"> </w:t>
      </w:r>
      <w:r w:rsidR="000326B7" w:rsidRPr="00110444">
        <w:rPr>
          <w:i w:val="0"/>
          <w:szCs w:val="24"/>
        </w:rPr>
        <w:t>dalsz</w:t>
      </w:r>
      <w:r w:rsidR="008A572A" w:rsidRPr="00110444">
        <w:rPr>
          <w:i w:val="0"/>
          <w:szCs w:val="24"/>
        </w:rPr>
        <w:t>ych Podwykonawców</w:t>
      </w:r>
      <w:r w:rsidR="000326B7" w:rsidRPr="00110444">
        <w:rPr>
          <w:i w:val="0"/>
          <w:szCs w:val="24"/>
        </w:rPr>
        <w:t>, o których mowa w ust. 12 pon</w:t>
      </w:r>
      <w:r w:rsidR="001E0924">
        <w:rPr>
          <w:i w:val="0"/>
          <w:szCs w:val="24"/>
        </w:rPr>
        <w:t>i</w:t>
      </w:r>
      <w:r w:rsidR="00EB51BD">
        <w:rPr>
          <w:i w:val="0"/>
          <w:szCs w:val="24"/>
        </w:rPr>
        <w:t>ż</w:t>
      </w:r>
      <w:r w:rsidR="000326B7" w:rsidRPr="00110444">
        <w:rPr>
          <w:i w:val="0"/>
          <w:szCs w:val="24"/>
        </w:rPr>
        <w:t>ej</w:t>
      </w:r>
      <w:r w:rsidR="008A572A" w:rsidRPr="00110444">
        <w:rPr>
          <w:i w:val="0"/>
          <w:szCs w:val="24"/>
        </w:rPr>
        <w:t>.</w:t>
      </w:r>
    </w:p>
    <w:p w14:paraId="2561A2CF" w14:textId="77777777" w:rsidR="00110444" w:rsidRPr="001112C5" w:rsidRDefault="00110444" w:rsidP="000B2401">
      <w:pPr>
        <w:pStyle w:val="Tekstpodstawowy"/>
        <w:numPr>
          <w:ilvl w:val="0"/>
          <w:numId w:val="7"/>
        </w:numPr>
        <w:spacing w:line="276" w:lineRule="auto"/>
        <w:contextualSpacing/>
        <w:jc w:val="both"/>
        <w:rPr>
          <w:i w:val="0"/>
          <w:szCs w:val="24"/>
        </w:rPr>
      </w:pPr>
      <w:r w:rsidRPr="00110444">
        <w:rPr>
          <w:i w:val="0"/>
          <w:szCs w:val="24"/>
        </w:rPr>
        <w:t>Płatność</w:t>
      </w:r>
      <w:r>
        <w:rPr>
          <w:i w:val="0"/>
          <w:szCs w:val="24"/>
        </w:rPr>
        <w:t xml:space="preserve"> będzie dokonywana na rachunek bankowy Wykonawcy podany w fakturze wystawionej przez Wykonawcę.</w:t>
      </w:r>
      <w:r w:rsidRPr="00110444">
        <w:rPr>
          <w:i w:val="0"/>
          <w:szCs w:val="24"/>
        </w:rPr>
        <w:t xml:space="preserve"> </w:t>
      </w:r>
    </w:p>
    <w:p w14:paraId="2DAFB392" w14:textId="4090ED84" w:rsidR="000E3C53" w:rsidRDefault="0061201B" w:rsidP="000B2401">
      <w:pPr>
        <w:pStyle w:val="Tekstpodstawowy"/>
        <w:numPr>
          <w:ilvl w:val="0"/>
          <w:numId w:val="7"/>
        </w:numPr>
        <w:spacing w:line="276" w:lineRule="auto"/>
        <w:contextualSpacing/>
        <w:jc w:val="both"/>
        <w:rPr>
          <w:i w:val="0"/>
          <w:szCs w:val="24"/>
        </w:rPr>
      </w:pPr>
      <w:r w:rsidRPr="0061201B">
        <w:rPr>
          <w:i w:val="0"/>
          <w:szCs w:val="24"/>
        </w:rPr>
        <w:t xml:space="preserve">Wykonawca wystawia fakturę na: </w:t>
      </w:r>
      <w:r w:rsidR="006B6BAC" w:rsidRPr="0061201B">
        <w:rPr>
          <w:i w:val="0"/>
          <w:szCs w:val="24"/>
        </w:rPr>
        <w:t>Gmina</w:t>
      </w:r>
      <w:r w:rsidR="006B6BAC">
        <w:rPr>
          <w:i w:val="0"/>
          <w:szCs w:val="24"/>
        </w:rPr>
        <w:t xml:space="preserve"> Miasto</w:t>
      </w:r>
      <w:r w:rsidRPr="0061201B">
        <w:rPr>
          <w:i w:val="0"/>
          <w:szCs w:val="24"/>
        </w:rPr>
        <w:t xml:space="preserve"> Świnoujście, ul. Wojska </w:t>
      </w:r>
      <w:proofErr w:type="gramStart"/>
      <w:r w:rsidRPr="0061201B">
        <w:rPr>
          <w:i w:val="0"/>
          <w:szCs w:val="24"/>
        </w:rPr>
        <w:t xml:space="preserve">Polskiego 1/5, </w:t>
      </w:r>
      <w:r w:rsidR="006B6BAC">
        <w:rPr>
          <w:i w:val="0"/>
          <w:szCs w:val="24"/>
        </w:rPr>
        <w:t xml:space="preserve">   </w:t>
      </w:r>
      <w:r w:rsidRPr="0061201B">
        <w:rPr>
          <w:i w:val="0"/>
          <w:szCs w:val="24"/>
        </w:rPr>
        <w:t>72-600 Świnoujście</w:t>
      </w:r>
      <w:proofErr w:type="gramEnd"/>
      <w:r w:rsidRPr="0061201B">
        <w:rPr>
          <w:i w:val="0"/>
          <w:szCs w:val="24"/>
        </w:rPr>
        <w:t>, NIP 855-15-71-375.</w:t>
      </w:r>
    </w:p>
    <w:p w14:paraId="4888AFBF" w14:textId="77777777" w:rsidR="000326B7" w:rsidRDefault="0061201B" w:rsidP="000B2401">
      <w:pPr>
        <w:pStyle w:val="Tekstpodstawowy"/>
        <w:numPr>
          <w:ilvl w:val="0"/>
          <w:numId w:val="7"/>
        </w:numPr>
        <w:spacing w:line="276" w:lineRule="auto"/>
        <w:contextualSpacing/>
        <w:jc w:val="both"/>
        <w:rPr>
          <w:i w:val="0"/>
          <w:szCs w:val="24"/>
        </w:rPr>
      </w:pPr>
      <w:r w:rsidRPr="000326B7">
        <w:rPr>
          <w:i w:val="0"/>
          <w:szCs w:val="24"/>
        </w:rPr>
        <w:t>Za dzień zapłaty uważa się dzień obciążenia rachunku Zamawiającego.</w:t>
      </w:r>
    </w:p>
    <w:p w14:paraId="3ECB05B5" w14:textId="77777777" w:rsidR="000326B7" w:rsidRDefault="0061201B" w:rsidP="000B2401">
      <w:pPr>
        <w:pStyle w:val="Tekstpodstawowy"/>
        <w:numPr>
          <w:ilvl w:val="0"/>
          <w:numId w:val="7"/>
        </w:numPr>
        <w:spacing w:line="276" w:lineRule="auto"/>
        <w:contextualSpacing/>
        <w:jc w:val="both"/>
        <w:rPr>
          <w:i w:val="0"/>
          <w:szCs w:val="24"/>
        </w:rPr>
      </w:pPr>
      <w:r w:rsidRPr="000326B7">
        <w:rPr>
          <w:i w:val="0"/>
          <w:szCs w:val="24"/>
        </w:rPr>
        <w:lastRenderedPageBreak/>
        <w:t>Zamawiający może wstrzymać, do czasu usta</w:t>
      </w:r>
      <w:r w:rsidR="000326B7">
        <w:rPr>
          <w:i w:val="0"/>
          <w:szCs w:val="24"/>
        </w:rPr>
        <w:t>nia przyczyny, płatność faktury –</w:t>
      </w:r>
      <w:r w:rsidRPr="000326B7">
        <w:rPr>
          <w:i w:val="0"/>
          <w:szCs w:val="24"/>
        </w:rPr>
        <w:t xml:space="preserve"> w całości lub części – w przypa</w:t>
      </w:r>
      <w:r w:rsidR="000326B7">
        <w:rPr>
          <w:i w:val="0"/>
          <w:szCs w:val="24"/>
        </w:rPr>
        <w:t>dku niewywiązania się Wykonawcy</w:t>
      </w:r>
      <w:r w:rsidRPr="000326B7">
        <w:rPr>
          <w:i w:val="0"/>
          <w:szCs w:val="24"/>
        </w:rPr>
        <w:t xml:space="preserve"> z któregokolwiek ze zobowi</w:t>
      </w:r>
      <w:r w:rsidR="000326B7">
        <w:rPr>
          <w:i w:val="0"/>
          <w:szCs w:val="24"/>
        </w:rPr>
        <w:t>ązań wynikających z Umowy. W takim w</w:t>
      </w:r>
      <w:r w:rsidRPr="000326B7">
        <w:rPr>
          <w:i w:val="0"/>
          <w:szCs w:val="24"/>
        </w:rPr>
        <w:t>ypadku Wykonawcy nie przysługują roszczenia o odsetki z tytułu opóźnienia w zapłacie.</w:t>
      </w:r>
    </w:p>
    <w:p w14:paraId="0DA6C9FF" w14:textId="77777777" w:rsidR="0061201B" w:rsidRPr="000326B7" w:rsidRDefault="0061201B" w:rsidP="000B2401">
      <w:pPr>
        <w:pStyle w:val="Tekstpodstawowy"/>
        <w:numPr>
          <w:ilvl w:val="0"/>
          <w:numId w:val="7"/>
        </w:numPr>
        <w:spacing w:line="276" w:lineRule="auto"/>
        <w:contextualSpacing/>
        <w:jc w:val="both"/>
        <w:rPr>
          <w:i w:val="0"/>
          <w:szCs w:val="24"/>
        </w:rPr>
      </w:pPr>
      <w:r w:rsidRPr="000326B7">
        <w:rPr>
          <w:i w:val="0"/>
          <w:szCs w:val="24"/>
        </w:rPr>
        <w:t>Wykonawca jest zobowiązany przedłożyć wraz z faktur</w:t>
      </w:r>
      <w:r w:rsidR="000326B7" w:rsidRPr="000326B7">
        <w:rPr>
          <w:i w:val="0"/>
          <w:szCs w:val="24"/>
        </w:rPr>
        <w:t>ą oświadczenia Podwykonawców i</w:t>
      </w:r>
      <w:r w:rsidR="00DC582A">
        <w:rPr>
          <w:i w:val="0"/>
          <w:szCs w:val="24"/>
        </w:rPr>
        <w:t> </w:t>
      </w:r>
      <w:r w:rsidR="000326B7">
        <w:rPr>
          <w:i w:val="0"/>
          <w:szCs w:val="24"/>
        </w:rPr>
        <w:t>dalsz</w:t>
      </w:r>
      <w:r w:rsidRPr="000326B7">
        <w:rPr>
          <w:i w:val="0"/>
          <w:szCs w:val="24"/>
        </w:rPr>
        <w:t>ych Podwykonawców o uregulowaniu względem nich wszystkich należności lub dowody dotyczące zapłaty wynagrodzenia Podwyk</w:t>
      </w:r>
      <w:r w:rsidR="000326B7" w:rsidRPr="000326B7">
        <w:rPr>
          <w:i w:val="0"/>
          <w:szCs w:val="24"/>
        </w:rPr>
        <w:t>onawcom i</w:t>
      </w:r>
      <w:r w:rsidR="004B06D8">
        <w:rPr>
          <w:i w:val="0"/>
          <w:szCs w:val="24"/>
        </w:rPr>
        <w:t xml:space="preserve"> </w:t>
      </w:r>
      <w:r w:rsidR="000326B7">
        <w:rPr>
          <w:i w:val="0"/>
          <w:szCs w:val="24"/>
        </w:rPr>
        <w:t>dalsz</w:t>
      </w:r>
      <w:r w:rsidRPr="000326B7">
        <w:rPr>
          <w:i w:val="0"/>
          <w:szCs w:val="24"/>
        </w:rPr>
        <w:t>ym Podwykonawcom, dotyczące tych należności, których termin upłynął. Oświadczenia podpisane przez osoby upoważnione do reprezentowania skł</w:t>
      </w:r>
      <w:r w:rsidR="000326B7" w:rsidRPr="000326B7">
        <w:rPr>
          <w:i w:val="0"/>
          <w:szCs w:val="24"/>
        </w:rPr>
        <w:t>adających je Podwykonawców lub</w:t>
      </w:r>
      <w:r w:rsidR="004B06D8">
        <w:rPr>
          <w:i w:val="0"/>
          <w:szCs w:val="24"/>
        </w:rPr>
        <w:t xml:space="preserve"> </w:t>
      </w:r>
      <w:r w:rsidR="000326B7">
        <w:rPr>
          <w:i w:val="0"/>
          <w:szCs w:val="24"/>
        </w:rPr>
        <w:t>dalsz</w:t>
      </w:r>
      <w:r w:rsidRPr="000326B7">
        <w:rPr>
          <w:i w:val="0"/>
          <w:szCs w:val="24"/>
        </w:rPr>
        <w:t>ych Podwykonawców lub inne dowody na potwierdzenie dokonanej zapłat</w:t>
      </w:r>
      <w:r w:rsidR="000326B7">
        <w:rPr>
          <w:i w:val="0"/>
          <w:szCs w:val="24"/>
        </w:rPr>
        <w:t xml:space="preserve">y wynagrodzenia powinny bezsprzecznie </w:t>
      </w:r>
      <w:r w:rsidRPr="000326B7">
        <w:rPr>
          <w:i w:val="0"/>
          <w:szCs w:val="24"/>
        </w:rPr>
        <w:t>potwierdzać brak zaległoś</w:t>
      </w:r>
      <w:r w:rsidR="000326B7">
        <w:rPr>
          <w:i w:val="0"/>
          <w:szCs w:val="24"/>
        </w:rPr>
        <w:t>ci Wykonawcy, Podwykonawcy lub</w:t>
      </w:r>
      <w:r w:rsidR="004B06D8">
        <w:rPr>
          <w:i w:val="0"/>
          <w:szCs w:val="24"/>
        </w:rPr>
        <w:t xml:space="preserve"> </w:t>
      </w:r>
      <w:r w:rsidR="000326B7">
        <w:rPr>
          <w:i w:val="0"/>
          <w:szCs w:val="24"/>
        </w:rPr>
        <w:t>dalsz</w:t>
      </w:r>
      <w:r w:rsidRPr="000326B7">
        <w:rPr>
          <w:i w:val="0"/>
          <w:szCs w:val="24"/>
        </w:rPr>
        <w:t>ego Podwykonawcy w uregulowaniu wszystkich wymagalnych</w:t>
      </w:r>
      <w:r w:rsidR="000326B7">
        <w:rPr>
          <w:i w:val="0"/>
          <w:szCs w:val="24"/>
        </w:rPr>
        <w:t xml:space="preserve"> wynagrodzeń Podwykonawców lub</w:t>
      </w:r>
      <w:r w:rsidR="004B06D8">
        <w:rPr>
          <w:i w:val="0"/>
          <w:szCs w:val="24"/>
        </w:rPr>
        <w:t xml:space="preserve"> </w:t>
      </w:r>
      <w:r w:rsidR="000326B7">
        <w:rPr>
          <w:i w:val="0"/>
          <w:szCs w:val="24"/>
        </w:rPr>
        <w:t xml:space="preserve">dalszych Podwykonawców </w:t>
      </w:r>
      <w:r w:rsidRPr="000326B7">
        <w:rPr>
          <w:i w:val="0"/>
          <w:szCs w:val="24"/>
        </w:rPr>
        <w:t>wynikających z umów o</w:t>
      </w:r>
      <w:r w:rsidR="000326B7">
        <w:rPr>
          <w:i w:val="0"/>
          <w:szCs w:val="24"/>
        </w:rPr>
        <w:t> </w:t>
      </w:r>
      <w:r w:rsidRPr="000326B7">
        <w:rPr>
          <w:i w:val="0"/>
          <w:szCs w:val="24"/>
        </w:rPr>
        <w:t>podwykonawstwo.</w:t>
      </w:r>
    </w:p>
    <w:p w14:paraId="529FFBED" w14:textId="77777777" w:rsidR="0061201B" w:rsidRPr="0061201B" w:rsidRDefault="0061201B" w:rsidP="000B2401">
      <w:pPr>
        <w:pStyle w:val="Tekstpodstawowy"/>
        <w:numPr>
          <w:ilvl w:val="0"/>
          <w:numId w:val="7"/>
        </w:numPr>
        <w:spacing w:line="276" w:lineRule="auto"/>
        <w:contextualSpacing/>
        <w:jc w:val="both"/>
        <w:rPr>
          <w:i w:val="0"/>
          <w:szCs w:val="24"/>
        </w:rPr>
      </w:pPr>
      <w:r w:rsidRPr="0061201B">
        <w:rPr>
          <w:i w:val="0"/>
          <w:szCs w:val="24"/>
        </w:rPr>
        <w:t>Jeżeli w terminie określonym w zaakceptowanej przez Zamawiającego umowie o</w:t>
      </w:r>
      <w:r w:rsidR="000326B7">
        <w:rPr>
          <w:i w:val="0"/>
          <w:szCs w:val="24"/>
        </w:rPr>
        <w:t> </w:t>
      </w:r>
      <w:r w:rsidRPr="0061201B">
        <w:rPr>
          <w:i w:val="0"/>
          <w:szCs w:val="24"/>
        </w:rPr>
        <w:t>podwykonawstw</w:t>
      </w:r>
      <w:r w:rsidR="000326B7">
        <w:rPr>
          <w:i w:val="0"/>
          <w:szCs w:val="24"/>
        </w:rPr>
        <w:t>o, Wykonawca, Podwykonawca lub</w:t>
      </w:r>
      <w:r w:rsidR="004B06D8">
        <w:rPr>
          <w:i w:val="0"/>
          <w:szCs w:val="24"/>
        </w:rPr>
        <w:t xml:space="preserve"> </w:t>
      </w:r>
      <w:r w:rsidR="000326B7">
        <w:rPr>
          <w:i w:val="0"/>
          <w:szCs w:val="24"/>
        </w:rPr>
        <w:t>dalsz</w:t>
      </w:r>
      <w:r w:rsidRPr="0061201B">
        <w:rPr>
          <w:i w:val="0"/>
          <w:szCs w:val="24"/>
        </w:rPr>
        <w:t>y Podwykonawca nie zapłaci wymagalnego wynagrodzenia pr</w:t>
      </w:r>
      <w:r w:rsidR="000326B7">
        <w:rPr>
          <w:i w:val="0"/>
          <w:szCs w:val="24"/>
        </w:rPr>
        <w:t>zysługującego Podwykonawcy lub</w:t>
      </w:r>
      <w:r w:rsidR="004B06D8">
        <w:rPr>
          <w:i w:val="0"/>
          <w:szCs w:val="24"/>
        </w:rPr>
        <w:t xml:space="preserve"> </w:t>
      </w:r>
      <w:r w:rsidR="000326B7">
        <w:rPr>
          <w:i w:val="0"/>
          <w:szCs w:val="24"/>
        </w:rPr>
        <w:t>dalsz</w:t>
      </w:r>
      <w:r w:rsidRPr="0061201B">
        <w:rPr>
          <w:i w:val="0"/>
          <w:szCs w:val="24"/>
        </w:rPr>
        <w:t xml:space="preserve">emu </w:t>
      </w:r>
      <w:r w:rsidR="000326B7">
        <w:rPr>
          <w:i w:val="0"/>
          <w:szCs w:val="24"/>
        </w:rPr>
        <w:t>Podwykonawcy, Podwykonawca lub d</w:t>
      </w:r>
      <w:r w:rsidRPr="0061201B">
        <w:rPr>
          <w:i w:val="0"/>
          <w:szCs w:val="24"/>
        </w:rPr>
        <w:t>alszy Podwykonawca może zwrócić się z żądaniem zapłaty należnego wynagrodzenia bezpośrednio do Zamawiającego.</w:t>
      </w:r>
    </w:p>
    <w:p w14:paraId="5E908717" w14:textId="77777777" w:rsidR="0061201B" w:rsidRPr="0061201B" w:rsidRDefault="0061201B" w:rsidP="000B2401">
      <w:pPr>
        <w:pStyle w:val="Tekstpodstawowy"/>
        <w:numPr>
          <w:ilvl w:val="0"/>
          <w:numId w:val="7"/>
        </w:numPr>
        <w:spacing w:line="276" w:lineRule="auto"/>
        <w:contextualSpacing/>
        <w:jc w:val="both"/>
        <w:rPr>
          <w:i w:val="0"/>
          <w:szCs w:val="24"/>
        </w:rPr>
      </w:pPr>
      <w:r w:rsidRPr="0061201B">
        <w:rPr>
          <w:i w:val="0"/>
          <w:szCs w:val="24"/>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699B6EF2" w14:textId="77777777" w:rsidR="0061201B" w:rsidRPr="0061201B" w:rsidRDefault="0061201B" w:rsidP="000B2401">
      <w:pPr>
        <w:pStyle w:val="Tekstpodstawowy"/>
        <w:numPr>
          <w:ilvl w:val="0"/>
          <w:numId w:val="7"/>
        </w:numPr>
        <w:spacing w:line="276" w:lineRule="auto"/>
        <w:contextualSpacing/>
        <w:jc w:val="both"/>
        <w:rPr>
          <w:i w:val="0"/>
          <w:szCs w:val="24"/>
        </w:rPr>
      </w:pPr>
      <w:r w:rsidRPr="0061201B">
        <w:rPr>
          <w:i w:val="0"/>
          <w:szCs w:val="24"/>
        </w:rPr>
        <w:t xml:space="preserve">W przypadku zgłoszenia przez Wykonawcę uwag, o których mowa w </w:t>
      </w:r>
      <w:r w:rsidR="000326B7">
        <w:rPr>
          <w:i w:val="0"/>
          <w:szCs w:val="24"/>
        </w:rPr>
        <w:t>ust. 14</w:t>
      </w:r>
      <w:r w:rsidRPr="0061201B">
        <w:rPr>
          <w:i w:val="0"/>
          <w:szCs w:val="24"/>
        </w:rPr>
        <w:t xml:space="preserve"> podważających zasadność bezpośredniej zapłaty, Zamawiający może:</w:t>
      </w:r>
    </w:p>
    <w:p w14:paraId="0AFC21D8" w14:textId="77777777" w:rsidR="0061201B" w:rsidRPr="0061201B" w:rsidRDefault="0061201B" w:rsidP="000B2401">
      <w:pPr>
        <w:pStyle w:val="Tekstpodstawowy"/>
        <w:numPr>
          <w:ilvl w:val="0"/>
          <w:numId w:val="8"/>
        </w:numPr>
        <w:spacing w:line="276" w:lineRule="auto"/>
        <w:contextualSpacing/>
        <w:jc w:val="both"/>
        <w:rPr>
          <w:i w:val="0"/>
          <w:szCs w:val="24"/>
        </w:rPr>
      </w:pPr>
      <w:proofErr w:type="gramStart"/>
      <w:r w:rsidRPr="0061201B">
        <w:rPr>
          <w:i w:val="0"/>
          <w:szCs w:val="24"/>
        </w:rPr>
        <w:t>nie</w:t>
      </w:r>
      <w:proofErr w:type="gramEnd"/>
      <w:r w:rsidRPr="0061201B">
        <w:rPr>
          <w:i w:val="0"/>
          <w:szCs w:val="24"/>
        </w:rPr>
        <w:t xml:space="preserve"> dokonać bezpośredniej zapłaty wynagrodzenia Podwykonawcy, jeżeli Wykonawca wykaże niezasadność takiej zapłaty lub</w:t>
      </w:r>
    </w:p>
    <w:p w14:paraId="05AB0C7A" w14:textId="12F4B1A7" w:rsidR="0061201B" w:rsidRPr="0061201B" w:rsidRDefault="0061201B" w:rsidP="000B2401">
      <w:pPr>
        <w:pStyle w:val="Tekstpodstawowy"/>
        <w:numPr>
          <w:ilvl w:val="0"/>
          <w:numId w:val="8"/>
        </w:numPr>
        <w:spacing w:line="276" w:lineRule="auto"/>
        <w:contextualSpacing/>
        <w:jc w:val="both"/>
        <w:rPr>
          <w:i w:val="0"/>
          <w:szCs w:val="24"/>
        </w:rPr>
      </w:pPr>
      <w:proofErr w:type="gramStart"/>
      <w:r w:rsidRPr="0061201B">
        <w:rPr>
          <w:i w:val="0"/>
          <w:szCs w:val="24"/>
        </w:rPr>
        <w:t>złożyć</w:t>
      </w:r>
      <w:proofErr w:type="gramEnd"/>
      <w:r w:rsidRPr="0061201B">
        <w:rPr>
          <w:i w:val="0"/>
          <w:szCs w:val="24"/>
        </w:rPr>
        <w:t xml:space="preserve"> do depozytu sądowego kwotę potrzebną na pokrycie wynagrodzenia Podwykonawcy lub dalszego Podwykonawcy w przypadku zaistnienia zasadniczej </w:t>
      </w:r>
      <w:r w:rsidR="007008F8" w:rsidRPr="0061201B">
        <w:rPr>
          <w:i w:val="0"/>
          <w:szCs w:val="24"/>
        </w:rPr>
        <w:t>wątpliwości, co</w:t>
      </w:r>
      <w:r w:rsidRPr="0061201B">
        <w:rPr>
          <w:i w:val="0"/>
          <w:szCs w:val="24"/>
        </w:rPr>
        <w:t xml:space="preserve"> do wysokości kwoty należnej zapłaty lub podmiotu, któremu płatność się należy,</w:t>
      </w:r>
    </w:p>
    <w:p w14:paraId="0E0A4FDB" w14:textId="77777777" w:rsidR="0061201B" w:rsidRPr="0061201B" w:rsidRDefault="0061201B" w:rsidP="000B2401">
      <w:pPr>
        <w:pStyle w:val="Tekstpodstawowy"/>
        <w:numPr>
          <w:ilvl w:val="0"/>
          <w:numId w:val="8"/>
        </w:numPr>
        <w:spacing w:line="276" w:lineRule="auto"/>
        <w:contextualSpacing/>
        <w:jc w:val="both"/>
        <w:rPr>
          <w:i w:val="0"/>
          <w:szCs w:val="24"/>
        </w:rPr>
      </w:pPr>
      <w:proofErr w:type="gramStart"/>
      <w:r w:rsidRPr="0061201B">
        <w:rPr>
          <w:i w:val="0"/>
          <w:szCs w:val="24"/>
        </w:rPr>
        <w:t>dokonać</w:t>
      </w:r>
      <w:proofErr w:type="gramEnd"/>
      <w:r w:rsidRPr="0061201B">
        <w:rPr>
          <w:i w:val="0"/>
          <w:szCs w:val="24"/>
        </w:rPr>
        <w:t xml:space="preserve"> bezpośredniej zapłaty wynagrodzenia Podwykonawcy lub dalszemu Podwykonawcy, jeżeli Podwykonawca lub dalszy Podwykonawca wykaże zasadność takiej zapłaty.</w:t>
      </w:r>
    </w:p>
    <w:p w14:paraId="3CA64C7E" w14:textId="77777777" w:rsidR="0061201B" w:rsidRPr="0061201B" w:rsidRDefault="0061201B" w:rsidP="000B2401">
      <w:pPr>
        <w:pStyle w:val="Tekstpodstawowy"/>
        <w:numPr>
          <w:ilvl w:val="0"/>
          <w:numId w:val="7"/>
        </w:numPr>
        <w:spacing w:line="276" w:lineRule="auto"/>
        <w:contextualSpacing/>
        <w:jc w:val="both"/>
        <w:rPr>
          <w:i w:val="0"/>
          <w:szCs w:val="24"/>
        </w:rPr>
      </w:pPr>
      <w:r w:rsidRPr="0061201B">
        <w:rPr>
          <w:i w:val="0"/>
          <w:szCs w:val="24"/>
        </w:rPr>
        <w:t>Bezpośrednia zapłata obejmuje wyłącznie należne wynagrodzenie, bez odsetek należnych Podwykonawcy lub dalszemu Podwykonawcy z tytułu uchybienia terminowi zapłaty.</w:t>
      </w:r>
    </w:p>
    <w:p w14:paraId="52D13FA2" w14:textId="77777777" w:rsidR="0061201B" w:rsidRPr="0061201B" w:rsidRDefault="0061201B" w:rsidP="000B2401">
      <w:pPr>
        <w:pStyle w:val="Tekstpodstawowy"/>
        <w:numPr>
          <w:ilvl w:val="0"/>
          <w:numId w:val="7"/>
        </w:numPr>
        <w:spacing w:line="276" w:lineRule="auto"/>
        <w:contextualSpacing/>
        <w:jc w:val="both"/>
        <w:rPr>
          <w:i w:val="0"/>
          <w:szCs w:val="24"/>
        </w:rPr>
      </w:pPr>
      <w:r w:rsidRPr="0061201B">
        <w:rPr>
          <w:i w:val="0"/>
          <w:szCs w:val="24"/>
        </w:rPr>
        <w:t>Równowartość kwoty zapłaconej Podwykonawcy lub dalszemu Podwykonawcy, bądź skierowanej do depozytu sądowego, Zamawiający potrąci z wynagrodzenia należnego Wykonawcy.</w:t>
      </w:r>
    </w:p>
    <w:p w14:paraId="40831D17" w14:textId="77777777" w:rsidR="001D668A" w:rsidRDefault="0061201B" w:rsidP="000B2401">
      <w:pPr>
        <w:pStyle w:val="Tekstpodstawowy"/>
        <w:numPr>
          <w:ilvl w:val="0"/>
          <w:numId w:val="7"/>
        </w:numPr>
        <w:spacing w:line="276" w:lineRule="auto"/>
        <w:contextualSpacing/>
        <w:jc w:val="both"/>
        <w:rPr>
          <w:ins w:id="66" w:author="wbogdal" w:date="2018-07-11T08:19:00Z"/>
          <w:i w:val="0"/>
          <w:szCs w:val="24"/>
        </w:rPr>
      </w:pPr>
      <w:r w:rsidRPr="0061201B">
        <w:rPr>
          <w:i w:val="0"/>
          <w:szCs w:val="24"/>
        </w:rPr>
        <w:lastRenderedPageBreak/>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39FE5F66" w14:textId="27D13900" w:rsidR="001C2056" w:rsidRPr="001C2056" w:rsidRDefault="0035551B" w:rsidP="000B2401">
      <w:pPr>
        <w:pStyle w:val="Tekstpodstawowy"/>
        <w:numPr>
          <w:ilvl w:val="0"/>
          <w:numId w:val="7"/>
        </w:numPr>
        <w:spacing w:line="276" w:lineRule="auto"/>
        <w:contextualSpacing/>
        <w:jc w:val="both"/>
        <w:rPr>
          <w:ins w:id="67" w:author="wbogdal" w:date="2018-07-11T08:19:00Z"/>
          <w:i w:val="0"/>
          <w:color w:val="C00000"/>
          <w:szCs w:val="24"/>
          <w:rPrChange w:id="68" w:author="wbogdal" w:date="2018-07-11T08:19:00Z">
            <w:rPr>
              <w:ins w:id="69" w:author="wbogdal" w:date="2018-07-11T08:19:00Z"/>
              <w:i w:val="0"/>
              <w:szCs w:val="24"/>
            </w:rPr>
          </w:rPrChange>
        </w:rPr>
      </w:pPr>
      <w:ins w:id="70" w:author="wbogdal" w:date="2018-07-11T08:21:00Z">
        <w:r>
          <w:rPr>
            <w:i w:val="0"/>
            <w:color w:val="C00000"/>
            <w:szCs w:val="24"/>
          </w:rPr>
          <w:t xml:space="preserve">W przypadku zgodnego oświadczenia </w:t>
        </w:r>
      </w:ins>
      <w:ins w:id="71" w:author="wbogdal" w:date="2018-07-11T08:22:00Z">
        <w:r>
          <w:rPr>
            <w:i w:val="0"/>
            <w:color w:val="C00000"/>
            <w:szCs w:val="24"/>
          </w:rPr>
          <w:t>Wykonawcy i Podwykonawcy lub dalszego Podwykonawcy, Zamawiający dokona bezpośrednio zapłaty wymagalnego wynagrodzenia Podwykonawcy lub dalszego Podwykonawcy</w:t>
        </w:r>
      </w:ins>
      <w:ins w:id="72" w:author="wbogdal" w:date="2018-07-11T08:25:00Z">
        <w:r>
          <w:rPr>
            <w:i w:val="0"/>
            <w:color w:val="C00000"/>
            <w:szCs w:val="24"/>
          </w:rPr>
          <w:t>, zgodnie z zaakceptowanymi przez siebie umowami o podwykonawstwo</w:t>
        </w:r>
      </w:ins>
      <w:ins w:id="73" w:author="wbogdal" w:date="2018-07-11T08:26:00Z">
        <w:r>
          <w:rPr>
            <w:i w:val="0"/>
            <w:color w:val="C00000"/>
            <w:szCs w:val="24"/>
          </w:rPr>
          <w:t xml:space="preserve">, których przedmiotem są dostawy lub usługi. </w:t>
        </w:r>
      </w:ins>
      <w:ins w:id="74" w:author="wbogdal" w:date="2018-07-11T08:25:00Z">
        <w:r>
          <w:rPr>
            <w:i w:val="0"/>
            <w:color w:val="C00000"/>
            <w:szCs w:val="24"/>
          </w:rPr>
          <w:t xml:space="preserve">  </w:t>
        </w:r>
      </w:ins>
      <w:ins w:id="75" w:author="wbogdal" w:date="2018-07-11T08:22:00Z">
        <w:r>
          <w:rPr>
            <w:i w:val="0"/>
            <w:color w:val="C00000"/>
            <w:szCs w:val="24"/>
          </w:rPr>
          <w:t xml:space="preserve">  </w:t>
        </w:r>
      </w:ins>
    </w:p>
    <w:p w14:paraId="6AAF2154" w14:textId="0DD72BAA" w:rsidR="001C2056" w:rsidRPr="001C2056" w:rsidRDefault="0035551B" w:rsidP="000B2401">
      <w:pPr>
        <w:pStyle w:val="Tekstpodstawowy"/>
        <w:numPr>
          <w:ilvl w:val="0"/>
          <w:numId w:val="7"/>
        </w:numPr>
        <w:spacing w:line="276" w:lineRule="auto"/>
        <w:contextualSpacing/>
        <w:jc w:val="both"/>
        <w:rPr>
          <w:i w:val="0"/>
          <w:color w:val="C00000"/>
          <w:szCs w:val="24"/>
          <w:rPrChange w:id="76" w:author="wbogdal" w:date="2018-07-11T08:19:00Z">
            <w:rPr>
              <w:i w:val="0"/>
              <w:szCs w:val="24"/>
            </w:rPr>
          </w:rPrChange>
        </w:rPr>
      </w:pPr>
      <w:ins w:id="77" w:author="wbogdal" w:date="2018-07-11T08:26:00Z">
        <w:r>
          <w:rPr>
            <w:i w:val="0"/>
            <w:color w:val="C00000"/>
            <w:szCs w:val="24"/>
          </w:rPr>
          <w:t>Wynagrodzenie, o którym mowa w ust.</w:t>
        </w:r>
      </w:ins>
      <w:ins w:id="78" w:author="wbogdal" w:date="2018-07-11T08:27:00Z">
        <w:r>
          <w:rPr>
            <w:i w:val="0"/>
            <w:color w:val="C00000"/>
            <w:szCs w:val="24"/>
          </w:rPr>
          <w:t xml:space="preserve"> 19 niniejszego paragrafu, dotyczy wyłącznie należności </w:t>
        </w:r>
      </w:ins>
      <w:ins w:id="79" w:author="wbogdal" w:date="2018-07-11T08:28:00Z">
        <w:r>
          <w:rPr>
            <w:i w:val="0"/>
            <w:color w:val="C00000"/>
            <w:szCs w:val="24"/>
          </w:rPr>
          <w:t xml:space="preserve">powstałych po zaakceptowaniu przez Zamawiającego </w:t>
        </w:r>
      </w:ins>
      <w:ins w:id="80" w:author="wbogdal" w:date="2018-07-11T08:29:00Z">
        <w:r>
          <w:rPr>
            <w:i w:val="0"/>
            <w:color w:val="C00000"/>
            <w:szCs w:val="24"/>
          </w:rPr>
          <w:t xml:space="preserve">umowy o podwykonawstwo, której przedmiotem </w:t>
        </w:r>
        <w:r w:rsidR="006E4195">
          <w:rPr>
            <w:i w:val="0"/>
            <w:color w:val="C00000"/>
            <w:szCs w:val="24"/>
          </w:rPr>
          <w:t>są roboty budowlane</w:t>
        </w:r>
      </w:ins>
      <w:ins w:id="81" w:author="wbogdal" w:date="2018-07-11T08:30:00Z">
        <w:r w:rsidR="006E4195">
          <w:rPr>
            <w:i w:val="0"/>
            <w:color w:val="C00000"/>
            <w:szCs w:val="24"/>
          </w:rPr>
          <w:t xml:space="preserve">, lub po przedłożeniu Zamawiającemu poświadczonej za zgodność z </w:t>
        </w:r>
      </w:ins>
      <w:ins w:id="82" w:author="wbogdal" w:date="2018-07-11T08:31:00Z">
        <w:r w:rsidR="006E4195">
          <w:rPr>
            <w:i w:val="0"/>
            <w:color w:val="C00000"/>
            <w:szCs w:val="24"/>
          </w:rPr>
          <w:t xml:space="preserve">oryginałem kopii umowy o </w:t>
        </w:r>
        <w:proofErr w:type="gramStart"/>
        <w:r w:rsidR="006E4195">
          <w:rPr>
            <w:i w:val="0"/>
            <w:color w:val="C00000"/>
            <w:szCs w:val="24"/>
          </w:rPr>
          <w:t xml:space="preserve">podwykonawstwo  </w:t>
        </w:r>
      </w:ins>
      <w:ins w:id="83" w:author="wbogdal" w:date="2018-07-11T08:30:00Z">
        <w:r w:rsidR="006E4195">
          <w:rPr>
            <w:i w:val="0"/>
            <w:color w:val="C00000"/>
            <w:szCs w:val="24"/>
          </w:rPr>
          <w:t xml:space="preserve">  </w:t>
        </w:r>
      </w:ins>
      <w:ins w:id="84" w:author="wbogdal" w:date="2018-07-11T08:29:00Z">
        <w:r w:rsidR="006E4195">
          <w:rPr>
            <w:i w:val="0"/>
            <w:color w:val="C00000"/>
            <w:szCs w:val="24"/>
          </w:rPr>
          <w:t xml:space="preserve"> </w:t>
        </w:r>
        <w:r>
          <w:rPr>
            <w:i w:val="0"/>
            <w:color w:val="C00000"/>
            <w:szCs w:val="24"/>
          </w:rPr>
          <w:t xml:space="preserve">     </w:t>
        </w:r>
      </w:ins>
      <w:ins w:id="85" w:author="wbogdal" w:date="2018-07-11T08:31:00Z">
        <w:r w:rsidR="006E4195">
          <w:rPr>
            <w:i w:val="0"/>
            <w:color w:val="C00000"/>
            <w:szCs w:val="24"/>
          </w:rPr>
          <w:t>której</w:t>
        </w:r>
      </w:ins>
      <w:proofErr w:type="gramEnd"/>
      <w:ins w:id="86" w:author="wbogdal" w:date="2018-07-11T08:32:00Z">
        <w:r w:rsidR="006E4195">
          <w:rPr>
            <w:i w:val="0"/>
            <w:color w:val="C00000"/>
            <w:szCs w:val="24"/>
          </w:rPr>
          <w:t>,</w:t>
        </w:r>
      </w:ins>
      <w:ins w:id="87" w:author="wbogdal" w:date="2018-07-11T08:31:00Z">
        <w:r w:rsidR="006E4195">
          <w:rPr>
            <w:i w:val="0"/>
            <w:color w:val="C00000"/>
            <w:szCs w:val="24"/>
          </w:rPr>
          <w:t xml:space="preserve"> przedmiotem są dostawy lub usługi. </w:t>
        </w:r>
      </w:ins>
      <w:ins w:id="88" w:author="wbogdal" w:date="2018-07-11T08:26:00Z">
        <w:r>
          <w:rPr>
            <w:i w:val="0"/>
            <w:color w:val="C00000"/>
            <w:szCs w:val="24"/>
          </w:rPr>
          <w:t xml:space="preserve"> </w:t>
        </w:r>
      </w:ins>
    </w:p>
    <w:p w14:paraId="00FFE323" w14:textId="77777777" w:rsidR="00232316" w:rsidRDefault="00232316" w:rsidP="00232316">
      <w:pPr>
        <w:pStyle w:val="Tekstpodstawowy"/>
        <w:spacing w:line="276" w:lineRule="auto"/>
        <w:contextualSpacing/>
        <w:jc w:val="both"/>
        <w:rPr>
          <w:i w:val="0"/>
          <w:szCs w:val="24"/>
        </w:rPr>
      </w:pPr>
    </w:p>
    <w:p w14:paraId="73B958C7" w14:textId="77777777" w:rsidR="00AA6351" w:rsidRPr="00AA6351" w:rsidRDefault="00A72CF2" w:rsidP="00232316">
      <w:pPr>
        <w:pStyle w:val="Tytu"/>
        <w:spacing w:line="276" w:lineRule="auto"/>
        <w:contextualSpacing/>
        <w:rPr>
          <w:color w:val="000000"/>
          <w:sz w:val="24"/>
          <w:szCs w:val="24"/>
        </w:rPr>
      </w:pPr>
      <w:r>
        <w:rPr>
          <w:color w:val="000000"/>
          <w:sz w:val="24"/>
          <w:szCs w:val="24"/>
        </w:rPr>
        <w:t>§ 6</w:t>
      </w:r>
    </w:p>
    <w:p w14:paraId="288FCACC" w14:textId="77777777" w:rsidR="00AA6351" w:rsidRPr="00AA6351" w:rsidRDefault="00AA6351" w:rsidP="00232316">
      <w:pPr>
        <w:pStyle w:val="Tytu"/>
        <w:spacing w:line="276" w:lineRule="auto"/>
        <w:contextualSpacing/>
        <w:rPr>
          <w:color w:val="000000"/>
          <w:sz w:val="24"/>
          <w:szCs w:val="24"/>
        </w:rPr>
      </w:pPr>
      <w:r w:rsidRPr="00AA6351">
        <w:rPr>
          <w:color w:val="000000"/>
          <w:sz w:val="24"/>
          <w:szCs w:val="24"/>
        </w:rPr>
        <w:t>OBOWIĄZKI STRON</w:t>
      </w:r>
    </w:p>
    <w:p w14:paraId="2F63C6E8" w14:textId="77777777" w:rsidR="00AA6351" w:rsidRPr="00AA6351" w:rsidRDefault="00AA6351" w:rsidP="000B2401">
      <w:pPr>
        <w:pStyle w:val="Akapitzlist"/>
        <w:numPr>
          <w:ilvl w:val="0"/>
          <w:numId w:val="10"/>
        </w:numPr>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b/>
          <w:sz w:val="24"/>
          <w:szCs w:val="24"/>
          <w:lang w:eastAsia="ar-SA"/>
        </w:rPr>
        <w:t>Do obowiązków Zamawiającego należy</w:t>
      </w:r>
      <w:r w:rsidRPr="00AA6351">
        <w:rPr>
          <w:rFonts w:asciiTheme="majorBidi" w:hAnsiTheme="majorBidi" w:cstheme="majorBidi"/>
          <w:sz w:val="24"/>
          <w:szCs w:val="24"/>
          <w:lang w:eastAsia="ar-SA"/>
        </w:rPr>
        <w:t>:</w:t>
      </w:r>
    </w:p>
    <w:p w14:paraId="21D2811C" w14:textId="77777777" w:rsidR="00AA6351" w:rsidRDefault="00AA6351" w:rsidP="000B2401">
      <w:pPr>
        <w:numPr>
          <w:ilvl w:val="0"/>
          <w:numId w:val="11"/>
        </w:numPr>
        <w:tabs>
          <w:tab w:val="left" w:pos="1068"/>
        </w:tabs>
        <w:suppressAutoHyphens/>
        <w:spacing w:line="276" w:lineRule="auto"/>
        <w:contextualSpacing/>
        <w:jc w:val="both"/>
        <w:rPr>
          <w:rFonts w:asciiTheme="majorBidi" w:hAnsiTheme="majorBidi" w:cstheme="majorBidi"/>
          <w:sz w:val="24"/>
          <w:szCs w:val="24"/>
          <w:lang w:eastAsia="ar-SA"/>
        </w:rPr>
      </w:pPr>
      <w:proofErr w:type="gramStart"/>
      <w:r w:rsidRPr="00AA6351">
        <w:rPr>
          <w:rFonts w:asciiTheme="majorBidi" w:hAnsiTheme="majorBidi" w:cstheme="majorBidi"/>
          <w:sz w:val="24"/>
          <w:szCs w:val="24"/>
          <w:lang w:eastAsia="ar-SA"/>
        </w:rPr>
        <w:t>przekazanie</w:t>
      </w:r>
      <w:proofErr w:type="gramEnd"/>
      <w:r w:rsidRPr="00AA6351">
        <w:rPr>
          <w:rFonts w:asciiTheme="majorBidi" w:hAnsiTheme="majorBidi" w:cstheme="majorBidi"/>
          <w:sz w:val="24"/>
          <w:szCs w:val="24"/>
          <w:lang w:eastAsia="ar-SA"/>
        </w:rPr>
        <w:t xml:space="preserve"> Wykonawcy w dniu podpisania umowy dokumentacji projektowej;</w:t>
      </w:r>
    </w:p>
    <w:p w14:paraId="23AFC5F2" w14:textId="0D812458" w:rsidR="00011FD2" w:rsidRPr="00AA6351" w:rsidRDefault="00011FD2" w:rsidP="000B2401">
      <w:pPr>
        <w:numPr>
          <w:ilvl w:val="0"/>
          <w:numId w:val="11"/>
        </w:numPr>
        <w:tabs>
          <w:tab w:val="left" w:pos="1068"/>
        </w:tabs>
        <w:suppressAutoHyphens/>
        <w:spacing w:line="276" w:lineRule="auto"/>
        <w:contextualSpacing/>
        <w:jc w:val="both"/>
        <w:rPr>
          <w:rFonts w:asciiTheme="majorBidi" w:hAnsiTheme="majorBidi" w:cstheme="majorBidi"/>
          <w:sz w:val="24"/>
          <w:szCs w:val="24"/>
          <w:lang w:eastAsia="ar-SA"/>
        </w:rPr>
      </w:pPr>
      <w:proofErr w:type="gramStart"/>
      <w:r>
        <w:rPr>
          <w:rFonts w:asciiTheme="majorBidi" w:hAnsiTheme="majorBidi" w:cstheme="majorBidi"/>
          <w:sz w:val="24"/>
          <w:szCs w:val="24"/>
          <w:lang w:eastAsia="ar-SA"/>
        </w:rPr>
        <w:t>przekazanie</w:t>
      </w:r>
      <w:proofErr w:type="gramEnd"/>
      <w:r>
        <w:rPr>
          <w:rFonts w:asciiTheme="majorBidi" w:hAnsiTheme="majorBidi" w:cstheme="majorBidi"/>
          <w:sz w:val="24"/>
          <w:szCs w:val="24"/>
          <w:lang w:eastAsia="ar-SA"/>
        </w:rPr>
        <w:t xml:space="preserve"> placu budowy w</w:t>
      </w:r>
      <w:r w:rsidR="00851B94" w:rsidRPr="008D4EDA">
        <w:rPr>
          <w:sz w:val="24"/>
          <w:szCs w:val="24"/>
        </w:rPr>
        <w:t xml:space="preserve"> </w:t>
      </w:r>
      <w:ins w:id="89" w:author="wbogdal" w:date="2018-07-06T10:02:00Z">
        <w:r w:rsidR="009F38C4">
          <w:rPr>
            <w:sz w:val="24"/>
            <w:szCs w:val="24"/>
          </w:rPr>
          <w:t xml:space="preserve">ciągu 7 </w:t>
        </w:r>
      </w:ins>
      <w:r w:rsidR="00851B94">
        <w:rPr>
          <w:sz w:val="24"/>
          <w:szCs w:val="24"/>
        </w:rPr>
        <w:t>dni</w:t>
      </w:r>
      <w:del w:id="90" w:author="wbogdal" w:date="2018-07-06T10:02:00Z">
        <w:r w:rsidR="00851B94" w:rsidDel="009F38C4">
          <w:rPr>
            <w:sz w:val="24"/>
            <w:szCs w:val="24"/>
          </w:rPr>
          <w:delText>u</w:delText>
        </w:r>
      </w:del>
      <w:ins w:id="91" w:author="wbogdal" w:date="2018-07-06T10:02:00Z">
        <w:r w:rsidR="009F38C4">
          <w:rPr>
            <w:sz w:val="24"/>
            <w:szCs w:val="24"/>
          </w:rPr>
          <w:t xml:space="preserve"> od</w:t>
        </w:r>
      </w:ins>
      <w:r w:rsidR="00851B94">
        <w:rPr>
          <w:sz w:val="24"/>
          <w:szCs w:val="24"/>
        </w:rPr>
        <w:t xml:space="preserve"> podpisania umowy</w:t>
      </w:r>
      <w:r>
        <w:rPr>
          <w:rFonts w:asciiTheme="majorBidi" w:hAnsiTheme="majorBidi" w:cstheme="majorBidi"/>
          <w:sz w:val="24"/>
          <w:szCs w:val="24"/>
          <w:lang w:eastAsia="ar-SA"/>
        </w:rPr>
        <w:t>;</w:t>
      </w:r>
    </w:p>
    <w:p w14:paraId="2949A64A" w14:textId="4DD640D4" w:rsidR="00AA6351" w:rsidRPr="00AA6351" w:rsidRDefault="002372FF" w:rsidP="000B2401">
      <w:pPr>
        <w:numPr>
          <w:ilvl w:val="0"/>
          <w:numId w:val="11"/>
        </w:numPr>
        <w:tabs>
          <w:tab w:val="left" w:pos="1068"/>
        </w:tabs>
        <w:suppressAutoHyphens/>
        <w:spacing w:line="276" w:lineRule="auto"/>
        <w:contextualSpacing/>
        <w:jc w:val="both"/>
        <w:rPr>
          <w:rFonts w:asciiTheme="majorBidi" w:hAnsiTheme="majorBidi" w:cstheme="majorBidi"/>
          <w:sz w:val="24"/>
          <w:szCs w:val="24"/>
          <w:lang w:eastAsia="ar-SA"/>
        </w:rPr>
      </w:pPr>
      <w:proofErr w:type="gramStart"/>
      <w:r>
        <w:rPr>
          <w:rFonts w:asciiTheme="majorBidi" w:hAnsiTheme="majorBidi" w:cstheme="majorBidi"/>
          <w:sz w:val="24"/>
          <w:szCs w:val="24"/>
          <w:lang w:eastAsia="ar-SA"/>
        </w:rPr>
        <w:t>przekazanie</w:t>
      </w:r>
      <w:proofErr w:type="gramEnd"/>
      <w:r>
        <w:rPr>
          <w:rFonts w:asciiTheme="majorBidi" w:hAnsiTheme="majorBidi" w:cstheme="majorBidi"/>
          <w:sz w:val="24"/>
          <w:szCs w:val="24"/>
          <w:lang w:eastAsia="ar-SA"/>
        </w:rPr>
        <w:t xml:space="preserve"> Wykonawcy </w:t>
      </w:r>
      <w:r w:rsidR="001F4FC2">
        <w:rPr>
          <w:rFonts w:asciiTheme="majorBidi" w:hAnsiTheme="majorBidi" w:cstheme="majorBidi"/>
          <w:sz w:val="24"/>
          <w:szCs w:val="24"/>
          <w:lang w:eastAsia="ar-SA"/>
        </w:rPr>
        <w:t>p</w:t>
      </w:r>
      <w:r w:rsidRPr="00AA6351">
        <w:rPr>
          <w:rFonts w:asciiTheme="majorBidi" w:hAnsiTheme="majorBidi" w:cstheme="majorBidi"/>
          <w:sz w:val="24"/>
          <w:szCs w:val="24"/>
          <w:lang w:eastAsia="ar-SA"/>
        </w:rPr>
        <w:t>rawomocn</w:t>
      </w:r>
      <w:r w:rsidR="00183813">
        <w:rPr>
          <w:rFonts w:asciiTheme="majorBidi" w:hAnsiTheme="majorBidi" w:cstheme="majorBidi"/>
          <w:sz w:val="24"/>
          <w:szCs w:val="24"/>
          <w:lang w:eastAsia="ar-SA"/>
        </w:rPr>
        <w:t xml:space="preserve">ych </w:t>
      </w:r>
      <w:r w:rsidRPr="00AA6351">
        <w:rPr>
          <w:rFonts w:asciiTheme="majorBidi" w:hAnsiTheme="majorBidi" w:cstheme="majorBidi"/>
          <w:sz w:val="24"/>
          <w:szCs w:val="24"/>
          <w:lang w:eastAsia="ar-SA"/>
        </w:rPr>
        <w:t xml:space="preserve">decyzji o pozwoleniu na budowę </w:t>
      </w:r>
      <w:r w:rsidR="00AA6351" w:rsidRPr="00AA6351">
        <w:rPr>
          <w:rFonts w:asciiTheme="majorBidi" w:hAnsiTheme="majorBidi" w:cstheme="majorBidi"/>
          <w:sz w:val="24"/>
          <w:szCs w:val="24"/>
          <w:lang w:eastAsia="ar-SA"/>
        </w:rPr>
        <w:t xml:space="preserve">w </w:t>
      </w:r>
      <w:r w:rsidR="001F4FC2">
        <w:rPr>
          <w:rFonts w:asciiTheme="majorBidi" w:hAnsiTheme="majorBidi" w:cstheme="majorBidi"/>
          <w:sz w:val="24"/>
          <w:szCs w:val="24"/>
          <w:lang w:eastAsia="ar-SA"/>
        </w:rPr>
        <w:t>dniu przekazania placu budowy</w:t>
      </w:r>
      <w:r w:rsidR="00AA6351" w:rsidRPr="00AA6351">
        <w:rPr>
          <w:rFonts w:asciiTheme="majorBidi" w:hAnsiTheme="majorBidi" w:cstheme="majorBidi"/>
          <w:sz w:val="24"/>
          <w:szCs w:val="24"/>
          <w:lang w:eastAsia="ar-SA"/>
        </w:rPr>
        <w:t>;</w:t>
      </w:r>
    </w:p>
    <w:p w14:paraId="097D2267" w14:textId="77777777" w:rsidR="00AA6351" w:rsidRPr="00AA6351" w:rsidRDefault="00AA6351" w:rsidP="000B2401">
      <w:pPr>
        <w:numPr>
          <w:ilvl w:val="0"/>
          <w:numId w:val="11"/>
        </w:numPr>
        <w:tabs>
          <w:tab w:val="left" w:pos="1068"/>
        </w:tabs>
        <w:suppressAutoHyphens/>
        <w:spacing w:line="276" w:lineRule="auto"/>
        <w:contextualSpacing/>
        <w:jc w:val="both"/>
        <w:rPr>
          <w:rFonts w:asciiTheme="majorBidi" w:hAnsiTheme="majorBidi" w:cstheme="majorBidi"/>
          <w:sz w:val="24"/>
          <w:szCs w:val="24"/>
          <w:lang w:eastAsia="ar-SA"/>
        </w:rPr>
      </w:pPr>
      <w:proofErr w:type="gramStart"/>
      <w:r w:rsidRPr="00AA6351">
        <w:rPr>
          <w:rFonts w:asciiTheme="majorBidi" w:hAnsiTheme="majorBidi" w:cstheme="majorBidi"/>
          <w:sz w:val="24"/>
          <w:szCs w:val="24"/>
          <w:lang w:eastAsia="ar-SA"/>
        </w:rPr>
        <w:t>przekazanie</w:t>
      </w:r>
      <w:proofErr w:type="gramEnd"/>
      <w:r w:rsidRPr="00AA6351">
        <w:rPr>
          <w:rFonts w:asciiTheme="majorBidi" w:hAnsiTheme="majorBidi" w:cstheme="majorBidi"/>
          <w:sz w:val="24"/>
          <w:szCs w:val="24"/>
          <w:lang w:eastAsia="ar-SA"/>
        </w:rPr>
        <w:t xml:space="preserve"> Wykonawcy dzienników budowy w dniu przek</w:t>
      </w:r>
      <w:r w:rsidR="002372FF">
        <w:rPr>
          <w:rFonts w:asciiTheme="majorBidi" w:hAnsiTheme="majorBidi" w:cstheme="majorBidi"/>
          <w:sz w:val="24"/>
          <w:szCs w:val="24"/>
          <w:lang w:eastAsia="ar-SA"/>
        </w:rPr>
        <w:t>azania placu</w:t>
      </w:r>
      <w:r w:rsidRPr="00AA6351">
        <w:rPr>
          <w:rFonts w:asciiTheme="majorBidi" w:hAnsiTheme="majorBidi" w:cstheme="majorBidi"/>
          <w:sz w:val="24"/>
          <w:szCs w:val="24"/>
          <w:lang w:eastAsia="ar-SA"/>
        </w:rPr>
        <w:t xml:space="preserve"> budowy;</w:t>
      </w:r>
    </w:p>
    <w:p w14:paraId="209D81C4" w14:textId="77777777" w:rsidR="00AA6351" w:rsidRPr="00AA6351" w:rsidRDefault="00AA6351" w:rsidP="000B2401">
      <w:pPr>
        <w:numPr>
          <w:ilvl w:val="0"/>
          <w:numId w:val="11"/>
        </w:numPr>
        <w:tabs>
          <w:tab w:val="left" w:pos="1068"/>
        </w:tabs>
        <w:suppressAutoHyphens/>
        <w:spacing w:line="276" w:lineRule="auto"/>
        <w:contextualSpacing/>
        <w:jc w:val="both"/>
        <w:rPr>
          <w:rFonts w:asciiTheme="majorBidi" w:hAnsiTheme="majorBidi" w:cstheme="majorBidi"/>
          <w:sz w:val="24"/>
          <w:szCs w:val="24"/>
          <w:lang w:eastAsia="ar-SA"/>
        </w:rPr>
      </w:pPr>
      <w:proofErr w:type="gramStart"/>
      <w:r w:rsidRPr="00AA6351">
        <w:rPr>
          <w:rFonts w:asciiTheme="majorBidi" w:hAnsiTheme="majorBidi" w:cstheme="majorBidi"/>
          <w:sz w:val="24"/>
          <w:szCs w:val="24"/>
          <w:lang w:eastAsia="ar-SA"/>
        </w:rPr>
        <w:t>zapewnienie</w:t>
      </w:r>
      <w:proofErr w:type="gramEnd"/>
      <w:r w:rsidRPr="00AA6351">
        <w:rPr>
          <w:rFonts w:asciiTheme="majorBidi" w:hAnsiTheme="majorBidi" w:cstheme="majorBidi"/>
          <w:sz w:val="24"/>
          <w:szCs w:val="24"/>
          <w:lang w:eastAsia="ar-SA"/>
        </w:rPr>
        <w:t xml:space="preserve"> i prowadzenie nadzoru inwestorskiego i autorskiego w całym okresie realizacji przedmiotu </w:t>
      </w:r>
      <w:r w:rsidR="00E375E5">
        <w:rPr>
          <w:rFonts w:asciiTheme="majorBidi" w:hAnsiTheme="majorBidi" w:cstheme="majorBidi"/>
          <w:sz w:val="24"/>
          <w:szCs w:val="24"/>
          <w:lang w:eastAsia="ar-SA"/>
        </w:rPr>
        <w:t>U</w:t>
      </w:r>
      <w:r w:rsidRPr="00AA6351">
        <w:rPr>
          <w:rFonts w:asciiTheme="majorBidi" w:hAnsiTheme="majorBidi" w:cstheme="majorBidi"/>
          <w:sz w:val="24"/>
          <w:szCs w:val="24"/>
          <w:lang w:eastAsia="ar-SA"/>
        </w:rPr>
        <w:t>mowy</w:t>
      </w:r>
      <w:r w:rsidR="00E375E5">
        <w:rPr>
          <w:rFonts w:asciiTheme="majorBidi" w:hAnsiTheme="majorBidi" w:cstheme="majorBidi"/>
          <w:sz w:val="24"/>
          <w:szCs w:val="24"/>
          <w:lang w:eastAsia="ar-SA"/>
        </w:rPr>
        <w:t>, w tym powołania Inżyniera Projektu</w:t>
      </w:r>
      <w:r w:rsidRPr="00AA6351">
        <w:rPr>
          <w:rFonts w:asciiTheme="majorBidi" w:hAnsiTheme="majorBidi" w:cstheme="majorBidi"/>
          <w:sz w:val="24"/>
          <w:szCs w:val="24"/>
          <w:lang w:eastAsia="ar-SA"/>
        </w:rPr>
        <w:t>;</w:t>
      </w:r>
    </w:p>
    <w:p w14:paraId="55880675" w14:textId="77777777" w:rsidR="00AA6351" w:rsidRPr="00AA6351" w:rsidRDefault="00AA6351" w:rsidP="000B2401">
      <w:pPr>
        <w:numPr>
          <w:ilvl w:val="0"/>
          <w:numId w:val="11"/>
        </w:numPr>
        <w:tabs>
          <w:tab w:val="left" w:pos="1068"/>
        </w:tabs>
        <w:suppressAutoHyphens/>
        <w:spacing w:line="276" w:lineRule="auto"/>
        <w:contextualSpacing/>
        <w:jc w:val="both"/>
        <w:rPr>
          <w:rFonts w:asciiTheme="majorBidi" w:hAnsiTheme="majorBidi" w:cstheme="majorBidi"/>
          <w:sz w:val="24"/>
          <w:szCs w:val="24"/>
          <w:lang w:eastAsia="ar-SA"/>
        </w:rPr>
      </w:pPr>
      <w:proofErr w:type="gramStart"/>
      <w:r w:rsidRPr="00AA6351">
        <w:rPr>
          <w:rFonts w:asciiTheme="majorBidi" w:hAnsiTheme="majorBidi" w:cstheme="majorBidi"/>
          <w:sz w:val="24"/>
          <w:szCs w:val="24"/>
          <w:lang w:eastAsia="ar-SA"/>
        </w:rPr>
        <w:t>powołanie</w:t>
      </w:r>
      <w:proofErr w:type="gramEnd"/>
      <w:r w:rsidRPr="00AA6351">
        <w:rPr>
          <w:rFonts w:asciiTheme="majorBidi" w:hAnsiTheme="majorBidi" w:cstheme="majorBidi"/>
          <w:sz w:val="24"/>
          <w:szCs w:val="24"/>
          <w:lang w:eastAsia="ar-SA"/>
        </w:rPr>
        <w:t xml:space="preserve"> Komisji i </w:t>
      </w:r>
      <w:r w:rsidR="00096E23">
        <w:rPr>
          <w:rFonts w:asciiTheme="majorBidi" w:hAnsiTheme="majorBidi" w:cstheme="majorBidi"/>
          <w:sz w:val="24"/>
          <w:szCs w:val="24"/>
          <w:lang w:eastAsia="ar-SA"/>
        </w:rPr>
        <w:t xml:space="preserve">dokonywanie </w:t>
      </w:r>
      <w:r w:rsidRPr="00AA6351">
        <w:rPr>
          <w:rFonts w:asciiTheme="majorBidi" w:hAnsiTheme="majorBidi" w:cstheme="majorBidi"/>
          <w:sz w:val="24"/>
          <w:szCs w:val="24"/>
          <w:lang w:eastAsia="ar-SA"/>
        </w:rPr>
        <w:t>odbior</w:t>
      </w:r>
      <w:r w:rsidR="00096E23">
        <w:rPr>
          <w:rFonts w:asciiTheme="majorBidi" w:hAnsiTheme="majorBidi" w:cstheme="majorBidi"/>
          <w:sz w:val="24"/>
          <w:szCs w:val="24"/>
          <w:lang w:eastAsia="ar-SA"/>
        </w:rPr>
        <w:t>ów</w:t>
      </w:r>
      <w:r w:rsidRPr="00AA6351">
        <w:rPr>
          <w:rFonts w:asciiTheme="majorBidi" w:hAnsiTheme="majorBidi" w:cstheme="majorBidi"/>
          <w:sz w:val="24"/>
          <w:szCs w:val="24"/>
          <w:lang w:eastAsia="ar-SA"/>
        </w:rPr>
        <w:t xml:space="preserve"> </w:t>
      </w:r>
      <w:r w:rsidR="00096E23">
        <w:rPr>
          <w:rFonts w:asciiTheme="majorBidi" w:hAnsiTheme="majorBidi" w:cstheme="majorBidi"/>
          <w:sz w:val="24"/>
          <w:szCs w:val="24"/>
          <w:lang w:eastAsia="ar-SA"/>
        </w:rPr>
        <w:t>Robót.</w:t>
      </w:r>
    </w:p>
    <w:p w14:paraId="5E6C9091" w14:textId="77777777" w:rsidR="00AA6351" w:rsidRPr="00AA6351" w:rsidRDefault="00AA6351" w:rsidP="000B2401">
      <w:pPr>
        <w:pStyle w:val="Akapitzlist"/>
        <w:numPr>
          <w:ilvl w:val="0"/>
          <w:numId w:val="10"/>
        </w:numPr>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b/>
          <w:sz w:val="24"/>
          <w:szCs w:val="24"/>
          <w:lang w:eastAsia="ar-SA"/>
        </w:rPr>
        <w:t>Do obowiązków Wykonawcy należy</w:t>
      </w:r>
      <w:r w:rsidRPr="00AA6351">
        <w:rPr>
          <w:rFonts w:asciiTheme="majorBidi" w:hAnsiTheme="majorBidi" w:cstheme="majorBidi"/>
          <w:sz w:val="24"/>
          <w:szCs w:val="24"/>
          <w:lang w:eastAsia="ar-SA"/>
        </w:rPr>
        <w:t>:</w:t>
      </w:r>
    </w:p>
    <w:p w14:paraId="05F2F142"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proofErr w:type="gramStart"/>
      <w:r>
        <w:rPr>
          <w:rFonts w:asciiTheme="majorBidi" w:hAnsiTheme="majorBidi" w:cstheme="majorBidi"/>
          <w:sz w:val="24"/>
          <w:szCs w:val="24"/>
          <w:lang w:eastAsia="ar-SA"/>
        </w:rPr>
        <w:t>przejęcie</w:t>
      </w:r>
      <w:proofErr w:type="gramEnd"/>
      <w:r>
        <w:rPr>
          <w:rFonts w:asciiTheme="majorBidi" w:hAnsiTheme="majorBidi" w:cstheme="majorBidi"/>
          <w:sz w:val="24"/>
          <w:szCs w:val="24"/>
          <w:lang w:eastAsia="ar-SA"/>
        </w:rPr>
        <w:t xml:space="preserve"> </w:t>
      </w:r>
      <w:r w:rsidR="002372FF">
        <w:rPr>
          <w:rFonts w:asciiTheme="majorBidi" w:hAnsiTheme="majorBidi" w:cstheme="majorBidi"/>
          <w:sz w:val="24"/>
          <w:szCs w:val="24"/>
          <w:lang w:eastAsia="ar-SA"/>
        </w:rPr>
        <w:t>placu</w:t>
      </w:r>
      <w:r w:rsidRPr="00AA6351">
        <w:rPr>
          <w:rFonts w:asciiTheme="majorBidi" w:hAnsiTheme="majorBidi" w:cstheme="majorBidi"/>
          <w:sz w:val="24"/>
          <w:szCs w:val="24"/>
          <w:lang w:eastAsia="ar-SA"/>
        </w:rPr>
        <w:t xml:space="preserve"> budowy w terminie wyznaczonym przez Zamawiającego;</w:t>
      </w:r>
      <w:r w:rsidR="002372FF">
        <w:rPr>
          <w:rFonts w:asciiTheme="majorBidi" w:hAnsiTheme="majorBidi" w:cstheme="majorBidi"/>
          <w:sz w:val="24"/>
          <w:szCs w:val="24"/>
          <w:lang w:eastAsia="ar-SA"/>
        </w:rPr>
        <w:t xml:space="preserve"> Protokolarnego przejęcia placu</w:t>
      </w:r>
      <w:r w:rsidR="00E375E5">
        <w:rPr>
          <w:rFonts w:asciiTheme="majorBidi" w:hAnsiTheme="majorBidi" w:cstheme="majorBidi"/>
          <w:sz w:val="24"/>
          <w:szCs w:val="24"/>
          <w:lang w:eastAsia="ar-SA"/>
        </w:rPr>
        <w:t xml:space="preserve"> budowy dokonuje Kierownik b</w:t>
      </w:r>
      <w:r w:rsidR="00AF58A2">
        <w:rPr>
          <w:rFonts w:asciiTheme="majorBidi" w:hAnsiTheme="majorBidi" w:cstheme="majorBidi"/>
          <w:sz w:val="24"/>
          <w:szCs w:val="24"/>
          <w:lang w:eastAsia="ar-SA"/>
        </w:rPr>
        <w:t>u</w:t>
      </w:r>
      <w:r w:rsidR="00E375E5">
        <w:rPr>
          <w:rFonts w:asciiTheme="majorBidi" w:hAnsiTheme="majorBidi" w:cstheme="majorBidi"/>
          <w:sz w:val="24"/>
          <w:szCs w:val="24"/>
          <w:lang w:eastAsia="ar-SA"/>
        </w:rPr>
        <w:t>dowy;</w:t>
      </w:r>
    </w:p>
    <w:p w14:paraId="541E17A3" w14:textId="77777777" w:rsid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proofErr w:type="gramStart"/>
      <w:r w:rsidRPr="00AA6351">
        <w:rPr>
          <w:rFonts w:asciiTheme="majorBidi" w:hAnsiTheme="majorBidi" w:cstheme="majorBidi"/>
          <w:sz w:val="24"/>
          <w:szCs w:val="24"/>
          <w:lang w:eastAsia="ar-SA"/>
        </w:rPr>
        <w:t>wykonanie</w:t>
      </w:r>
      <w:proofErr w:type="gramEnd"/>
      <w:r w:rsidRPr="00AA6351">
        <w:rPr>
          <w:rFonts w:asciiTheme="majorBidi" w:hAnsiTheme="majorBidi" w:cstheme="majorBidi"/>
          <w:sz w:val="24"/>
          <w:szCs w:val="24"/>
          <w:lang w:eastAsia="ar-SA"/>
        </w:rPr>
        <w:t xml:space="preserve"> i oddanie Zamawiającemu </w:t>
      </w:r>
      <w:r>
        <w:rPr>
          <w:rFonts w:asciiTheme="majorBidi" w:hAnsiTheme="majorBidi" w:cstheme="majorBidi"/>
          <w:sz w:val="24"/>
          <w:szCs w:val="24"/>
          <w:lang w:eastAsia="ar-SA"/>
        </w:rPr>
        <w:t>przedmiotu U</w:t>
      </w:r>
      <w:r w:rsidR="0066110A">
        <w:rPr>
          <w:rFonts w:asciiTheme="majorBidi" w:hAnsiTheme="majorBidi" w:cstheme="majorBidi"/>
          <w:sz w:val="24"/>
          <w:szCs w:val="24"/>
          <w:lang w:eastAsia="ar-SA"/>
        </w:rPr>
        <w:t>mowy zgodnie z warunkami Umowy, przekazaną Dokumentacją P</w:t>
      </w:r>
      <w:r w:rsidRPr="00AA6351">
        <w:rPr>
          <w:rFonts w:asciiTheme="majorBidi" w:hAnsiTheme="majorBidi" w:cstheme="majorBidi"/>
          <w:sz w:val="24"/>
          <w:szCs w:val="24"/>
          <w:lang w:eastAsia="ar-SA"/>
        </w:rPr>
        <w:t xml:space="preserve">rojektową, </w:t>
      </w:r>
      <w:r w:rsidR="0066110A">
        <w:rPr>
          <w:rFonts w:asciiTheme="majorBidi" w:hAnsiTheme="majorBidi" w:cstheme="majorBidi"/>
          <w:sz w:val="24"/>
          <w:szCs w:val="24"/>
          <w:lang w:eastAsia="ar-SA"/>
        </w:rPr>
        <w:t>Specyfikacjami Technicznymi</w:t>
      </w:r>
      <w:r w:rsidR="004B06D8">
        <w:rPr>
          <w:rFonts w:asciiTheme="majorBidi" w:hAnsiTheme="majorBidi" w:cstheme="majorBidi"/>
          <w:sz w:val="24"/>
          <w:szCs w:val="24"/>
          <w:lang w:eastAsia="ar-SA"/>
        </w:rPr>
        <w:t xml:space="preserve"> </w:t>
      </w:r>
      <w:r w:rsidR="0066110A">
        <w:rPr>
          <w:rFonts w:asciiTheme="majorBidi" w:hAnsiTheme="majorBidi" w:cstheme="majorBidi"/>
          <w:sz w:val="24"/>
          <w:szCs w:val="24"/>
          <w:lang w:eastAsia="ar-SA"/>
        </w:rPr>
        <w:t>W</w:t>
      </w:r>
      <w:r w:rsidR="0066110A" w:rsidRPr="00AA6351">
        <w:rPr>
          <w:rFonts w:asciiTheme="majorBidi" w:hAnsiTheme="majorBidi" w:cstheme="majorBidi"/>
          <w:sz w:val="24"/>
          <w:szCs w:val="24"/>
          <w:lang w:eastAsia="ar-SA"/>
        </w:rPr>
        <w:t xml:space="preserve">ykonania i </w:t>
      </w:r>
      <w:r w:rsidR="0066110A">
        <w:rPr>
          <w:rFonts w:asciiTheme="majorBidi" w:hAnsiTheme="majorBidi" w:cstheme="majorBidi"/>
          <w:sz w:val="24"/>
          <w:szCs w:val="24"/>
          <w:lang w:eastAsia="ar-SA"/>
        </w:rPr>
        <w:t>O</w:t>
      </w:r>
      <w:r w:rsidR="0066110A" w:rsidRPr="00AA6351">
        <w:rPr>
          <w:rFonts w:asciiTheme="majorBidi" w:hAnsiTheme="majorBidi" w:cstheme="majorBidi"/>
          <w:sz w:val="24"/>
          <w:szCs w:val="24"/>
          <w:lang w:eastAsia="ar-SA"/>
        </w:rPr>
        <w:t>dbioru</w:t>
      </w:r>
      <w:r w:rsidR="0066110A">
        <w:rPr>
          <w:rFonts w:asciiTheme="majorBidi" w:hAnsiTheme="majorBidi" w:cstheme="majorBidi"/>
          <w:sz w:val="24"/>
          <w:szCs w:val="24"/>
          <w:lang w:eastAsia="ar-SA"/>
        </w:rPr>
        <w:t xml:space="preserve"> Robót,</w:t>
      </w:r>
      <w:r w:rsidR="0066110A" w:rsidRPr="00AA6351">
        <w:rPr>
          <w:rFonts w:asciiTheme="majorBidi" w:hAnsiTheme="majorBidi" w:cstheme="majorBidi"/>
          <w:sz w:val="24"/>
          <w:szCs w:val="24"/>
          <w:lang w:eastAsia="ar-SA"/>
        </w:rPr>
        <w:t xml:space="preserve"> </w:t>
      </w:r>
      <w:r w:rsidRPr="00AA6351">
        <w:rPr>
          <w:rFonts w:asciiTheme="majorBidi" w:hAnsiTheme="majorBidi" w:cstheme="majorBidi"/>
          <w:sz w:val="24"/>
          <w:szCs w:val="24"/>
          <w:lang w:eastAsia="ar-SA"/>
        </w:rPr>
        <w:t xml:space="preserve">zgodnie z obowiązującymi przepisami, zaleceniami producentów, aktualnymi Polskimi Normami i normami branżowymi oraz zgodnie </w:t>
      </w:r>
      <w:r>
        <w:rPr>
          <w:rFonts w:asciiTheme="majorBidi" w:hAnsiTheme="majorBidi" w:cstheme="majorBidi"/>
          <w:sz w:val="24"/>
          <w:szCs w:val="24"/>
          <w:lang w:eastAsia="ar-SA"/>
        </w:rPr>
        <w:t>z</w:t>
      </w:r>
      <w:r w:rsidR="0066110A">
        <w:rPr>
          <w:rFonts w:asciiTheme="majorBidi" w:hAnsiTheme="majorBidi" w:cstheme="majorBidi"/>
          <w:sz w:val="24"/>
          <w:szCs w:val="24"/>
          <w:lang w:eastAsia="ar-SA"/>
        </w:rPr>
        <w:t> </w:t>
      </w:r>
      <w:r>
        <w:rPr>
          <w:rFonts w:asciiTheme="majorBidi" w:hAnsiTheme="majorBidi" w:cstheme="majorBidi"/>
          <w:sz w:val="24"/>
          <w:szCs w:val="24"/>
          <w:lang w:eastAsia="ar-SA"/>
        </w:rPr>
        <w:t xml:space="preserve">aktualną wiedzą </w:t>
      </w:r>
      <w:r w:rsidRPr="00AA6351">
        <w:rPr>
          <w:rFonts w:asciiTheme="majorBidi" w:hAnsiTheme="majorBidi" w:cstheme="majorBidi"/>
          <w:sz w:val="24"/>
          <w:szCs w:val="24"/>
          <w:lang w:eastAsia="ar-SA"/>
        </w:rPr>
        <w:t>budowlaną;</w:t>
      </w:r>
    </w:p>
    <w:p w14:paraId="217DBDEE" w14:textId="25958892" w:rsidR="001F4FC2" w:rsidRDefault="0035551B"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proofErr w:type="gramStart"/>
      <w:ins w:id="92" w:author="wbogdal" w:date="2018-07-11T08:19:00Z">
        <w:r>
          <w:rPr>
            <w:rFonts w:asciiTheme="majorBidi" w:hAnsiTheme="majorBidi" w:cstheme="majorBidi"/>
            <w:sz w:val="24"/>
            <w:szCs w:val="24"/>
            <w:lang w:eastAsia="ar-SA"/>
          </w:rPr>
          <w:t>u</w:t>
        </w:r>
      </w:ins>
      <w:del w:id="93" w:author="wbogdal" w:date="2018-07-11T08:19:00Z">
        <w:r w:rsidR="001F4FC2" w:rsidDel="0035551B">
          <w:rPr>
            <w:rFonts w:asciiTheme="majorBidi" w:hAnsiTheme="majorBidi" w:cstheme="majorBidi"/>
            <w:sz w:val="24"/>
            <w:szCs w:val="24"/>
            <w:lang w:eastAsia="ar-SA"/>
          </w:rPr>
          <w:delText>U</w:delText>
        </w:r>
      </w:del>
      <w:r w:rsidR="001F4FC2">
        <w:rPr>
          <w:rFonts w:asciiTheme="majorBidi" w:hAnsiTheme="majorBidi" w:cstheme="majorBidi"/>
          <w:sz w:val="24"/>
          <w:szCs w:val="24"/>
          <w:lang w:eastAsia="ar-SA"/>
        </w:rPr>
        <w:t>zyskanie</w:t>
      </w:r>
      <w:proofErr w:type="gramEnd"/>
      <w:r w:rsidR="001F4FC2">
        <w:rPr>
          <w:rFonts w:asciiTheme="majorBidi" w:hAnsiTheme="majorBidi" w:cstheme="majorBidi"/>
          <w:sz w:val="24"/>
          <w:szCs w:val="24"/>
          <w:lang w:eastAsia="ar-SA"/>
        </w:rPr>
        <w:t xml:space="preserve"> pozwolenia na użytkowanie;</w:t>
      </w:r>
    </w:p>
    <w:p w14:paraId="6FEC14A5" w14:textId="77777777" w:rsidR="00D553BA" w:rsidRDefault="00D553BA"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proofErr w:type="gramStart"/>
      <w:r>
        <w:rPr>
          <w:rFonts w:asciiTheme="majorBidi" w:hAnsiTheme="majorBidi" w:cstheme="majorBidi"/>
          <w:sz w:val="24"/>
          <w:szCs w:val="24"/>
          <w:lang w:eastAsia="ar-SA"/>
        </w:rPr>
        <w:t>przestrzeganie</w:t>
      </w:r>
      <w:proofErr w:type="gramEnd"/>
      <w:r>
        <w:rPr>
          <w:rFonts w:asciiTheme="majorBidi" w:hAnsiTheme="majorBidi" w:cstheme="majorBidi"/>
          <w:sz w:val="24"/>
          <w:szCs w:val="24"/>
          <w:lang w:eastAsia="ar-SA"/>
        </w:rPr>
        <w:t xml:space="preserve"> przepisów prawa przy wykonywaniu robót budowlanych, zwłaszcza Prawa budowlanego i przepisów bhp;</w:t>
      </w:r>
    </w:p>
    <w:p w14:paraId="4EE0FF31" w14:textId="77777777" w:rsidR="00D553BA" w:rsidRDefault="00D553BA"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proofErr w:type="gramStart"/>
      <w:r>
        <w:rPr>
          <w:rFonts w:asciiTheme="majorBidi" w:hAnsiTheme="majorBidi" w:cstheme="majorBidi"/>
          <w:sz w:val="24"/>
          <w:szCs w:val="24"/>
          <w:lang w:eastAsia="ar-SA"/>
        </w:rPr>
        <w:t>stosowania</w:t>
      </w:r>
      <w:proofErr w:type="gramEnd"/>
      <w:r>
        <w:rPr>
          <w:rFonts w:asciiTheme="majorBidi" w:hAnsiTheme="majorBidi" w:cstheme="majorBidi"/>
          <w:sz w:val="24"/>
          <w:szCs w:val="24"/>
          <w:lang w:eastAsia="ar-SA"/>
        </w:rPr>
        <w:t xml:space="preserve"> instrukcji, procedur i poleceń wydawanych przez Zamawiającego oraz inspektorów nadzoru, niezbędnych dla zapewnienia prawidłowej realizacji Umowy, jakości i terminowości wykonywanych robót;</w:t>
      </w:r>
    </w:p>
    <w:p w14:paraId="28AAE161" w14:textId="77777777" w:rsidR="00C43FD5" w:rsidRPr="00AA6351" w:rsidRDefault="00C43FD5"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proofErr w:type="gramStart"/>
      <w:r>
        <w:rPr>
          <w:rFonts w:asciiTheme="majorBidi" w:hAnsiTheme="majorBidi" w:cstheme="majorBidi"/>
          <w:sz w:val="24"/>
          <w:szCs w:val="24"/>
          <w:lang w:eastAsia="ar-SA"/>
        </w:rPr>
        <w:t>uczestniczenie</w:t>
      </w:r>
      <w:proofErr w:type="gramEnd"/>
      <w:r>
        <w:rPr>
          <w:rFonts w:asciiTheme="majorBidi" w:hAnsiTheme="majorBidi" w:cstheme="majorBidi"/>
          <w:sz w:val="24"/>
          <w:szCs w:val="24"/>
          <w:lang w:eastAsia="ar-SA"/>
        </w:rPr>
        <w:t xml:space="preserve"> w Radach Budowy organizowanych przez </w:t>
      </w:r>
      <w:r w:rsidR="002372FF" w:rsidRPr="00ED5FCF">
        <w:rPr>
          <w:rFonts w:asciiTheme="majorBidi" w:hAnsiTheme="majorBidi" w:cstheme="majorBidi"/>
          <w:color w:val="FF0000"/>
          <w:sz w:val="24"/>
          <w:szCs w:val="24"/>
          <w:lang w:eastAsia="ar-SA"/>
        </w:rPr>
        <w:t>Inżyniera Projektu</w:t>
      </w:r>
      <w:r w:rsidRPr="00ED5FCF">
        <w:rPr>
          <w:rFonts w:asciiTheme="majorBidi" w:hAnsiTheme="majorBidi" w:cstheme="majorBidi"/>
          <w:color w:val="FF0000"/>
          <w:sz w:val="24"/>
          <w:szCs w:val="24"/>
          <w:lang w:eastAsia="ar-SA"/>
        </w:rPr>
        <w:t>;</w:t>
      </w:r>
    </w:p>
    <w:p w14:paraId="3E951344"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proofErr w:type="gramStart"/>
      <w:r w:rsidRPr="00AA6351">
        <w:rPr>
          <w:rFonts w:asciiTheme="majorBidi" w:hAnsiTheme="majorBidi" w:cstheme="majorBidi"/>
          <w:sz w:val="24"/>
          <w:szCs w:val="24"/>
          <w:lang w:eastAsia="ar-SA"/>
        </w:rPr>
        <w:lastRenderedPageBreak/>
        <w:t>uzyskanie</w:t>
      </w:r>
      <w:proofErr w:type="gramEnd"/>
      <w:r w:rsidRPr="00AA6351">
        <w:rPr>
          <w:rFonts w:asciiTheme="majorBidi" w:hAnsiTheme="majorBidi" w:cstheme="majorBidi"/>
          <w:sz w:val="24"/>
          <w:szCs w:val="24"/>
          <w:lang w:eastAsia="ar-SA"/>
        </w:rPr>
        <w:t xml:space="preserve"> akceptacji Zamawiającego dotyczącej każdej zmiany </w:t>
      </w:r>
      <w:r w:rsidR="0066110A">
        <w:rPr>
          <w:rFonts w:asciiTheme="majorBidi" w:hAnsiTheme="majorBidi" w:cstheme="majorBidi"/>
          <w:sz w:val="24"/>
          <w:szCs w:val="24"/>
          <w:lang w:eastAsia="ar-SA"/>
        </w:rPr>
        <w:t>Kluczowej Kadry Wykonawcy (w tym Przedstawiciela Wykonawcy, Kierownika B</w:t>
      </w:r>
      <w:r w:rsidRPr="00AA6351">
        <w:rPr>
          <w:rFonts w:asciiTheme="majorBidi" w:hAnsiTheme="majorBidi" w:cstheme="majorBidi"/>
          <w:sz w:val="24"/>
          <w:szCs w:val="24"/>
          <w:lang w:eastAsia="ar-SA"/>
        </w:rPr>
        <w:t>udowy</w:t>
      </w:r>
      <w:r w:rsidR="0066110A">
        <w:rPr>
          <w:rFonts w:asciiTheme="majorBidi" w:hAnsiTheme="majorBidi" w:cstheme="majorBidi"/>
          <w:sz w:val="24"/>
          <w:szCs w:val="24"/>
          <w:lang w:eastAsia="ar-SA"/>
        </w:rPr>
        <w:t xml:space="preserve"> oraz K</w:t>
      </w:r>
      <w:r w:rsidRPr="00AA6351">
        <w:rPr>
          <w:rFonts w:asciiTheme="majorBidi" w:hAnsiTheme="majorBidi" w:cstheme="majorBidi"/>
          <w:sz w:val="24"/>
          <w:szCs w:val="24"/>
          <w:lang w:eastAsia="ar-SA"/>
        </w:rPr>
        <w:t>ierowników robót</w:t>
      </w:r>
      <w:r w:rsidR="0066110A">
        <w:rPr>
          <w:rFonts w:asciiTheme="majorBidi" w:hAnsiTheme="majorBidi" w:cstheme="majorBidi"/>
          <w:sz w:val="24"/>
          <w:szCs w:val="24"/>
          <w:lang w:eastAsia="ar-SA"/>
        </w:rPr>
        <w:t>)</w:t>
      </w:r>
      <w:r w:rsidRPr="00AA6351">
        <w:rPr>
          <w:rFonts w:asciiTheme="majorBidi" w:hAnsiTheme="majorBidi" w:cstheme="majorBidi"/>
          <w:sz w:val="24"/>
          <w:szCs w:val="24"/>
          <w:lang w:eastAsia="ar-SA"/>
        </w:rPr>
        <w:t xml:space="preserve"> oraz przekazanie Zamawiającemu w dniu podpisania umowy oświadczeń</w:t>
      </w:r>
      <w:r w:rsidR="0066110A">
        <w:rPr>
          <w:rFonts w:asciiTheme="majorBidi" w:hAnsiTheme="majorBidi" w:cstheme="majorBidi"/>
          <w:sz w:val="24"/>
          <w:szCs w:val="24"/>
          <w:lang w:eastAsia="ar-SA"/>
        </w:rPr>
        <w:t xml:space="preserve"> Kierownika B</w:t>
      </w:r>
      <w:r w:rsidRPr="00AA6351">
        <w:rPr>
          <w:rFonts w:asciiTheme="majorBidi" w:hAnsiTheme="majorBidi" w:cstheme="majorBidi"/>
          <w:sz w:val="24"/>
          <w:szCs w:val="24"/>
          <w:lang w:eastAsia="ar-SA"/>
        </w:rPr>
        <w:t xml:space="preserve">udowy </w:t>
      </w:r>
      <w:r w:rsidR="0066110A">
        <w:rPr>
          <w:rFonts w:asciiTheme="majorBidi" w:hAnsiTheme="majorBidi" w:cstheme="majorBidi"/>
          <w:sz w:val="24"/>
          <w:szCs w:val="24"/>
          <w:lang w:eastAsia="ar-SA"/>
        </w:rPr>
        <w:t>oraz K</w:t>
      </w:r>
      <w:r w:rsidRPr="00AA6351">
        <w:rPr>
          <w:rFonts w:asciiTheme="majorBidi" w:hAnsiTheme="majorBidi" w:cstheme="majorBidi"/>
          <w:sz w:val="24"/>
          <w:szCs w:val="24"/>
          <w:lang w:eastAsia="ar-SA"/>
        </w:rPr>
        <w:t>ierowników robót o objęciu obowiązków wraz z kopią uprawnień budowlanych i</w:t>
      </w:r>
      <w:r w:rsidR="0066110A">
        <w:rPr>
          <w:rFonts w:asciiTheme="majorBidi" w:hAnsiTheme="majorBidi" w:cstheme="majorBidi"/>
          <w:sz w:val="24"/>
          <w:szCs w:val="24"/>
          <w:lang w:eastAsia="ar-SA"/>
        </w:rPr>
        <w:t> </w:t>
      </w:r>
      <w:r w:rsidRPr="00AA6351">
        <w:rPr>
          <w:rFonts w:asciiTheme="majorBidi" w:hAnsiTheme="majorBidi" w:cstheme="majorBidi"/>
          <w:sz w:val="24"/>
          <w:szCs w:val="24"/>
          <w:lang w:eastAsia="ar-SA"/>
        </w:rPr>
        <w:t>zaświadczeniem właściwej izby samorządu zawodowego;</w:t>
      </w:r>
    </w:p>
    <w:p w14:paraId="7810E70D" w14:textId="77777777" w:rsidR="00840AA6" w:rsidRDefault="00AA6351" w:rsidP="000B2401">
      <w:pPr>
        <w:numPr>
          <w:ilvl w:val="0"/>
          <w:numId w:val="12"/>
        </w:numPr>
        <w:suppressAutoHyphens/>
        <w:spacing w:line="276" w:lineRule="auto"/>
        <w:contextualSpacing/>
        <w:jc w:val="both"/>
        <w:rPr>
          <w:rFonts w:asciiTheme="majorBidi" w:hAnsiTheme="majorBidi" w:cstheme="majorBidi"/>
          <w:sz w:val="24"/>
          <w:szCs w:val="24"/>
          <w:lang w:eastAsia="ar-SA"/>
        </w:rPr>
      </w:pPr>
      <w:proofErr w:type="gramStart"/>
      <w:r w:rsidRPr="00AA6351">
        <w:rPr>
          <w:rFonts w:asciiTheme="majorBidi" w:hAnsiTheme="majorBidi" w:cstheme="majorBidi"/>
          <w:sz w:val="24"/>
          <w:szCs w:val="24"/>
          <w:lang w:eastAsia="ar-SA"/>
        </w:rPr>
        <w:t>opracowanie</w:t>
      </w:r>
      <w:proofErr w:type="gramEnd"/>
      <w:r w:rsidRPr="00AA6351">
        <w:rPr>
          <w:rFonts w:asciiTheme="majorBidi" w:hAnsiTheme="majorBidi" w:cstheme="majorBidi"/>
          <w:sz w:val="24"/>
          <w:szCs w:val="24"/>
          <w:lang w:eastAsia="ar-SA"/>
        </w:rPr>
        <w:t xml:space="preserve"> w formie pisemnej (graficznej) i przekazanie Zamawiającemu w terminie </w:t>
      </w:r>
      <w:r w:rsidR="004F0BE3">
        <w:rPr>
          <w:rFonts w:asciiTheme="majorBidi" w:hAnsiTheme="majorBidi" w:cstheme="majorBidi"/>
          <w:sz w:val="24"/>
          <w:szCs w:val="24"/>
          <w:lang w:eastAsia="ar-SA"/>
        </w:rPr>
        <w:t>14</w:t>
      </w:r>
      <w:r w:rsidRPr="00AA6351">
        <w:rPr>
          <w:rFonts w:asciiTheme="majorBidi" w:hAnsiTheme="majorBidi" w:cstheme="majorBidi"/>
          <w:sz w:val="24"/>
          <w:szCs w:val="24"/>
          <w:lang w:eastAsia="ar-SA"/>
        </w:rPr>
        <w:t xml:space="preserve"> dni od podpisania </w:t>
      </w:r>
      <w:r w:rsidR="00CB2992">
        <w:rPr>
          <w:rFonts w:asciiTheme="majorBidi" w:hAnsiTheme="majorBidi" w:cstheme="majorBidi"/>
          <w:sz w:val="24"/>
          <w:szCs w:val="24"/>
          <w:lang w:eastAsia="ar-SA"/>
        </w:rPr>
        <w:t>U</w:t>
      </w:r>
      <w:r w:rsidRPr="00AA6351">
        <w:rPr>
          <w:rFonts w:asciiTheme="majorBidi" w:hAnsiTheme="majorBidi" w:cstheme="majorBidi"/>
          <w:sz w:val="24"/>
          <w:szCs w:val="24"/>
          <w:lang w:eastAsia="ar-SA"/>
        </w:rPr>
        <w:t>mowy</w:t>
      </w:r>
      <w:r w:rsidR="00CB2992">
        <w:rPr>
          <w:rFonts w:asciiTheme="majorBidi" w:hAnsiTheme="majorBidi" w:cstheme="majorBidi"/>
          <w:sz w:val="24"/>
          <w:szCs w:val="24"/>
          <w:lang w:eastAsia="ar-SA"/>
        </w:rPr>
        <w:t xml:space="preserve"> Harmonogramu rzeczowo-finansowego, o którym mowa w § 3 Umowy oraz aktualizacji tegoż Harmonogramu w wypadkach i w terminach określonych</w:t>
      </w:r>
      <w:r w:rsidR="00CB2992" w:rsidRPr="00CB2992">
        <w:t xml:space="preserve"> </w:t>
      </w:r>
      <w:r w:rsidR="00CB2992" w:rsidRPr="00CB2992">
        <w:rPr>
          <w:rFonts w:asciiTheme="majorBidi" w:hAnsiTheme="majorBidi" w:cstheme="majorBidi"/>
          <w:sz w:val="24"/>
          <w:szCs w:val="24"/>
          <w:lang w:eastAsia="ar-SA"/>
        </w:rPr>
        <w:t>w § 3 Umowy</w:t>
      </w:r>
      <w:r w:rsidR="00CB2992">
        <w:rPr>
          <w:rFonts w:asciiTheme="majorBidi" w:hAnsiTheme="majorBidi" w:cstheme="majorBidi"/>
          <w:sz w:val="24"/>
          <w:szCs w:val="24"/>
          <w:lang w:eastAsia="ar-SA"/>
        </w:rPr>
        <w:t>;</w:t>
      </w:r>
    </w:p>
    <w:p w14:paraId="3B7CC546"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proofErr w:type="gramStart"/>
      <w:r w:rsidRPr="00AA6351">
        <w:rPr>
          <w:rFonts w:asciiTheme="majorBidi" w:hAnsiTheme="majorBidi" w:cstheme="majorBidi"/>
          <w:sz w:val="24"/>
          <w:szCs w:val="24"/>
          <w:lang w:eastAsia="ar-SA"/>
        </w:rPr>
        <w:t>informowanie</w:t>
      </w:r>
      <w:proofErr w:type="gramEnd"/>
      <w:r w:rsidRPr="00AA6351">
        <w:rPr>
          <w:rFonts w:asciiTheme="majorBidi" w:hAnsiTheme="majorBidi" w:cstheme="majorBidi"/>
          <w:sz w:val="24"/>
          <w:szCs w:val="24"/>
          <w:lang w:eastAsia="ar-SA"/>
        </w:rPr>
        <w:t xml:space="preserve"> Zamawiającego w formie pisemnej o istotnych problemach dot</w:t>
      </w:r>
      <w:r w:rsidR="00840AA6">
        <w:rPr>
          <w:rFonts w:asciiTheme="majorBidi" w:hAnsiTheme="majorBidi" w:cstheme="majorBidi"/>
          <w:sz w:val="24"/>
          <w:szCs w:val="24"/>
          <w:lang w:eastAsia="ar-SA"/>
        </w:rPr>
        <w:t>yczących realizacji przedmiotu U</w:t>
      </w:r>
      <w:r w:rsidRPr="00AA6351">
        <w:rPr>
          <w:rFonts w:asciiTheme="majorBidi" w:hAnsiTheme="majorBidi" w:cstheme="majorBidi"/>
          <w:sz w:val="24"/>
          <w:szCs w:val="24"/>
          <w:lang w:eastAsia="ar-SA"/>
        </w:rPr>
        <w:t>mowy, które nie mogły zostać rozwiązane przez przedstawicieli stron na budowie;</w:t>
      </w:r>
    </w:p>
    <w:p w14:paraId="3CA8E978" w14:textId="77777777" w:rsidR="00C43FD5" w:rsidRDefault="00C43FD5"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proofErr w:type="gramStart"/>
      <w:r>
        <w:rPr>
          <w:rFonts w:asciiTheme="majorBidi" w:hAnsiTheme="majorBidi" w:cstheme="majorBidi"/>
          <w:sz w:val="24"/>
          <w:szCs w:val="24"/>
          <w:lang w:eastAsia="ar-SA"/>
        </w:rPr>
        <w:t>sporządzenie</w:t>
      </w:r>
      <w:proofErr w:type="gramEnd"/>
      <w:r>
        <w:rPr>
          <w:rFonts w:asciiTheme="majorBidi" w:hAnsiTheme="majorBidi" w:cstheme="majorBidi"/>
          <w:sz w:val="24"/>
          <w:szCs w:val="24"/>
          <w:lang w:eastAsia="ar-SA"/>
        </w:rPr>
        <w:t xml:space="preserve"> Planu BIOZ i zapewnienie jego przestrzegania podczas prowadzenia robót; </w:t>
      </w:r>
    </w:p>
    <w:p w14:paraId="37116EAB"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proofErr w:type="gramStart"/>
      <w:r w:rsidRPr="00AA6351">
        <w:rPr>
          <w:rFonts w:asciiTheme="majorBidi" w:hAnsiTheme="majorBidi" w:cstheme="majorBidi"/>
          <w:sz w:val="24"/>
          <w:szCs w:val="24"/>
          <w:lang w:eastAsia="ar-SA"/>
        </w:rPr>
        <w:t>wykonanie</w:t>
      </w:r>
      <w:proofErr w:type="gramEnd"/>
      <w:r w:rsidRPr="00AA6351">
        <w:rPr>
          <w:rFonts w:asciiTheme="majorBidi" w:hAnsiTheme="majorBidi" w:cstheme="majorBidi"/>
          <w:sz w:val="24"/>
          <w:szCs w:val="24"/>
          <w:lang w:eastAsia="ar-SA"/>
        </w:rPr>
        <w:t xml:space="preserve"> wszelkich robót przygotowawczych związanych z realizacją zamówienia;</w:t>
      </w:r>
    </w:p>
    <w:p w14:paraId="32CF7A4D"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proofErr w:type="gramStart"/>
      <w:r w:rsidRPr="00AA6351">
        <w:rPr>
          <w:rFonts w:asciiTheme="majorBidi" w:hAnsiTheme="majorBidi" w:cstheme="majorBidi"/>
          <w:sz w:val="24"/>
          <w:szCs w:val="24"/>
          <w:lang w:eastAsia="ar-SA"/>
        </w:rPr>
        <w:t>przygotowanie</w:t>
      </w:r>
      <w:proofErr w:type="gramEnd"/>
      <w:r w:rsidRPr="00AA6351">
        <w:rPr>
          <w:rFonts w:asciiTheme="majorBidi" w:hAnsiTheme="majorBidi" w:cstheme="majorBidi"/>
          <w:sz w:val="24"/>
          <w:szCs w:val="24"/>
          <w:lang w:eastAsia="ar-SA"/>
        </w:rPr>
        <w:t xml:space="preserve"> zaplecza budowy: stworzenia,</w:t>
      </w:r>
      <w:r w:rsidR="00D553BA">
        <w:rPr>
          <w:rFonts w:asciiTheme="majorBidi" w:hAnsiTheme="majorBidi" w:cstheme="majorBidi"/>
          <w:sz w:val="24"/>
          <w:szCs w:val="24"/>
          <w:lang w:eastAsia="ar-SA"/>
        </w:rPr>
        <w:t xml:space="preserve"> </w:t>
      </w:r>
      <w:r w:rsidRPr="00AA6351">
        <w:rPr>
          <w:rFonts w:asciiTheme="majorBidi" w:hAnsiTheme="majorBidi" w:cstheme="majorBidi"/>
          <w:sz w:val="24"/>
          <w:szCs w:val="24"/>
          <w:lang w:eastAsia="ar-SA"/>
        </w:rPr>
        <w:t>utrzymania, dostarczenia i zabezpieczenia niezbędnych mediów oraz późniejszej likwidacji;</w:t>
      </w:r>
    </w:p>
    <w:p w14:paraId="5C93B031" w14:textId="77777777" w:rsidR="00021157" w:rsidRPr="00AA6351" w:rsidRDefault="00021157"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Wykonawca udostępni w ramach zaplecza ogrzewane pomieszczen</w:t>
      </w:r>
      <w:r w:rsidR="004F0BE3">
        <w:rPr>
          <w:rFonts w:asciiTheme="majorBidi" w:hAnsiTheme="majorBidi" w:cstheme="majorBidi"/>
          <w:sz w:val="24"/>
          <w:szCs w:val="24"/>
          <w:lang w:eastAsia="ar-SA"/>
        </w:rPr>
        <w:t>ie do prowadzenia narad na ok. 1</w:t>
      </w:r>
      <w:r>
        <w:rPr>
          <w:rFonts w:asciiTheme="majorBidi" w:hAnsiTheme="majorBidi" w:cstheme="majorBidi"/>
          <w:sz w:val="24"/>
          <w:szCs w:val="24"/>
          <w:lang w:eastAsia="ar-SA"/>
        </w:rPr>
        <w:t>0 osób</w:t>
      </w:r>
      <w:r w:rsidR="004F0BE3">
        <w:rPr>
          <w:rFonts w:asciiTheme="majorBidi" w:hAnsiTheme="majorBidi" w:cstheme="majorBidi"/>
          <w:sz w:val="24"/>
          <w:szCs w:val="24"/>
          <w:lang w:eastAsia="ar-SA"/>
        </w:rPr>
        <w:t>;</w:t>
      </w:r>
    </w:p>
    <w:p w14:paraId="28DB27EF"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proofErr w:type="gramStart"/>
      <w:r w:rsidRPr="00AA6351">
        <w:rPr>
          <w:rFonts w:asciiTheme="majorBidi" w:hAnsiTheme="majorBidi" w:cstheme="majorBidi"/>
          <w:sz w:val="24"/>
          <w:szCs w:val="24"/>
          <w:lang w:eastAsia="ar-SA"/>
        </w:rPr>
        <w:t>wykonanie</w:t>
      </w:r>
      <w:proofErr w:type="gramEnd"/>
      <w:r w:rsidRPr="00AA6351">
        <w:rPr>
          <w:rFonts w:asciiTheme="majorBidi" w:hAnsiTheme="majorBidi" w:cstheme="majorBidi"/>
          <w:sz w:val="24"/>
          <w:szCs w:val="24"/>
          <w:lang w:eastAsia="ar-SA"/>
        </w:rPr>
        <w:t xml:space="preserve"> </w:t>
      </w:r>
      <w:proofErr w:type="spellStart"/>
      <w:r w:rsidRPr="00AA6351">
        <w:rPr>
          <w:rFonts w:asciiTheme="majorBidi" w:hAnsiTheme="majorBidi" w:cstheme="majorBidi"/>
          <w:sz w:val="24"/>
          <w:szCs w:val="24"/>
          <w:lang w:eastAsia="ar-SA"/>
        </w:rPr>
        <w:t>oznakowań</w:t>
      </w:r>
      <w:proofErr w:type="spellEnd"/>
      <w:r w:rsidRPr="00AA6351">
        <w:rPr>
          <w:rFonts w:asciiTheme="majorBidi" w:hAnsiTheme="majorBidi" w:cstheme="majorBidi"/>
          <w:sz w:val="24"/>
          <w:szCs w:val="24"/>
          <w:lang w:eastAsia="ar-SA"/>
        </w:rPr>
        <w:t xml:space="preserve"> i zabezpieczeń zapewniających be</w:t>
      </w:r>
      <w:r w:rsidR="00840AA6">
        <w:rPr>
          <w:rFonts w:asciiTheme="majorBidi" w:hAnsiTheme="majorBidi" w:cstheme="majorBidi"/>
          <w:sz w:val="24"/>
          <w:szCs w:val="24"/>
          <w:lang w:eastAsia="ar-SA"/>
        </w:rPr>
        <w:t>zpieczeństwo przed dostępem na T</w:t>
      </w:r>
      <w:r w:rsidRPr="00AA6351">
        <w:rPr>
          <w:rFonts w:asciiTheme="majorBidi" w:hAnsiTheme="majorBidi" w:cstheme="majorBidi"/>
          <w:sz w:val="24"/>
          <w:szCs w:val="24"/>
          <w:lang w:eastAsia="ar-SA"/>
        </w:rPr>
        <w:t>ere</w:t>
      </w:r>
      <w:r w:rsidR="00840AA6">
        <w:rPr>
          <w:rFonts w:asciiTheme="majorBidi" w:hAnsiTheme="majorBidi" w:cstheme="majorBidi"/>
          <w:sz w:val="24"/>
          <w:szCs w:val="24"/>
          <w:lang w:eastAsia="ar-SA"/>
        </w:rPr>
        <w:t>n budowy</w:t>
      </w:r>
      <w:r w:rsidRPr="00AA6351">
        <w:rPr>
          <w:rFonts w:asciiTheme="majorBidi" w:hAnsiTheme="majorBidi" w:cstheme="majorBidi"/>
          <w:sz w:val="24"/>
          <w:szCs w:val="24"/>
          <w:lang w:eastAsia="ar-SA"/>
        </w:rPr>
        <w:t xml:space="preserve"> osób postronnych, ich zmiany i utrzymania w całym okresie budowy;</w:t>
      </w:r>
    </w:p>
    <w:p w14:paraId="7A97D762" w14:textId="77777777" w:rsidR="00D553BA" w:rsidRDefault="00D553BA"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proofErr w:type="gramStart"/>
      <w:r>
        <w:rPr>
          <w:rFonts w:asciiTheme="majorBidi" w:hAnsiTheme="majorBidi" w:cstheme="majorBidi"/>
          <w:sz w:val="24"/>
          <w:szCs w:val="24"/>
          <w:lang w:eastAsia="ar-SA"/>
        </w:rPr>
        <w:t>ponoszenie</w:t>
      </w:r>
      <w:proofErr w:type="gramEnd"/>
      <w:r>
        <w:rPr>
          <w:rFonts w:asciiTheme="majorBidi" w:hAnsiTheme="majorBidi" w:cstheme="majorBidi"/>
          <w:sz w:val="24"/>
          <w:szCs w:val="24"/>
          <w:lang w:eastAsia="ar-SA"/>
        </w:rPr>
        <w:t xml:space="preserve"> kosztów zasilania w energię elektryczną, wodę oraz </w:t>
      </w:r>
      <w:r w:rsidR="00D90CC1">
        <w:rPr>
          <w:rFonts w:asciiTheme="majorBidi" w:hAnsiTheme="majorBidi" w:cstheme="majorBidi"/>
          <w:sz w:val="24"/>
          <w:szCs w:val="24"/>
          <w:lang w:eastAsia="ar-SA"/>
        </w:rPr>
        <w:t xml:space="preserve">pozostałych </w:t>
      </w:r>
      <w:r>
        <w:rPr>
          <w:rFonts w:asciiTheme="majorBidi" w:hAnsiTheme="majorBidi" w:cstheme="majorBidi"/>
          <w:sz w:val="24"/>
          <w:szCs w:val="24"/>
          <w:lang w:eastAsia="ar-SA"/>
        </w:rPr>
        <w:t>medi</w:t>
      </w:r>
      <w:r w:rsidR="00D90CC1">
        <w:rPr>
          <w:rFonts w:asciiTheme="majorBidi" w:hAnsiTheme="majorBidi" w:cstheme="majorBidi"/>
          <w:sz w:val="24"/>
          <w:szCs w:val="24"/>
          <w:lang w:eastAsia="ar-SA"/>
        </w:rPr>
        <w:t>ów</w:t>
      </w:r>
      <w:r>
        <w:rPr>
          <w:rFonts w:asciiTheme="majorBidi" w:hAnsiTheme="majorBidi" w:cstheme="majorBidi"/>
          <w:sz w:val="24"/>
          <w:szCs w:val="24"/>
          <w:lang w:eastAsia="ar-SA"/>
        </w:rPr>
        <w:t xml:space="preserve"> technologiczn</w:t>
      </w:r>
      <w:r w:rsidR="00D90CC1">
        <w:rPr>
          <w:rFonts w:asciiTheme="majorBidi" w:hAnsiTheme="majorBidi" w:cstheme="majorBidi"/>
          <w:sz w:val="24"/>
          <w:szCs w:val="24"/>
          <w:lang w:eastAsia="ar-SA"/>
        </w:rPr>
        <w:t>ych</w:t>
      </w:r>
      <w:r>
        <w:rPr>
          <w:rFonts w:asciiTheme="majorBidi" w:hAnsiTheme="majorBidi" w:cstheme="majorBidi"/>
          <w:sz w:val="24"/>
          <w:szCs w:val="24"/>
          <w:lang w:eastAsia="ar-SA"/>
        </w:rPr>
        <w:t xml:space="preserve"> niezbędn</w:t>
      </w:r>
      <w:r w:rsidR="00D90CC1">
        <w:rPr>
          <w:rFonts w:asciiTheme="majorBidi" w:hAnsiTheme="majorBidi" w:cstheme="majorBidi"/>
          <w:sz w:val="24"/>
          <w:szCs w:val="24"/>
          <w:lang w:eastAsia="ar-SA"/>
        </w:rPr>
        <w:t>ych</w:t>
      </w:r>
      <w:r>
        <w:rPr>
          <w:rFonts w:asciiTheme="majorBidi" w:hAnsiTheme="majorBidi" w:cstheme="majorBidi"/>
          <w:sz w:val="24"/>
          <w:szCs w:val="24"/>
          <w:lang w:eastAsia="ar-SA"/>
        </w:rPr>
        <w:t xml:space="preserve"> do prowadzenia robót i zagospodarowania Terenu budowy;</w:t>
      </w:r>
    </w:p>
    <w:p w14:paraId="2E2EC975"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proofErr w:type="gramStart"/>
      <w:r w:rsidRPr="00AA6351">
        <w:rPr>
          <w:rFonts w:asciiTheme="majorBidi" w:hAnsiTheme="majorBidi" w:cstheme="majorBidi"/>
          <w:sz w:val="24"/>
          <w:szCs w:val="24"/>
          <w:lang w:eastAsia="ar-SA"/>
        </w:rPr>
        <w:t>zapewnienie</w:t>
      </w:r>
      <w:proofErr w:type="gramEnd"/>
      <w:r w:rsidRPr="00AA6351">
        <w:rPr>
          <w:rFonts w:asciiTheme="majorBidi" w:hAnsiTheme="majorBidi" w:cstheme="majorBidi"/>
          <w:sz w:val="24"/>
          <w:szCs w:val="24"/>
          <w:lang w:eastAsia="ar-SA"/>
        </w:rPr>
        <w:t xml:space="preserve"> pełnej obsługi geodezyjnej przy wykonaniu zadania, tj. prac geodezyjnych</w:t>
      </w:r>
      <w:r w:rsidR="00D90CC1">
        <w:rPr>
          <w:rFonts w:asciiTheme="majorBidi" w:hAnsiTheme="majorBidi" w:cstheme="majorBidi"/>
          <w:sz w:val="24"/>
          <w:szCs w:val="24"/>
          <w:lang w:eastAsia="ar-SA"/>
        </w:rPr>
        <w:t>,</w:t>
      </w:r>
      <w:r w:rsidRPr="00AA6351">
        <w:rPr>
          <w:rFonts w:asciiTheme="majorBidi" w:hAnsiTheme="majorBidi" w:cstheme="majorBidi"/>
          <w:sz w:val="24"/>
          <w:szCs w:val="24"/>
          <w:lang w:eastAsia="ar-SA"/>
        </w:rPr>
        <w:t xml:space="preserve"> w tym wytyczenia projektowanych obiektów i projektowanych przebiegów tras, 2 </w:t>
      </w:r>
      <w:proofErr w:type="spellStart"/>
      <w:r w:rsidRPr="00AA6351">
        <w:rPr>
          <w:rFonts w:asciiTheme="majorBidi" w:hAnsiTheme="majorBidi" w:cstheme="majorBidi"/>
          <w:sz w:val="24"/>
          <w:szCs w:val="24"/>
          <w:lang w:eastAsia="ar-SA"/>
        </w:rPr>
        <w:t>kpl</w:t>
      </w:r>
      <w:proofErr w:type="spellEnd"/>
      <w:r w:rsidRPr="00AA6351">
        <w:rPr>
          <w:rFonts w:asciiTheme="majorBidi" w:hAnsiTheme="majorBidi" w:cstheme="majorBidi"/>
          <w:sz w:val="24"/>
          <w:szCs w:val="24"/>
          <w:lang w:eastAsia="ar-SA"/>
        </w:rPr>
        <w:t xml:space="preserve">. </w:t>
      </w:r>
      <w:proofErr w:type="gramStart"/>
      <w:r w:rsidRPr="00AA6351">
        <w:rPr>
          <w:rFonts w:asciiTheme="majorBidi" w:hAnsiTheme="majorBidi" w:cstheme="majorBidi"/>
          <w:sz w:val="24"/>
          <w:szCs w:val="24"/>
          <w:lang w:eastAsia="ar-SA"/>
        </w:rPr>
        <w:t>map</w:t>
      </w:r>
      <w:proofErr w:type="gramEnd"/>
      <w:r w:rsidRPr="00AA6351">
        <w:rPr>
          <w:rFonts w:asciiTheme="majorBidi" w:hAnsiTheme="majorBidi" w:cstheme="majorBidi"/>
          <w:sz w:val="24"/>
          <w:szCs w:val="24"/>
          <w:lang w:eastAsia="ar-SA"/>
        </w:rPr>
        <w:t xml:space="preserve"> i szkiców inwentaryzacji powykonawczej w formie papierowej i 1 </w:t>
      </w:r>
      <w:proofErr w:type="spellStart"/>
      <w:r w:rsidRPr="00AA6351">
        <w:rPr>
          <w:rFonts w:asciiTheme="majorBidi" w:hAnsiTheme="majorBidi" w:cstheme="majorBidi"/>
          <w:sz w:val="24"/>
          <w:szCs w:val="24"/>
          <w:lang w:eastAsia="ar-SA"/>
        </w:rPr>
        <w:t>kpl</w:t>
      </w:r>
      <w:proofErr w:type="spellEnd"/>
      <w:r w:rsidRPr="00AA6351">
        <w:rPr>
          <w:rFonts w:asciiTheme="majorBidi" w:hAnsiTheme="majorBidi" w:cstheme="majorBidi"/>
          <w:sz w:val="24"/>
          <w:szCs w:val="24"/>
          <w:lang w:eastAsia="ar-SA"/>
        </w:rPr>
        <w:t xml:space="preserve">. </w:t>
      </w:r>
      <w:proofErr w:type="gramStart"/>
      <w:r w:rsidRPr="00AA6351">
        <w:rPr>
          <w:rFonts w:asciiTheme="majorBidi" w:hAnsiTheme="majorBidi" w:cstheme="majorBidi"/>
          <w:sz w:val="24"/>
          <w:szCs w:val="24"/>
          <w:lang w:eastAsia="ar-SA"/>
        </w:rPr>
        <w:t>na</w:t>
      </w:r>
      <w:proofErr w:type="gramEnd"/>
      <w:r w:rsidRPr="00AA6351">
        <w:rPr>
          <w:rFonts w:asciiTheme="majorBidi" w:hAnsiTheme="majorBidi" w:cstheme="majorBidi"/>
          <w:sz w:val="24"/>
          <w:szCs w:val="24"/>
          <w:lang w:eastAsia="ar-SA"/>
        </w:rPr>
        <w:t xml:space="preserve"> płycie CD, zgodnie z wymogami ustawy Prawo geodezyjne i kartograficzne i przepisów wykonawczych do niej oraz dokumentacji geodezyjnej aktualizującej metrykę drogową</w:t>
      </w:r>
      <w:r w:rsidR="00D90CC1">
        <w:rPr>
          <w:rFonts w:asciiTheme="majorBidi" w:hAnsiTheme="majorBidi" w:cstheme="majorBidi"/>
          <w:sz w:val="24"/>
          <w:szCs w:val="24"/>
          <w:lang w:eastAsia="ar-SA"/>
        </w:rPr>
        <w:t>,</w:t>
      </w:r>
      <w:r w:rsidRPr="00AA6351">
        <w:rPr>
          <w:rFonts w:asciiTheme="majorBidi" w:hAnsiTheme="majorBidi" w:cstheme="majorBidi"/>
          <w:sz w:val="24"/>
          <w:szCs w:val="24"/>
          <w:lang w:eastAsia="ar-SA"/>
        </w:rPr>
        <w:t xml:space="preserve"> a także innych wynikłych w trakcie robót a niezbędnych do realizacji przedmiotu zamówienia prac geodezyjnych, wznowienie punktów osnowy geodezyjnej, które uległy zniszczeniu podczas prac budowlanych;</w:t>
      </w:r>
    </w:p>
    <w:p w14:paraId="53F354E9"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proofErr w:type="gramStart"/>
      <w:r w:rsidRPr="00AA6351">
        <w:rPr>
          <w:rFonts w:asciiTheme="majorBidi" w:hAnsiTheme="majorBidi" w:cstheme="majorBidi"/>
          <w:sz w:val="24"/>
          <w:szCs w:val="24"/>
          <w:lang w:eastAsia="ar-SA"/>
        </w:rPr>
        <w:t>opracowanie</w:t>
      </w:r>
      <w:proofErr w:type="gramEnd"/>
      <w:r w:rsidRPr="00AA6351">
        <w:rPr>
          <w:rFonts w:asciiTheme="majorBidi" w:hAnsiTheme="majorBidi" w:cstheme="majorBidi"/>
          <w:sz w:val="24"/>
          <w:szCs w:val="24"/>
          <w:lang w:eastAsia="ar-SA"/>
        </w:rPr>
        <w:t>, uzgodnienie z</w:t>
      </w:r>
      <w:r w:rsidR="004F11EF">
        <w:rPr>
          <w:rFonts w:asciiTheme="majorBidi" w:hAnsiTheme="majorBidi" w:cstheme="majorBidi"/>
          <w:sz w:val="24"/>
          <w:szCs w:val="24"/>
          <w:lang w:eastAsia="ar-SA"/>
        </w:rPr>
        <w:t xml:space="preserve"> </w:t>
      </w:r>
      <w:r w:rsidR="001E0924">
        <w:rPr>
          <w:rFonts w:asciiTheme="majorBidi" w:hAnsiTheme="majorBidi" w:cstheme="majorBidi"/>
          <w:sz w:val="24"/>
          <w:szCs w:val="24"/>
          <w:lang w:eastAsia="ar-SA"/>
        </w:rPr>
        <w:t>Zarządcą</w:t>
      </w:r>
      <w:r w:rsidRPr="00AA6351">
        <w:rPr>
          <w:rFonts w:asciiTheme="majorBidi" w:hAnsiTheme="majorBidi" w:cstheme="majorBidi"/>
          <w:sz w:val="24"/>
          <w:szCs w:val="24"/>
          <w:lang w:eastAsia="ar-SA"/>
        </w:rPr>
        <w:t xml:space="preserve"> Drogi </w:t>
      </w:r>
      <w:r w:rsidR="004F0BE3">
        <w:rPr>
          <w:rFonts w:asciiTheme="majorBidi" w:hAnsiTheme="majorBidi" w:cstheme="majorBidi"/>
          <w:sz w:val="24"/>
          <w:szCs w:val="24"/>
          <w:lang w:eastAsia="ar-SA"/>
        </w:rPr>
        <w:t xml:space="preserve">oraz z Zarządcą Kolei i </w:t>
      </w:r>
      <w:r w:rsidRPr="00AA6351">
        <w:rPr>
          <w:rFonts w:asciiTheme="majorBidi" w:hAnsiTheme="majorBidi" w:cstheme="majorBidi"/>
          <w:sz w:val="24"/>
          <w:szCs w:val="24"/>
          <w:lang w:eastAsia="ar-SA"/>
        </w:rPr>
        <w:t>wdrożenie projektów organizacji ruchu drogowego</w:t>
      </w:r>
      <w:r w:rsidR="004B06D8">
        <w:rPr>
          <w:rFonts w:asciiTheme="majorBidi" w:hAnsiTheme="majorBidi" w:cstheme="majorBidi"/>
          <w:sz w:val="24"/>
          <w:szCs w:val="24"/>
          <w:lang w:eastAsia="ar-SA"/>
        </w:rPr>
        <w:t xml:space="preserve"> </w:t>
      </w:r>
      <w:r w:rsidR="004F0BE3">
        <w:rPr>
          <w:rFonts w:asciiTheme="majorBidi" w:hAnsiTheme="majorBidi" w:cstheme="majorBidi"/>
          <w:sz w:val="24"/>
          <w:szCs w:val="24"/>
          <w:lang w:eastAsia="ar-SA"/>
        </w:rPr>
        <w:t xml:space="preserve">i kolejowego </w:t>
      </w:r>
      <w:r w:rsidRPr="00AA6351">
        <w:rPr>
          <w:rFonts w:asciiTheme="majorBidi" w:hAnsiTheme="majorBidi" w:cstheme="majorBidi"/>
          <w:sz w:val="24"/>
          <w:szCs w:val="24"/>
          <w:lang w:eastAsia="ar-SA"/>
        </w:rPr>
        <w:t xml:space="preserve">w związku z prowadzonymi robotami dla poszczególnych faz i etapów robót oraz prowadzenie robót w sposób dostosowany do </w:t>
      </w:r>
      <w:r w:rsidR="004F0BE3">
        <w:rPr>
          <w:rFonts w:asciiTheme="majorBidi" w:hAnsiTheme="majorBidi" w:cstheme="majorBidi"/>
          <w:sz w:val="24"/>
          <w:szCs w:val="24"/>
          <w:lang w:eastAsia="ar-SA"/>
        </w:rPr>
        <w:t xml:space="preserve">zatwierdzonych </w:t>
      </w:r>
      <w:r w:rsidRPr="00AA6351">
        <w:rPr>
          <w:rFonts w:asciiTheme="majorBidi" w:hAnsiTheme="majorBidi" w:cstheme="majorBidi"/>
          <w:sz w:val="24"/>
          <w:szCs w:val="24"/>
          <w:lang w:eastAsia="ar-SA"/>
        </w:rPr>
        <w:t>organizacji ruchu;</w:t>
      </w:r>
    </w:p>
    <w:p w14:paraId="390D4C75" w14:textId="77777777" w:rsidR="00AA6351" w:rsidRPr="00AA6351" w:rsidRDefault="00840AA6"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proofErr w:type="gramStart"/>
      <w:r>
        <w:rPr>
          <w:rFonts w:asciiTheme="majorBidi" w:hAnsiTheme="majorBidi" w:cstheme="majorBidi"/>
          <w:sz w:val="24"/>
          <w:szCs w:val="24"/>
          <w:lang w:eastAsia="ar-SA"/>
        </w:rPr>
        <w:t>utrzymanie</w:t>
      </w:r>
      <w:proofErr w:type="gramEnd"/>
      <w:r>
        <w:rPr>
          <w:rFonts w:asciiTheme="majorBidi" w:hAnsiTheme="majorBidi" w:cstheme="majorBidi"/>
          <w:sz w:val="24"/>
          <w:szCs w:val="24"/>
          <w:lang w:eastAsia="ar-SA"/>
        </w:rPr>
        <w:t xml:space="preserve"> porządku na T</w:t>
      </w:r>
      <w:r w:rsidR="00AA6351" w:rsidRPr="00AA6351">
        <w:rPr>
          <w:rFonts w:asciiTheme="majorBidi" w:hAnsiTheme="majorBidi" w:cstheme="majorBidi"/>
          <w:sz w:val="24"/>
          <w:szCs w:val="24"/>
          <w:lang w:eastAsia="ar-SA"/>
        </w:rPr>
        <w:t>erenie</w:t>
      </w:r>
      <w:r>
        <w:rPr>
          <w:rFonts w:asciiTheme="majorBidi" w:hAnsiTheme="majorBidi" w:cstheme="majorBidi"/>
          <w:sz w:val="24"/>
          <w:szCs w:val="24"/>
          <w:lang w:eastAsia="ar-SA"/>
        </w:rPr>
        <w:t xml:space="preserve"> budowy i w bezpośredniej okolicy</w:t>
      </w:r>
      <w:r w:rsidR="00AA6351" w:rsidRPr="00AA6351">
        <w:rPr>
          <w:rFonts w:asciiTheme="majorBidi" w:hAnsiTheme="majorBidi" w:cstheme="majorBidi"/>
          <w:sz w:val="24"/>
          <w:szCs w:val="24"/>
          <w:lang w:eastAsia="ar-SA"/>
        </w:rPr>
        <w:t>;</w:t>
      </w:r>
    </w:p>
    <w:p w14:paraId="4E3AE7DD"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proofErr w:type="gramStart"/>
      <w:r w:rsidRPr="00AA6351">
        <w:rPr>
          <w:rFonts w:asciiTheme="majorBidi" w:hAnsiTheme="majorBidi" w:cstheme="majorBidi"/>
          <w:sz w:val="24"/>
          <w:szCs w:val="24"/>
          <w:lang w:eastAsia="ar-SA"/>
        </w:rPr>
        <w:t>zorganizowanie</w:t>
      </w:r>
      <w:proofErr w:type="gramEnd"/>
      <w:r w:rsidRPr="00AA6351">
        <w:rPr>
          <w:rFonts w:asciiTheme="majorBidi" w:hAnsiTheme="majorBidi" w:cstheme="majorBidi"/>
          <w:sz w:val="24"/>
          <w:szCs w:val="24"/>
          <w:lang w:eastAsia="ar-SA"/>
        </w:rPr>
        <w:t xml:space="preserve"> robót w sposób ograniczający uciążliwości z nimi związane do koniecznego minimum;</w:t>
      </w:r>
      <w:r w:rsidR="00D90CC1">
        <w:rPr>
          <w:rFonts w:asciiTheme="majorBidi" w:hAnsiTheme="majorBidi" w:cstheme="majorBidi"/>
          <w:sz w:val="24"/>
          <w:szCs w:val="24"/>
          <w:lang w:eastAsia="ar-SA"/>
        </w:rPr>
        <w:t xml:space="preserve"> </w:t>
      </w:r>
    </w:p>
    <w:p w14:paraId="44DDEE70"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proofErr w:type="gramStart"/>
      <w:r w:rsidRPr="00AA6351">
        <w:rPr>
          <w:rFonts w:asciiTheme="majorBidi" w:hAnsiTheme="majorBidi" w:cstheme="majorBidi"/>
          <w:sz w:val="24"/>
          <w:szCs w:val="24"/>
          <w:lang w:eastAsia="ar-SA"/>
        </w:rPr>
        <w:lastRenderedPageBreak/>
        <w:t>zabezpieczenie</w:t>
      </w:r>
      <w:proofErr w:type="gramEnd"/>
      <w:r w:rsidRPr="00AA6351">
        <w:rPr>
          <w:rFonts w:asciiTheme="majorBidi" w:hAnsiTheme="majorBidi" w:cstheme="majorBidi"/>
          <w:sz w:val="24"/>
          <w:szCs w:val="24"/>
          <w:lang w:eastAsia="ar-SA"/>
        </w:rPr>
        <w:t xml:space="preserve"> instalacji, </w:t>
      </w:r>
      <w:r w:rsidRPr="00840AA6">
        <w:rPr>
          <w:rFonts w:asciiTheme="majorBidi" w:hAnsiTheme="majorBidi" w:cstheme="majorBidi"/>
          <w:sz w:val="24"/>
          <w:szCs w:val="24"/>
          <w:lang w:eastAsia="ar-SA"/>
        </w:rPr>
        <w:t>urządzeń, drzew na terenie budowy i w jej bezpośrednim otoczeniu przed ich zniszczeniem lub uszkodzeniem w trakcie realizacji robót, stanowiących przedmiot niniejszej umowy</w:t>
      </w:r>
      <w:r w:rsidRPr="00AA6351">
        <w:rPr>
          <w:rFonts w:asciiTheme="majorBidi" w:hAnsiTheme="majorBidi" w:cstheme="majorBidi"/>
          <w:sz w:val="24"/>
          <w:szCs w:val="24"/>
          <w:lang w:eastAsia="ar-SA"/>
        </w:rPr>
        <w:t>;</w:t>
      </w:r>
    </w:p>
    <w:p w14:paraId="111120C6" w14:textId="77777777" w:rsid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proofErr w:type="gramStart"/>
      <w:r w:rsidRPr="00AA6351">
        <w:rPr>
          <w:rFonts w:asciiTheme="majorBidi" w:hAnsiTheme="majorBidi" w:cstheme="majorBidi"/>
          <w:sz w:val="24"/>
          <w:szCs w:val="24"/>
          <w:lang w:eastAsia="ar-SA"/>
        </w:rPr>
        <w:t>realizacja</w:t>
      </w:r>
      <w:proofErr w:type="gramEnd"/>
      <w:r w:rsidRPr="00AA6351">
        <w:rPr>
          <w:rFonts w:asciiTheme="majorBidi" w:hAnsiTheme="majorBidi" w:cstheme="majorBidi"/>
          <w:sz w:val="24"/>
          <w:szCs w:val="24"/>
          <w:lang w:eastAsia="ar-SA"/>
        </w:rPr>
        <w:t xml:space="preserve"> robót zgodnie ze wszystkimi uzgodnieniami i decyzjami załączonymi do projektów budowlanych;</w:t>
      </w:r>
    </w:p>
    <w:p w14:paraId="5922F67D" w14:textId="77777777" w:rsidR="008E42AD" w:rsidRPr="00AA6351" w:rsidRDefault="008E42AD"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proofErr w:type="gramStart"/>
      <w:r>
        <w:rPr>
          <w:rFonts w:asciiTheme="majorBidi" w:hAnsiTheme="majorBidi" w:cstheme="majorBidi"/>
          <w:sz w:val="24"/>
          <w:szCs w:val="24"/>
          <w:lang w:eastAsia="ar-SA"/>
        </w:rPr>
        <w:t>prowadzenie</w:t>
      </w:r>
      <w:proofErr w:type="gramEnd"/>
      <w:r>
        <w:rPr>
          <w:rFonts w:asciiTheme="majorBidi" w:hAnsiTheme="majorBidi" w:cstheme="majorBidi"/>
          <w:sz w:val="24"/>
          <w:szCs w:val="24"/>
          <w:lang w:eastAsia="ar-SA"/>
        </w:rPr>
        <w:t xml:space="preserve"> robót w sposób nie wpływający negatywnie na posadowienie i konstrukcję sąsiadujących budynków, obowiązkiem Wykonawcy jest wykonanie oględzin </w:t>
      </w:r>
      <w:r w:rsidR="00043D22">
        <w:rPr>
          <w:rFonts w:asciiTheme="majorBidi" w:hAnsiTheme="majorBidi" w:cstheme="majorBidi"/>
          <w:sz w:val="24"/>
          <w:szCs w:val="24"/>
          <w:lang w:eastAsia="ar-SA"/>
        </w:rPr>
        <w:t>sąs</w:t>
      </w:r>
      <w:r>
        <w:rPr>
          <w:rFonts w:asciiTheme="majorBidi" w:hAnsiTheme="majorBidi" w:cstheme="majorBidi"/>
          <w:sz w:val="24"/>
          <w:szCs w:val="24"/>
          <w:lang w:eastAsia="ar-SA"/>
        </w:rPr>
        <w:t>i</w:t>
      </w:r>
      <w:r w:rsidR="00E375E5">
        <w:rPr>
          <w:rFonts w:asciiTheme="majorBidi" w:hAnsiTheme="majorBidi" w:cstheme="majorBidi"/>
          <w:sz w:val="24"/>
          <w:szCs w:val="24"/>
          <w:lang w:eastAsia="ar-SA"/>
        </w:rPr>
        <w:t>a</w:t>
      </w:r>
      <w:r>
        <w:rPr>
          <w:rFonts w:asciiTheme="majorBidi" w:hAnsiTheme="majorBidi" w:cstheme="majorBidi"/>
          <w:sz w:val="24"/>
          <w:szCs w:val="24"/>
          <w:lang w:eastAsia="ar-SA"/>
        </w:rPr>
        <w:t xml:space="preserve">dujących budynków </w:t>
      </w:r>
      <w:r w:rsidR="00EF5E16">
        <w:rPr>
          <w:rFonts w:asciiTheme="majorBidi" w:hAnsiTheme="majorBidi" w:cstheme="majorBidi"/>
          <w:sz w:val="24"/>
          <w:szCs w:val="24"/>
          <w:lang w:eastAsia="ar-SA"/>
        </w:rPr>
        <w:t xml:space="preserve">z udziałem ich właścicieli i </w:t>
      </w:r>
      <w:r w:rsidR="00EF5E16" w:rsidRPr="00ED5FCF">
        <w:rPr>
          <w:rFonts w:asciiTheme="majorBidi" w:hAnsiTheme="majorBidi" w:cstheme="majorBidi"/>
          <w:color w:val="FF0000"/>
          <w:sz w:val="24"/>
          <w:szCs w:val="24"/>
          <w:lang w:eastAsia="ar-SA"/>
        </w:rPr>
        <w:t xml:space="preserve">Inżyniera Projektu </w:t>
      </w:r>
      <w:r w:rsidR="00EF5E16">
        <w:rPr>
          <w:rFonts w:asciiTheme="majorBidi" w:hAnsiTheme="majorBidi" w:cstheme="majorBidi"/>
          <w:sz w:val="24"/>
          <w:szCs w:val="24"/>
          <w:lang w:eastAsia="ar-SA"/>
        </w:rPr>
        <w:t>przed</w:t>
      </w:r>
      <w:r>
        <w:rPr>
          <w:rFonts w:asciiTheme="majorBidi" w:hAnsiTheme="majorBidi" w:cstheme="majorBidi"/>
          <w:sz w:val="24"/>
          <w:szCs w:val="24"/>
          <w:lang w:eastAsia="ar-SA"/>
        </w:rPr>
        <w:t xml:space="preserve"> przystąpieniem do robót, sporządzenie pisemnego protokołu </w:t>
      </w:r>
      <w:r w:rsidR="00043D22">
        <w:rPr>
          <w:rFonts w:asciiTheme="majorBidi" w:hAnsiTheme="majorBidi" w:cstheme="majorBidi"/>
          <w:sz w:val="24"/>
          <w:szCs w:val="24"/>
          <w:lang w:eastAsia="ar-SA"/>
        </w:rPr>
        <w:t>wraz z doku</w:t>
      </w:r>
      <w:r>
        <w:rPr>
          <w:rFonts w:asciiTheme="majorBidi" w:hAnsiTheme="majorBidi" w:cstheme="majorBidi"/>
          <w:sz w:val="24"/>
          <w:szCs w:val="24"/>
          <w:lang w:eastAsia="ar-SA"/>
        </w:rPr>
        <w:t>m</w:t>
      </w:r>
      <w:r w:rsidR="00043D22">
        <w:rPr>
          <w:rFonts w:asciiTheme="majorBidi" w:hAnsiTheme="majorBidi" w:cstheme="majorBidi"/>
          <w:sz w:val="24"/>
          <w:szCs w:val="24"/>
          <w:lang w:eastAsia="ar-SA"/>
        </w:rPr>
        <w:t>e</w:t>
      </w:r>
      <w:r>
        <w:rPr>
          <w:rFonts w:asciiTheme="majorBidi" w:hAnsiTheme="majorBidi" w:cstheme="majorBidi"/>
          <w:sz w:val="24"/>
          <w:szCs w:val="24"/>
          <w:lang w:eastAsia="ar-SA"/>
        </w:rPr>
        <w:t xml:space="preserve">ntacją fotograficzną; </w:t>
      </w:r>
    </w:p>
    <w:p w14:paraId="2D56F9D8" w14:textId="77777777" w:rsidR="00C43FD5" w:rsidRPr="00C43FD5" w:rsidRDefault="00C43FD5"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proofErr w:type="gramStart"/>
      <w:r>
        <w:rPr>
          <w:rFonts w:asciiTheme="majorBidi" w:hAnsiTheme="majorBidi" w:cstheme="majorBidi"/>
          <w:sz w:val="24"/>
          <w:szCs w:val="24"/>
          <w:lang w:eastAsia="ar-SA"/>
        </w:rPr>
        <w:t>dokonywanie</w:t>
      </w:r>
      <w:proofErr w:type="gramEnd"/>
      <w:r>
        <w:rPr>
          <w:rFonts w:asciiTheme="majorBidi" w:hAnsiTheme="majorBidi" w:cstheme="majorBidi"/>
          <w:sz w:val="24"/>
          <w:szCs w:val="24"/>
          <w:lang w:eastAsia="ar-SA"/>
        </w:rPr>
        <w:t xml:space="preserve"> prób i</w:t>
      </w:r>
      <w:r w:rsidR="00AA6351" w:rsidRPr="00AA6351">
        <w:rPr>
          <w:rFonts w:asciiTheme="majorBidi" w:hAnsiTheme="majorBidi" w:cstheme="majorBidi"/>
          <w:sz w:val="24"/>
          <w:szCs w:val="24"/>
          <w:lang w:eastAsia="ar-SA"/>
        </w:rPr>
        <w:t xml:space="preserve"> odbior</w:t>
      </w:r>
      <w:r>
        <w:rPr>
          <w:rFonts w:asciiTheme="majorBidi" w:hAnsiTheme="majorBidi" w:cstheme="majorBidi"/>
          <w:sz w:val="24"/>
          <w:szCs w:val="24"/>
          <w:lang w:eastAsia="ar-SA"/>
        </w:rPr>
        <w:t>ów z udziałem wymaganych instytucji i przedstawicieli Zamawiającego</w:t>
      </w:r>
      <w:r w:rsidR="00AA6351" w:rsidRPr="00AA6351">
        <w:rPr>
          <w:rFonts w:asciiTheme="majorBidi" w:hAnsiTheme="majorBidi" w:cstheme="majorBidi"/>
          <w:sz w:val="24"/>
          <w:szCs w:val="24"/>
          <w:lang w:eastAsia="ar-SA"/>
        </w:rPr>
        <w:t>;</w:t>
      </w:r>
    </w:p>
    <w:p w14:paraId="7CBBA48A"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proofErr w:type="gramStart"/>
      <w:r w:rsidRPr="00AA6351">
        <w:rPr>
          <w:rFonts w:asciiTheme="majorBidi" w:hAnsiTheme="majorBidi" w:cstheme="majorBidi"/>
          <w:sz w:val="24"/>
          <w:szCs w:val="24"/>
          <w:lang w:eastAsia="ar-SA"/>
        </w:rPr>
        <w:t>zgłaszanie</w:t>
      </w:r>
      <w:proofErr w:type="gramEnd"/>
      <w:r w:rsidRPr="00AA6351">
        <w:rPr>
          <w:rFonts w:asciiTheme="majorBidi" w:hAnsiTheme="majorBidi" w:cstheme="majorBidi"/>
          <w:sz w:val="24"/>
          <w:szCs w:val="24"/>
          <w:lang w:eastAsia="ar-SA"/>
        </w:rPr>
        <w:t xml:space="preserve"> </w:t>
      </w:r>
      <w:r w:rsidR="00EF5E16" w:rsidRPr="00ED5FCF">
        <w:rPr>
          <w:rFonts w:asciiTheme="majorBidi" w:hAnsiTheme="majorBidi" w:cstheme="majorBidi"/>
          <w:color w:val="FF0000"/>
          <w:sz w:val="24"/>
          <w:szCs w:val="24"/>
          <w:lang w:eastAsia="ar-SA"/>
        </w:rPr>
        <w:t>Inżynierowi Projektu</w:t>
      </w:r>
      <w:r w:rsidRPr="00ED5FCF">
        <w:rPr>
          <w:rFonts w:asciiTheme="majorBidi" w:hAnsiTheme="majorBidi" w:cstheme="majorBidi"/>
          <w:color w:val="FF0000"/>
          <w:sz w:val="24"/>
          <w:szCs w:val="24"/>
          <w:lang w:eastAsia="ar-SA"/>
        </w:rPr>
        <w:t xml:space="preserve"> </w:t>
      </w:r>
      <w:r w:rsidRPr="00AA6351">
        <w:rPr>
          <w:rFonts w:asciiTheme="majorBidi" w:hAnsiTheme="majorBidi" w:cstheme="majorBidi"/>
          <w:sz w:val="24"/>
          <w:szCs w:val="24"/>
          <w:lang w:eastAsia="ar-SA"/>
        </w:rPr>
        <w:t>do odbioru wykonanych elementów robót zanikających i robót całkowicie zakończonych;</w:t>
      </w:r>
    </w:p>
    <w:p w14:paraId="45A43081"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proofErr w:type="gramStart"/>
      <w:r w:rsidRPr="00AA6351">
        <w:rPr>
          <w:rFonts w:asciiTheme="majorBidi" w:hAnsiTheme="majorBidi" w:cstheme="majorBidi"/>
          <w:sz w:val="24"/>
          <w:szCs w:val="24"/>
          <w:lang w:eastAsia="ar-SA"/>
        </w:rPr>
        <w:t>dostarczenie</w:t>
      </w:r>
      <w:proofErr w:type="gramEnd"/>
      <w:r w:rsidRPr="00AA6351">
        <w:rPr>
          <w:rFonts w:asciiTheme="majorBidi" w:hAnsiTheme="majorBidi" w:cstheme="majorBidi"/>
          <w:sz w:val="24"/>
          <w:szCs w:val="24"/>
          <w:lang w:eastAsia="ar-SA"/>
        </w:rPr>
        <w:t xml:space="preserve"> atestów oraz deklaracji zgodności wyrobów budowlanych dopuszczonych do powszechnego stosowania w budownictwie na materiały użyte do wykonania </w:t>
      </w:r>
      <w:r w:rsidR="00840AA6">
        <w:rPr>
          <w:rFonts w:asciiTheme="majorBidi" w:hAnsiTheme="majorBidi" w:cstheme="majorBidi"/>
          <w:sz w:val="24"/>
          <w:szCs w:val="24"/>
          <w:lang w:eastAsia="ar-SA"/>
        </w:rPr>
        <w:t>U</w:t>
      </w:r>
      <w:r w:rsidRPr="00AA6351">
        <w:rPr>
          <w:rFonts w:asciiTheme="majorBidi" w:hAnsiTheme="majorBidi" w:cstheme="majorBidi"/>
          <w:sz w:val="24"/>
          <w:szCs w:val="24"/>
          <w:lang w:eastAsia="ar-SA"/>
        </w:rPr>
        <w:t>mowy</w:t>
      </w:r>
      <w:r w:rsidR="008E42AD">
        <w:rPr>
          <w:rFonts w:asciiTheme="majorBidi" w:hAnsiTheme="majorBidi" w:cstheme="majorBidi"/>
          <w:sz w:val="24"/>
          <w:szCs w:val="24"/>
          <w:lang w:eastAsia="ar-SA"/>
        </w:rPr>
        <w:t>, przed ich wbudowaniem</w:t>
      </w:r>
      <w:r w:rsidRPr="00AA6351">
        <w:rPr>
          <w:rFonts w:asciiTheme="majorBidi" w:hAnsiTheme="majorBidi" w:cstheme="majorBidi"/>
          <w:sz w:val="24"/>
          <w:szCs w:val="24"/>
          <w:lang w:eastAsia="ar-SA"/>
        </w:rPr>
        <w:t>;</w:t>
      </w:r>
    </w:p>
    <w:p w14:paraId="46E58DC5" w14:textId="77777777" w:rsidR="00AA6351" w:rsidRPr="00AA6351" w:rsidRDefault="00827558"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r>
        <w:rPr>
          <w:rFonts w:asciiTheme="majorBidi" w:hAnsiTheme="majorBidi" w:cstheme="majorBidi"/>
          <w:sz w:val="24"/>
          <w:szCs w:val="24"/>
          <w:lang w:eastAsia="ar-SA"/>
        </w:rPr>
        <w:t>wywóz</w:t>
      </w:r>
      <w:r w:rsidR="00AA6351" w:rsidRPr="00AA6351">
        <w:rPr>
          <w:rFonts w:asciiTheme="majorBidi" w:hAnsiTheme="majorBidi" w:cstheme="majorBidi"/>
          <w:sz w:val="24"/>
          <w:szCs w:val="24"/>
          <w:lang w:eastAsia="ar-SA"/>
        </w:rPr>
        <w:t xml:space="preserve"> z </w:t>
      </w:r>
      <w:r w:rsidR="00840AA6">
        <w:rPr>
          <w:rFonts w:asciiTheme="majorBidi" w:hAnsiTheme="majorBidi" w:cstheme="majorBidi"/>
          <w:sz w:val="24"/>
          <w:szCs w:val="24"/>
          <w:lang w:eastAsia="ar-SA"/>
        </w:rPr>
        <w:t>Terenu</w:t>
      </w:r>
      <w:r w:rsidR="00AA6351" w:rsidRPr="00AA6351">
        <w:rPr>
          <w:rFonts w:asciiTheme="majorBidi" w:hAnsiTheme="majorBidi" w:cstheme="majorBidi"/>
          <w:sz w:val="24"/>
          <w:szCs w:val="24"/>
          <w:lang w:eastAsia="ar-SA"/>
        </w:rPr>
        <w:t xml:space="preserve"> budowy wszelkich odpadów powstałych w trakcie trwania prac (z uwzględnieniem opłat taryfowych za przyjęcie</w:t>
      </w:r>
      <w:proofErr w:type="gramStart"/>
      <w:r w:rsidR="00AA6351" w:rsidRPr="00AA6351">
        <w:rPr>
          <w:rFonts w:asciiTheme="majorBidi" w:hAnsiTheme="majorBidi" w:cstheme="majorBidi"/>
          <w:sz w:val="24"/>
          <w:szCs w:val="24"/>
          <w:lang w:eastAsia="ar-SA"/>
        </w:rPr>
        <w:t>, składowanie</w:t>
      </w:r>
      <w:proofErr w:type="gramEnd"/>
      <w:r w:rsidR="00AA6351" w:rsidRPr="00AA6351">
        <w:rPr>
          <w:rFonts w:asciiTheme="majorBidi" w:hAnsiTheme="majorBidi" w:cstheme="majorBidi"/>
          <w:sz w:val="24"/>
          <w:szCs w:val="24"/>
          <w:lang w:eastAsia="ar-SA"/>
        </w:rPr>
        <w:t>, utylizację) zgodnie z</w:t>
      </w:r>
      <w:r>
        <w:rPr>
          <w:rFonts w:asciiTheme="majorBidi" w:hAnsiTheme="majorBidi" w:cstheme="majorBidi"/>
          <w:sz w:val="24"/>
          <w:szCs w:val="24"/>
          <w:lang w:eastAsia="ar-SA"/>
        </w:rPr>
        <w:t> </w:t>
      </w:r>
      <w:r w:rsidR="00AA6351" w:rsidRPr="00AA6351">
        <w:rPr>
          <w:rFonts w:asciiTheme="majorBidi" w:hAnsiTheme="majorBidi" w:cstheme="majorBidi"/>
          <w:sz w:val="24"/>
          <w:szCs w:val="24"/>
          <w:lang w:eastAsia="ar-SA"/>
        </w:rPr>
        <w:t>ustawą o z dnia 12 grudnia 2012 r. o odpadach (</w:t>
      </w:r>
      <w:r w:rsidRPr="00827558">
        <w:rPr>
          <w:rFonts w:asciiTheme="majorBidi" w:hAnsiTheme="majorBidi" w:cstheme="majorBidi"/>
          <w:sz w:val="24"/>
          <w:szCs w:val="24"/>
          <w:lang w:eastAsia="ar-SA"/>
        </w:rPr>
        <w:t xml:space="preserve">Dz.U.2018.21 </w:t>
      </w:r>
      <w:proofErr w:type="spellStart"/>
      <w:proofErr w:type="gramStart"/>
      <w:r w:rsidRPr="00827558">
        <w:rPr>
          <w:rFonts w:asciiTheme="majorBidi" w:hAnsiTheme="majorBidi" w:cstheme="majorBidi"/>
          <w:sz w:val="24"/>
          <w:szCs w:val="24"/>
          <w:lang w:eastAsia="ar-SA"/>
        </w:rPr>
        <w:t>t</w:t>
      </w:r>
      <w:proofErr w:type="gramEnd"/>
      <w:r w:rsidRPr="00827558">
        <w:rPr>
          <w:rFonts w:asciiTheme="majorBidi" w:hAnsiTheme="majorBidi" w:cstheme="majorBidi"/>
          <w:sz w:val="24"/>
          <w:szCs w:val="24"/>
          <w:lang w:eastAsia="ar-SA"/>
        </w:rPr>
        <w:t>.j</w:t>
      </w:r>
      <w:proofErr w:type="spellEnd"/>
      <w:r w:rsidRPr="00827558">
        <w:rPr>
          <w:rFonts w:asciiTheme="majorBidi" w:hAnsiTheme="majorBidi" w:cstheme="majorBidi"/>
          <w:sz w:val="24"/>
          <w:szCs w:val="24"/>
          <w:lang w:eastAsia="ar-SA"/>
        </w:rPr>
        <w:t>. z dnia 2018.01.04</w:t>
      </w:r>
      <w:r>
        <w:rPr>
          <w:rFonts w:asciiTheme="majorBidi" w:hAnsiTheme="majorBidi" w:cstheme="majorBidi"/>
          <w:sz w:val="24"/>
          <w:szCs w:val="24"/>
          <w:lang w:eastAsia="ar-SA"/>
        </w:rPr>
        <w:t>);</w:t>
      </w:r>
    </w:p>
    <w:p w14:paraId="6F7C8E4A" w14:textId="2F81D86A" w:rsidR="00AA6351" w:rsidRPr="00AA6351" w:rsidRDefault="00827558"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proofErr w:type="gramStart"/>
      <w:r>
        <w:rPr>
          <w:rFonts w:asciiTheme="majorBidi" w:hAnsiTheme="majorBidi" w:cstheme="majorBidi"/>
          <w:sz w:val="24"/>
          <w:szCs w:val="24"/>
          <w:lang w:eastAsia="ar-SA"/>
        </w:rPr>
        <w:t>transport</w:t>
      </w:r>
      <w:proofErr w:type="gramEnd"/>
      <w:r>
        <w:rPr>
          <w:rFonts w:asciiTheme="majorBidi" w:hAnsiTheme="majorBidi" w:cstheme="majorBidi"/>
          <w:sz w:val="24"/>
          <w:szCs w:val="24"/>
          <w:lang w:eastAsia="ar-SA"/>
        </w:rPr>
        <w:t xml:space="preserve"> z Teren</w:t>
      </w:r>
      <w:r w:rsidR="00AA6351" w:rsidRPr="00AA6351">
        <w:rPr>
          <w:rFonts w:asciiTheme="majorBidi" w:hAnsiTheme="majorBidi" w:cstheme="majorBidi"/>
          <w:sz w:val="24"/>
          <w:szCs w:val="24"/>
          <w:lang w:eastAsia="ar-SA"/>
        </w:rPr>
        <w:t xml:space="preserve">u budowy na wskazane place depozytowe (na odległość do 5 km) wskazanych materiałów </w:t>
      </w:r>
      <w:r w:rsidR="0039649F" w:rsidRPr="00AA6351">
        <w:rPr>
          <w:rFonts w:asciiTheme="majorBidi" w:hAnsiTheme="majorBidi" w:cstheme="majorBidi"/>
          <w:sz w:val="24"/>
          <w:szCs w:val="24"/>
          <w:lang w:eastAsia="ar-SA"/>
        </w:rPr>
        <w:t>rozbiórkowych, (jeśli</w:t>
      </w:r>
      <w:r w:rsidR="00AA6351" w:rsidRPr="00AA6351">
        <w:rPr>
          <w:rFonts w:asciiTheme="majorBidi" w:hAnsiTheme="majorBidi" w:cstheme="majorBidi"/>
          <w:sz w:val="24"/>
          <w:szCs w:val="24"/>
          <w:lang w:eastAsia="ar-SA"/>
        </w:rPr>
        <w:t xml:space="preserve"> wystąpią);</w:t>
      </w:r>
    </w:p>
    <w:p w14:paraId="186B90EA" w14:textId="77777777" w:rsid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proofErr w:type="gramStart"/>
      <w:r w:rsidRPr="00AA6351">
        <w:rPr>
          <w:rFonts w:asciiTheme="majorBidi" w:hAnsiTheme="majorBidi" w:cstheme="majorBidi"/>
          <w:sz w:val="24"/>
          <w:szCs w:val="24"/>
          <w:lang w:eastAsia="ar-SA"/>
        </w:rPr>
        <w:t>ewentualny</w:t>
      </w:r>
      <w:proofErr w:type="gramEnd"/>
      <w:r w:rsidRPr="00AA6351">
        <w:rPr>
          <w:rFonts w:asciiTheme="majorBidi" w:hAnsiTheme="majorBidi" w:cstheme="majorBidi"/>
          <w:sz w:val="24"/>
          <w:szCs w:val="24"/>
          <w:lang w:eastAsia="ar-SA"/>
        </w:rPr>
        <w:t xml:space="preserve"> wywóz nadmiaru ziemi w miejsce uzgodnione we własnym zakresie;</w:t>
      </w:r>
    </w:p>
    <w:p w14:paraId="71A3275D" w14:textId="77777777" w:rsidR="00D553BA" w:rsidRDefault="00D553BA"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proofErr w:type="gramStart"/>
      <w:r>
        <w:rPr>
          <w:rFonts w:asciiTheme="majorBidi" w:hAnsiTheme="majorBidi" w:cstheme="majorBidi"/>
          <w:sz w:val="24"/>
          <w:szCs w:val="24"/>
          <w:lang w:eastAsia="ar-SA"/>
        </w:rPr>
        <w:t>naprawa</w:t>
      </w:r>
      <w:proofErr w:type="gramEnd"/>
      <w:r>
        <w:rPr>
          <w:rFonts w:asciiTheme="majorBidi" w:hAnsiTheme="majorBidi" w:cstheme="majorBidi"/>
          <w:sz w:val="24"/>
          <w:szCs w:val="24"/>
          <w:lang w:eastAsia="ar-SA"/>
        </w:rPr>
        <w:t xml:space="preserve"> lub wymiana zniszczonych przez Wykonawcę w wyniku prowadzonych robót elementów istniejącej infrastruktury;</w:t>
      </w:r>
    </w:p>
    <w:p w14:paraId="1B2A0A22" w14:textId="77777777" w:rsidR="00AA6351" w:rsidRDefault="00D553BA" w:rsidP="000B2401">
      <w:pPr>
        <w:numPr>
          <w:ilvl w:val="0"/>
          <w:numId w:val="12"/>
        </w:numPr>
        <w:tabs>
          <w:tab w:val="left" w:pos="1068"/>
        </w:tabs>
        <w:suppressAutoHyphens/>
        <w:spacing w:line="276" w:lineRule="auto"/>
        <w:contextualSpacing/>
        <w:jc w:val="both"/>
        <w:rPr>
          <w:rFonts w:asciiTheme="majorBidi" w:hAnsiTheme="majorBidi" w:cstheme="majorBidi"/>
          <w:bCs/>
          <w:sz w:val="24"/>
          <w:szCs w:val="24"/>
          <w:lang w:eastAsia="ar-SA"/>
        </w:rPr>
      </w:pPr>
      <w:proofErr w:type="gramStart"/>
      <w:r>
        <w:rPr>
          <w:rFonts w:asciiTheme="majorBidi" w:hAnsiTheme="majorBidi" w:cstheme="majorBidi"/>
          <w:bCs/>
          <w:sz w:val="24"/>
          <w:szCs w:val="24"/>
          <w:lang w:eastAsia="ar-SA"/>
        </w:rPr>
        <w:t>sporządzenie</w:t>
      </w:r>
      <w:proofErr w:type="gramEnd"/>
      <w:r>
        <w:rPr>
          <w:rFonts w:asciiTheme="majorBidi" w:hAnsiTheme="majorBidi" w:cstheme="majorBidi"/>
          <w:bCs/>
          <w:sz w:val="24"/>
          <w:szCs w:val="24"/>
          <w:lang w:eastAsia="ar-SA"/>
        </w:rPr>
        <w:t xml:space="preserve"> oraz </w:t>
      </w:r>
      <w:r w:rsidR="00AA6351" w:rsidRPr="00020EE0">
        <w:rPr>
          <w:rFonts w:asciiTheme="majorBidi" w:hAnsiTheme="majorBidi" w:cstheme="majorBidi"/>
          <w:bCs/>
          <w:sz w:val="24"/>
          <w:szCs w:val="24"/>
          <w:lang w:eastAsia="ar-SA"/>
        </w:rPr>
        <w:t>przedłożenie Zamawiającemu dokumentów odbiorowych oraz dokum</w:t>
      </w:r>
      <w:r w:rsidR="00AD45F8">
        <w:rPr>
          <w:rFonts w:asciiTheme="majorBidi" w:hAnsiTheme="majorBidi" w:cstheme="majorBidi"/>
          <w:bCs/>
          <w:sz w:val="24"/>
          <w:szCs w:val="24"/>
          <w:lang w:eastAsia="ar-SA"/>
        </w:rPr>
        <w:t>entacji powykonawczej w ilości 1 egz</w:t>
      </w:r>
      <w:r w:rsidR="00AA6351" w:rsidRPr="00020EE0">
        <w:rPr>
          <w:rFonts w:asciiTheme="majorBidi" w:hAnsiTheme="majorBidi" w:cstheme="majorBidi"/>
          <w:bCs/>
          <w:sz w:val="24"/>
          <w:szCs w:val="24"/>
          <w:lang w:eastAsia="ar-SA"/>
        </w:rPr>
        <w:t>.</w:t>
      </w:r>
      <w:r w:rsidR="00E428A1">
        <w:rPr>
          <w:rFonts w:asciiTheme="majorBidi" w:hAnsiTheme="majorBidi" w:cstheme="majorBidi"/>
          <w:bCs/>
          <w:sz w:val="24"/>
          <w:szCs w:val="24"/>
          <w:lang w:eastAsia="ar-SA"/>
        </w:rPr>
        <w:t xml:space="preserve"> w wersji papierowej i</w:t>
      </w:r>
      <w:r w:rsidR="00AD45F8">
        <w:rPr>
          <w:rFonts w:asciiTheme="majorBidi" w:hAnsiTheme="majorBidi" w:cstheme="majorBidi"/>
          <w:bCs/>
          <w:sz w:val="24"/>
          <w:szCs w:val="24"/>
          <w:lang w:eastAsia="ar-SA"/>
        </w:rPr>
        <w:t xml:space="preserve"> 2 egz.</w:t>
      </w:r>
      <w:r w:rsidR="00E428A1">
        <w:rPr>
          <w:rFonts w:asciiTheme="majorBidi" w:hAnsiTheme="majorBidi" w:cstheme="majorBidi"/>
          <w:bCs/>
          <w:sz w:val="24"/>
          <w:szCs w:val="24"/>
          <w:lang w:eastAsia="ar-SA"/>
        </w:rPr>
        <w:t xml:space="preserve"> elektronicznej</w:t>
      </w:r>
      <w:r w:rsidR="00AD45F8">
        <w:rPr>
          <w:rFonts w:asciiTheme="majorBidi" w:hAnsiTheme="majorBidi" w:cstheme="majorBidi"/>
          <w:bCs/>
          <w:sz w:val="24"/>
          <w:szCs w:val="24"/>
          <w:lang w:eastAsia="ar-SA"/>
        </w:rPr>
        <w:t xml:space="preserve"> na CD lub innym nośniku</w:t>
      </w:r>
      <w:r w:rsidR="00E428A1">
        <w:rPr>
          <w:rFonts w:asciiTheme="majorBidi" w:hAnsiTheme="majorBidi" w:cstheme="majorBidi"/>
          <w:bCs/>
          <w:sz w:val="24"/>
          <w:szCs w:val="24"/>
          <w:lang w:eastAsia="ar-SA"/>
        </w:rPr>
        <w:t>, dla każdego etapu odrębnie</w:t>
      </w:r>
      <w:r w:rsidR="003C733F">
        <w:rPr>
          <w:rFonts w:asciiTheme="majorBidi" w:hAnsiTheme="majorBidi" w:cstheme="majorBidi"/>
          <w:bCs/>
          <w:sz w:val="24"/>
          <w:szCs w:val="24"/>
          <w:lang w:eastAsia="ar-SA"/>
        </w:rPr>
        <w:t xml:space="preserve">; projekty budowlany i wykonawczy z naniesionymi zmianami dokonanymi w trakcie prowadzenia robót należy dołączyć także w formacie </w:t>
      </w:r>
      <w:proofErr w:type="spellStart"/>
      <w:r w:rsidR="003C733F">
        <w:rPr>
          <w:rFonts w:asciiTheme="majorBidi" w:hAnsiTheme="majorBidi" w:cstheme="majorBidi"/>
          <w:bCs/>
          <w:sz w:val="24"/>
          <w:szCs w:val="24"/>
          <w:lang w:eastAsia="ar-SA"/>
        </w:rPr>
        <w:t>dwg</w:t>
      </w:r>
      <w:proofErr w:type="spellEnd"/>
      <w:r w:rsidR="003C733F">
        <w:rPr>
          <w:rFonts w:asciiTheme="majorBidi" w:hAnsiTheme="majorBidi" w:cstheme="majorBidi"/>
          <w:bCs/>
          <w:sz w:val="24"/>
          <w:szCs w:val="24"/>
          <w:lang w:eastAsia="ar-SA"/>
        </w:rPr>
        <w:t>;</w:t>
      </w:r>
    </w:p>
    <w:p w14:paraId="36D36AD5" w14:textId="77777777" w:rsidR="00D553BA" w:rsidRPr="00020EE0" w:rsidRDefault="00D553BA" w:rsidP="000B2401">
      <w:pPr>
        <w:numPr>
          <w:ilvl w:val="0"/>
          <w:numId w:val="12"/>
        </w:numPr>
        <w:tabs>
          <w:tab w:val="left" w:pos="1068"/>
        </w:tabs>
        <w:suppressAutoHyphens/>
        <w:spacing w:line="276" w:lineRule="auto"/>
        <w:contextualSpacing/>
        <w:jc w:val="both"/>
        <w:rPr>
          <w:rFonts w:asciiTheme="majorBidi" w:hAnsiTheme="majorBidi" w:cstheme="majorBidi"/>
          <w:bCs/>
          <w:sz w:val="24"/>
          <w:szCs w:val="24"/>
          <w:lang w:eastAsia="ar-SA"/>
        </w:rPr>
      </w:pPr>
      <w:proofErr w:type="gramStart"/>
      <w:r>
        <w:rPr>
          <w:rFonts w:asciiTheme="majorBidi" w:hAnsiTheme="majorBidi" w:cstheme="majorBidi"/>
          <w:bCs/>
          <w:sz w:val="24"/>
          <w:szCs w:val="24"/>
          <w:lang w:eastAsia="ar-SA"/>
        </w:rPr>
        <w:t>wykonanie</w:t>
      </w:r>
      <w:proofErr w:type="gramEnd"/>
      <w:r>
        <w:rPr>
          <w:rFonts w:asciiTheme="majorBidi" w:hAnsiTheme="majorBidi" w:cstheme="majorBidi"/>
          <w:bCs/>
          <w:sz w:val="24"/>
          <w:szCs w:val="24"/>
          <w:lang w:eastAsia="ar-SA"/>
        </w:rPr>
        <w:t xml:space="preserve"> zaleceń pokontrolnych instytucji państwowych;</w:t>
      </w:r>
    </w:p>
    <w:p w14:paraId="67B634DC" w14:textId="77777777" w:rsidR="00AA6351" w:rsidRPr="00AA6351"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proofErr w:type="gramStart"/>
      <w:r w:rsidRPr="00AA6351">
        <w:rPr>
          <w:rFonts w:asciiTheme="majorBidi" w:hAnsiTheme="majorBidi" w:cstheme="majorBidi"/>
          <w:sz w:val="24"/>
          <w:szCs w:val="24"/>
          <w:lang w:eastAsia="ar-SA"/>
        </w:rPr>
        <w:t>usunięcie</w:t>
      </w:r>
      <w:proofErr w:type="gramEnd"/>
      <w:r w:rsidRPr="00AA6351">
        <w:rPr>
          <w:rFonts w:asciiTheme="majorBidi" w:hAnsiTheme="majorBidi" w:cstheme="majorBidi"/>
          <w:sz w:val="24"/>
          <w:szCs w:val="24"/>
          <w:lang w:eastAsia="ar-SA"/>
        </w:rPr>
        <w:t xml:space="preserve"> usterek ujawnionych w okresie gwarancji po ich zgłoszeniu przez użytkownika:</w:t>
      </w:r>
    </w:p>
    <w:p w14:paraId="5416C0B3" w14:textId="77777777" w:rsidR="00AA6351" w:rsidRPr="00AA6351" w:rsidRDefault="00AA6351" w:rsidP="000B2401">
      <w:pPr>
        <w:pStyle w:val="Akapitzlist"/>
        <w:numPr>
          <w:ilvl w:val="0"/>
          <w:numId w:val="13"/>
        </w:numPr>
        <w:tabs>
          <w:tab w:val="left" w:pos="1068"/>
        </w:tabs>
        <w:suppressAutoHyphens/>
        <w:spacing w:line="276" w:lineRule="auto"/>
        <w:jc w:val="both"/>
        <w:rPr>
          <w:rFonts w:asciiTheme="majorBidi" w:hAnsiTheme="majorBidi" w:cstheme="majorBidi"/>
          <w:sz w:val="24"/>
          <w:szCs w:val="24"/>
          <w:lang w:eastAsia="ar-SA"/>
        </w:rPr>
      </w:pPr>
      <w:proofErr w:type="gramStart"/>
      <w:r w:rsidRPr="00AA6351">
        <w:rPr>
          <w:rFonts w:asciiTheme="majorBidi" w:hAnsiTheme="majorBidi" w:cstheme="majorBidi"/>
          <w:sz w:val="24"/>
          <w:szCs w:val="24"/>
          <w:lang w:eastAsia="ar-SA"/>
        </w:rPr>
        <w:t>awarii</w:t>
      </w:r>
      <w:proofErr w:type="gramEnd"/>
      <w:r w:rsidRPr="00AA6351">
        <w:rPr>
          <w:rFonts w:asciiTheme="majorBidi" w:hAnsiTheme="majorBidi" w:cstheme="majorBidi"/>
          <w:sz w:val="24"/>
          <w:szCs w:val="24"/>
          <w:lang w:eastAsia="ar-SA"/>
        </w:rPr>
        <w:t xml:space="preserve"> – w terminie natychmiastowym (do 24 godzin);</w:t>
      </w:r>
    </w:p>
    <w:p w14:paraId="07EB78A2" w14:textId="77777777" w:rsidR="00AA6351" w:rsidRPr="00AA6351" w:rsidRDefault="003C733F" w:rsidP="000B2401">
      <w:pPr>
        <w:pStyle w:val="Akapitzlist"/>
        <w:numPr>
          <w:ilvl w:val="0"/>
          <w:numId w:val="13"/>
        </w:numPr>
        <w:tabs>
          <w:tab w:val="left" w:pos="1068"/>
        </w:tabs>
        <w:suppressAutoHyphens/>
        <w:spacing w:line="276" w:lineRule="auto"/>
        <w:jc w:val="both"/>
        <w:rPr>
          <w:rFonts w:asciiTheme="majorBidi" w:hAnsiTheme="majorBidi" w:cstheme="majorBidi"/>
          <w:sz w:val="24"/>
          <w:szCs w:val="24"/>
          <w:lang w:eastAsia="ar-SA"/>
        </w:rPr>
      </w:pPr>
      <w:proofErr w:type="gramStart"/>
      <w:r>
        <w:rPr>
          <w:rFonts w:asciiTheme="majorBidi" w:hAnsiTheme="majorBidi" w:cstheme="majorBidi"/>
          <w:sz w:val="24"/>
          <w:szCs w:val="24"/>
          <w:lang w:eastAsia="ar-SA"/>
        </w:rPr>
        <w:t>pozostałych</w:t>
      </w:r>
      <w:proofErr w:type="gramEnd"/>
      <w:r>
        <w:rPr>
          <w:rFonts w:asciiTheme="majorBidi" w:hAnsiTheme="majorBidi" w:cstheme="majorBidi"/>
          <w:sz w:val="24"/>
          <w:szCs w:val="24"/>
          <w:lang w:eastAsia="ar-SA"/>
        </w:rPr>
        <w:t xml:space="preserve"> – w terminie </w:t>
      </w:r>
      <w:r w:rsidR="00D31945">
        <w:rPr>
          <w:rFonts w:asciiTheme="majorBidi" w:hAnsiTheme="majorBidi" w:cstheme="majorBidi"/>
          <w:sz w:val="24"/>
          <w:szCs w:val="24"/>
          <w:lang w:eastAsia="ar-SA"/>
        </w:rPr>
        <w:t>uzgodnionym z Zamawiającym</w:t>
      </w:r>
      <w:r w:rsidR="00AA6351" w:rsidRPr="00AA6351">
        <w:rPr>
          <w:rFonts w:asciiTheme="majorBidi" w:hAnsiTheme="majorBidi" w:cstheme="majorBidi"/>
          <w:sz w:val="24"/>
          <w:szCs w:val="24"/>
          <w:lang w:eastAsia="ar-SA"/>
        </w:rPr>
        <w:t>;</w:t>
      </w:r>
    </w:p>
    <w:p w14:paraId="6F7F9E03" w14:textId="77777777" w:rsidR="00D553BA"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proofErr w:type="gramStart"/>
      <w:r w:rsidRPr="00AA6351">
        <w:rPr>
          <w:rFonts w:asciiTheme="majorBidi" w:hAnsiTheme="majorBidi" w:cstheme="majorBidi"/>
          <w:sz w:val="24"/>
          <w:szCs w:val="24"/>
          <w:lang w:eastAsia="ar-SA"/>
        </w:rPr>
        <w:t>zabezpieczenie</w:t>
      </w:r>
      <w:proofErr w:type="gramEnd"/>
      <w:r w:rsidRPr="00AA6351">
        <w:rPr>
          <w:rFonts w:asciiTheme="majorBidi" w:hAnsiTheme="majorBidi" w:cstheme="majorBidi"/>
          <w:sz w:val="24"/>
          <w:szCs w:val="24"/>
          <w:lang w:eastAsia="ar-SA"/>
        </w:rPr>
        <w:t xml:space="preserve"> </w:t>
      </w:r>
      <w:r w:rsidR="00D553BA">
        <w:rPr>
          <w:rFonts w:asciiTheme="majorBidi" w:hAnsiTheme="majorBidi" w:cstheme="majorBidi"/>
          <w:sz w:val="24"/>
          <w:szCs w:val="24"/>
          <w:lang w:eastAsia="ar-SA"/>
        </w:rPr>
        <w:t>Terenu</w:t>
      </w:r>
      <w:r w:rsidRPr="00AA6351">
        <w:rPr>
          <w:rFonts w:asciiTheme="majorBidi" w:hAnsiTheme="majorBidi" w:cstheme="majorBidi"/>
          <w:sz w:val="24"/>
          <w:szCs w:val="24"/>
          <w:lang w:eastAsia="ar-SA"/>
        </w:rPr>
        <w:t xml:space="preserve"> budowy pod względem bhp i ochrony p. pożarowej;</w:t>
      </w:r>
    </w:p>
    <w:p w14:paraId="0DDDDE04" w14:textId="77777777" w:rsidR="004B06D8" w:rsidRPr="004B06D8" w:rsidRDefault="004B06D8" w:rsidP="000B2401">
      <w:pPr>
        <w:pStyle w:val="Akapitzlist"/>
        <w:numPr>
          <w:ilvl w:val="0"/>
          <w:numId w:val="12"/>
        </w:numPr>
        <w:suppressAutoHyphens/>
        <w:spacing w:line="276" w:lineRule="auto"/>
        <w:ind w:left="714" w:hanging="357"/>
        <w:jc w:val="both"/>
        <w:rPr>
          <w:rFonts w:asciiTheme="majorBidi" w:hAnsiTheme="majorBidi" w:cstheme="majorBidi"/>
          <w:sz w:val="24"/>
          <w:szCs w:val="24"/>
        </w:rPr>
      </w:pPr>
      <w:proofErr w:type="gramStart"/>
      <w:r>
        <w:rPr>
          <w:rFonts w:asciiTheme="majorBidi" w:hAnsiTheme="majorBidi" w:cstheme="majorBidi"/>
          <w:sz w:val="24"/>
          <w:szCs w:val="24"/>
        </w:rPr>
        <w:t>pod</w:t>
      </w:r>
      <w:r w:rsidRPr="004B06D8">
        <w:rPr>
          <w:rFonts w:asciiTheme="majorBidi" w:hAnsiTheme="majorBidi" w:cstheme="majorBidi"/>
          <w:sz w:val="24"/>
          <w:szCs w:val="24"/>
        </w:rPr>
        <w:t>j</w:t>
      </w:r>
      <w:r>
        <w:rPr>
          <w:rFonts w:asciiTheme="majorBidi" w:hAnsiTheme="majorBidi" w:cstheme="majorBidi"/>
          <w:sz w:val="24"/>
          <w:szCs w:val="24"/>
        </w:rPr>
        <w:t>ęcie</w:t>
      </w:r>
      <w:proofErr w:type="gramEnd"/>
      <w:r w:rsidRPr="004B06D8">
        <w:rPr>
          <w:rFonts w:asciiTheme="majorBidi" w:hAnsiTheme="majorBidi" w:cstheme="majorBidi"/>
          <w:sz w:val="24"/>
          <w:szCs w:val="24"/>
        </w:rPr>
        <w:t xml:space="preserve"> </w:t>
      </w:r>
      <w:r>
        <w:rPr>
          <w:rFonts w:asciiTheme="majorBidi" w:hAnsiTheme="majorBidi" w:cstheme="majorBidi"/>
          <w:sz w:val="24"/>
          <w:szCs w:val="24"/>
        </w:rPr>
        <w:t>wszelkich racjonalnych kroków</w:t>
      </w:r>
      <w:r w:rsidRPr="004B06D8">
        <w:rPr>
          <w:rFonts w:asciiTheme="majorBidi" w:hAnsiTheme="majorBidi" w:cstheme="majorBidi"/>
          <w:sz w:val="24"/>
          <w:szCs w:val="24"/>
        </w:rPr>
        <w:t xml:space="preserve"> w celu:</w:t>
      </w:r>
    </w:p>
    <w:p w14:paraId="139AFBEC" w14:textId="77777777" w:rsidR="004B06D8" w:rsidRPr="004B06D8" w:rsidRDefault="004B06D8" w:rsidP="000B2401">
      <w:pPr>
        <w:pStyle w:val="Akapitzlist"/>
        <w:numPr>
          <w:ilvl w:val="1"/>
          <w:numId w:val="17"/>
        </w:numPr>
        <w:suppressAutoHyphens/>
        <w:spacing w:line="276" w:lineRule="auto"/>
        <w:jc w:val="both"/>
        <w:rPr>
          <w:rFonts w:asciiTheme="majorBidi" w:hAnsiTheme="majorBidi" w:cstheme="majorBidi"/>
          <w:sz w:val="24"/>
          <w:szCs w:val="24"/>
        </w:rPr>
      </w:pPr>
      <w:proofErr w:type="gramStart"/>
      <w:r w:rsidRPr="004B06D8">
        <w:rPr>
          <w:rFonts w:asciiTheme="majorBidi" w:hAnsiTheme="majorBidi" w:cstheme="majorBidi"/>
          <w:sz w:val="24"/>
          <w:szCs w:val="24"/>
        </w:rPr>
        <w:t>zabezpieczenia</w:t>
      </w:r>
      <w:proofErr w:type="gramEnd"/>
      <w:r w:rsidRPr="004B06D8">
        <w:rPr>
          <w:rFonts w:asciiTheme="majorBidi" w:hAnsiTheme="majorBidi" w:cstheme="majorBidi"/>
          <w:sz w:val="24"/>
          <w:szCs w:val="24"/>
        </w:rPr>
        <w:t xml:space="preserve"> środowiska na terenie budowy i poza terenem budowy w celu unikni</w:t>
      </w:r>
      <w:r>
        <w:rPr>
          <w:rFonts w:asciiTheme="majorBidi" w:hAnsiTheme="majorBidi" w:cstheme="majorBidi"/>
          <w:sz w:val="24"/>
          <w:szCs w:val="24"/>
        </w:rPr>
        <w:t>ęcia szkód i uciąż</w:t>
      </w:r>
      <w:r w:rsidRPr="004B06D8">
        <w:rPr>
          <w:rFonts w:asciiTheme="majorBidi" w:hAnsiTheme="majorBidi" w:cstheme="majorBidi"/>
          <w:sz w:val="24"/>
          <w:szCs w:val="24"/>
        </w:rPr>
        <w:t>liwości</w:t>
      </w:r>
      <w:r>
        <w:rPr>
          <w:rFonts w:asciiTheme="majorBidi" w:hAnsiTheme="majorBidi" w:cstheme="majorBidi"/>
          <w:sz w:val="24"/>
          <w:szCs w:val="24"/>
        </w:rPr>
        <w:t xml:space="preserve"> dla osób i dó</w:t>
      </w:r>
      <w:r w:rsidRPr="004B06D8">
        <w:rPr>
          <w:rFonts w:asciiTheme="majorBidi" w:hAnsiTheme="majorBidi" w:cstheme="majorBidi"/>
          <w:sz w:val="24"/>
          <w:szCs w:val="24"/>
        </w:rPr>
        <w:t>br publicznych oraz</w:t>
      </w:r>
      <w:r>
        <w:rPr>
          <w:rFonts w:asciiTheme="majorBidi" w:hAnsiTheme="majorBidi" w:cstheme="majorBidi"/>
          <w:sz w:val="24"/>
          <w:szCs w:val="24"/>
        </w:rPr>
        <w:t xml:space="preserve"> </w:t>
      </w:r>
      <w:r w:rsidRPr="004B06D8">
        <w:rPr>
          <w:rFonts w:asciiTheme="majorBidi" w:hAnsiTheme="majorBidi" w:cstheme="majorBidi"/>
          <w:sz w:val="24"/>
          <w:szCs w:val="24"/>
        </w:rPr>
        <w:t>innych,</w:t>
      </w:r>
      <w:r>
        <w:rPr>
          <w:rFonts w:asciiTheme="majorBidi" w:hAnsiTheme="majorBidi" w:cstheme="majorBidi"/>
          <w:sz w:val="24"/>
          <w:szCs w:val="24"/>
        </w:rPr>
        <w:t xml:space="preserve"> </w:t>
      </w:r>
      <w:r w:rsidRPr="004B06D8">
        <w:rPr>
          <w:rFonts w:asciiTheme="majorBidi" w:hAnsiTheme="majorBidi" w:cstheme="majorBidi"/>
          <w:sz w:val="24"/>
          <w:szCs w:val="24"/>
        </w:rPr>
        <w:lastRenderedPageBreak/>
        <w:t>wynikłych</w:t>
      </w:r>
      <w:r>
        <w:rPr>
          <w:rFonts w:asciiTheme="majorBidi" w:hAnsiTheme="majorBidi" w:cstheme="majorBidi"/>
          <w:sz w:val="24"/>
          <w:szCs w:val="24"/>
        </w:rPr>
        <w:t xml:space="preserve"> </w:t>
      </w:r>
      <w:r w:rsidRPr="004B06D8">
        <w:rPr>
          <w:rFonts w:asciiTheme="majorBidi" w:hAnsiTheme="majorBidi" w:cstheme="majorBidi"/>
          <w:sz w:val="24"/>
          <w:szCs w:val="24"/>
        </w:rPr>
        <w:t>z zanieczyszczenia, hałasu</w:t>
      </w:r>
      <w:r>
        <w:rPr>
          <w:rFonts w:asciiTheme="majorBidi" w:hAnsiTheme="majorBidi" w:cstheme="majorBidi"/>
          <w:sz w:val="24"/>
          <w:szCs w:val="24"/>
        </w:rPr>
        <w:t>, a także innych negatywnych skutkó</w:t>
      </w:r>
      <w:r w:rsidRPr="004B06D8">
        <w:rPr>
          <w:rFonts w:asciiTheme="majorBidi" w:hAnsiTheme="majorBidi" w:cstheme="majorBidi"/>
          <w:sz w:val="24"/>
          <w:szCs w:val="24"/>
        </w:rPr>
        <w:t>w powstałych</w:t>
      </w:r>
      <w:r>
        <w:rPr>
          <w:rFonts w:asciiTheme="majorBidi" w:hAnsiTheme="majorBidi" w:cstheme="majorBidi"/>
          <w:sz w:val="24"/>
          <w:szCs w:val="24"/>
        </w:rPr>
        <w:t xml:space="preserve"> </w:t>
      </w:r>
      <w:r w:rsidRPr="004B06D8">
        <w:rPr>
          <w:rFonts w:asciiTheme="majorBidi" w:hAnsiTheme="majorBidi" w:cstheme="majorBidi"/>
          <w:sz w:val="24"/>
          <w:szCs w:val="24"/>
        </w:rPr>
        <w:t>z jego działania;</w:t>
      </w:r>
    </w:p>
    <w:p w14:paraId="3BBF569D" w14:textId="77777777" w:rsidR="004B06D8" w:rsidRPr="00F60E5E" w:rsidRDefault="004B06D8" w:rsidP="000B2401">
      <w:pPr>
        <w:numPr>
          <w:ilvl w:val="1"/>
          <w:numId w:val="17"/>
        </w:numPr>
        <w:tabs>
          <w:tab w:val="left" w:pos="1068"/>
        </w:tabs>
        <w:suppressAutoHyphens/>
        <w:spacing w:line="276" w:lineRule="auto"/>
        <w:contextualSpacing/>
        <w:jc w:val="both"/>
        <w:rPr>
          <w:rFonts w:asciiTheme="majorBidi" w:hAnsiTheme="majorBidi" w:cstheme="majorBidi"/>
          <w:sz w:val="24"/>
          <w:szCs w:val="24"/>
          <w:lang w:eastAsia="ar-SA"/>
        </w:rPr>
      </w:pPr>
      <w:proofErr w:type="gramStart"/>
      <w:r w:rsidRPr="004B06D8">
        <w:rPr>
          <w:rFonts w:asciiTheme="majorBidi" w:hAnsiTheme="majorBidi" w:cstheme="majorBidi"/>
          <w:sz w:val="24"/>
          <w:szCs w:val="24"/>
        </w:rPr>
        <w:t>zapewnienia</w:t>
      </w:r>
      <w:proofErr w:type="gramEnd"/>
      <w:r w:rsidRPr="004B06D8">
        <w:rPr>
          <w:rFonts w:asciiTheme="majorBidi" w:hAnsiTheme="majorBidi" w:cstheme="majorBidi"/>
          <w:sz w:val="24"/>
          <w:szCs w:val="24"/>
        </w:rPr>
        <w:t>, by oddziaływanie na środowisko, powstałe</w:t>
      </w:r>
      <w:r>
        <w:rPr>
          <w:rFonts w:asciiTheme="majorBidi" w:hAnsiTheme="majorBidi" w:cstheme="majorBidi"/>
          <w:sz w:val="24"/>
          <w:szCs w:val="24"/>
        </w:rPr>
        <w:t xml:space="preserve"> wskutek prowadzenia robó</w:t>
      </w:r>
      <w:r w:rsidRPr="004B06D8">
        <w:rPr>
          <w:rFonts w:asciiTheme="majorBidi" w:hAnsiTheme="majorBidi" w:cstheme="majorBidi"/>
          <w:sz w:val="24"/>
          <w:szCs w:val="24"/>
        </w:rPr>
        <w:t xml:space="preserve">t przez </w:t>
      </w:r>
      <w:r>
        <w:rPr>
          <w:rFonts w:asciiTheme="majorBidi" w:hAnsiTheme="majorBidi" w:cstheme="majorBidi"/>
          <w:sz w:val="24"/>
          <w:szCs w:val="24"/>
        </w:rPr>
        <w:t>W</w:t>
      </w:r>
      <w:r w:rsidRPr="004B06D8">
        <w:rPr>
          <w:rFonts w:asciiTheme="majorBidi" w:hAnsiTheme="majorBidi" w:cstheme="majorBidi"/>
          <w:sz w:val="24"/>
          <w:szCs w:val="24"/>
        </w:rPr>
        <w:t>ykonawcę i używania</w:t>
      </w:r>
      <w:r>
        <w:rPr>
          <w:rFonts w:asciiTheme="majorBidi" w:hAnsiTheme="majorBidi" w:cstheme="majorBidi"/>
          <w:sz w:val="24"/>
          <w:szCs w:val="24"/>
        </w:rPr>
        <w:t xml:space="preserve"> przez niego T</w:t>
      </w:r>
      <w:r w:rsidRPr="004B06D8">
        <w:rPr>
          <w:rFonts w:asciiTheme="majorBidi" w:hAnsiTheme="majorBidi" w:cstheme="majorBidi"/>
          <w:sz w:val="24"/>
          <w:szCs w:val="24"/>
        </w:rPr>
        <w:t>erenu budowy, nie przekroczyły dopuszczalnych norm przewidzianych przepisami prawa</w:t>
      </w:r>
      <w:r>
        <w:rPr>
          <w:rFonts w:asciiTheme="majorBidi" w:hAnsiTheme="majorBidi" w:cstheme="majorBidi"/>
          <w:sz w:val="24"/>
          <w:szCs w:val="24"/>
        </w:rPr>
        <w:t>;</w:t>
      </w:r>
    </w:p>
    <w:p w14:paraId="366AA29F" w14:textId="77777777" w:rsidR="00C43FD5" w:rsidRDefault="00AA6351"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proofErr w:type="gramStart"/>
      <w:r w:rsidRPr="00AA6351">
        <w:rPr>
          <w:rFonts w:asciiTheme="majorBidi" w:hAnsiTheme="majorBidi" w:cstheme="majorBidi"/>
          <w:sz w:val="24"/>
          <w:szCs w:val="24"/>
          <w:lang w:eastAsia="ar-SA"/>
        </w:rPr>
        <w:t>ubezpieczenie</w:t>
      </w:r>
      <w:proofErr w:type="gramEnd"/>
      <w:r w:rsidRPr="00AA6351">
        <w:rPr>
          <w:rFonts w:asciiTheme="majorBidi" w:hAnsiTheme="majorBidi" w:cstheme="majorBidi"/>
          <w:sz w:val="24"/>
          <w:szCs w:val="24"/>
          <w:lang w:eastAsia="ar-SA"/>
        </w:rPr>
        <w:t xml:space="preserve"> realizowanych robót z tytułu szkód, które mogą zaistnieć w wyniku zdarzeń losowych, od odpowiedzialności cywilnej za szkody i następstwa nieszczęśliwych wypadków dotyczących robotników i osób trzecich, a powstałych w</w:t>
      </w:r>
      <w:r w:rsidR="00020EE0">
        <w:rPr>
          <w:rFonts w:asciiTheme="majorBidi" w:hAnsiTheme="majorBidi" w:cstheme="majorBidi"/>
          <w:sz w:val="24"/>
          <w:szCs w:val="24"/>
          <w:lang w:eastAsia="ar-SA"/>
        </w:rPr>
        <w:t> </w:t>
      </w:r>
      <w:r w:rsidR="00D553BA">
        <w:rPr>
          <w:rFonts w:asciiTheme="majorBidi" w:hAnsiTheme="majorBidi" w:cstheme="majorBidi"/>
          <w:sz w:val="24"/>
          <w:szCs w:val="24"/>
          <w:lang w:eastAsia="ar-SA"/>
        </w:rPr>
        <w:t xml:space="preserve"> </w:t>
      </w:r>
      <w:r w:rsidRPr="00AA6351">
        <w:rPr>
          <w:rFonts w:asciiTheme="majorBidi" w:hAnsiTheme="majorBidi" w:cstheme="majorBidi"/>
          <w:sz w:val="24"/>
          <w:szCs w:val="24"/>
          <w:lang w:eastAsia="ar-SA"/>
        </w:rPr>
        <w:t>związku z prowadzonymi robotami</w:t>
      </w:r>
      <w:r w:rsidR="00C43FD5">
        <w:rPr>
          <w:rFonts w:asciiTheme="majorBidi" w:hAnsiTheme="majorBidi" w:cstheme="majorBidi"/>
          <w:sz w:val="24"/>
          <w:szCs w:val="24"/>
          <w:lang w:eastAsia="ar-SA"/>
        </w:rPr>
        <w:t>;</w:t>
      </w:r>
    </w:p>
    <w:p w14:paraId="33ED8295" w14:textId="77777777" w:rsidR="00AA6351" w:rsidRPr="00AA6351" w:rsidRDefault="00A43013" w:rsidP="000B2401">
      <w:pPr>
        <w:numPr>
          <w:ilvl w:val="0"/>
          <w:numId w:val="12"/>
        </w:numPr>
        <w:tabs>
          <w:tab w:val="left" w:pos="1068"/>
        </w:tabs>
        <w:suppressAutoHyphens/>
        <w:spacing w:line="276" w:lineRule="auto"/>
        <w:contextualSpacing/>
        <w:jc w:val="both"/>
        <w:rPr>
          <w:rFonts w:asciiTheme="majorBidi" w:hAnsiTheme="majorBidi" w:cstheme="majorBidi"/>
          <w:sz w:val="24"/>
          <w:szCs w:val="24"/>
          <w:lang w:eastAsia="ar-SA"/>
        </w:rPr>
      </w:pPr>
      <w:proofErr w:type="gramStart"/>
      <w:r>
        <w:rPr>
          <w:rFonts w:asciiTheme="majorBidi" w:hAnsiTheme="majorBidi" w:cstheme="majorBidi"/>
          <w:sz w:val="24"/>
          <w:szCs w:val="24"/>
          <w:lang w:eastAsia="ar-SA"/>
        </w:rPr>
        <w:t>przestrzeganie</w:t>
      </w:r>
      <w:proofErr w:type="gramEnd"/>
      <w:r>
        <w:rPr>
          <w:rFonts w:asciiTheme="majorBidi" w:hAnsiTheme="majorBidi" w:cstheme="majorBidi"/>
          <w:sz w:val="24"/>
          <w:szCs w:val="24"/>
          <w:lang w:eastAsia="ar-SA"/>
        </w:rPr>
        <w:t xml:space="preserve"> przepisów prawa pracy i ubezpieczeń społecznych w zakresie Personelu Wykonawcy, zwłaszcza prawa do godziwego wynagrodzenia i bezpiecznych warunków pracy i zobowiązania Podwykonawców do przestrzegania takich przepisów we wspomnianym zakresie</w:t>
      </w:r>
      <w:r w:rsidR="00AA6351" w:rsidRPr="00AA6351">
        <w:rPr>
          <w:rFonts w:asciiTheme="majorBidi" w:hAnsiTheme="majorBidi" w:cstheme="majorBidi"/>
          <w:sz w:val="24"/>
          <w:szCs w:val="24"/>
          <w:lang w:eastAsia="ar-SA"/>
        </w:rPr>
        <w:t>.</w:t>
      </w:r>
    </w:p>
    <w:p w14:paraId="39B75948" w14:textId="77777777" w:rsidR="00AA6351" w:rsidRPr="00F3111B" w:rsidRDefault="00AA6351" w:rsidP="000B2401">
      <w:pPr>
        <w:pStyle w:val="Akapitzlist"/>
        <w:numPr>
          <w:ilvl w:val="0"/>
          <w:numId w:val="10"/>
        </w:numPr>
        <w:suppressAutoHyphens/>
        <w:spacing w:line="276" w:lineRule="auto"/>
        <w:ind w:left="357" w:hanging="357"/>
        <w:jc w:val="both"/>
        <w:rPr>
          <w:rFonts w:asciiTheme="majorBidi" w:hAnsiTheme="majorBidi" w:cstheme="majorBidi"/>
          <w:i/>
          <w:color w:val="000000"/>
          <w:sz w:val="24"/>
          <w:szCs w:val="24"/>
        </w:rPr>
      </w:pPr>
      <w:r w:rsidRPr="00AA6351">
        <w:rPr>
          <w:rFonts w:asciiTheme="majorBidi" w:hAnsiTheme="majorBidi" w:cstheme="majorBidi"/>
          <w:color w:val="000000"/>
          <w:sz w:val="24"/>
          <w:szCs w:val="24"/>
        </w:rPr>
        <w:t>Bez względu na zawarte umowy ubezpieczeniowe Wykonawca ponosi wszelką odpowiedzialność za ewentualne szkody, które mogą być wyrządzone w związku z wykonywanymi robotami.</w:t>
      </w:r>
    </w:p>
    <w:p w14:paraId="49E9001D" w14:textId="77777777" w:rsidR="00F3111B" w:rsidRPr="004B06D8" w:rsidRDefault="00F3111B" w:rsidP="000B2401">
      <w:pPr>
        <w:pStyle w:val="Akapitzlist"/>
        <w:numPr>
          <w:ilvl w:val="0"/>
          <w:numId w:val="10"/>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Wykonawca</w:t>
      </w:r>
      <w:r>
        <w:rPr>
          <w:rFonts w:asciiTheme="majorBidi" w:hAnsiTheme="majorBidi" w:cstheme="majorBidi"/>
          <w:sz w:val="24"/>
          <w:szCs w:val="24"/>
        </w:rPr>
        <w:t xml:space="preserve"> ponosi wyłączną</w:t>
      </w:r>
      <w:r w:rsidRPr="004B06D8">
        <w:rPr>
          <w:rFonts w:asciiTheme="majorBidi" w:hAnsiTheme="majorBidi" w:cstheme="majorBidi"/>
          <w:sz w:val="24"/>
          <w:szCs w:val="24"/>
        </w:rPr>
        <w:t xml:space="preserve"> odpowiedzialność za:</w:t>
      </w:r>
    </w:p>
    <w:p w14:paraId="0AB63407" w14:textId="77777777" w:rsidR="00F3111B" w:rsidRPr="004B06D8" w:rsidRDefault="00F3111B" w:rsidP="000B2401">
      <w:pPr>
        <w:pStyle w:val="Akapitzlist"/>
        <w:numPr>
          <w:ilvl w:val="1"/>
          <w:numId w:val="18"/>
        </w:numPr>
        <w:suppressAutoHyphens/>
        <w:spacing w:line="276" w:lineRule="auto"/>
        <w:jc w:val="both"/>
        <w:rPr>
          <w:rFonts w:asciiTheme="majorBidi" w:hAnsiTheme="majorBidi" w:cstheme="majorBidi"/>
          <w:sz w:val="24"/>
          <w:szCs w:val="24"/>
        </w:rPr>
      </w:pPr>
      <w:proofErr w:type="gramStart"/>
      <w:r w:rsidRPr="004B06D8">
        <w:rPr>
          <w:rFonts w:asciiTheme="majorBidi" w:hAnsiTheme="majorBidi" w:cstheme="majorBidi"/>
          <w:sz w:val="24"/>
          <w:szCs w:val="24"/>
        </w:rPr>
        <w:t>przeszkoleni</w:t>
      </w:r>
      <w:r>
        <w:rPr>
          <w:rFonts w:asciiTheme="majorBidi" w:hAnsiTheme="majorBidi" w:cstheme="majorBidi"/>
          <w:sz w:val="24"/>
          <w:szCs w:val="24"/>
        </w:rPr>
        <w:t>e</w:t>
      </w:r>
      <w:proofErr w:type="gramEnd"/>
      <w:r>
        <w:rPr>
          <w:rFonts w:asciiTheme="majorBidi" w:hAnsiTheme="majorBidi" w:cstheme="majorBidi"/>
          <w:sz w:val="24"/>
          <w:szCs w:val="24"/>
        </w:rPr>
        <w:t xml:space="preserve"> zatrudnionych przez siebie osób w zakresie przepisó</w:t>
      </w:r>
      <w:r w:rsidRPr="004B06D8">
        <w:rPr>
          <w:rFonts w:asciiTheme="majorBidi" w:hAnsiTheme="majorBidi" w:cstheme="majorBidi"/>
          <w:sz w:val="24"/>
          <w:szCs w:val="24"/>
        </w:rPr>
        <w:t>w BHP oraz</w:t>
      </w:r>
    </w:p>
    <w:p w14:paraId="0AF69BB5" w14:textId="77777777" w:rsidR="00F3111B" w:rsidRPr="004B06D8" w:rsidRDefault="00F3111B" w:rsidP="000B2401">
      <w:pPr>
        <w:pStyle w:val="Akapitzlist"/>
        <w:numPr>
          <w:ilvl w:val="1"/>
          <w:numId w:val="18"/>
        </w:numPr>
        <w:suppressAutoHyphens/>
        <w:spacing w:line="276" w:lineRule="auto"/>
        <w:jc w:val="both"/>
        <w:rPr>
          <w:rFonts w:asciiTheme="majorBidi" w:hAnsiTheme="majorBidi" w:cstheme="majorBidi"/>
          <w:sz w:val="24"/>
          <w:szCs w:val="24"/>
        </w:rPr>
      </w:pPr>
      <w:proofErr w:type="gramStart"/>
      <w:r w:rsidRPr="004B06D8">
        <w:rPr>
          <w:rFonts w:asciiTheme="majorBidi" w:hAnsiTheme="majorBidi" w:cstheme="majorBidi"/>
          <w:sz w:val="24"/>
          <w:szCs w:val="24"/>
        </w:rPr>
        <w:t>posiadanie</w:t>
      </w:r>
      <w:proofErr w:type="gramEnd"/>
      <w:r w:rsidRPr="004B06D8">
        <w:rPr>
          <w:rFonts w:asciiTheme="majorBidi" w:hAnsiTheme="majorBidi" w:cstheme="majorBidi"/>
          <w:sz w:val="24"/>
          <w:szCs w:val="24"/>
        </w:rPr>
        <w:t xml:space="preserve"> przez te osoby wymaganych badan lekarskich oraz</w:t>
      </w:r>
    </w:p>
    <w:p w14:paraId="31C013D8" w14:textId="77777777" w:rsidR="00F3111B" w:rsidRPr="00F3111B" w:rsidRDefault="00F3111B" w:rsidP="000B2401">
      <w:pPr>
        <w:pStyle w:val="Akapitzlist"/>
        <w:numPr>
          <w:ilvl w:val="1"/>
          <w:numId w:val="18"/>
        </w:numPr>
        <w:suppressAutoHyphens/>
        <w:spacing w:line="276" w:lineRule="auto"/>
        <w:jc w:val="both"/>
        <w:rPr>
          <w:rFonts w:asciiTheme="majorBidi" w:hAnsiTheme="majorBidi" w:cstheme="majorBidi"/>
          <w:sz w:val="24"/>
          <w:szCs w:val="24"/>
        </w:rPr>
      </w:pPr>
      <w:proofErr w:type="gramStart"/>
      <w:r w:rsidRPr="004B06D8">
        <w:rPr>
          <w:rFonts w:asciiTheme="majorBidi" w:hAnsiTheme="majorBidi" w:cstheme="majorBidi"/>
          <w:sz w:val="24"/>
          <w:szCs w:val="24"/>
        </w:rPr>
        <w:t>przeszkolenie</w:t>
      </w:r>
      <w:proofErr w:type="gramEnd"/>
      <w:r w:rsidRPr="004B06D8">
        <w:rPr>
          <w:rFonts w:asciiTheme="majorBidi" w:hAnsiTheme="majorBidi" w:cstheme="majorBidi"/>
          <w:sz w:val="24"/>
          <w:szCs w:val="24"/>
        </w:rPr>
        <w:t xml:space="preserve"> stanowiskowe.</w:t>
      </w:r>
    </w:p>
    <w:p w14:paraId="30C61BF0" w14:textId="2358145B" w:rsidR="004B06D8" w:rsidRPr="00F3111B" w:rsidRDefault="004B06D8" w:rsidP="000B2401">
      <w:pPr>
        <w:pStyle w:val="Akapitzlist"/>
        <w:numPr>
          <w:ilvl w:val="0"/>
          <w:numId w:val="10"/>
        </w:numPr>
        <w:suppressAutoHyphens/>
        <w:spacing w:line="276" w:lineRule="auto"/>
        <w:ind w:left="357" w:hanging="357"/>
        <w:jc w:val="both"/>
        <w:rPr>
          <w:rFonts w:asciiTheme="majorBidi" w:hAnsiTheme="majorBidi" w:cstheme="majorBidi"/>
          <w:i/>
          <w:color w:val="000000"/>
          <w:sz w:val="24"/>
          <w:szCs w:val="24"/>
        </w:rPr>
      </w:pPr>
      <w:r w:rsidRPr="004B06D8">
        <w:rPr>
          <w:rFonts w:asciiTheme="majorBidi" w:hAnsiTheme="majorBidi" w:cstheme="majorBidi"/>
          <w:sz w:val="24"/>
          <w:szCs w:val="24"/>
        </w:rPr>
        <w:t>Pr</w:t>
      </w:r>
      <w:r>
        <w:rPr>
          <w:rFonts w:asciiTheme="majorBidi" w:hAnsiTheme="majorBidi" w:cstheme="majorBidi"/>
          <w:sz w:val="24"/>
          <w:szCs w:val="24"/>
        </w:rPr>
        <w:t>zy realizacji robót Wykonawca bę</w:t>
      </w:r>
      <w:r w:rsidRPr="004B06D8">
        <w:rPr>
          <w:rFonts w:asciiTheme="majorBidi" w:hAnsiTheme="majorBidi" w:cstheme="majorBidi"/>
          <w:sz w:val="24"/>
          <w:szCs w:val="24"/>
        </w:rPr>
        <w:t>dzie posługiwać</w:t>
      </w:r>
      <w:r>
        <w:rPr>
          <w:rFonts w:asciiTheme="majorBidi" w:hAnsiTheme="majorBidi" w:cstheme="majorBidi"/>
          <w:sz w:val="24"/>
          <w:szCs w:val="24"/>
        </w:rPr>
        <w:t xml:space="preserve"> się sprzę</w:t>
      </w:r>
      <w:r w:rsidRPr="004B06D8">
        <w:rPr>
          <w:rFonts w:asciiTheme="majorBidi" w:hAnsiTheme="majorBidi" w:cstheme="majorBidi"/>
          <w:sz w:val="24"/>
          <w:szCs w:val="24"/>
        </w:rPr>
        <w:t>tem, urządzeniami i</w:t>
      </w:r>
      <w:r w:rsidR="00F3111B">
        <w:rPr>
          <w:rFonts w:asciiTheme="majorBidi" w:hAnsiTheme="majorBidi" w:cstheme="majorBidi"/>
          <w:sz w:val="24"/>
          <w:szCs w:val="24"/>
        </w:rPr>
        <w:t> </w:t>
      </w:r>
      <w:r w:rsidRPr="004B06D8">
        <w:rPr>
          <w:rFonts w:asciiTheme="majorBidi" w:hAnsiTheme="majorBidi" w:cstheme="majorBidi"/>
          <w:sz w:val="24"/>
          <w:szCs w:val="24"/>
        </w:rPr>
        <w:t>materiałami</w:t>
      </w:r>
      <w:r>
        <w:rPr>
          <w:rFonts w:asciiTheme="majorBidi" w:hAnsiTheme="majorBidi" w:cstheme="majorBidi"/>
          <w:sz w:val="24"/>
          <w:szCs w:val="24"/>
        </w:rPr>
        <w:t>, które będą</w:t>
      </w:r>
      <w:r w:rsidRPr="004B06D8">
        <w:rPr>
          <w:rFonts w:asciiTheme="majorBidi" w:hAnsiTheme="majorBidi" w:cstheme="majorBidi"/>
          <w:sz w:val="24"/>
          <w:szCs w:val="24"/>
        </w:rPr>
        <w:t xml:space="preserve"> s</w:t>
      </w:r>
      <w:r>
        <w:rPr>
          <w:rFonts w:asciiTheme="majorBidi" w:hAnsiTheme="majorBidi" w:cstheme="majorBidi"/>
          <w:sz w:val="24"/>
          <w:szCs w:val="24"/>
        </w:rPr>
        <w:t>prawne technicznie i które będą</w:t>
      </w:r>
      <w:r w:rsidRPr="004B06D8">
        <w:rPr>
          <w:rFonts w:asciiTheme="majorBidi" w:hAnsiTheme="majorBidi" w:cstheme="majorBidi"/>
          <w:sz w:val="24"/>
          <w:szCs w:val="24"/>
        </w:rPr>
        <w:t xml:space="preserve"> </w:t>
      </w:r>
      <w:r w:rsidR="00351965" w:rsidRPr="004B06D8">
        <w:rPr>
          <w:rFonts w:asciiTheme="majorBidi" w:hAnsiTheme="majorBidi" w:cstheme="majorBidi"/>
          <w:sz w:val="24"/>
          <w:szCs w:val="24"/>
        </w:rPr>
        <w:t>najwyższej, jakości</w:t>
      </w:r>
      <w:r>
        <w:rPr>
          <w:rFonts w:asciiTheme="majorBidi" w:hAnsiTheme="majorBidi" w:cstheme="majorBidi"/>
          <w:sz w:val="24"/>
          <w:szCs w:val="24"/>
        </w:rPr>
        <w:t xml:space="preserve"> oraz będą</w:t>
      </w:r>
      <w:r w:rsidRPr="004B06D8">
        <w:rPr>
          <w:rFonts w:asciiTheme="majorBidi" w:hAnsiTheme="majorBidi" w:cstheme="majorBidi"/>
          <w:sz w:val="24"/>
          <w:szCs w:val="24"/>
        </w:rPr>
        <w:t xml:space="preserve"> posiadały wymagane prawem atesty, certyfikaty na znak bezpieczeństwa</w:t>
      </w:r>
      <w:r>
        <w:rPr>
          <w:rFonts w:asciiTheme="majorBidi" w:hAnsiTheme="majorBidi" w:cstheme="majorBidi"/>
          <w:sz w:val="24"/>
          <w:szCs w:val="24"/>
        </w:rPr>
        <w:t xml:space="preserve"> lub cert</w:t>
      </w:r>
      <w:r w:rsidRPr="004B06D8">
        <w:rPr>
          <w:rFonts w:asciiTheme="majorBidi" w:hAnsiTheme="majorBidi" w:cstheme="majorBidi"/>
          <w:sz w:val="24"/>
          <w:szCs w:val="24"/>
        </w:rPr>
        <w:t>yfikaty zgodności albo deklaracje zgodności z Polską Normą lub aprobatą techniczną, dopuszczające je do obrotu na rynku krajowym oraz do stosowania w budownictwie</w:t>
      </w:r>
      <w:r w:rsidR="00F3111B">
        <w:rPr>
          <w:rFonts w:asciiTheme="majorBidi" w:hAnsiTheme="majorBidi" w:cstheme="majorBidi"/>
          <w:sz w:val="24"/>
          <w:szCs w:val="24"/>
        </w:rPr>
        <w:t>.</w:t>
      </w:r>
    </w:p>
    <w:p w14:paraId="3B2A9131" w14:textId="77777777" w:rsidR="00F3111B" w:rsidRPr="00F3111B" w:rsidRDefault="00F3111B" w:rsidP="000B2401">
      <w:pPr>
        <w:pStyle w:val="Akapitzlist"/>
        <w:numPr>
          <w:ilvl w:val="0"/>
          <w:numId w:val="10"/>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 xml:space="preserve">W </w:t>
      </w:r>
      <w:r>
        <w:rPr>
          <w:rFonts w:asciiTheme="majorBidi" w:hAnsiTheme="majorBidi" w:cstheme="majorBidi"/>
          <w:sz w:val="24"/>
          <w:szCs w:val="24"/>
        </w:rPr>
        <w:t>w</w:t>
      </w:r>
      <w:r w:rsidRPr="004B06D8">
        <w:rPr>
          <w:rFonts w:asciiTheme="majorBidi" w:hAnsiTheme="majorBidi" w:cstheme="majorBidi"/>
          <w:sz w:val="24"/>
          <w:szCs w:val="24"/>
        </w:rPr>
        <w:t>ypadku zniszczenia lub uszkodzenia wykonanych elementów</w:t>
      </w:r>
      <w:r>
        <w:rPr>
          <w:rFonts w:asciiTheme="majorBidi" w:hAnsiTheme="majorBidi" w:cstheme="majorBidi"/>
          <w:sz w:val="24"/>
          <w:szCs w:val="24"/>
        </w:rPr>
        <w:t xml:space="preserve"> robót, ich części bądź </w:t>
      </w:r>
      <w:r w:rsidRPr="004B06D8">
        <w:rPr>
          <w:rFonts w:asciiTheme="majorBidi" w:hAnsiTheme="majorBidi" w:cstheme="majorBidi"/>
          <w:sz w:val="24"/>
          <w:szCs w:val="24"/>
        </w:rPr>
        <w:t>innego m</w:t>
      </w:r>
      <w:r>
        <w:rPr>
          <w:rFonts w:asciiTheme="majorBidi" w:hAnsiTheme="majorBidi" w:cstheme="majorBidi"/>
          <w:sz w:val="24"/>
          <w:szCs w:val="24"/>
        </w:rPr>
        <w:t>a</w:t>
      </w:r>
      <w:r w:rsidRPr="004B06D8">
        <w:rPr>
          <w:rFonts w:asciiTheme="majorBidi" w:hAnsiTheme="majorBidi" w:cstheme="majorBidi"/>
          <w:sz w:val="24"/>
          <w:szCs w:val="24"/>
        </w:rPr>
        <w:t>j</w:t>
      </w:r>
      <w:r>
        <w:rPr>
          <w:rFonts w:asciiTheme="majorBidi" w:hAnsiTheme="majorBidi" w:cstheme="majorBidi"/>
          <w:sz w:val="24"/>
          <w:szCs w:val="24"/>
        </w:rPr>
        <w:t>ą</w:t>
      </w:r>
      <w:r w:rsidRPr="004B06D8">
        <w:rPr>
          <w:rFonts w:asciiTheme="majorBidi" w:hAnsiTheme="majorBidi" w:cstheme="majorBidi"/>
          <w:sz w:val="24"/>
          <w:szCs w:val="24"/>
        </w:rPr>
        <w:t xml:space="preserve">tku Zamawiającego z przyczyn </w:t>
      </w:r>
      <w:r>
        <w:rPr>
          <w:rFonts w:asciiTheme="majorBidi" w:hAnsiTheme="majorBidi" w:cstheme="majorBidi"/>
          <w:sz w:val="24"/>
          <w:szCs w:val="24"/>
        </w:rPr>
        <w:t>leż</w:t>
      </w:r>
      <w:r w:rsidRPr="004B06D8">
        <w:rPr>
          <w:rFonts w:asciiTheme="majorBidi" w:hAnsiTheme="majorBidi" w:cstheme="majorBidi"/>
          <w:sz w:val="24"/>
          <w:szCs w:val="24"/>
        </w:rPr>
        <w:t>ących po st</w:t>
      </w:r>
      <w:r>
        <w:rPr>
          <w:rFonts w:asciiTheme="majorBidi" w:hAnsiTheme="majorBidi" w:cstheme="majorBidi"/>
          <w:sz w:val="24"/>
          <w:szCs w:val="24"/>
        </w:rPr>
        <w:t>ronie Wykonawcy lub Podwykonawcó</w:t>
      </w:r>
      <w:r w:rsidRPr="004B06D8">
        <w:rPr>
          <w:rFonts w:asciiTheme="majorBidi" w:hAnsiTheme="majorBidi" w:cstheme="majorBidi"/>
          <w:sz w:val="24"/>
          <w:szCs w:val="24"/>
        </w:rPr>
        <w:t>w</w:t>
      </w:r>
      <w:r>
        <w:rPr>
          <w:rFonts w:asciiTheme="majorBidi" w:hAnsiTheme="majorBidi" w:cstheme="majorBidi"/>
          <w:sz w:val="24"/>
          <w:szCs w:val="24"/>
        </w:rPr>
        <w:t>,</w:t>
      </w:r>
      <w:r w:rsidRPr="004B06D8">
        <w:rPr>
          <w:rFonts w:asciiTheme="majorBidi" w:hAnsiTheme="majorBidi" w:cstheme="majorBidi"/>
          <w:sz w:val="24"/>
          <w:szCs w:val="24"/>
        </w:rPr>
        <w:t xml:space="preserve"> Wykonawca zobowiązany</w:t>
      </w:r>
      <w:r>
        <w:rPr>
          <w:rFonts w:asciiTheme="majorBidi" w:hAnsiTheme="majorBidi" w:cstheme="majorBidi"/>
          <w:sz w:val="24"/>
          <w:szCs w:val="24"/>
        </w:rPr>
        <w:t xml:space="preserve"> jest do przywró</w:t>
      </w:r>
      <w:r w:rsidRPr="004B06D8">
        <w:rPr>
          <w:rFonts w:asciiTheme="majorBidi" w:hAnsiTheme="majorBidi" w:cstheme="majorBidi"/>
          <w:sz w:val="24"/>
          <w:szCs w:val="24"/>
        </w:rPr>
        <w:t>cenia stanu poprzedniego i</w:t>
      </w:r>
      <w:r>
        <w:rPr>
          <w:rFonts w:asciiTheme="majorBidi" w:hAnsiTheme="majorBidi" w:cstheme="majorBidi"/>
          <w:sz w:val="24"/>
          <w:szCs w:val="24"/>
        </w:rPr>
        <w:t> </w:t>
      </w:r>
      <w:r w:rsidRPr="004B06D8">
        <w:rPr>
          <w:rFonts w:asciiTheme="majorBidi" w:hAnsiTheme="majorBidi" w:cstheme="majorBidi"/>
          <w:sz w:val="24"/>
          <w:szCs w:val="24"/>
        </w:rPr>
        <w:t>naprawienia wynikłej</w:t>
      </w:r>
      <w:r>
        <w:rPr>
          <w:rFonts w:asciiTheme="majorBidi" w:hAnsiTheme="majorBidi" w:cstheme="majorBidi"/>
          <w:sz w:val="24"/>
          <w:szCs w:val="24"/>
        </w:rPr>
        <w:t xml:space="preserve"> stąd</w:t>
      </w:r>
      <w:r w:rsidRPr="004B06D8">
        <w:rPr>
          <w:rFonts w:asciiTheme="majorBidi" w:hAnsiTheme="majorBidi" w:cstheme="majorBidi"/>
          <w:sz w:val="24"/>
          <w:szCs w:val="24"/>
        </w:rPr>
        <w:t xml:space="preserve"> szkody. W przypadku niewykonania powyższych zobowiązań przez </w:t>
      </w:r>
      <w:r>
        <w:rPr>
          <w:rFonts w:asciiTheme="majorBidi" w:hAnsiTheme="majorBidi" w:cstheme="majorBidi"/>
          <w:sz w:val="24"/>
          <w:szCs w:val="24"/>
        </w:rPr>
        <w:t>W</w:t>
      </w:r>
      <w:r w:rsidRPr="004B06D8">
        <w:rPr>
          <w:rFonts w:asciiTheme="majorBidi" w:hAnsiTheme="majorBidi" w:cstheme="majorBidi"/>
          <w:sz w:val="24"/>
          <w:szCs w:val="24"/>
        </w:rPr>
        <w:t>ykonawcę, Zamawiający na podstawie wycen zaistniałych szkód ma prawo potrącić ich wartość z wynagrodzenia Wykonawcy lub zabezpieczenia należytego wykonania</w:t>
      </w:r>
      <w:r>
        <w:rPr>
          <w:rFonts w:asciiTheme="majorBidi" w:hAnsiTheme="majorBidi" w:cstheme="majorBidi"/>
          <w:sz w:val="24"/>
          <w:szCs w:val="24"/>
        </w:rPr>
        <w:t xml:space="preserve"> Umowy</w:t>
      </w:r>
      <w:r w:rsidRPr="004B06D8">
        <w:rPr>
          <w:rFonts w:asciiTheme="majorBidi" w:hAnsiTheme="majorBidi" w:cstheme="majorBidi"/>
          <w:sz w:val="24"/>
          <w:szCs w:val="24"/>
        </w:rPr>
        <w:t>.</w:t>
      </w:r>
    </w:p>
    <w:p w14:paraId="6B10D7D2" w14:textId="77777777" w:rsidR="00A43013" w:rsidRPr="00A43013" w:rsidRDefault="00A43013" w:rsidP="000B2401">
      <w:pPr>
        <w:pStyle w:val="Akapitzlist"/>
        <w:numPr>
          <w:ilvl w:val="0"/>
          <w:numId w:val="10"/>
        </w:numPr>
        <w:suppressAutoHyphens/>
        <w:spacing w:line="276" w:lineRule="auto"/>
        <w:ind w:left="357" w:hanging="357"/>
        <w:jc w:val="both"/>
        <w:rPr>
          <w:rFonts w:asciiTheme="majorBidi" w:hAnsiTheme="majorBidi" w:cstheme="majorBidi"/>
          <w:color w:val="000000"/>
          <w:sz w:val="24"/>
          <w:szCs w:val="24"/>
        </w:rPr>
      </w:pPr>
      <w:r>
        <w:rPr>
          <w:rFonts w:asciiTheme="majorBidi" w:hAnsiTheme="majorBidi" w:cstheme="majorBidi"/>
          <w:color w:val="000000"/>
          <w:sz w:val="24"/>
          <w:szCs w:val="24"/>
        </w:rPr>
        <w:t>Szczegółowy zakres obowiązków Wykonawcy zawiera SIWZ wraz z załącznikami.</w:t>
      </w:r>
    </w:p>
    <w:p w14:paraId="00347706" w14:textId="77777777" w:rsidR="00AA6351" w:rsidRPr="00AA6351" w:rsidRDefault="00AA6351" w:rsidP="000B2401">
      <w:pPr>
        <w:pStyle w:val="Akapitzlist"/>
        <w:numPr>
          <w:ilvl w:val="0"/>
          <w:numId w:val="10"/>
        </w:numPr>
        <w:suppressAutoHyphens/>
        <w:spacing w:line="276" w:lineRule="auto"/>
        <w:ind w:left="357" w:hanging="357"/>
        <w:jc w:val="both"/>
        <w:rPr>
          <w:rFonts w:asciiTheme="majorBidi" w:hAnsiTheme="majorBidi" w:cstheme="majorBidi"/>
          <w:i/>
          <w:color w:val="000000"/>
          <w:sz w:val="24"/>
          <w:szCs w:val="24"/>
        </w:rPr>
      </w:pPr>
      <w:r w:rsidRPr="00AA6351">
        <w:rPr>
          <w:rFonts w:asciiTheme="majorBidi" w:hAnsiTheme="majorBidi" w:cstheme="majorBidi"/>
          <w:sz w:val="24"/>
          <w:szCs w:val="24"/>
        </w:rPr>
        <w:t xml:space="preserve">Stosownie do treści art. 29 ust. 3a ustawy </w:t>
      </w:r>
      <w:proofErr w:type="spellStart"/>
      <w:r w:rsidRPr="00AA6351">
        <w:rPr>
          <w:rFonts w:asciiTheme="majorBidi" w:hAnsiTheme="majorBidi" w:cstheme="majorBidi"/>
          <w:sz w:val="24"/>
          <w:szCs w:val="24"/>
        </w:rPr>
        <w:t>Pzp</w:t>
      </w:r>
      <w:proofErr w:type="spellEnd"/>
      <w:r w:rsidRPr="00AA6351">
        <w:rPr>
          <w:rFonts w:asciiTheme="majorBidi" w:hAnsiTheme="majorBidi" w:cstheme="majorBidi"/>
          <w:sz w:val="24"/>
          <w:szCs w:val="24"/>
        </w:rPr>
        <w:t xml:space="preserve"> Zamawiający wymaga, aby Wykonawca lub Podwykonawca(y) zatrudniali na podstawie umowy o pracę osoby wykonujące czynności objęte zakresem przedmiotu niniejszej umowy (w tym operatorzy sprzętu lub osoby wykonujące prace fizyczne), jeżeli wykonywanie tych czynności polega na wykonywaniu pracy w rozumieniu art. 22 §1 ustawy z dnia 26 czerwca 1974 r. - Kodeks pracy (Dz. U. </w:t>
      </w:r>
      <w:proofErr w:type="gramStart"/>
      <w:r w:rsidRPr="00AA6351">
        <w:rPr>
          <w:rFonts w:asciiTheme="majorBidi" w:hAnsiTheme="majorBidi" w:cstheme="majorBidi"/>
          <w:sz w:val="24"/>
          <w:szCs w:val="24"/>
        </w:rPr>
        <w:t>z</w:t>
      </w:r>
      <w:proofErr w:type="gramEnd"/>
      <w:r w:rsidRPr="00AA6351">
        <w:rPr>
          <w:rFonts w:asciiTheme="majorBidi" w:hAnsiTheme="majorBidi" w:cstheme="majorBidi"/>
          <w:sz w:val="24"/>
          <w:szCs w:val="24"/>
        </w:rPr>
        <w:t xml:space="preserve"> 2016 r. poz. 1666 ze zm.), </w:t>
      </w:r>
      <w:r w:rsidRPr="00AA6351">
        <w:rPr>
          <w:rFonts w:asciiTheme="majorBidi" w:eastAsia="Calibri" w:hAnsiTheme="majorBidi" w:cstheme="majorBidi"/>
          <w:sz w:val="24"/>
          <w:szCs w:val="24"/>
          <w:lang w:eastAsia="en-US"/>
        </w:rPr>
        <w:t>tj. by te osoby wykonywały następujące czynności:</w:t>
      </w:r>
    </w:p>
    <w:p w14:paraId="77C6CBA9" w14:textId="77777777" w:rsidR="00AA6351" w:rsidRPr="00AA6351" w:rsidRDefault="00AA6351" w:rsidP="000B2401">
      <w:pPr>
        <w:pStyle w:val="Style11"/>
        <w:numPr>
          <w:ilvl w:val="0"/>
          <w:numId w:val="19"/>
        </w:numPr>
        <w:spacing w:line="276" w:lineRule="auto"/>
        <w:contextualSpacing/>
        <w:rPr>
          <w:rFonts w:asciiTheme="majorBidi" w:hAnsiTheme="majorBidi" w:cstheme="majorBidi"/>
          <w:color w:val="000000"/>
        </w:rPr>
      </w:pPr>
      <w:proofErr w:type="gramStart"/>
      <w:r w:rsidRPr="00AA6351">
        <w:rPr>
          <w:rFonts w:asciiTheme="majorBidi" w:hAnsiTheme="majorBidi" w:cstheme="majorBidi"/>
          <w:color w:val="000000"/>
        </w:rPr>
        <w:t>roboty</w:t>
      </w:r>
      <w:proofErr w:type="gramEnd"/>
      <w:r w:rsidRPr="00AA6351">
        <w:rPr>
          <w:rFonts w:asciiTheme="majorBidi" w:hAnsiTheme="majorBidi" w:cstheme="majorBidi"/>
          <w:color w:val="000000"/>
        </w:rPr>
        <w:t xml:space="preserve"> pomiarowe, niwelacja terenu i roboty rozbiórkowe, roboty </w:t>
      </w:r>
      <w:r w:rsidRPr="00AA6351">
        <w:rPr>
          <w:rFonts w:asciiTheme="majorBidi" w:hAnsiTheme="majorBidi" w:cstheme="majorBidi"/>
          <w:color w:val="000000"/>
        </w:rPr>
        <w:lastRenderedPageBreak/>
        <w:t xml:space="preserve">przygotowawcze; </w:t>
      </w:r>
    </w:p>
    <w:p w14:paraId="2080123A" w14:textId="77777777" w:rsidR="00AA6351" w:rsidRPr="00AA6351" w:rsidRDefault="00AA6351" w:rsidP="000B2401">
      <w:pPr>
        <w:pStyle w:val="Style11"/>
        <w:numPr>
          <w:ilvl w:val="0"/>
          <w:numId w:val="19"/>
        </w:numPr>
        <w:spacing w:line="276" w:lineRule="auto"/>
        <w:contextualSpacing/>
        <w:rPr>
          <w:rFonts w:asciiTheme="majorBidi" w:hAnsiTheme="majorBidi" w:cstheme="majorBidi"/>
          <w:color w:val="000000"/>
        </w:rPr>
      </w:pPr>
      <w:proofErr w:type="gramStart"/>
      <w:r w:rsidRPr="00AA6351">
        <w:rPr>
          <w:rFonts w:asciiTheme="majorBidi" w:hAnsiTheme="majorBidi" w:cstheme="majorBidi"/>
          <w:color w:val="000000"/>
        </w:rPr>
        <w:t>roboty</w:t>
      </w:r>
      <w:proofErr w:type="gramEnd"/>
      <w:r w:rsidRPr="00AA6351">
        <w:rPr>
          <w:rFonts w:asciiTheme="majorBidi" w:hAnsiTheme="majorBidi" w:cstheme="majorBidi"/>
          <w:color w:val="000000"/>
        </w:rPr>
        <w:t xml:space="preserve"> ziemne;</w:t>
      </w:r>
    </w:p>
    <w:p w14:paraId="6C47F849" w14:textId="77777777" w:rsidR="00A43013" w:rsidRPr="00A43013" w:rsidRDefault="00A43013" w:rsidP="000B2401">
      <w:pPr>
        <w:pStyle w:val="Style11"/>
        <w:numPr>
          <w:ilvl w:val="0"/>
          <w:numId w:val="19"/>
        </w:numPr>
        <w:spacing w:line="276" w:lineRule="auto"/>
        <w:contextualSpacing/>
        <w:rPr>
          <w:rFonts w:asciiTheme="majorBidi" w:hAnsiTheme="majorBidi" w:cstheme="majorBidi"/>
          <w:color w:val="000000"/>
        </w:rPr>
      </w:pPr>
      <w:proofErr w:type="gramStart"/>
      <w:r>
        <w:rPr>
          <w:rFonts w:asciiTheme="majorBidi" w:hAnsiTheme="majorBidi" w:cstheme="majorBidi"/>
          <w:color w:val="000000"/>
        </w:rPr>
        <w:t>roboty</w:t>
      </w:r>
      <w:proofErr w:type="gramEnd"/>
      <w:r>
        <w:rPr>
          <w:rFonts w:asciiTheme="majorBidi" w:hAnsiTheme="majorBidi" w:cstheme="majorBidi"/>
          <w:color w:val="000000"/>
        </w:rPr>
        <w:t xml:space="preserve"> </w:t>
      </w:r>
      <w:r w:rsidR="004F0BE3">
        <w:rPr>
          <w:rFonts w:asciiTheme="majorBidi" w:hAnsiTheme="majorBidi" w:cstheme="majorBidi"/>
          <w:color w:val="000000"/>
        </w:rPr>
        <w:t>drogowe</w:t>
      </w:r>
      <w:r>
        <w:rPr>
          <w:rFonts w:asciiTheme="majorBidi" w:hAnsiTheme="majorBidi" w:cstheme="majorBidi"/>
          <w:color w:val="000000"/>
        </w:rPr>
        <w:t xml:space="preserve"> i żelbetowe;</w:t>
      </w:r>
    </w:p>
    <w:p w14:paraId="200CF1B9" w14:textId="77777777" w:rsidR="00AA6351" w:rsidRPr="00A43013" w:rsidRDefault="00AA6351" w:rsidP="000B2401">
      <w:pPr>
        <w:pStyle w:val="Style11"/>
        <w:numPr>
          <w:ilvl w:val="0"/>
          <w:numId w:val="19"/>
        </w:numPr>
        <w:spacing w:line="276" w:lineRule="auto"/>
        <w:contextualSpacing/>
        <w:rPr>
          <w:rFonts w:asciiTheme="majorBidi" w:hAnsiTheme="majorBidi" w:cstheme="majorBidi"/>
          <w:color w:val="000000"/>
        </w:rPr>
      </w:pPr>
      <w:proofErr w:type="gramStart"/>
      <w:r w:rsidRPr="00AA6351">
        <w:rPr>
          <w:rFonts w:asciiTheme="majorBidi" w:hAnsiTheme="majorBidi" w:cstheme="majorBidi"/>
          <w:color w:val="000000"/>
        </w:rPr>
        <w:t>roboty</w:t>
      </w:r>
      <w:proofErr w:type="gramEnd"/>
      <w:r w:rsidRPr="00AA6351">
        <w:rPr>
          <w:rFonts w:asciiTheme="majorBidi" w:hAnsiTheme="majorBidi" w:cstheme="majorBidi"/>
          <w:color w:val="000000"/>
        </w:rPr>
        <w:t xml:space="preserve"> instalacyjne</w:t>
      </w:r>
      <w:r w:rsidR="00A43013">
        <w:rPr>
          <w:rFonts w:asciiTheme="majorBidi" w:hAnsiTheme="majorBidi" w:cstheme="majorBidi"/>
          <w:color w:val="000000"/>
        </w:rPr>
        <w:t>.</w:t>
      </w:r>
    </w:p>
    <w:p w14:paraId="2BA1FA95" w14:textId="77777777" w:rsidR="00AA6351" w:rsidRPr="00AA6351" w:rsidRDefault="00AA6351" w:rsidP="00232316">
      <w:pPr>
        <w:pStyle w:val="Style11"/>
        <w:widowControl/>
        <w:spacing w:line="276" w:lineRule="auto"/>
        <w:ind w:left="284" w:firstLine="0"/>
        <w:contextualSpacing/>
        <w:rPr>
          <w:rFonts w:asciiTheme="majorBidi" w:hAnsiTheme="majorBidi" w:cstheme="majorBidi"/>
          <w:color w:val="000000"/>
        </w:rPr>
      </w:pPr>
      <w:r w:rsidRPr="00AA6351">
        <w:rPr>
          <w:rFonts w:asciiTheme="majorBidi" w:hAnsiTheme="majorBidi" w:cstheme="majorBidi"/>
          <w:color w:val="000000"/>
        </w:rPr>
        <w:t>Obowiązek ten nie obejmuje osób wykonujących samodzielne funkcje techniczne w budownictwie.</w:t>
      </w:r>
    </w:p>
    <w:p w14:paraId="0016FEB3" w14:textId="4C7F0A86" w:rsidR="00AA6351" w:rsidRPr="00A43013" w:rsidRDefault="00AA6351" w:rsidP="000B2401">
      <w:pPr>
        <w:pStyle w:val="Akapitzlist"/>
        <w:numPr>
          <w:ilvl w:val="0"/>
          <w:numId w:val="10"/>
        </w:numPr>
        <w:suppressAutoHyphens/>
        <w:spacing w:line="276" w:lineRule="auto"/>
        <w:ind w:left="357" w:hanging="357"/>
        <w:jc w:val="both"/>
        <w:rPr>
          <w:rFonts w:asciiTheme="majorBidi" w:hAnsiTheme="majorBidi" w:cstheme="majorBidi"/>
          <w:i/>
          <w:color w:val="000000"/>
          <w:sz w:val="24"/>
          <w:szCs w:val="24"/>
        </w:rPr>
      </w:pPr>
      <w:r w:rsidRPr="00A43013">
        <w:rPr>
          <w:rFonts w:asciiTheme="majorBidi" w:hAnsiTheme="majorBidi" w:cstheme="majorBidi"/>
          <w:sz w:val="24"/>
          <w:szCs w:val="24"/>
        </w:rPr>
        <w:t xml:space="preserve">W trakcie realizacji zamówienia Zamawiający uprawniony jest do wykonywania czynności kontrolnych </w:t>
      </w:r>
      <w:r w:rsidRPr="00A43013">
        <w:rPr>
          <w:rFonts w:asciiTheme="majorBidi" w:hAnsiTheme="majorBidi" w:cstheme="majorBidi"/>
          <w:color w:val="000000"/>
          <w:sz w:val="24"/>
          <w:szCs w:val="24"/>
        </w:rPr>
        <w:t>wobec Wykonawcy odnośnie</w:t>
      </w:r>
      <w:r w:rsidRPr="00A43013">
        <w:rPr>
          <w:rFonts w:asciiTheme="majorBidi" w:hAnsiTheme="majorBidi" w:cstheme="majorBidi"/>
          <w:sz w:val="24"/>
          <w:szCs w:val="24"/>
        </w:rPr>
        <w:t xml:space="preserve"> spełniania przez Wykonawcę lub Podwykonawcę wymogu zatrudnienia na podstawie umowy o pracę osób wykonujących wskazane w ust. </w:t>
      </w:r>
      <w:del w:id="94" w:author="wbogdal" w:date="2018-07-11T14:21:00Z">
        <w:r w:rsidR="00B010D3" w:rsidDel="00C91801">
          <w:rPr>
            <w:rFonts w:asciiTheme="majorBidi" w:hAnsiTheme="majorBidi" w:cstheme="majorBidi"/>
            <w:sz w:val="24"/>
            <w:szCs w:val="24"/>
          </w:rPr>
          <w:delText>5</w:delText>
        </w:r>
        <w:r w:rsidRPr="00A43013" w:rsidDel="00C91801">
          <w:rPr>
            <w:rFonts w:asciiTheme="majorBidi" w:hAnsiTheme="majorBidi" w:cstheme="majorBidi"/>
            <w:sz w:val="24"/>
            <w:szCs w:val="24"/>
          </w:rPr>
          <w:delText xml:space="preserve"> </w:delText>
        </w:r>
      </w:del>
      <w:ins w:id="95" w:author="wbogdal" w:date="2018-07-11T14:21:00Z">
        <w:r w:rsidR="00C91801">
          <w:rPr>
            <w:rFonts w:asciiTheme="majorBidi" w:hAnsiTheme="majorBidi" w:cstheme="majorBidi"/>
            <w:sz w:val="24"/>
            <w:szCs w:val="24"/>
          </w:rPr>
          <w:t>8</w:t>
        </w:r>
        <w:r w:rsidR="00C91801" w:rsidRPr="00A43013">
          <w:rPr>
            <w:rFonts w:asciiTheme="majorBidi" w:hAnsiTheme="majorBidi" w:cstheme="majorBidi"/>
            <w:sz w:val="24"/>
            <w:szCs w:val="24"/>
          </w:rPr>
          <w:t xml:space="preserve"> </w:t>
        </w:r>
      </w:ins>
      <w:r w:rsidRPr="00A43013">
        <w:rPr>
          <w:rFonts w:asciiTheme="majorBidi" w:hAnsiTheme="majorBidi" w:cstheme="majorBidi"/>
          <w:sz w:val="24"/>
          <w:szCs w:val="24"/>
        </w:rPr>
        <w:t xml:space="preserve">czynności; w szczególności uprawniony jest do: </w:t>
      </w:r>
    </w:p>
    <w:p w14:paraId="0D35C0F8" w14:textId="77777777" w:rsidR="00AA6351" w:rsidRPr="00AA6351" w:rsidRDefault="00AA6351" w:rsidP="000B2401">
      <w:pPr>
        <w:pStyle w:val="Akapitzlist"/>
        <w:numPr>
          <w:ilvl w:val="0"/>
          <w:numId w:val="9"/>
        </w:numPr>
        <w:spacing w:line="276" w:lineRule="auto"/>
        <w:jc w:val="both"/>
        <w:rPr>
          <w:rFonts w:asciiTheme="majorBidi" w:hAnsiTheme="majorBidi" w:cstheme="majorBidi"/>
          <w:sz w:val="24"/>
          <w:szCs w:val="24"/>
        </w:rPr>
      </w:pPr>
      <w:proofErr w:type="gramStart"/>
      <w:r w:rsidRPr="00AA6351">
        <w:rPr>
          <w:rFonts w:asciiTheme="majorBidi" w:hAnsiTheme="majorBidi" w:cstheme="majorBidi"/>
          <w:sz w:val="24"/>
          <w:szCs w:val="24"/>
        </w:rPr>
        <w:t>żądania</w:t>
      </w:r>
      <w:proofErr w:type="gramEnd"/>
      <w:r w:rsidRPr="00AA6351">
        <w:rPr>
          <w:rFonts w:asciiTheme="majorBidi" w:hAnsiTheme="majorBidi" w:cstheme="majorBidi"/>
          <w:sz w:val="24"/>
          <w:szCs w:val="24"/>
        </w:rPr>
        <w:t xml:space="preserve"> oświadczeń i dokumentów w zakresie potwierdzenia spełniania ww. wymogów i dokonywania ich oceny,</w:t>
      </w:r>
    </w:p>
    <w:p w14:paraId="62389673" w14:textId="77777777" w:rsidR="00AA6351" w:rsidRPr="00AA6351" w:rsidRDefault="00AA6351" w:rsidP="000B2401">
      <w:pPr>
        <w:pStyle w:val="Akapitzlist"/>
        <w:numPr>
          <w:ilvl w:val="0"/>
          <w:numId w:val="9"/>
        </w:numPr>
        <w:spacing w:line="276" w:lineRule="auto"/>
        <w:jc w:val="both"/>
        <w:rPr>
          <w:rFonts w:asciiTheme="majorBidi" w:hAnsiTheme="majorBidi" w:cstheme="majorBidi"/>
          <w:sz w:val="24"/>
          <w:szCs w:val="24"/>
        </w:rPr>
      </w:pPr>
      <w:proofErr w:type="gramStart"/>
      <w:r w:rsidRPr="00AA6351">
        <w:rPr>
          <w:rFonts w:asciiTheme="majorBidi" w:hAnsiTheme="majorBidi" w:cstheme="majorBidi"/>
          <w:sz w:val="24"/>
          <w:szCs w:val="24"/>
        </w:rPr>
        <w:t>żądania</w:t>
      </w:r>
      <w:proofErr w:type="gramEnd"/>
      <w:r w:rsidRPr="00AA6351">
        <w:rPr>
          <w:rFonts w:asciiTheme="majorBidi" w:hAnsiTheme="majorBidi" w:cstheme="majorBidi"/>
          <w:sz w:val="24"/>
          <w:szCs w:val="24"/>
        </w:rPr>
        <w:t xml:space="preserve"> wyjaśnień w przypadku wątpliwości w zakresie potwierdzenia spełniania ww. wymogów,</w:t>
      </w:r>
    </w:p>
    <w:p w14:paraId="2FF0B5A7" w14:textId="77777777" w:rsidR="00AA6351" w:rsidRPr="00AA6351" w:rsidRDefault="00AA6351" w:rsidP="000B2401">
      <w:pPr>
        <w:pStyle w:val="Akapitzlist"/>
        <w:numPr>
          <w:ilvl w:val="0"/>
          <w:numId w:val="9"/>
        </w:numPr>
        <w:spacing w:line="276" w:lineRule="auto"/>
        <w:jc w:val="both"/>
        <w:rPr>
          <w:rFonts w:asciiTheme="majorBidi" w:hAnsiTheme="majorBidi" w:cstheme="majorBidi"/>
          <w:sz w:val="24"/>
          <w:szCs w:val="24"/>
        </w:rPr>
      </w:pPr>
      <w:proofErr w:type="gramStart"/>
      <w:r w:rsidRPr="00AA6351">
        <w:rPr>
          <w:rFonts w:asciiTheme="majorBidi" w:hAnsiTheme="majorBidi" w:cstheme="majorBidi"/>
          <w:sz w:val="24"/>
          <w:szCs w:val="24"/>
        </w:rPr>
        <w:t>przeprowadzania</w:t>
      </w:r>
      <w:proofErr w:type="gramEnd"/>
      <w:r w:rsidRPr="00AA6351">
        <w:rPr>
          <w:rFonts w:asciiTheme="majorBidi" w:hAnsiTheme="majorBidi" w:cstheme="majorBidi"/>
          <w:sz w:val="24"/>
          <w:szCs w:val="24"/>
        </w:rPr>
        <w:t xml:space="preserve"> kontroli na miejscu wykonywania świadczenia.</w:t>
      </w:r>
    </w:p>
    <w:p w14:paraId="4075A34E" w14:textId="77777777" w:rsidR="00AA6351" w:rsidRPr="00AA6351" w:rsidRDefault="00AA6351" w:rsidP="000B2401">
      <w:pPr>
        <w:pStyle w:val="Akapitzlist"/>
        <w:numPr>
          <w:ilvl w:val="0"/>
          <w:numId w:val="10"/>
        </w:numPr>
        <w:suppressAutoHyphens/>
        <w:spacing w:line="276" w:lineRule="auto"/>
        <w:ind w:left="357" w:hanging="357"/>
        <w:jc w:val="both"/>
        <w:rPr>
          <w:rFonts w:asciiTheme="majorBidi" w:hAnsiTheme="majorBidi" w:cstheme="majorBidi"/>
          <w:i/>
          <w:color w:val="000000"/>
          <w:sz w:val="24"/>
          <w:szCs w:val="24"/>
        </w:rPr>
      </w:pPr>
      <w:r w:rsidRPr="00AA6351">
        <w:rPr>
          <w:rFonts w:asciiTheme="majorBidi" w:hAnsiTheme="majorBidi" w:cstheme="majorBidi"/>
          <w:sz w:val="24"/>
          <w:szCs w:val="24"/>
        </w:rPr>
        <w:t>Wykonawca w ciągu 7 dni</w:t>
      </w:r>
      <w:r w:rsidR="00B010D3">
        <w:rPr>
          <w:rFonts w:asciiTheme="majorBidi" w:hAnsiTheme="majorBidi" w:cstheme="majorBidi"/>
          <w:sz w:val="24"/>
          <w:szCs w:val="24"/>
        </w:rPr>
        <w:t xml:space="preserve"> od dnia podpisania niniejszej U</w:t>
      </w:r>
      <w:r w:rsidRPr="00AA6351">
        <w:rPr>
          <w:rFonts w:asciiTheme="majorBidi" w:hAnsiTheme="majorBidi" w:cstheme="majorBidi"/>
          <w:sz w:val="24"/>
          <w:szCs w:val="24"/>
        </w:rPr>
        <w:t>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7C06C6CB" w14:textId="2DB88E81" w:rsidR="00AA6351" w:rsidRPr="00AA6351" w:rsidRDefault="00AA6351" w:rsidP="000B2401">
      <w:pPr>
        <w:pStyle w:val="Akapitzlist"/>
        <w:numPr>
          <w:ilvl w:val="0"/>
          <w:numId w:val="10"/>
        </w:numPr>
        <w:suppressAutoHyphens/>
        <w:spacing w:line="276" w:lineRule="auto"/>
        <w:ind w:left="357" w:hanging="357"/>
        <w:jc w:val="both"/>
        <w:rPr>
          <w:rFonts w:asciiTheme="majorBidi" w:hAnsiTheme="majorBidi" w:cstheme="majorBidi"/>
          <w:i/>
          <w:color w:val="000000"/>
          <w:sz w:val="24"/>
          <w:szCs w:val="24"/>
        </w:rPr>
      </w:pPr>
      <w:r w:rsidRPr="00AA6351">
        <w:rPr>
          <w:rFonts w:asciiTheme="majorBidi" w:hAnsiTheme="majorBidi" w:cstheme="majorBidi"/>
          <w:sz w:val="24"/>
          <w:szCs w:val="24"/>
        </w:rPr>
        <w:t xml:space="preserve">W trakcie realizacji zamówienia na każde wezwanie Zamawiającego w wyznaczonym w tym wezwaniu terminie </w:t>
      </w:r>
      <w:r w:rsidR="00351965">
        <w:rPr>
          <w:rFonts w:asciiTheme="majorBidi" w:hAnsiTheme="majorBidi" w:cstheme="majorBidi"/>
          <w:sz w:val="24"/>
          <w:szCs w:val="24"/>
        </w:rPr>
        <w:t>W</w:t>
      </w:r>
      <w:r w:rsidR="00351965" w:rsidRPr="00AA6351">
        <w:rPr>
          <w:rFonts w:asciiTheme="majorBidi" w:hAnsiTheme="majorBidi" w:cstheme="majorBidi"/>
          <w:sz w:val="24"/>
          <w:szCs w:val="24"/>
        </w:rPr>
        <w:t xml:space="preserve">ykonawca </w:t>
      </w:r>
      <w:r w:rsidRPr="00AA6351">
        <w:rPr>
          <w:rFonts w:asciiTheme="majorBidi" w:hAnsiTheme="majorBidi" w:cstheme="majorBidi"/>
          <w:sz w:val="24"/>
          <w:szCs w:val="24"/>
        </w:rPr>
        <w:t>przedłoży Zamawiającemu wskazane pon</w:t>
      </w:r>
      <w:r w:rsidR="001E0924">
        <w:rPr>
          <w:rFonts w:asciiTheme="majorBidi" w:hAnsiTheme="majorBidi" w:cstheme="majorBidi"/>
          <w:sz w:val="24"/>
          <w:szCs w:val="24"/>
        </w:rPr>
        <w:t>i</w:t>
      </w:r>
      <w:r w:rsidR="00EB51BD">
        <w:rPr>
          <w:rFonts w:asciiTheme="majorBidi" w:hAnsiTheme="majorBidi" w:cstheme="majorBidi"/>
          <w:sz w:val="24"/>
          <w:szCs w:val="24"/>
        </w:rPr>
        <w:t>ż</w:t>
      </w:r>
      <w:r w:rsidRPr="00AA6351">
        <w:rPr>
          <w:rFonts w:asciiTheme="majorBidi" w:hAnsiTheme="majorBidi" w:cstheme="majorBidi"/>
          <w:sz w:val="24"/>
          <w:szCs w:val="24"/>
        </w:rPr>
        <w:t xml:space="preserve">ej dowody w celu potwierdzenia spełnienia wymogu zatrudnienia na podstawie umowy o pracę przez Wykonawcę lub Podwykonawcę osób wykonujących wskazane w ust. </w:t>
      </w:r>
      <w:del w:id="96" w:author="wbogdal" w:date="2018-07-11T14:21:00Z">
        <w:r w:rsidR="00B010D3" w:rsidDel="00C91801">
          <w:rPr>
            <w:rFonts w:asciiTheme="majorBidi" w:hAnsiTheme="majorBidi" w:cstheme="majorBidi"/>
            <w:sz w:val="24"/>
            <w:szCs w:val="24"/>
          </w:rPr>
          <w:delText>5</w:delText>
        </w:r>
        <w:r w:rsidRPr="00AA6351" w:rsidDel="00C91801">
          <w:rPr>
            <w:rFonts w:asciiTheme="majorBidi" w:hAnsiTheme="majorBidi" w:cstheme="majorBidi"/>
            <w:sz w:val="24"/>
            <w:szCs w:val="24"/>
          </w:rPr>
          <w:delText xml:space="preserve"> </w:delText>
        </w:r>
      </w:del>
      <w:ins w:id="97" w:author="wbogdal" w:date="2018-07-11T14:21:00Z">
        <w:r w:rsidR="00C91801">
          <w:rPr>
            <w:rFonts w:asciiTheme="majorBidi" w:hAnsiTheme="majorBidi" w:cstheme="majorBidi"/>
            <w:sz w:val="24"/>
            <w:szCs w:val="24"/>
          </w:rPr>
          <w:t>8</w:t>
        </w:r>
        <w:r w:rsidR="00C91801" w:rsidRPr="00AA6351">
          <w:rPr>
            <w:rFonts w:asciiTheme="majorBidi" w:hAnsiTheme="majorBidi" w:cstheme="majorBidi"/>
            <w:sz w:val="24"/>
            <w:szCs w:val="24"/>
          </w:rPr>
          <w:t xml:space="preserve"> </w:t>
        </w:r>
      </w:ins>
      <w:r w:rsidRPr="00AA6351">
        <w:rPr>
          <w:rFonts w:asciiTheme="majorBidi" w:hAnsiTheme="majorBidi" w:cstheme="majorBidi"/>
          <w:sz w:val="24"/>
          <w:szCs w:val="24"/>
        </w:rPr>
        <w:t>czynności w trakcie realizacji zamówienia:</w:t>
      </w:r>
    </w:p>
    <w:p w14:paraId="2B054352" w14:textId="77777777" w:rsidR="00AA6351" w:rsidRPr="00DC7CFF" w:rsidRDefault="00AA6351" w:rsidP="000B2401">
      <w:pPr>
        <w:pStyle w:val="Akapitzlist"/>
        <w:numPr>
          <w:ilvl w:val="0"/>
          <w:numId w:val="15"/>
        </w:numPr>
        <w:spacing w:line="276" w:lineRule="auto"/>
        <w:jc w:val="both"/>
        <w:rPr>
          <w:rFonts w:asciiTheme="majorBidi" w:hAnsiTheme="majorBidi" w:cstheme="majorBidi"/>
          <w:bCs/>
          <w:i/>
          <w:sz w:val="24"/>
          <w:szCs w:val="24"/>
        </w:rPr>
      </w:pPr>
      <w:proofErr w:type="gramStart"/>
      <w:r w:rsidRPr="00DC7CFF">
        <w:rPr>
          <w:rFonts w:asciiTheme="majorBidi" w:hAnsiTheme="majorBidi" w:cstheme="majorBidi"/>
          <w:bCs/>
          <w:sz w:val="24"/>
          <w:szCs w:val="24"/>
        </w:rPr>
        <w:t>oświadczenie</w:t>
      </w:r>
      <w:proofErr w:type="gramEnd"/>
      <w:r w:rsidRPr="00DC7CFF">
        <w:rPr>
          <w:rFonts w:asciiTheme="majorBidi" w:hAnsiTheme="majorBidi" w:cstheme="majorBidi"/>
          <w:bCs/>
          <w:sz w:val="24"/>
          <w:szCs w:val="24"/>
        </w:rPr>
        <w:t xml:space="preserve"> Wykonawcy lub Podwykonawcy o zatrudnieniu na podstawie umowy o</w:t>
      </w:r>
      <w:r w:rsidR="00F3111B">
        <w:rPr>
          <w:rFonts w:asciiTheme="majorBidi" w:hAnsiTheme="majorBidi" w:cstheme="majorBidi"/>
          <w:bCs/>
          <w:sz w:val="24"/>
          <w:szCs w:val="24"/>
        </w:rPr>
        <w:t> </w:t>
      </w:r>
      <w:r w:rsidRPr="00DC7CFF">
        <w:rPr>
          <w:rFonts w:asciiTheme="majorBidi" w:hAnsiTheme="majorBidi" w:cstheme="majorBidi"/>
          <w:bCs/>
          <w:sz w:val="24"/>
          <w:szCs w:val="24"/>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3F47816" w14:textId="77777777" w:rsidR="00AA6351" w:rsidRPr="00DC7CFF" w:rsidRDefault="00AA6351" w:rsidP="000B2401">
      <w:pPr>
        <w:pStyle w:val="Akapitzlist"/>
        <w:numPr>
          <w:ilvl w:val="0"/>
          <w:numId w:val="15"/>
        </w:numPr>
        <w:spacing w:line="276" w:lineRule="auto"/>
        <w:jc w:val="both"/>
        <w:rPr>
          <w:rFonts w:asciiTheme="majorBidi" w:hAnsiTheme="majorBidi" w:cstheme="majorBidi"/>
          <w:bCs/>
          <w:i/>
          <w:sz w:val="24"/>
          <w:szCs w:val="24"/>
        </w:rPr>
      </w:pPr>
      <w:proofErr w:type="gramStart"/>
      <w:r w:rsidRPr="00DC7CFF">
        <w:rPr>
          <w:rFonts w:asciiTheme="majorBidi" w:hAnsiTheme="majorBidi" w:cstheme="majorBidi"/>
          <w:bCs/>
          <w:sz w:val="24"/>
          <w:szCs w:val="24"/>
        </w:rPr>
        <w:t>poświadczoną</w:t>
      </w:r>
      <w:proofErr w:type="gramEnd"/>
      <w:r w:rsidRPr="00DC7CFF">
        <w:rPr>
          <w:rFonts w:asciiTheme="majorBidi" w:hAnsiTheme="majorBidi" w:cstheme="majorBidi"/>
          <w:bCs/>
          <w:sz w:val="24"/>
          <w:szCs w:val="24"/>
        </w:rPr>
        <w:t xml:space="preserve"> za zgodność z oryginałem odpowiednio przez Wykonawcę lub Podwykonawcę kopię umowy/umów </w:t>
      </w:r>
      <w:r w:rsidRPr="00F3111B">
        <w:rPr>
          <w:rFonts w:asciiTheme="majorBidi" w:hAnsiTheme="majorBidi" w:cstheme="majorBidi"/>
          <w:bCs/>
          <w:sz w:val="24"/>
          <w:szCs w:val="24"/>
        </w:rPr>
        <w:t xml:space="preserve">o pracę osób wykonujących w trakcie realizacji zamówienia czynności, których dotyczy ww. oświadczenie Wykonawcy lub </w:t>
      </w:r>
      <w:r w:rsidRPr="00F3111B">
        <w:rPr>
          <w:rFonts w:asciiTheme="majorBidi" w:hAnsiTheme="majorBidi" w:cstheme="majorBidi"/>
          <w:bCs/>
          <w:color w:val="000000"/>
          <w:sz w:val="24"/>
          <w:szCs w:val="24"/>
        </w:rPr>
        <w:t>Podwykonawcy (wraz z dokumentem regulującym zakres obowiązków, jeżeli został sporządzony). Kopia</w:t>
      </w:r>
      <w:r w:rsidRPr="00F3111B">
        <w:rPr>
          <w:rFonts w:asciiTheme="majorBidi" w:hAnsiTheme="majorBidi" w:cstheme="majorBidi"/>
          <w:bCs/>
          <w:sz w:val="24"/>
          <w:szCs w:val="24"/>
        </w:rPr>
        <w:t xml:space="preserve"> umowy/umów powinna zostać zanonimizowana w sposób zapewniający ochronę danych osobowych pracowników, zgodnie z przepisami ustawy </w:t>
      </w:r>
      <w:r w:rsidRPr="00F3111B">
        <w:rPr>
          <w:rFonts w:asciiTheme="majorBidi" w:hAnsiTheme="majorBidi" w:cstheme="majorBidi"/>
          <w:bCs/>
          <w:sz w:val="24"/>
          <w:szCs w:val="24"/>
        </w:rPr>
        <w:lastRenderedPageBreak/>
        <w:t>z dnia 29 sierpnia 1997 r. o ochronie danych osobowych (tj</w:t>
      </w:r>
      <w:r w:rsidRPr="00DC7CFF">
        <w:rPr>
          <w:rFonts w:asciiTheme="majorBidi" w:hAnsiTheme="majorBidi" w:cstheme="majorBidi"/>
          <w:bCs/>
          <w:sz w:val="24"/>
          <w:szCs w:val="24"/>
        </w:rPr>
        <w:t>. w szczególności</w:t>
      </w:r>
      <w:r w:rsidRPr="00DC7CFF">
        <w:rPr>
          <w:rStyle w:val="Odwoanieprzypisudolnego"/>
          <w:rFonts w:asciiTheme="majorBidi" w:hAnsiTheme="majorBidi" w:cstheme="majorBidi"/>
          <w:bCs/>
          <w:sz w:val="24"/>
          <w:szCs w:val="24"/>
        </w:rPr>
        <w:footnoteReference w:id="2"/>
      </w:r>
      <w:r w:rsidRPr="00DC7CFF">
        <w:rPr>
          <w:rFonts w:asciiTheme="majorBidi" w:hAnsiTheme="majorBidi" w:cstheme="majorBidi"/>
          <w:bCs/>
          <w:sz w:val="24"/>
          <w:szCs w:val="24"/>
        </w:rPr>
        <w:t xml:space="preserve"> bez adresów, nr PESEL pracowników). Imię i nazwisko nie podlega </w:t>
      </w:r>
      <w:proofErr w:type="spellStart"/>
      <w:r w:rsidRPr="00DC7CFF">
        <w:rPr>
          <w:rFonts w:asciiTheme="majorBidi" w:hAnsiTheme="majorBidi" w:cstheme="majorBidi"/>
          <w:bCs/>
          <w:sz w:val="24"/>
          <w:szCs w:val="24"/>
        </w:rPr>
        <w:t>anonimizacji</w:t>
      </w:r>
      <w:proofErr w:type="spellEnd"/>
      <w:r w:rsidRPr="00DC7CFF">
        <w:rPr>
          <w:rFonts w:asciiTheme="majorBidi" w:hAnsiTheme="majorBidi" w:cstheme="majorBidi"/>
          <w:bCs/>
          <w:sz w:val="24"/>
          <w:szCs w:val="24"/>
        </w:rPr>
        <w:t>. Informacje takie jak: data zawarcia umowy, rodzaj umowy o pracę i wymiar etatu powinny być możliwe do zidentyfikowania;</w:t>
      </w:r>
    </w:p>
    <w:p w14:paraId="54AF888E" w14:textId="77777777" w:rsidR="00AA6351" w:rsidRPr="00AA6351" w:rsidRDefault="00AA6351" w:rsidP="000B2401">
      <w:pPr>
        <w:pStyle w:val="Akapitzlist"/>
        <w:numPr>
          <w:ilvl w:val="0"/>
          <w:numId w:val="15"/>
        </w:numPr>
        <w:spacing w:line="276" w:lineRule="auto"/>
        <w:jc w:val="both"/>
        <w:rPr>
          <w:rFonts w:asciiTheme="majorBidi" w:hAnsiTheme="majorBidi" w:cstheme="majorBidi"/>
          <w:sz w:val="24"/>
          <w:szCs w:val="24"/>
        </w:rPr>
      </w:pPr>
      <w:proofErr w:type="gramStart"/>
      <w:r w:rsidRPr="00DC7CFF">
        <w:rPr>
          <w:rFonts w:asciiTheme="majorBidi" w:hAnsiTheme="majorBidi" w:cstheme="majorBidi"/>
          <w:bCs/>
          <w:sz w:val="24"/>
          <w:szCs w:val="24"/>
        </w:rPr>
        <w:t>zaświadczenie</w:t>
      </w:r>
      <w:proofErr w:type="gramEnd"/>
      <w:r w:rsidRPr="00DC7CFF">
        <w:rPr>
          <w:rFonts w:asciiTheme="majorBidi" w:hAnsiTheme="majorBidi" w:cstheme="majorBidi"/>
          <w:bCs/>
          <w:sz w:val="24"/>
          <w:szCs w:val="24"/>
        </w:rPr>
        <w:t xml:space="preserve"> właściwego oddziału ZUS, </w:t>
      </w:r>
      <w:r w:rsidRPr="00AA6351">
        <w:rPr>
          <w:rFonts w:asciiTheme="majorBidi" w:hAnsiTheme="majorBidi" w:cstheme="majorBidi"/>
          <w:sz w:val="24"/>
          <w:szCs w:val="24"/>
        </w:rPr>
        <w:t xml:space="preserve">potwierdzające opłacanie </w:t>
      </w:r>
      <w:r w:rsidRPr="00AA6351">
        <w:rPr>
          <w:rFonts w:asciiTheme="majorBidi" w:hAnsiTheme="majorBidi" w:cstheme="majorBidi"/>
          <w:color w:val="000000"/>
          <w:sz w:val="24"/>
          <w:szCs w:val="24"/>
        </w:rPr>
        <w:t>przez wykonawcę lub podwykonawcę składek na ubezpieczenia</w:t>
      </w:r>
      <w:r w:rsidRPr="00AA6351">
        <w:rPr>
          <w:rFonts w:asciiTheme="majorBidi" w:hAnsiTheme="majorBidi" w:cstheme="majorBidi"/>
          <w:sz w:val="24"/>
          <w:szCs w:val="24"/>
        </w:rPr>
        <w:t xml:space="preserve"> społeczne i zdrowotne z tytułu zatrudnienia na podstawie umów o pracę za ostatni okres rozliczeniowy;</w:t>
      </w:r>
    </w:p>
    <w:p w14:paraId="6D16A200" w14:textId="77777777" w:rsidR="00AA6351" w:rsidRPr="00AA6351" w:rsidRDefault="00AA6351" w:rsidP="000B2401">
      <w:pPr>
        <w:pStyle w:val="Akapitzlist"/>
        <w:numPr>
          <w:ilvl w:val="0"/>
          <w:numId w:val="15"/>
        </w:numPr>
        <w:spacing w:line="276" w:lineRule="auto"/>
        <w:jc w:val="both"/>
        <w:rPr>
          <w:rFonts w:asciiTheme="majorBidi" w:hAnsiTheme="majorBidi" w:cstheme="majorBidi"/>
          <w:sz w:val="24"/>
          <w:szCs w:val="24"/>
        </w:rPr>
      </w:pPr>
      <w:proofErr w:type="gramStart"/>
      <w:r w:rsidRPr="00AA6351">
        <w:rPr>
          <w:rFonts w:asciiTheme="majorBidi" w:hAnsiTheme="majorBidi" w:cstheme="majorBidi"/>
          <w:sz w:val="24"/>
          <w:szCs w:val="24"/>
        </w:rPr>
        <w:t>poświadczoną</w:t>
      </w:r>
      <w:proofErr w:type="gramEnd"/>
      <w:r w:rsidRPr="00AA6351">
        <w:rPr>
          <w:rFonts w:asciiTheme="majorBidi" w:hAnsiTheme="majorBidi" w:cstheme="majorBidi"/>
          <w:sz w:val="24"/>
          <w:szCs w:val="24"/>
        </w:rPr>
        <w:t xml:space="preserve"> za zgodność z oryginałem odpowiednio przez wykonawcę lub podwykonawcę</w:t>
      </w:r>
      <w:r w:rsidRPr="00AA6351">
        <w:rPr>
          <w:rFonts w:asciiTheme="majorBidi" w:hAnsiTheme="majorBidi" w:cstheme="majorBidi"/>
          <w:b/>
          <w:sz w:val="24"/>
          <w:szCs w:val="24"/>
        </w:rPr>
        <w:t xml:space="preserve"> </w:t>
      </w:r>
      <w:r w:rsidRPr="00DC7CFF">
        <w:rPr>
          <w:rFonts w:asciiTheme="majorBidi" w:hAnsiTheme="majorBidi" w:cstheme="majorBidi"/>
          <w:bCs/>
          <w:sz w:val="24"/>
          <w:szCs w:val="24"/>
        </w:rPr>
        <w:t>kopię dowodu potwierdzającego zgłoszenie pracownika przez pracodawcę do ubezpieczeń,</w:t>
      </w:r>
      <w:r w:rsidRPr="00AA6351">
        <w:rPr>
          <w:rFonts w:asciiTheme="majorBidi" w:hAnsiTheme="majorBidi" w:cstheme="majorBidi"/>
          <w:sz w:val="24"/>
          <w:szCs w:val="24"/>
        </w:rPr>
        <w:t xml:space="preserve"> zanonimizowaną w sposób zapewniający ochronę danych osobowych pracowników, zgodnie z przepisami ustawy z dnia 29 sierpnia 1997 r. </w:t>
      </w:r>
      <w:r w:rsidRPr="00DC7CFF">
        <w:rPr>
          <w:rFonts w:asciiTheme="majorBidi" w:hAnsiTheme="majorBidi" w:cstheme="majorBidi"/>
          <w:iCs/>
          <w:sz w:val="24"/>
          <w:szCs w:val="24"/>
        </w:rPr>
        <w:t>o ochronie danych osobowych</w:t>
      </w:r>
      <w:r w:rsidRPr="00AA6351">
        <w:rPr>
          <w:rFonts w:asciiTheme="majorBidi" w:hAnsiTheme="majorBidi" w:cstheme="majorBidi"/>
          <w:i/>
          <w:sz w:val="24"/>
          <w:szCs w:val="24"/>
        </w:rPr>
        <w:t>.</w:t>
      </w:r>
      <w:r w:rsidRPr="00AA6351">
        <w:rPr>
          <w:rFonts w:asciiTheme="majorBidi" w:hAnsiTheme="majorBidi" w:cstheme="majorBidi"/>
          <w:sz w:val="24"/>
          <w:szCs w:val="24"/>
        </w:rPr>
        <w:t xml:space="preserve"> Imię i nazwisko nie podlega </w:t>
      </w:r>
      <w:proofErr w:type="spellStart"/>
      <w:r w:rsidRPr="00AA6351">
        <w:rPr>
          <w:rFonts w:asciiTheme="majorBidi" w:hAnsiTheme="majorBidi" w:cstheme="majorBidi"/>
          <w:sz w:val="24"/>
          <w:szCs w:val="24"/>
        </w:rPr>
        <w:t>anonimizacji</w:t>
      </w:r>
      <w:proofErr w:type="spellEnd"/>
      <w:r w:rsidRPr="00AA6351">
        <w:rPr>
          <w:rFonts w:asciiTheme="majorBidi" w:hAnsiTheme="majorBidi" w:cstheme="majorBidi"/>
          <w:sz w:val="24"/>
          <w:szCs w:val="24"/>
        </w:rPr>
        <w:t>.</w:t>
      </w:r>
    </w:p>
    <w:p w14:paraId="1851C1DA" w14:textId="2BEC2ED4" w:rsidR="00AA6351" w:rsidRPr="00AA6351" w:rsidRDefault="00AA6351" w:rsidP="000B2401">
      <w:pPr>
        <w:pStyle w:val="Akapitzlist"/>
        <w:numPr>
          <w:ilvl w:val="0"/>
          <w:numId w:val="10"/>
        </w:numPr>
        <w:suppressAutoHyphens/>
        <w:spacing w:line="276" w:lineRule="auto"/>
        <w:ind w:left="357" w:hanging="357"/>
        <w:jc w:val="both"/>
        <w:rPr>
          <w:rFonts w:asciiTheme="majorBidi" w:hAnsiTheme="majorBidi" w:cstheme="majorBidi"/>
          <w:i/>
          <w:color w:val="000000"/>
          <w:sz w:val="24"/>
          <w:szCs w:val="24"/>
        </w:rPr>
      </w:pPr>
      <w:r w:rsidRPr="00AA6351">
        <w:rPr>
          <w:rFonts w:asciiTheme="majorBidi" w:hAnsiTheme="majorBidi" w:cstheme="majorBidi"/>
          <w:sz w:val="24"/>
          <w:szCs w:val="24"/>
        </w:rPr>
        <w:t xml:space="preserve">Z tytułu niespełnienia przez </w:t>
      </w:r>
      <w:r w:rsidRPr="00AA6351">
        <w:rPr>
          <w:rFonts w:asciiTheme="majorBidi" w:hAnsiTheme="majorBidi" w:cstheme="majorBidi"/>
          <w:color w:val="000000"/>
          <w:sz w:val="24"/>
          <w:szCs w:val="24"/>
        </w:rPr>
        <w:t xml:space="preserve">Wykonawcę lub Podwykonawcę wymogu zatrudnienia na podstawie umowy o pracę osób wykonujących wskazane w ust. </w:t>
      </w:r>
      <w:del w:id="98" w:author="wbogdal" w:date="2018-07-11T14:21:00Z">
        <w:r w:rsidR="00B010D3" w:rsidDel="00C91801">
          <w:rPr>
            <w:rFonts w:asciiTheme="majorBidi" w:hAnsiTheme="majorBidi" w:cstheme="majorBidi"/>
            <w:color w:val="000000"/>
            <w:sz w:val="24"/>
            <w:szCs w:val="24"/>
          </w:rPr>
          <w:delText xml:space="preserve">5 </w:delText>
        </w:r>
      </w:del>
      <w:ins w:id="99" w:author="wbogdal" w:date="2018-07-11T14:21:00Z">
        <w:r w:rsidR="00C91801">
          <w:rPr>
            <w:rFonts w:asciiTheme="majorBidi" w:hAnsiTheme="majorBidi" w:cstheme="majorBidi"/>
            <w:color w:val="000000"/>
            <w:sz w:val="24"/>
            <w:szCs w:val="24"/>
          </w:rPr>
          <w:t xml:space="preserve">8 </w:t>
        </w:r>
      </w:ins>
      <w:r w:rsidRPr="00AA6351">
        <w:rPr>
          <w:rFonts w:asciiTheme="majorBidi" w:hAnsiTheme="majorBidi" w:cstheme="majorBidi"/>
          <w:color w:val="000000"/>
          <w:sz w:val="24"/>
          <w:szCs w:val="24"/>
        </w:rPr>
        <w:t xml:space="preserve">czynności, Zamawiający przewiduje sankcję w postaci obowiązku zapłaty przez Wykonawcę kary umownej w wysokości 1 000,00 zł za każdy udokumentowany przypadek. Niezłożenie przez Wykonawcę w wyznaczonym przez Zamawiającego terminie żądanych przez Zamawiającego dowodów w celu potwierdzenia spełnienia </w:t>
      </w:r>
      <w:r w:rsidRPr="00AA6351">
        <w:rPr>
          <w:rFonts w:asciiTheme="majorBidi" w:hAnsiTheme="majorBidi" w:cstheme="majorBidi"/>
          <w:sz w:val="24"/>
          <w:szCs w:val="24"/>
        </w:rPr>
        <w:t xml:space="preserve">przez </w:t>
      </w:r>
      <w:r w:rsidRPr="00AA6351">
        <w:rPr>
          <w:rFonts w:asciiTheme="majorBidi" w:hAnsiTheme="majorBidi" w:cstheme="majorBidi"/>
          <w:color w:val="000000"/>
          <w:sz w:val="24"/>
          <w:szCs w:val="24"/>
        </w:rPr>
        <w:t xml:space="preserve">Wykonawcę lub Podwykonawcę wymogu zatrudnienia na podstawie umowy o pracę traktowane </w:t>
      </w:r>
      <w:r w:rsidR="007B0E7C" w:rsidRPr="00AA6351">
        <w:rPr>
          <w:rFonts w:asciiTheme="majorBidi" w:hAnsiTheme="majorBidi" w:cstheme="majorBidi"/>
          <w:color w:val="000000"/>
          <w:sz w:val="24"/>
          <w:szCs w:val="24"/>
        </w:rPr>
        <w:t>będzie, jako</w:t>
      </w:r>
      <w:r w:rsidRPr="00AA6351">
        <w:rPr>
          <w:rFonts w:asciiTheme="majorBidi" w:hAnsiTheme="majorBidi" w:cstheme="majorBidi"/>
          <w:color w:val="000000"/>
          <w:sz w:val="24"/>
          <w:szCs w:val="24"/>
        </w:rPr>
        <w:t xml:space="preserve"> </w:t>
      </w:r>
      <w:r w:rsidRPr="00AA6351">
        <w:rPr>
          <w:rFonts w:asciiTheme="majorBidi" w:hAnsiTheme="majorBidi" w:cstheme="majorBidi"/>
          <w:sz w:val="24"/>
          <w:szCs w:val="24"/>
        </w:rPr>
        <w:t xml:space="preserve">niespełnienie przez </w:t>
      </w:r>
      <w:r w:rsidRPr="00AA6351">
        <w:rPr>
          <w:rFonts w:asciiTheme="majorBidi" w:hAnsiTheme="majorBidi" w:cstheme="majorBidi"/>
          <w:color w:val="000000"/>
          <w:sz w:val="24"/>
          <w:szCs w:val="24"/>
        </w:rPr>
        <w:t xml:space="preserve">Wykonawcę lub Podwykonawcę wymogu zatrudnienia na podstawie umowy o pracę osób wykonujących wskazane w ust. </w:t>
      </w:r>
      <w:r w:rsidR="00D3260B">
        <w:rPr>
          <w:rFonts w:asciiTheme="majorBidi" w:hAnsiTheme="majorBidi" w:cstheme="majorBidi"/>
          <w:color w:val="000000"/>
          <w:sz w:val="24"/>
          <w:szCs w:val="24"/>
        </w:rPr>
        <w:t>8</w:t>
      </w:r>
      <w:r w:rsidRPr="00AA6351">
        <w:rPr>
          <w:rFonts w:asciiTheme="majorBidi" w:hAnsiTheme="majorBidi" w:cstheme="majorBidi"/>
          <w:color w:val="000000"/>
          <w:sz w:val="24"/>
          <w:szCs w:val="24"/>
        </w:rPr>
        <w:t xml:space="preserve"> czynności. </w:t>
      </w:r>
    </w:p>
    <w:p w14:paraId="138698BF" w14:textId="40DD02C2" w:rsidR="00AA6351" w:rsidRPr="00AA6351" w:rsidRDefault="00AA6351" w:rsidP="000B2401">
      <w:pPr>
        <w:pStyle w:val="Akapitzlist"/>
        <w:numPr>
          <w:ilvl w:val="0"/>
          <w:numId w:val="10"/>
        </w:numPr>
        <w:suppressAutoHyphens/>
        <w:spacing w:line="276" w:lineRule="auto"/>
        <w:ind w:left="357" w:hanging="357"/>
        <w:jc w:val="both"/>
        <w:rPr>
          <w:rFonts w:asciiTheme="majorBidi" w:hAnsiTheme="majorBidi" w:cstheme="majorBidi"/>
          <w:sz w:val="24"/>
          <w:szCs w:val="24"/>
        </w:rPr>
      </w:pPr>
      <w:r w:rsidRPr="00DC7CFF">
        <w:rPr>
          <w:rFonts w:asciiTheme="majorBidi" w:hAnsiTheme="majorBidi" w:cstheme="majorBidi"/>
          <w:sz w:val="24"/>
          <w:szCs w:val="24"/>
        </w:rPr>
        <w:t xml:space="preserve">W przypadku uzasadnionych </w:t>
      </w:r>
      <w:r w:rsidR="007B0E7C" w:rsidRPr="00DC7CFF">
        <w:rPr>
          <w:rFonts w:asciiTheme="majorBidi" w:hAnsiTheme="majorBidi" w:cstheme="majorBidi"/>
          <w:sz w:val="24"/>
          <w:szCs w:val="24"/>
        </w:rPr>
        <w:t>wątpliwości, co</w:t>
      </w:r>
      <w:r w:rsidRPr="00DC7CFF">
        <w:rPr>
          <w:rFonts w:asciiTheme="majorBidi" w:hAnsiTheme="majorBidi" w:cstheme="majorBidi"/>
          <w:sz w:val="24"/>
          <w:szCs w:val="24"/>
        </w:rPr>
        <w:t xml:space="preserve"> do przestrzegania prawa pracy przez Wykonawcę lub Podwykonawcę, Zamawiający może zwrócić się o przeprowadzenie kontroli przez Państwową</w:t>
      </w:r>
      <w:r w:rsidRPr="00AA6351">
        <w:rPr>
          <w:rFonts w:asciiTheme="majorBidi" w:hAnsiTheme="majorBidi" w:cstheme="majorBidi"/>
          <w:sz w:val="24"/>
          <w:szCs w:val="24"/>
        </w:rPr>
        <w:t xml:space="preserve"> Inspekcję Pracy.</w:t>
      </w:r>
    </w:p>
    <w:p w14:paraId="2D9E94FB" w14:textId="77777777" w:rsidR="00AA6351" w:rsidRDefault="00AA6351" w:rsidP="000B2401">
      <w:pPr>
        <w:pStyle w:val="Akapitzlist"/>
        <w:numPr>
          <w:ilvl w:val="0"/>
          <w:numId w:val="10"/>
        </w:numPr>
        <w:suppressAutoHyphens/>
        <w:spacing w:line="276" w:lineRule="auto"/>
        <w:ind w:left="357" w:hanging="357"/>
        <w:jc w:val="both"/>
        <w:rPr>
          <w:rFonts w:asciiTheme="majorBidi" w:hAnsiTheme="majorBidi" w:cstheme="majorBidi"/>
          <w:sz w:val="24"/>
          <w:szCs w:val="24"/>
        </w:rPr>
      </w:pPr>
      <w:r w:rsidRPr="00AA6351">
        <w:rPr>
          <w:rFonts w:asciiTheme="majorBidi" w:hAnsiTheme="majorBidi" w:cstheme="majorBidi"/>
          <w:sz w:val="24"/>
          <w:szCs w:val="24"/>
        </w:rPr>
        <w:t xml:space="preserve">Zatrudnienie, o którym mowa w ust. </w:t>
      </w:r>
      <w:r w:rsidR="00D3260B">
        <w:rPr>
          <w:rFonts w:asciiTheme="majorBidi" w:hAnsiTheme="majorBidi" w:cstheme="majorBidi"/>
          <w:sz w:val="24"/>
          <w:szCs w:val="24"/>
        </w:rPr>
        <w:t>8</w:t>
      </w:r>
      <w:r w:rsidRPr="00AA6351">
        <w:rPr>
          <w:rFonts w:asciiTheme="majorBidi" w:hAnsiTheme="majorBidi" w:cstheme="majorBidi"/>
          <w:sz w:val="24"/>
          <w:szCs w:val="24"/>
        </w:rPr>
        <w:t xml:space="preserve"> powinno trwać przez cały okres realizacji zamówienia.</w:t>
      </w:r>
    </w:p>
    <w:p w14:paraId="37C62080" w14:textId="77777777" w:rsidR="004B06D8" w:rsidRPr="004B06D8" w:rsidRDefault="004B06D8" w:rsidP="000B2401">
      <w:pPr>
        <w:pStyle w:val="Akapitzlist"/>
        <w:numPr>
          <w:ilvl w:val="0"/>
          <w:numId w:val="10"/>
        </w:numPr>
        <w:suppressAutoHyphens/>
        <w:spacing w:line="276" w:lineRule="auto"/>
        <w:jc w:val="both"/>
        <w:rPr>
          <w:rFonts w:asciiTheme="majorBidi" w:hAnsiTheme="majorBidi" w:cstheme="majorBidi"/>
          <w:sz w:val="24"/>
          <w:szCs w:val="24"/>
        </w:rPr>
      </w:pPr>
      <w:r w:rsidRPr="004B06D8">
        <w:rPr>
          <w:rFonts w:asciiTheme="majorBidi" w:hAnsiTheme="majorBidi" w:cstheme="majorBidi"/>
          <w:sz w:val="24"/>
          <w:szCs w:val="24"/>
        </w:rPr>
        <w:t>W przypadku, gdy Wykonawca będzie realizował roboty objęte Umową bez należytej staranności,</w:t>
      </w:r>
      <w:r>
        <w:rPr>
          <w:rFonts w:asciiTheme="majorBidi" w:hAnsiTheme="majorBidi" w:cstheme="majorBidi"/>
          <w:sz w:val="24"/>
          <w:szCs w:val="24"/>
        </w:rPr>
        <w:t xml:space="preserve"> </w:t>
      </w:r>
      <w:r w:rsidRPr="004B06D8">
        <w:rPr>
          <w:rFonts w:asciiTheme="majorBidi" w:hAnsiTheme="majorBidi" w:cstheme="majorBidi"/>
          <w:sz w:val="24"/>
          <w:szCs w:val="24"/>
        </w:rPr>
        <w:t xml:space="preserve">niezgodnie z jego obowiązkami wynikającymi z niniejszej Umowy, </w:t>
      </w:r>
      <w:r>
        <w:rPr>
          <w:rFonts w:asciiTheme="majorBidi" w:hAnsiTheme="majorBidi" w:cstheme="majorBidi"/>
          <w:sz w:val="24"/>
          <w:szCs w:val="24"/>
        </w:rPr>
        <w:t>w szczególności niezgodnie z Harmonogramem rzeczowo-finansowym, Zamawiają</w:t>
      </w:r>
      <w:r w:rsidRPr="004B06D8">
        <w:rPr>
          <w:rFonts w:asciiTheme="majorBidi" w:hAnsiTheme="majorBidi" w:cstheme="majorBidi"/>
          <w:sz w:val="24"/>
          <w:szCs w:val="24"/>
        </w:rPr>
        <w:t>cy ma prawo według własnego uznania:</w:t>
      </w:r>
    </w:p>
    <w:p w14:paraId="46D994A2" w14:textId="77777777" w:rsidR="004B06D8" w:rsidRPr="004B06D8" w:rsidRDefault="004B06D8" w:rsidP="000B2401">
      <w:pPr>
        <w:pStyle w:val="Akapitzlist"/>
        <w:numPr>
          <w:ilvl w:val="1"/>
          <w:numId w:val="16"/>
        </w:numPr>
        <w:suppressAutoHyphens/>
        <w:spacing w:line="276" w:lineRule="auto"/>
        <w:jc w:val="both"/>
        <w:rPr>
          <w:rFonts w:asciiTheme="majorBidi" w:hAnsiTheme="majorBidi" w:cstheme="majorBidi"/>
          <w:sz w:val="24"/>
          <w:szCs w:val="24"/>
        </w:rPr>
      </w:pPr>
      <w:proofErr w:type="gramStart"/>
      <w:r w:rsidRPr="004B06D8">
        <w:rPr>
          <w:rFonts w:asciiTheme="majorBidi" w:hAnsiTheme="majorBidi" w:cstheme="majorBidi"/>
          <w:sz w:val="24"/>
          <w:szCs w:val="24"/>
        </w:rPr>
        <w:t>wezwać</w:t>
      </w:r>
      <w:proofErr w:type="gramEnd"/>
      <w:r w:rsidRPr="004B06D8">
        <w:rPr>
          <w:rFonts w:asciiTheme="majorBidi" w:hAnsiTheme="majorBidi" w:cstheme="majorBidi"/>
          <w:sz w:val="24"/>
          <w:szCs w:val="24"/>
        </w:rPr>
        <w:t xml:space="preserve"> </w:t>
      </w:r>
      <w:r>
        <w:rPr>
          <w:rFonts w:asciiTheme="majorBidi" w:hAnsiTheme="majorBidi" w:cstheme="majorBidi"/>
          <w:sz w:val="24"/>
          <w:szCs w:val="24"/>
        </w:rPr>
        <w:t>Wykonawcę</w:t>
      </w:r>
      <w:r w:rsidRPr="004B06D8">
        <w:rPr>
          <w:rFonts w:asciiTheme="majorBidi" w:hAnsiTheme="majorBidi" w:cstheme="majorBidi"/>
          <w:sz w:val="24"/>
          <w:szCs w:val="24"/>
        </w:rPr>
        <w:t xml:space="preserve"> do należytej realizacji Umowy</w:t>
      </w:r>
      <w:r>
        <w:rPr>
          <w:rFonts w:asciiTheme="majorBidi" w:hAnsiTheme="majorBidi" w:cstheme="majorBidi"/>
          <w:sz w:val="24"/>
          <w:szCs w:val="24"/>
        </w:rPr>
        <w:t>;</w:t>
      </w:r>
    </w:p>
    <w:p w14:paraId="2427E54B" w14:textId="77777777" w:rsidR="004B06D8" w:rsidRPr="004B06D8" w:rsidRDefault="004B06D8" w:rsidP="000B2401">
      <w:pPr>
        <w:pStyle w:val="Akapitzlist"/>
        <w:numPr>
          <w:ilvl w:val="1"/>
          <w:numId w:val="16"/>
        </w:numPr>
        <w:suppressAutoHyphens/>
        <w:spacing w:line="276" w:lineRule="auto"/>
        <w:jc w:val="both"/>
        <w:rPr>
          <w:rFonts w:asciiTheme="majorBidi" w:hAnsiTheme="majorBidi" w:cstheme="majorBidi"/>
          <w:sz w:val="24"/>
          <w:szCs w:val="24"/>
        </w:rPr>
      </w:pPr>
      <w:proofErr w:type="gramStart"/>
      <w:r w:rsidRPr="004B06D8">
        <w:rPr>
          <w:rFonts w:asciiTheme="majorBidi" w:hAnsiTheme="majorBidi" w:cstheme="majorBidi"/>
          <w:sz w:val="24"/>
          <w:szCs w:val="24"/>
        </w:rPr>
        <w:t>nakazać</w:t>
      </w:r>
      <w:proofErr w:type="gramEnd"/>
      <w:r w:rsidRPr="004B06D8">
        <w:rPr>
          <w:rFonts w:asciiTheme="majorBidi" w:hAnsiTheme="majorBidi" w:cstheme="majorBidi"/>
          <w:sz w:val="24"/>
          <w:szCs w:val="24"/>
        </w:rPr>
        <w:t xml:space="preserve"> popraw</w:t>
      </w:r>
      <w:r>
        <w:rPr>
          <w:rFonts w:asciiTheme="majorBidi" w:hAnsiTheme="majorBidi" w:cstheme="majorBidi"/>
          <w:sz w:val="24"/>
          <w:szCs w:val="24"/>
        </w:rPr>
        <w:t>ienie lub ponowne wykonanie robó</w:t>
      </w:r>
      <w:r w:rsidRPr="004B06D8">
        <w:rPr>
          <w:rFonts w:asciiTheme="majorBidi" w:hAnsiTheme="majorBidi" w:cstheme="majorBidi"/>
          <w:sz w:val="24"/>
          <w:szCs w:val="24"/>
        </w:rPr>
        <w:t>t</w:t>
      </w:r>
      <w:r>
        <w:rPr>
          <w:rFonts w:asciiTheme="majorBidi" w:hAnsiTheme="majorBidi" w:cstheme="majorBidi"/>
          <w:sz w:val="24"/>
          <w:szCs w:val="24"/>
        </w:rPr>
        <w:t>;</w:t>
      </w:r>
    </w:p>
    <w:p w14:paraId="29942AF1" w14:textId="77777777" w:rsidR="004B06D8" w:rsidRPr="004B06D8" w:rsidRDefault="004B06D8" w:rsidP="000B2401">
      <w:pPr>
        <w:pStyle w:val="Akapitzlist"/>
        <w:numPr>
          <w:ilvl w:val="1"/>
          <w:numId w:val="16"/>
        </w:numPr>
        <w:suppressAutoHyphens/>
        <w:spacing w:line="276" w:lineRule="auto"/>
        <w:jc w:val="both"/>
        <w:rPr>
          <w:rFonts w:asciiTheme="majorBidi" w:hAnsiTheme="majorBidi" w:cstheme="majorBidi"/>
          <w:sz w:val="24"/>
          <w:szCs w:val="24"/>
        </w:rPr>
      </w:pPr>
      <w:proofErr w:type="gramStart"/>
      <w:r w:rsidRPr="004B06D8">
        <w:rPr>
          <w:rFonts w:asciiTheme="majorBidi" w:hAnsiTheme="majorBidi" w:cstheme="majorBidi"/>
          <w:sz w:val="24"/>
          <w:szCs w:val="24"/>
        </w:rPr>
        <w:t>odstąpić</w:t>
      </w:r>
      <w:proofErr w:type="gramEnd"/>
      <w:r>
        <w:rPr>
          <w:rFonts w:asciiTheme="majorBidi" w:hAnsiTheme="majorBidi" w:cstheme="majorBidi"/>
          <w:sz w:val="24"/>
          <w:szCs w:val="24"/>
        </w:rPr>
        <w:t xml:space="preserve"> od U</w:t>
      </w:r>
      <w:r w:rsidRPr="004B06D8">
        <w:rPr>
          <w:rFonts w:asciiTheme="majorBidi" w:hAnsiTheme="majorBidi" w:cstheme="majorBidi"/>
          <w:sz w:val="24"/>
          <w:szCs w:val="24"/>
        </w:rPr>
        <w:t>mowy w całości</w:t>
      </w:r>
      <w:r>
        <w:rPr>
          <w:rFonts w:asciiTheme="majorBidi" w:hAnsiTheme="majorBidi" w:cstheme="majorBidi"/>
          <w:sz w:val="24"/>
          <w:szCs w:val="24"/>
        </w:rPr>
        <w:t xml:space="preserve"> lub w częś</w:t>
      </w:r>
      <w:r w:rsidRPr="004B06D8">
        <w:rPr>
          <w:rFonts w:asciiTheme="majorBidi" w:hAnsiTheme="majorBidi" w:cstheme="majorBidi"/>
          <w:sz w:val="24"/>
          <w:szCs w:val="24"/>
        </w:rPr>
        <w:t>ci</w:t>
      </w:r>
      <w:r>
        <w:rPr>
          <w:rFonts w:asciiTheme="majorBidi" w:hAnsiTheme="majorBidi" w:cstheme="majorBidi"/>
          <w:sz w:val="24"/>
          <w:szCs w:val="24"/>
        </w:rPr>
        <w:t>;</w:t>
      </w:r>
    </w:p>
    <w:p w14:paraId="344017F9" w14:textId="77777777" w:rsidR="001179D9" w:rsidRDefault="004B06D8" w:rsidP="000B2401">
      <w:pPr>
        <w:pStyle w:val="Akapitzlist"/>
        <w:numPr>
          <w:ilvl w:val="1"/>
          <w:numId w:val="16"/>
        </w:numPr>
        <w:suppressAutoHyphens/>
        <w:spacing w:line="276" w:lineRule="auto"/>
        <w:jc w:val="both"/>
        <w:rPr>
          <w:rFonts w:asciiTheme="majorBidi" w:hAnsiTheme="majorBidi" w:cstheme="majorBidi"/>
          <w:sz w:val="24"/>
          <w:szCs w:val="24"/>
        </w:rPr>
      </w:pPr>
      <w:proofErr w:type="gramStart"/>
      <w:r w:rsidRPr="004B06D8">
        <w:rPr>
          <w:rFonts w:asciiTheme="majorBidi" w:hAnsiTheme="majorBidi" w:cstheme="majorBidi"/>
          <w:sz w:val="24"/>
          <w:szCs w:val="24"/>
        </w:rPr>
        <w:t>powierzyć</w:t>
      </w:r>
      <w:proofErr w:type="gramEnd"/>
      <w:r>
        <w:rPr>
          <w:rFonts w:asciiTheme="majorBidi" w:hAnsiTheme="majorBidi" w:cstheme="majorBidi"/>
          <w:sz w:val="24"/>
          <w:szCs w:val="24"/>
        </w:rPr>
        <w:t xml:space="preserve"> poprawienie lub wykonanie robót obję</w:t>
      </w:r>
      <w:r w:rsidRPr="004B06D8">
        <w:rPr>
          <w:rFonts w:asciiTheme="majorBidi" w:hAnsiTheme="majorBidi" w:cstheme="majorBidi"/>
          <w:sz w:val="24"/>
          <w:szCs w:val="24"/>
        </w:rPr>
        <w:t>tych Umową innym podmiotom</w:t>
      </w:r>
      <w:r>
        <w:rPr>
          <w:rFonts w:asciiTheme="majorBidi" w:hAnsiTheme="majorBidi" w:cstheme="majorBidi"/>
          <w:sz w:val="24"/>
          <w:szCs w:val="24"/>
        </w:rPr>
        <w:t xml:space="preserve"> </w:t>
      </w:r>
      <w:r w:rsidRPr="004B06D8">
        <w:rPr>
          <w:rFonts w:asciiTheme="majorBidi" w:hAnsiTheme="majorBidi" w:cstheme="majorBidi"/>
          <w:sz w:val="24"/>
          <w:szCs w:val="24"/>
        </w:rPr>
        <w:t>na koszt</w:t>
      </w:r>
      <w:r>
        <w:rPr>
          <w:rFonts w:asciiTheme="majorBidi" w:hAnsiTheme="majorBidi" w:cstheme="majorBidi"/>
          <w:sz w:val="24"/>
          <w:szCs w:val="24"/>
        </w:rPr>
        <w:t xml:space="preserve"> </w:t>
      </w:r>
      <w:r w:rsidRPr="004B06D8">
        <w:rPr>
          <w:rFonts w:asciiTheme="majorBidi" w:hAnsiTheme="majorBidi" w:cstheme="majorBidi"/>
          <w:sz w:val="24"/>
          <w:szCs w:val="24"/>
        </w:rPr>
        <w:t>i niebezpieczeństwo</w:t>
      </w:r>
      <w:r>
        <w:rPr>
          <w:rFonts w:asciiTheme="majorBidi" w:hAnsiTheme="majorBidi" w:cstheme="majorBidi"/>
          <w:sz w:val="24"/>
          <w:szCs w:val="24"/>
        </w:rPr>
        <w:t xml:space="preserve"> Wykonawcy.</w:t>
      </w:r>
    </w:p>
    <w:p w14:paraId="19E47CAF" w14:textId="77777777" w:rsidR="00232316" w:rsidRPr="00232316" w:rsidRDefault="00232316" w:rsidP="00232316">
      <w:pPr>
        <w:suppressAutoHyphens/>
        <w:spacing w:line="276" w:lineRule="auto"/>
        <w:jc w:val="both"/>
        <w:rPr>
          <w:rFonts w:asciiTheme="majorBidi" w:hAnsiTheme="majorBidi" w:cstheme="majorBidi"/>
          <w:sz w:val="24"/>
          <w:szCs w:val="24"/>
        </w:rPr>
      </w:pPr>
    </w:p>
    <w:p w14:paraId="6D8FF527" w14:textId="77777777" w:rsidR="001179D9" w:rsidRPr="007660A7" w:rsidRDefault="00A72CF2" w:rsidP="00232316">
      <w:pPr>
        <w:pStyle w:val="Tytu"/>
        <w:spacing w:line="276" w:lineRule="auto"/>
        <w:contextualSpacing/>
        <w:rPr>
          <w:color w:val="000000"/>
          <w:sz w:val="24"/>
        </w:rPr>
      </w:pPr>
      <w:r>
        <w:rPr>
          <w:color w:val="000000"/>
          <w:sz w:val="24"/>
        </w:rPr>
        <w:t>§ 7</w:t>
      </w:r>
    </w:p>
    <w:p w14:paraId="46BCC01F" w14:textId="77777777" w:rsidR="001179D9" w:rsidRPr="007660A7" w:rsidRDefault="001179D9" w:rsidP="00232316">
      <w:pPr>
        <w:pStyle w:val="Tytu"/>
        <w:spacing w:line="276" w:lineRule="auto"/>
        <w:contextualSpacing/>
        <w:rPr>
          <w:color w:val="000000"/>
          <w:sz w:val="22"/>
        </w:rPr>
      </w:pPr>
      <w:r w:rsidRPr="001179D9">
        <w:rPr>
          <w:color w:val="000000"/>
          <w:sz w:val="24"/>
          <w:szCs w:val="24"/>
        </w:rPr>
        <w:t>WSPÓŁDZIAŁANIE</w:t>
      </w:r>
      <w:r w:rsidR="00470347">
        <w:rPr>
          <w:color w:val="000000"/>
          <w:sz w:val="24"/>
          <w:szCs w:val="24"/>
        </w:rPr>
        <w:t xml:space="preserve"> I PERSONEL UMOWY</w:t>
      </w:r>
    </w:p>
    <w:p w14:paraId="52232EEA" w14:textId="77777777" w:rsidR="001179D9" w:rsidRPr="008D4EDA" w:rsidRDefault="001179D9" w:rsidP="000B2401">
      <w:pPr>
        <w:pStyle w:val="Akapitzlist"/>
        <w:numPr>
          <w:ilvl w:val="0"/>
          <w:numId w:val="20"/>
        </w:numPr>
        <w:suppressAutoHyphens/>
        <w:spacing w:line="276" w:lineRule="auto"/>
        <w:ind w:hanging="357"/>
        <w:jc w:val="both"/>
        <w:rPr>
          <w:color w:val="000000"/>
          <w:sz w:val="24"/>
        </w:rPr>
      </w:pPr>
      <w:r w:rsidRPr="008D4EDA">
        <w:rPr>
          <w:color w:val="000000"/>
          <w:sz w:val="24"/>
        </w:rPr>
        <w:lastRenderedPageBreak/>
        <w:t>Zamawiający i Wykonawca są obowiązani współdziałać w celu zapewnienia pełnej realizacji umowy, w szczególności w odniesieniu do zakresu, ja</w:t>
      </w:r>
      <w:r>
        <w:rPr>
          <w:color w:val="000000"/>
          <w:sz w:val="24"/>
        </w:rPr>
        <w:t>kości i terminów określonych w U</w:t>
      </w:r>
      <w:r w:rsidRPr="008D4EDA">
        <w:rPr>
          <w:color w:val="000000"/>
          <w:sz w:val="24"/>
        </w:rPr>
        <w:t>mowie.</w:t>
      </w:r>
    </w:p>
    <w:p w14:paraId="2ACBB60E" w14:textId="77777777" w:rsidR="001179D9" w:rsidRDefault="001179D9" w:rsidP="000B2401">
      <w:pPr>
        <w:pStyle w:val="Akapitzlist"/>
        <w:numPr>
          <w:ilvl w:val="0"/>
          <w:numId w:val="20"/>
        </w:numPr>
        <w:suppressAutoHyphens/>
        <w:spacing w:line="276" w:lineRule="auto"/>
        <w:ind w:hanging="357"/>
        <w:jc w:val="both"/>
        <w:rPr>
          <w:color w:val="000000"/>
          <w:sz w:val="24"/>
        </w:rPr>
      </w:pPr>
      <w:r w:rsidRPr="008D4EDA">
        <w:rPr>
          <w:color w:val="000000"/>
          <w:sz w:val="24"/>
        </w:rPr>
        <w:t>Wykonawca jest obowiązany współdziałać z Zamawiającym w sprawach związanych z wykonaniem czynności wymaganych przez prawo budowlane, niezbędnych do oddania do użytku obiektu budowlanego stanowiącego wynik realizacji r</w:t>
      </w:r>
      <w:r>
        <w:rPr>
          <w:color w:val="000000"/>
          <w:sz w:val="24"/>
        </w:rPr>
        <w:t>obót określonych w przedmiocie U</w:t>
      </w:r>
      <w:r w:rsidRPr="008D4EDA">
        <w:rPr>
          <w:color w:val="000000"/>
          <w:sz w:val="24"/>
        </w:rPr>
        <w:t>mowy.</w:t>
      </w:r>
    </w:p>
    <w:p w14:paraId="6413F1E7" w14:textId="77777777" w:rsidR="001179D9" w:rsidRPr="001179D9" w:rsidRDefault="001179D9" w:rsidP="000B2401">
      <w:pPr>
        <w:pStyle w:val="Akapitzlist"/>
        <w:numPr>
          <w:ilvl w:val="0"/>
          <w:numId w:val="20"/>
        </w:numPr>
        <w:suppressAutoHyphens/>
        <w:spacing w:line="276" w:lineRule="auto"/>
        <w:ind w:hanging="357"/>
        <w:jc w:val="both"/>
        <w:rPr>
          <w:color w:val="000000"/>
          <w:sz w:val="24"/>
        </w:rPr>
      </w:pPr>
      <w:r w:rsidRPr="008D4EDA">
        <w:rPr>
          <w:color w:val="000000"/>
          <w:sz w:val="24"/>
        </w:rPr>
        <w:t xml:space="preserve">Wykonawca jest obowiązany </w:t>
      </w:r>
      <w:r>
        <w:rPr>
          <w:color w:val="000000"/>
          <w:sz w:val="24"/>
        </w:rPr>
        <w:t>każdorazowo zająć</w:t>
      </w:r>
      <w:r>
        <w:rPr>
          <w:rFonts w:asciiTheme="majorBidi" w:hAnsiTheme="majorBidi" w:cstheme="majorBidi"/>
          <w:sz w:val="24"/>
          <w:szCs w:val="24"/>
          <w:lang w:eastAsia="ar-SA"/>
        </w:rPr>
        <w:t xml:space="preserve"> stanowisko</w:t>
      </w:r>
      <w:r w:rsidRPr="001179D9">
        <w:rPr>
          <w:rFonts w:asciiTheme="majorBidi" w:hAnsiTheme="majorBidi" w:cstheme="majorBidi"/>
          <w:sz w:val="24"/>
          <w:szCs w:val="24"/>
          <w:lang w:eastAsia="ar-SA"/>
        </w:rPr>
        <w:t xml:space="preserve"> w odniesieniu do problemów zgłoszonych podczas realizacji Umowy</w:t>
      </w:r>
      <w:r w:rsidR="00A72CF2">
        <w:rPr>
          <w:rFonts w:asciiTheme="majorBidi" w:hAnsiTheme="majorBidi" w:cstheme="majorBidi"/>
          <w:sz w:val="24"/>
          <w:szCs w:val="24"/>
          <w:lang w:eastAsia="ar-SA"/>
        </w:rPr>
        <w:t xml:space="preserve"> przez </w:t>
      </w:r>
      <w:r>
        <w:rPr>
          <w:rFonts w:asciiTheme="majorBidi" w:hAnsiTheme="majorBidi" w:cstheme="majorBidi"/>
          <w:sz w:val="24"/>
          <w:szCs w:val="24"/>
          <w:lang w:eastAsia="ar-SA"/>
        </w:rPr>
        <w:t>Zamawiającego</w:t>
      </w:r>
      <w:r w:rsidR="00A72CF2">
        <w:rPr>
          <w:rFonts w:asciiTheme="majorBidi" w:hAnsiTheme="majorBidi" w:cstheme="majorBidi"/>
          <w:sz w:val="24"/>
          <w:szCs w:val="24"/>
          <w:lang w:eastAsia="ar-SA"/>
        </w:rPr>
        <w:t xml:space="preserve"> lub </w:t>
      </w:r>
      <w:r w:rsidR="00A72CF2" w:rsidRPr="00ED5FCF">
        <w:rPr>
          <w:rFonts w:asciiTheme="majorBidi" w:hAnsiTheme="majorBidi" w:cstheme="majorBidi"/>
          <w:color w:val="FF0000"/>
          <w:sz w:val="24"/>
          <w:szCs w:val="24"/>
          <w:lang w:eastAsia="ar-SA"/>
        </w:rPr>
        <w:t>Inżyniera Projektu</w:t>
      </w:r>
      <w:r w:rsidRPr="00ED5FCF">
        <w:rPr>
          <w:rFonts w:asciiTheme="majorBidi" w:hAnsiTheme="majorBidi" w:cstheme="majorBidi"/>
          <w:color w:val="FF0000"/>
          <w:sz w:val="24"/>
          <w:szCs w:val="24"/>
          <w:lang w:eastAsia="ar-SA"/>
        </w:rPr>
        <w:t xml:space="preserve"> </w:t>
      </w:r>
      <w:r w:rsidRPr="001179D9">
        <w:rPr>
          <w:rFonts w:asciiTheme="majorBidi" w:hAnsiTheme="majorBidi" w:cstheme="majorBidi"/>
          <w:sz w:val="24"/>
          <w:szCs w:val="24"/>
          <w:lang w:eastAsia="ar-SA"/>
        </w:rPr>
        <w:t>w</w:t>
      </w:r>
      <w:r w:rsidR="00A72CF2">
        <w:rPr>
          <w:rFonts w:asciiTheme="majorBidi" w:hAnsiTheme="majorBidi" w:cstheme="majorBidi"/>
          <w:sz w:val="24"/>
          <w:szCs w:val="24"/>
          <w:lang w:eastAsia="ar-SA"/>
        </w:rPr>
        <w:t> </w:t>
      </w:r>
      <w:r w:rsidRPr="001179D9">
        <w:rPr>
          <w:rFonts w:asciiTheme="majorBidi" w:hAnsiTheme="majorBidi" w:cstheme="majorBidi"/>
          <w:sz w:val="24"/>
          <w:szCs w:val="24"/>
          <w:lang w:eastAsia="ar-SA"/>
        </w:rPr>
        <w:t xml:space="preserve">formie </w:t>
      </w:r>
      <w:proofErr w:type="gramStart"/>
      <w:r w:rsidRPr="001179D9">
        <w:rPr>
          <w:rFonts w:asciiTheme="majorBidi" w:hAnsiTheme="majorBidi" w:cstheme="majorBidi"/>
          <w:sz w:val="24"/>
          <w:szCs w:val="24"/>
          <w:lang w:eastAsia="ar-SA"/>
        </w:rPr>
        <w:t>odpowiadającej co</w:t>
      </w:r>
      <w:proofErr w:type="gramEnd"/>
      <w:r w:rsidRPr="001179D9">
        <w:rPr>
          <w:rFonts w:asciiTheme="majorBidi" w:hAnsiTheme="majorBidi" w:cstheme="majorBidi"/>
          <w:sz w:val="24"/>
          <w:szCs w:val="24"/>
          <w:lang w:eastAsia="ar-SA"/>
        </w:rPr>
        <w:t xml:space="preserve"> najmniej formie ich zgłoszenia bez zbędnej zwłoki, przy czym na każde zapytanie lub problem zgłoszony przez Zamawiającego </w:t>
      </w:r>
      <w:r w:rsidR="00A72CF2">
        <w:rPr>
          <w:rFonts w:asciiTheme="majorBidi" w:hAnsiTheme="majorBidi" w:cstheme="majorBidi"/>
          <w:sz w:val="24"/>
          <w:szCs w:val="24"/>
          <w:lang w:eastAsia="ar-SA"/>
        </w:rPr>
        <w:t xml:space="preserve">lub </w:t>
      </w:r>
      <w:r w:rsidR="00A72CF2" w:rsidRPr="00ED5FCF">
        <w:rPr>
          <w:rFonts w:asciiTheme="majorBidi" w:hAnsiTheme="majorBidi" w:cstheme="majorBidi"/>
          <w:color w:val="FF0000"/>
          <w:sz w:val="24"/>
          <w:szCs w:val="24"/>
          <w:lang w:eastAsia="ar-SA"/>
        </w:rPr>
        <w:t>Inżyniera Projektu</w:t>
      </w:r>
      <w:r w:rsidR="00A72CF2">
        <w:rPr>
          <w:rFonts w:asciiTheme="majorBidi" w:hAnsiTheme="majorBidi" w:cstheme="majorBidi"/>
          <w:sz w:val="24"/>
          <w:szCs w:val="24"/>
          <w:lang w:eastAsia="ar-SA"/>
        </w:rPr>
        <w:t xml:space="preserve"> </w:t>
      </w:r>
      <w:r w:rsidRPr="001179D9">
        <w:rPr>
          <w:rFonts w:asciiTheme="majorBidi" w:hAnsiTheme="majorBidi" w:cstheme="majorBidi"/>
          <w:sz w:val="24"/>
          <w:szCs w:val="24"/>
          <w:lang w:eastAsia="ar-SA"/>
        </w:rPr>
        <w:t>w formie pisemnej Wykonawca udzieli odpowiedzi również w formie pisemnej:</w:t>
      </w:r>
    </w:p>
    <w:p w14:paraId="6C341B4F" w14:textId="77777777" w:rsidR="001179D9" w:rsidRPr="00AA6351" w:rsidRDefault="001179D9" w:rsidP="000B2401">
      <w:pPr>
        <w:pStyle w:val="Akapitzlist"/>
        <w:numPr>
          <w:ilvl w:val="0"/>
          <w:numId w:val="14"/>
        </w:numPr>
        <w:tabs>
          <w:tab w:val="left" w:pos="1068"/>
        </w:tabs>
        <w:suppressAutoHyphens/>
        <w:spacing w:line="276" w:lineRule="auto"/>
        <w:ind w:hanging="357"/>
        <w:jc w:val="both"/>
        <w:rPr>
          <w:rFonts w:asciiTheme="majorBidi" w:hAnsiTheme="majorBidi" w:cstheme="majorBidi"/>
          <w:sz w:val="24"/>
          <w:szCs w:val="24"/>
          <w:lang w:eastAsia="ar-SA"/>
        </w:rPr>
      </w:pPr>
      <w:proofErr w:type="gramStart"/>
      <w:r w:rsidRPr="00AA6351">
        <w:rPr>
          <w:rFonts w:asciiTheme="majorBidi" w:hAnsiTheme="majorBidi" w:cstheme="majorBidi"/>
          <w:sz w:val="24"/>
          <w:szCs w:val="24"/>
          <w:lang w:eastAsia="ar-SA"/>
        </w:rPr>
        <w:t>w</w:t>
      </w:r>
      <w:proofErr w:type="gramEnd"/>
      <w:r w:rsidRPr="00AA6351">
        <w:rPr>
          <w:rFonts w:asciiTheme="majorBidi" w:hAnsiTheme="majorBidi" w:cstheme="majorBidi"/>
          <w:sz w:val="24"/>
          <w:szCs w:val="24"/>
          <w:lang w:eastAsia="ar-SA"/>
        </w:rPr>
        <w:t xml:space="preserve"> sprawach wymagających zaangażowania lub stanowiska organu zarządzającego przedsiębiorstwem Wykonawcy – w terminie do 14 dni od dnia otrzymania zapytania na piśmie;</w:t>
      </w:r>
    </w:p>
    <w:p w14:paraId="26089139" w14:textId="77777777" w:rsidR="001179D9" w:rsidRPr="00AA6351" w:rsidRDefault="001179D9" w:rsidP="000B2401">
      <w:pPr>
        <w:pStyle w:val="Akapitzlist"/>
        <w:numPr>
          <w:ilvl w:val="0"/>
          <w:numId w:val="14"/>
        </w:numPr>
        <w:tabs>
          <w:tab w:val="left" w:pos="1068"/>
        </w:tabs>
        <w:suppressAutoHyphens/>
        <w:spacing w:line="276" w:lineRule="auto"/>
        <w:ind w:hanging="357"/>
        <w:jc w:val="both"/>
        <w:rPr>
          <w:rFonts w:asciiTheme="majorBidi" w:hAnsiTheme="majorBidi" w:cstheme="majorBidi"/>
          <w:sz w:val="24"/>
          <w:szCs w:val="24"/>
          <w:lang w:eastAsia="ar-SA"/>
        </w:rPr>
      </w:pPr>
      <w:proofErr w:type="gramStart"/>
      <w:r w:rsidRPr="00AA6351">
        <w:rPr>
          <w:rFonts w:asciiTheme="majorBidi" w:hAnsiTheme="majorBidi" w:cstheme="majorBidi"/>
          <w:sz w:val="24"/>
          <w:szCs w:val="24"/>
          <w:lang w:eastAsia="ar-SA"/>
        </w:rPr>
        <w:t>w</w:t>
      </w:r>
      <w:proofErr w:type="gramEnd"/>
      <w:r w:rsidRPr="00AA6351">
        <w:rPr>
          <w:rFonts w:asciiTheme="majorBidi" w:hAnsiTheme="majorBidi" w:cstheme="majorBidi"/>
          <w:sz w:val="24"/>
          <w:szCs w:val="24"/>
          <w:lang w:eastAsia="ar-SA"/>
        </w:rPr>
        <w:t xml:space="preserve"> spra</w:t>
      </w:r>
      <w:r>
        <w:rPr>
          <w:rFonts w:asciiTheme="majorBidi" w:hAnsiTheme="majorBidi" w:cstheme="majorBidi"/>
          <w:sz w:val="24"/>
          <w:szCs w:val="24"/>
          <w:lang w:eastAsia="ar-SA"/>
        </w:rPr>
        <w:t>wach pozostałych – do 7 dni.</w:t>
      </w:r>
    </w:p>
    <w:p w14:paraId="31B8045C" w14:textId="77777777" w:rsidR="001179D9" w:rsidRDefault="001179D9" w:rsidP="000B2401">
      <w:pPr>
        <w:pStyle w:val="Akapitzlist"/>
        <w:numPr>
          <w:ilvl w:val="0"/>
          <w:numId w:val="20"/>
        </w:numPr>
        <w:suppressAutoHyphens/>
        <w:spacing w:line="276" w:lineRule="auto"/>
        <w:ind w:hanging="357"/>
        <w:jc w:val="both"/>
        <w:rPr>
          <w:rFonts w:asciiTheme="majorBidi" w:hAnsiTheme="majorBidi" w:cstheme="majorBidi"/>
          <w:sz w:val="24"/>
          <w:szCs w:val="24"/>
          <w:lang w:eastAsia="ar-SA"/>
        </w:rPr>
      </w:pPr>
      <w:r>
        <w:rPr>
          <w:rFonts w:asciiTheme="majorBidi" w:hAnsiTheme="majorBidi" w:cstheme="majorBidi"/>
          <w:sz w:val="24"/>
          <w:szCs w:val="24"/>
          <w:lang w:eastAsia="ar-SA"/>
        </w:rPr>
        <w:t>Zamawiający zobowiązany jest zająć stanowisko</w:t>
      </w:r>
      <w:r w:rsidRPr="00AA6351">
        <w:rPr>
          <w:rFonts w:asciiTheme="majorBidi" w:hAnsiTheme="majorBidi" w:cstheme="majorBidi"/>
          <w:sz w:val="24"/>
          <w:szCs w:val="24"/>
          <w:lang w:eastAsia="ar-SA"/>
        </w:rPr>
        <w:t xml:space="preserve"> w odniesieniu do problemów zgłoszonych </w:t>
      </w:r>
      <w:r>
        <w:rPr>
          <w:rFonts w:asciiTheme="majorBidi" w:hAnsiTheme="majorBidi" w:cstheme="majorBidi"/>
          <w:sz w:val="24"/>
          <w:szCs w:val="24"/>
          <w:lang w:eastAsia="ar-SA"/>
        </w:rPr>
        <w:t xml:space="preserve">przez Wykonawcę </w:t>
      </w:r>
      <w:r w:rsidRPr="00AA6351">
        <w:rPr>
          <w:rFonts w:asciiTheme="majorBidi" w:hAnsiTheme="majorBidi" w:cstheme="majorBidi"/>
          <w:sz w:val="24"/>
          <w:szCs w:val="24"/>
          <w:lang w:eastAsia="ar-SA"/>
        </w:rPr>
        <w:t xml:space="preserve">podczas realizacji umowy w formie </w:t>
      </w:r>
      <w:proofErr w:type="gramStart"/>
      <w:r w:rsidRPr="00AA6351">
        <w:rPr>
          <w:rFonts w:asciiTheme="majorBidi" w:hAnsiTheme="majorBidi" w:cstheme="majorBidi"/>
          <w:sz w:val="24"/>
          <w:szCs w:val="24"/>
          <w:lang w:eastAsia="ar-SA"/>
        </w:rPr>
        <w:t>odpowiadającej co</w:t>
      </w:r>
      <w:proofErr w:type="gramEnd"/>
      <w:r w:rsidRPr="00AA6351">
        <w:rPr>
          <w:rFonts w:asciiTheme="majorBidi" w:hAnsiTheme="majorBidi" w:cstheme="majorBidi"/>
          <w:sz w:val="24"/>
          <w:szCs w:val="24"/>
          <w:lang w:eastAsia="ar-SA"/>
        </w:rPr>
        <w:t xml:space="preserve"> najmniej formie ich zgłoszenia bez zbędnej zwłoki, przy czym na każde zapytanie lub problem zgłoszony przez Wykonawcę w formie pisemnej </w:t>
      </w:r>
      <w:r w:rsidRPr="00A72CF2">
        <w:rPr>
          <w:rFonts w:asciiTheme="majorBidi" w:hAnsiTheme="majorBidi" w:cstheme="majorBidi"/>
          <w:sz w:val="24"/>
          <w:szCs w:val="24"/>
          <w:lang w:eastAsia="ar-SA"/>
        </w:rPr>
        <w:t>Zamawiający</w:t>
      </w:r>
      <w:r w:rsidR="00A72CF2">
        <w:rPr>
          <w:rFonts w:asciiTheme="majorBidi" w:hAnsiTheme="majorBidi" w:cstheme="majorBidi"/>
          <w:sz w:val="24"/>
          <w:szCs w:val="24"/>
          <w:lang w:eastAsia="ar-SA"/>
        </w:rPr>
        <w:t xml:space="preserve"> lub Inżynier Projektu </w:t>
      </w:r>
      <w:r w:rsidRPr="00AA6351">
        <w:rPr>
          <w:rFonts w:asciiTheme="majorBidi" w:hAnsiTheme="majorBidi" w:cstheme="majorBidi"/>
          <w:sz w:val="24"/>
          <w:szCs w:val="24"/>
          <w:lang w:eastAsia="ar-SA"/>
        </w:rPr>
        <w:t>udzieli odpowiedzi również w formie pisemnej:</w:t>
      </w:r>
    </w:p>
    <w:p w14:paraId="7B8C104A" w14:textId="77777777" w:rsidR="001179D9" w:rsidRPr="00840AA6" w:rsidRDefault="001179D9" w:rsidP="000B2401">
      <w:pPr>
        <w:pStyle w:val="Akapitzlist"/>
        <w:numPr>
          <w:ilvl w:val="0"/>
          <w:numId w:val="14"/>
        </w:numPr>
        <w:tabs>
          <w:tab w:val="left" w:pos="1068"/>
        </w:tabs>
        <w:suppressAutoHyphens/>
        <w:spacing w:line="276" w:lineRule="auto"/>
        <w:ind w:hanging="357"/>
        <w:jc w:val="both"/>
        <w:rPr>
          <w:rFonts w:asciiTheme="majorBidi" w:hAnsiTheme="majorBidi" w:cstheme="majorBidi"/>
          <w:sz w:val="24"/>
          <w:szCs w:val="24"/>
          <w:lang w:eastAsia="ar-SA"/>
        </w:rPr>
      </w:pPr>
      <w:proofErr w:type="gramStart"/>
      <w:r w:rsidRPr="00840AA6">
        <w:rPr>
          <w:rFonts w:asciiTheme="majorBidi" w:hAnsiTheme="majorBidi" w:cstheme="majorBidi"/>
          <w:sz w:val="24"/>
          <w:szCs w:val="24"/>
          <w:lang w:eastAsia="ar-SA"/>
        </w:rPr>
        <w:t>w</w:t>
      </w:r>
      <w:proofErr w:type="gramEnd"/>
      <w:r w:rsidRPr="00840AA6">
        <w:rPr>
          <w:rFonts w:asciiTheme="majorBidi" w:hAnsiTheme="majorBidi" w:cstheme="majorBidi"/>
          <w:sz w:val="24"/>
          <w:szCs w:val="24"/>
          <w:lang w:eastAsia="ar-SA"/>
        </w:rPr>
        <w:t xml:space="preserve"> sprawach wymagających zaangażowania lub stanowiska projektanta – w terminie do 14 dni od dnia otrzymania zapytania na piśmie;</w:t>
      </w:r>
    </w:p>
    <w:p w14:paraId="4759E30A" w14:textId="77777777" w:rsidR="001179D9" w:rsidRPr="00AA6351" w:rsidRDefault="001179D9" w:rsidP="000B2401">
      <w:pPr>
        <w:pStyle w:val="Akapitzlist"/>
        <w:numPr>
          <w:ilvl w:val="0"/>
          <w:numId w:val="14"/>
        </w:numPr>
        <w:tabs>
          <w:tab w:val="left" w:pos="1068"/>
        </w:tabs>
        <w:suppressAutoHyphens/>
        <w:spacing w:line="276" w:lineRule="auto"/>
        <w:ind w:hanging="357"/>
        <w:jc w:val="both"/>
        <w:rPr>
          <w:rFonts w:asciiTheme="majorBidi" w:hAnsiTheme="majorBidi" w:cstheme="majorBidi"/>
          <w:sz w:val="24"/>
          <w:szCs w:val="24"/>
          <w:lang w:eastAsia="ar-SA"/>
        </w:rPr>
      </w:pPr>
      <w:proofErr w:type="gramStart"/>
      <w:r w:rsidRPr="00AA6351">
        <w:rPr>
          <w:rFonts w:asciiTheme="majorBidi" w:hAnsiTheme="majorBidi" w:cstheme="majorBidi"/>
          <w:sz w:val="24"/>
          <w:szCs w:val="24"/>
          <w:lang w:eastAsia="ar-SA"/>
        </w:rPr>
        <w:t>w</w:t>
      </w:r>
      <w:proofErr w:type="gramEnd"/>
      <w:r w:rsidRPr="00AA6351">
        <w:rPr>
          <w:rFonts w:asciiTheme="majorBidi" w:hAnsiTheme="majorBidi" w:cstheme="majorBidi"/>
          <w:sz w:val="24"/>
          <w:szCs w:val="24"/>
          <w:lang w:eastAsia="ar-SA"/>
        </w:rPr>
        <w:t xml:space="preserve"> </w:t>
      </w:r>
      <w:r>
        <w:rPr>
          <w:rFonts w:asciiTheme="majorBidi" w:hAnsiTheme="majorBidi" w:cstheme="majorBidi"/>
          <w:sz w:val="24"/>
          <w:szCs w:val="24"/>
          <w:lang w:eastAsia="ar-SA"/>
        </w:rPr>
        <w:t>sprawach pozostałych – do 7 dni</w:t>
      </w:r>
      <w:r w:rsidR="00093F41">
        <w:rPr>
          <w:rFonts w:asciiTheme="majorBidi" w:hAnsiTheme="majorBidi" w:cstheme="majorBidi"/>
          <w:sz w:val="24"/>
          <w:szCs w:val="24"/>
          <w:lang w:eastAsia="ar-SA"/>
        </w:rPr>
        <w:t>.</w:t>
      </w:r>
    </w:p>
    <w:p w14:paraId="5E67CFB9" w14:textId="77777777" w:rsidR="00093F41" w:rsidRDefault="00093F41" w:rsidP="000B2401">
      <w:pPr>
        <w:pStyle w:val="Akapitzlist"/>
        <w:numPr>
          <w:ilvl w:val="0"/>
          <w:numId w:val="20"/>
        </w:numPr>
        <w:suppressAutoHyphens/>
        <w:spacing w:line="276" w:lineRule="auto"/>
        <w:ind w:hanging="357"/>
        <w:jc w:val="both"/>
        <w:rPr>
          <w:color w:val="000000"/>
          <w:sz w:val="24"/>
        </w:rPr>
      </w:pPr>
      <w:r>
        <w:rPr>
          <w:color w:val="000000"/>
          <w:sz w:val="24"/>
        </w:rPr>
        <w:t>Korespondencja pomiędzy Stronami będzie się odbywać w formie pisemnej na poniższe adresy:</w:t>
      </w:r>
    </w:p>
    <w:p w14:paraId="4F98C4EC" w14:textId="77777777" w:rsidR="00093F41" w:rsidRDefault="00093F41" w:rsidP="00232316">
      <w:pPr>
        <w:suppressAutoHyphens/>
        <w:spacing w:line="276" w:lineRule="auto"/>
        <w:ind w:left="3" w:firstLine="705"/>
        <w:contextualSpacing/>
        <w:jc w:val="both"/>
        <w:rPr>
          <w:color w:val="000000"/>
          <w:sz w:val="24"/>
        </w:rPr>
      </w:pPr>
      <w:r>
        <w:rPr>
          <w:color w:val="000000"/>
          <w:sz w:val="24"/>
        </w:rPr>
        <w:t>Zamawiający: (</w:t>
      </w:r>
      <w:r w:rsidRPr="004E34BF">
        <w:rPr>
          <w:i/>
          <w:iCs/>
          <w:color w:val="000000"/>
          <w:sz w:val="24"/>
        </w:rPr>
        <w:t>adres</w:t>
      </w:r>
      <w:proofErr w:type="gramStart"/>
      <w:r>
        <w:rPr>
          <w:color w:val="000000"/>
          <w:sz w:val="24"/>
        </w:rPr>
        <w:t>)…… (</w:t>
      </w:r>
      <w:r w:rsidRPr="004E34BF">
        <w:rPr>
          <w:i/>
          <w:iCs/>
          <w:color w:val="000000"/>
          <w:sz w:val="24"/>
        </w:rPr>
        <w:t>e-mail</w:t>
      </w:r>
      <w:proofErr w:type="gramEnd"/>
      <w:r>
        <w:rPr>
          <w:color w:val="000000"/>
          <w:sz w:val="24"/>
        </w:rPr>
        <w:t>) …..</w:t>
      </w:r>
    </w:p>
    <w:p w14:paraId="32C76DF9" w14:textId="77777777" w:rsidR="004E34BF" w:rsidRDefault="00093F41" w:rsidP="00232316">
      <w:pPr>
        <w:suppressAutoHyphens/>
        <w:spacing w:line="276" w:lineRule="auto"/>
        <w:ind w:left="3" w:firstLine="705"/>
        <w:contextualSpacing/>
        <w:jc w:val="both"/>
        <w:rPr>
          <w:color w:val="000000"/>
          <w:sz w:val="24"/>
        </w:rPr>
      </w:pPr>
      <w:r>
        <w:rPr>
          <w:color w:val="000000"/>
          <w:sz w:val="24"/>
        </w:rPr>
        <w:t>Wykonawca: (</w:t>
      </w:r>
      <w:r w:rsidRPr="003E6C19">
        <w:rPr>
          <w:i/>
          <w:iCs/>
          <w:color w:val="000000"/>
          <w:sz w:val="24"/>
        </w:rPr>
        <w:t>adres</w:t>
      </w:r>
      <w:proofErr w:type="gramStart"/>
      <w:r>
        <w:rPr>
          <w:color w:val="000000"/>
          <w:sz w:val="24"/>
        </w:rPr>
        <w:t>)…… (</w:t>
      </w:r>
      <w:r w:rsidRPr="003E6C19">
        <w:rPr>
          <w:i/>
          <w:iCs/>
          <w:color w:val="000000"/>
          <w:sz w:val="24"/>
        </w:rPr>
        <w:t>e-mail</w:t>
      </w:r>
      <w:proofErr w:type="gramEnd"/>
      <w:r>
        <w:rPr>
          <w:color w:val="000000"/>
          <w:sz w:val="24"/>
        </w:rPr>
        <w:t>) …..</w:t>
      </w:r>
    </w:p>
    <w:p w14:paraId="6C512790" w14:textId="77777777" w:rsidR="006925D4" w:rsidRDefault="003C733F" w:rsidP="00232316">
      <w:pPr>
        <w:suppressAutoHyphens/>
        <w:spacing w:line="276" w:lineRule="auto"/>
        <w:contextualSpacing/>
        <w:jc w:val="both"/>
        <w:rPr>
          <w:ins w:id="100" w:author="wbogdal" w:date="2018-07-06T11:58:00Z"/>
          <w:color w:val="000000"/>
          <w:sz w:val="24"/>
        </w:rPr>
      </w:pPr>
      <w:r>
        <w:rPr>
          <w:color w:val="000000"/>
          <w:sz w:val="24"/>
        </w:rPr>
        <w:t xml:space="preserve">     Obiorca korespondencji zobowiązany jest do każdorazowego potwierdzenia </w:t>
      </w:r>
      <w:del w:id="101" w:author="wbogdal" w:date="2018-07-06T11:58:00Z">
        <w:r w:rsidDel="006925D4">
          <w:rPr>
            <w:color w:val="000000"/>
            <w:sz w:val="24"/>
          </w:rPr>
          <w:delText>jej</w:delText>
        </w:r>
        <w:r w:rsidDel="006925D4">
          <w:rPr>
            <w:color w:val="000000"/>
            <w:sz w:val="24"/>
          </w:rPr>
          <w:br/>
          <w:delText xml:space="preserve">      otrzymania</w:delText>
        </w:r>
      </w:del>
      <w:ins w:id="102" w:author="wbogdal" w:date="2018-07-06T11:58:00Z">
        <w:r w:rsidR="006925D4">
          <w:rPr>
            <w:color w:val="000000"/>
            <w:sz w:val="24"/>
          </w:rPr>
          <w:t xml:space="preserve">jej   </w:t>
        </w:r>
      </w:ins>
    </w:p>
    <w:p w14:paraId="27D2B3F0" w14:textId="26A3E2B5" w:rsidR="003C733F" w:rsidRDefault="006925D4" w:rsidP="00232316">
      <w:pPr>
        <w:suppressAutoHyphens/>
        <w:spacing w:line="276" w:lineRule="auto"/>
        <w:contextualSpacing/>
        <w:jc w:val="both"/>
        <w:rPr>
          <w:color w:val="000000"/>
          <w:sz w:val="24"/>
        </w:rPr>
      </w:pPr>
      <w:ins w:id="103" w:author="wbogdal" w:date="2018-07-06T11:58:00Z">
        <w:r>
          <w:rPr>
            <w:color w:val="000000"/>
            <w:sz w:val="24"/>
          </w:rPr>
          <w:t xml:space="preserve">     </w:t>
        </w:r>
        <w:proofErr w:type="gramStart"/>
        <w:r>
          <w:rPr>
            <w:color w:val="000000"/>
            <w:sz w:val="24"/>
          </w:rPr>
          <w:t>otrzymania</w:t>
        </w:r>
      </w:ins>
      <w:proofErr w:type="gramEnd"/>
      <w:r w:rsidR="003C733F">
        <w:rPr>
          <w:color w:val="000000"/>
          <w:sz w:val="24"/>
        </w:rPr>
        <w:t>.</w:t>
      </w:r>
    </w:p>
    <w:p w14:paraId="594DC6CB" w14:textId="77777777" w:rsidR="001179D9" w:rsidRPr="00D30F6A" w:rsidRDefault="001179D9" w:rsidP="000B2401">
      <w:pPr>
        <w:pStyle w:val="Akapitzlist"/>
        <w:numPr>
          <w:ilvl w:val="0"/>
          <w:numId w:val="20"/>
        </w:numPr>
        <w:suppressAutoHyphens/>
        <w:spacing w:line="276" w:lineRule="auto"/>
        <w:ind w:hanging="357"/>
        <w:jc w:val="both"/>
        <w:rPr>
          <w:color w:val="000000"/>
          <w:sz w:val="24"/>
        </w:rPr>
      </w:pPr>
      <w:r w:rsidRPr="008D4EDA">
        <w:rPr>
          <w:color w:val="000000"/>
          <w:sz w:val="24"/>
        </w:rPr>
        <w:t>W razie powstania przeszkód w wykonani</w:t>
      </w:r>
      <w:r>
        <w:rPr>
          <w:color w:val="000000"/>
          <w:sz w:val="24"/>
        </w:rPr>
        <w:t>u robót stanowiących przedmiot U</w:t>
      </w:r>
      <w:r w:rsidRPr="008D4EDA">
        <w:rPr>
          <w:color w:val="000000"/>
          <w:sz w:val="24"/>
        </w:rPr>
        <w:t>mowy każda ze stron, w ramach swoich obowiązków, jest obowiązana do usunięcia tych przeszkód pod rygorem pokrycia szkód, doznanych z</w:t>
      </w:r>
      <w:r w:rsidR="00D30F6A">
        <w:rPr>
          <w:color w:val="000000"/>
          <w:sz w:val="24"/>
        </w:rPr>
        <w:t xml:space="preserve"> tego powodu przez drugą stronę.</w:t>
      </w:r>
    </w:p>
    <w:p w14:paraId="17D033F6" w14:textId="77777777" w:rsidR="00470347" w:rsidRPr="00470347" w:rsidRDefault="003F4DED" w:rsidP="000B2401">
      <w:pPr>
        <w:pStyle w:val="Akapitzlist"/>
        <w:numPr>
          <w:ilvl w:val="0"/>
          <w:numId w:val="20"/>
        </w:numPr>
        <w:suppressAutoHyphens/>
        <w:spacing w:line="276" w:lineRule="auto"/>
        <w:jc w:val="both"/>
        <w:rPr>
          <w:color w:val="000000"/>
          <w:sz w:val="24"/>
        </w:rPr>
      </w:pPr>
      <w:r w:rsidRPr="003F4DED">
        <w:rPr>
          <w:color w:val="000000"/>
          <w:sz w:val="24"/>
        </w:rPr>
        <w:t>Zamawiający wyznacz</w:t>
      </w:r>
      <w:r>
        <w:rPr>
          <w:color w:val="000000"/>
          <w:sz w:val="24"/>
        </w:rPr>
        <w:t xml:space="preserve">a </w:t>
      </w:r>
      <w:r w:rsidRPr="00ED5FCF">
        <w:rPr>
          <w:color w:val="FF0000"/>
          <w:sz w:val="24"/>
        </w:rPr>
        <w:t xml:space="preserve">Inżyniera Projektu </w:t>
      </w:r>
      <w:r>
        <w:rPr>
          <w:color w:val="000000"/>
          <w:sz w:val="24"/>
        </w:rPr>
        <w:t xml:space="preserve">sprawującego </w:t>
      </w:r>
      <w:r w:rsidRPr="003F4DED">
        <w:rPr>
          <w:color w:val="000000"/>
          <w:sz w:val="24"/>
        </w:rPr>
        <w:t>obowiązki</w:t>
      </w:r>
      <w:r w:rsidR="00470347">
        <w:rPr>
          <w:color w:val="000000"/>
          <w:sz w:val="24"/>
        </w:rPr>
        <w:t xml:space="preserve"> przypisane mu niniejszą Umową. </w:t>
      </w:r>
      <w:r w:rsidRPr="00470347">
        <w:rPr>
          <w:color w:val="000000"/>
          <w:sz w:val="24"/>
        </w:rPr>
        <w:t xml:space="preserve">Personel </w:t>
      </w:r>
      <w:r w:rsidR="00470347" w:rsidRPr="00470347">
        <w:rPr>
          <w:color w:val="000000"/>
          <w:sz w:val="24"/>
        </w:rPr>
        <w:t xml:space="preserve">Inżyniera Projektu </w:t>
      </w:r>
      <w:r w:rsidRPr="00470347">
        <w:rPr>
          <w:color w:val="000000"/>
          <w:sz w:val="24"/>
        </w:rPr>
        <w:t>będzie obejmował odpowiednio wykwalifikowaną kadrę zdolną i uprawnioną do wypełniania takich obowiązków.</w:t>
      </w:r>
    </w:p>
    <w:p w14:paraId="29663285" w14:textId="77777777" w:rsidR="003F4DED" w:rsidRDefault="00470347" w:rsidP="000B2401">
      <w:pPr>
        <w:pStyle w:val="Akapitzlist"/>
        <w:numPr>
          <w:ilvl w:val="0"/>
          <w:numId w:val="20"/>
        </w:numPr>
        <w:suppressAutoHyphens/>
        <w:spacing w:line="276" w:lineRule="auto"/>
        <w:jc w:val="both"/>
        <w:rPr>
          <w:color w:val="000000"/>
          <w:sz w:val="24"/>
        </w:rPr>
      </w:pPr>
      <w:r w:rsidRPr="00ED5FCF">
        <w:rPr>
          <w:color w:val="FF0000"/>
          <w:sz w:val="24"/>
        </w:rPr>
        <w:t xml:space="preserve">Inżynier Projektu </w:t>
      </w:r>
      <w:r w:rsidR="003F4DED" w:rsidRPr="00470347">
        <w:rPr>
          <w:color w:val="000000"/>
          <w:sz w:val="24"/>
        </w:rPr>
        <w:t>nie posiada uprawnień do zmiany Umowy.</w:t>
      </w:r>
    </w:p>
    <w:p w14:paraId="50ACDD1A" w14:textId="77777777" w:rsidR="003F4DED" w:rsidRPr="003F4DED" w:rsidRDefault="00470347" w:rsidP="000B2401">
      <w:pPr>
        <w:pStyle w:val="Akapitzlist"/>
        <w:numPr>
          <w:ilvl w:val="0"/>
          <w:numId w:val="20"/>
        </w:numPr>
        <w:suppressAutoHyphens/>
        <w:spacing w:line="276" w:lineRule="auto"/>
        <w:jc w:val="both"/>
        <w:rPr>
          <w:color w:val="000000"/>
          <w:sz w:val="24"/>
        </w:rPr>
      </w:pPr>
      <w:r w:rsidRPr="00ED5FCF">
        <w:rPr>
          <w:color w:val="FF0000"/>
          <w:sz w:val="24"/>
        </w:rPr>
        <w:t>Inżynier</w:t>
      </w:r>
      <w:r w:rsidR="003F4DED" w:rsidRPr="00ED5FCF">
        <w:rPr>
          <w:color w:val="FF0000"/>
          <w:sz w:val="24"/>
        </w:rPr>
        <w:t xml:space="preserve"> Projektu </w:t>
      </w:r>
      <w:r w:rsidR="003F4DED" w:rsidRPr="003F4DED">
        <w:rPr>
          <w:color w:val="000000"/>
          <w:sz w:val="24"/>
        </w:rPr>
        <w:t xml:space="preserve">może korzystać z uprawnień przypisanych mu w Umowie lub jednoznacznie z niej wynikających. Jeżeli wykonanie przez </w:t>
      </w:r>
      <w:r w:rsidRPr="00ED5FCF">
        <w:rPr>
          <w:color w:val="FF0000"/>
          <w:sz w:val="24"/>
        </w:rPr>
        <w:t>Inżyniera</w:t>
      </w:r>
      <w:r w:rsidR="003F4DED" w:rsidRPr="00ED5FCF">
        <w:rPr>
          <w:color w:val="FF0000"/>
          <w:sz w:val="24"/>
        </w:rPr>
        <w:t xml:space="preserve"> Projektu </w:t>
      </w:r>
      <w:r w:rsidR="003F4DED" w:rsidRPr="003F4DED">
        <w:rPr>
          <w:color w:val="000000"/>
          <w:sz w:val="24"/>
        </w:rPr>
        <w:t>czynności uzależnione jest od uzyskania na nią zgody Zamawiającego, na potrzeby niniejszej Umowy przyjmuje się, że Zamawiający takiej zgody udzielił.</w:t>
      </w:r>
    </w:p>
    <w:p w14:paraId="12AAFE8C" w14:textId="77777777" w:rsidR="003F4DED" w:rsidRPr="003F4DED" w:rsidRDefault="003F4DED" w:rsidP="000B2401">
      <w:pPr>
        <w:pStyle w:val="Akapitzlist"/>
        <w:numPr>
          <w:ilvl w:val="0"/>
          <w:numId w:val="20"/>
        </w:numPr>
        <w:suppressAutoHyphens/>
        <w:spacing w:line="276" w:lineRule="auto"/>
        <w:jc w:val="both"/>
        <w:rPr>
          <w:color w:val="000000"/>
          <w:sz w:val="24"/>
        </w:rPr>
      </w:pPr>
      <w:r w:rsidRPr="003F4DED">
        <w:rPr>
          <w:color w:val="000000"/>
          <w:sz w:val="24"/>
        </w:rPr>
        <w:lastRenderedPageBreak/>
        <w:t xml:space="preserve">Z </w:t>
      </w:r>
      <w:proofErr w:type="gramStart"/>
      <w:r w:rsidRPr="003F4DED">
        <w:rPr>
          <w:color w:val="000000"/>
          <w:sz w:val="24"/>
        </w:rPr>
        <w:t>wyjątkiem gdy</w:t>
      </w:r>
      <w:proofErr w:type="gramEnd"/>
      <w:r w:rsidRPr="003F4DED">
        <w:rPr>
          <w:color w:val="000000"/>
          <w:sz w:val="24"/>
        </w:rPr>
        <w:t xml:space="preserve"> postanowiono inaczej:</w:t>
      </w:r>
    </w:p>
    <w:p w14:paraId="44F3FB01" w14:textId="77777777" w:rsidR="003F4DED" w:rsidRPr="00470347" w:rsidRDefault="00470347" w:rsidP="000B2401">
      <w:pPr>
        <w:pStyle w:val="Lista2"/>
        <w:numPr>
          <w:ilvl w:val="0"/>
          <w:numId w:val="28"/>
        </w:numPr>
        <w:spacing w:line="276" w:lineRule="auto"/>
        <w:contextualSpacing/>
        <w:jc w:val="both"/>
      </w:pPr>
      <w:proofErr w:type="gramStart"/>
      <w:r>
        <w:t>gdziekolwiek</w:t>
      </w:r>
      <w:proofErr w:type="gramEnd"/>
      <w:r>
        <w:t xml:space="preserve"> </w:t>
      </w:r>
      <w:r w:rsidRPr="00ED5FCF">
        <w:rPr>
          <w:color w:val="FF0000"/>
        </w:rPr>
        <w:t>Inżynier</w:t>
      </w:r>
      <w:r w:rsidR="003F4DED" w:rsidRPr="00ED5FCF">
        <w:rPr>
          <w:color w:val="FF0000"/>
        </w:rPr>
        <w:t xml:space="preserve"> Projektu</w:t>
      </w:r>
      <w:r w:rsidR="003F4DED" w:rsidRPr="00470347">
        <w:t xml:space="preserve"> pełni obowiązki lub korzysta z uprawnień wymienionych lub wynikających z Umowy, tam uważa się, że działa w imieniu Zamawiającego;</w:t>
      </w:r>
    </w:p>
    <w:p w14:paraId="5EF12D67" w14:textId="3EF54554" w:rsidR="003F4DED" w:rsidRPr="00470347" w:rsidDel="001A0039" w:rsidRDefault="00470347">
      <w:pPr>
        <w:pStyle w:val="Lista2"/>
        <w:numPr>
          <w:ilvl w:val="0"/>
          <w:numId w:val="28"/>
        </w:numPr>
        <w:spacing w:line="276" w:lineRule="auto"/>
        <w:ind w:firstLine="0"/>
        <w:contextualSpacing/>
        <w:jc w:val="both"/>
        <w:rPr>
          <w:del w:id="104" w:author="wbogdal" w:date="2018-07-11T08:34:00Z"/>
        </w:rPr>
        <w:pPrChange w:id="105" w:author="wbogdal" w:date="2018-07-11T08:33:00Z">
          <w:pPr>
            <w:pStyle w:val="Lista2"/>
            <w:numPr>
              <w:numId w:val="28"/>
            </w:numPr>
            <w:spacing w:line="276" w:lineRule="auto"/>
            <w:ind w:left="720" w:hanging="360"/>
            <w:contextualSpacing/>
            <w:jc w:val="both"/>
          </w:pPr>
        </w:pPrChange>
      </w:pPr>
      <w:r w:rsidRPr="001A0039">
        <w:rPr>
          <w:color w:val="FF0000"/>
        </w:rPr>
        <w:t>Inżynier</w:t>
      </w:r>
      <w:r w:rsidR="003F4DED" w:rsidRPr="001A0039">
        <w:rPr>
          <w:color w:val="FF0000"/>
        </w:rPr>
        <w:t xml:space="preserve"> Projektu</w:t>
      </w:r>
      <w:r w:rsidR="003F4DED" w:rsidRPr="00470347">
        <w:t xml:space="preserve"> nie ma uprawnienia do zwolnienia żadnej ze Stron z żadnego obowiązku, zobowiązania ani odpowiedzialności objętej niniejszą Umową; oraz</w:t>
      </w:r>
      <w:ins w:id="106" w:author="wbogdal" w:date="2018-07-11T08:33:00Z">
        <w:r w:rsidR="001A0039">
          <w:t xml:space="preserve"> wszelkie </w:t>
        </w:r>
      </w:ins>
    </w:p>
    <w:p w14:paraId="6567B2AA" w14:textId="62E7AAEA" w:rsidR="003F4DED" w:rsidRPr="00470347" w:rsidRDefault="00470347">
      <w:pPr>
        <w:pStyle w:val="Lista2"/>
        <w:numPr>
          <w:ilvl w:val="0"/>
          <w:numId w:val="28"/>
        </w:numPr>
        <w:spacing w:line="276" w:lineRule="auto"/>
        <w:ind w:firstLine="0"/>
        <w:contextualSpacing/>
        <w:jc w:val="both"/>
        <w:pPrChange w:id="107" w:author="wbogdal" w:date="2018-07-11T08:33:00Z">
          <w:pPr>
            <w:pStyle w:val="Lista2"/>
            <w:numPr>
              <w:numId w:val="28"/>
            </w:numPr>
            <w:spacing w:line="276" w:lineRule="auto"/>
            <w:ind w:left="720" w:hanging="360"/>
            <w:contextualSpacing/>
            <w:jc w:val="both"/>
          </w:pPr>
        </w:pPrChange>
      </w:pPr>
      <w:del w:id="108" w:author="wbogdal" w:date="2018-07-11T08:34:00Z">
        <w:r w:rsidDel="001A0039">
          <w:delText>w</w:delText>
        </w:r>
        <w:r w:rsidR="003F4DED" w:rsidRPr="00470347" w:rsidDel="001A0039">
          <w:delText>szelkie z</w:delText>
        </w:r>
      </w:del>
      <w:proofErr w:type="gramStart"/>
      <w:ins w:id="109" w:author="wbogdal" w:date="2018-07-11T08:34:00Z">
        <w:r w:rsidR="001A0039">
          <w:t>z</w:t>
        </w:r>
      </w:ins>
      <w:r w:rsidR="003F4DED" w:rsidRPr="00470347">
        <w:t>atwierdzenia</w:t>
      </w:r>
      <w:proofErr w:type="gramEnd"/>
      <w:r w:rsidR="003F4DED" w:rsidRPr="00470347">
        <w:t xml:space="preserve">, sprawdzenia, świadectwa, zgody, badania, inspekcje, polecenia, powiadomienia, oferty, żądania, próby lub podobne działania </w:t>
      </w:r>
      <w:r w:rsidRPr="001A0039">
        <w:rPr>
          <w:color w:val="FF0000"/>
        </w:rPr>
        <w:t>Inżyniera</w:t>
      </w:r>
      <w:r w:rsidR="003F4DED" w:rsidRPr="001A0039">
        <w:rPr>
          <w:color w:val="FF0000"/>
        </w:rPr>
        <w:t xml:space="preserve"> Projektu</w:t>
      </w:r>
      <w:r w:rsidR="003F4DED" w:rsidRPr="001A0039">
        <w:rPr>
          <w:bCs/>
        </w:rPr>
        <w:t xml:space="preserve">, włącznie z brakiem sprzeciwu, nie wyłączają odpowiedzialność Wykonawcy ponoszonej przez niego na mocy niniejszej Umowy, włącznie z odpowiedzialnością za błędy, pominięcia, rozbieżności i niedopełnienia. </w:t>
      </w:r>
    </w:p>
    <w:p w14:paraId="563E1353" w14:textId="77777777" w:rsidR="003F4DED" w:rsidRPr="003C733F" w:rsidRDefault="00470347" w:rsidP="000B2401">
      <w:pPr>
        <w:pStyle w:val="Lista2"/>
        <w:numPr>
          <w:ilvl w:val="0"/>
          <w:numId w:val="28"/>
        </w:numPr>
        <w:spacing w:line="276" w:lineRule="auto"/>
        <w:contextualSpacing/>
        <w:jc w:val="both"/>
        <w:rPr>
          <w:bCs/>
        </w:rPr>
      </w:pPr>
      <w:r w:rsidRPr="00ED5FCF">
        <w:rPr>
          <w:bCs/>
          <w:color w:val="FF0000"/>
        </w:rPr>
        <w:t>Inżynier</w:t>
      </w:r>
      <w:r w:rsidR="003F4DED" w:rsidRPr="00ED5FCF">
        <w:rPr>
          <w:bCs/>
          <w:color w:val="FF0000"/>
        </w:rPr>
        <w:t xml:space="preserve"> Projektu</w:t>
      </w:r>
      <w:r w:rsidR="003F4DED" w:rsidRPr="00470347">
        <w:rPr>
          <w:bCs/>
        </w:rPr>
        <w:t xml:space="preserve"> pełni funkcję </w:t>
      </w:r>
      <w:r w:rsidR="003F4DED" w:rsidRPr="00ED5FCF">
        <w:rPr>
          <w:bCs/>
          <w:color w:val="FF0000"/>
        </w:rPr>
        <w:t>inspektora nadzoru inwestorskiego w rozumieniu przepisów prawa budowlanego.</w:t>
      </w:r>
    </w:p>
    <w:p w14:paraId="267842C0" w14:textId="77777777" w:rsidR="003F4DED" w:rsidRPr="003C733F" w:rsidRDefault="003F4DED" w:rsidP="000B2401">
      <w:pPr>
        <w:pStyle w:val="Lista2"/>
        <w:numPr>
          <w:ilvl w:val="0"/>
          <w:numId w:val="28"/>
        </w:numPr>
        <w:spacing w:line="276" w:lineRule="auto"/>
        <w:contextualSpacing/>
        <w:jc w:val="both"/>
        <w:rPr>
          <w:bCs/>
        </w:rPr>
      </w:pPr>
      <w:r w:rsidRPr="003C733F">
        <w:rPr>
          <w:bCs/>
        </w:rPr>
        <w:t xml:space="preserve">Zamawiający w porozumieniu z </w:t>
      </w:r>
      <w:r w:rsidR="00470347" w:rsidRPr="00ED5FCF">
        <w:rPr>
          <w:bCs/>
          <w:color w:val="FF0000"/>
        </w:rPr>
        <w:t xml:space="preserve">Inżynierem </w:t>
      </w:r>
      <w:r w:rsidRPr="00ED5FCF">
        <w:rPr>
          <w:bCs/>
          <w:color w:val="FF0000"/>
        </w:rPr>
        <w:t>Projektu</w:t>
      </w:r>
      <w:r w:rsidRPr="003C733F">
        <w:rPr>
          <w:bCs/>
        </w:rPr>
        <w:t xml:space="preserve"> wyznaczają Pana</w:t>
      </w:r>
      <w:r w:rsidR="00470347" w:rsidRPr="003C733F">
        <w:rPr>
          <w:bCs/>
        </w:rPr>
        <w:t>/Panią</w:t>
      </w:r>
      <w:r w:rsidRPr="003C733F">
        <w:rPr>
          <w:bCs/>
        </w:rPr>
        <w:t xml:space="preserve"> </w:t>
      </w:r>
      <w:r w:rsidR="00470347" w:rsidRPr="003C733F">
        <w:rPr>
          <w:bCs/>
        </w:rPr>
        <w:t>……………..</w:t>
      </w:r>
      <w:r w:rsidRPr="003C733F">
        <w:rPr>
          <w:bCs/>
        </w:rPr>
        <w:t xml:space="preserve"> </w:t>
      </w:r>
      <w:proofErr w:type="gramStart"/>
      <w:r w:rsidRPr="003C733F">
        <w:rPr>
          <w:bCs/>
        </w:rPr>
        <w:t>jako</w:t>
      </w:r>
      <w:proofErr w:type="gramEnd"/>
      <w:r w:rsidRPr="003C733F">
        <w:rPr>
          <w:bCs/>
        </w:rPr>
        <w:t xml:space="preserve"> Przedstawiciela </w:t>
      </w:r>
      <w:r w:rsidR="00470347" w:rsidRPr="00ED5FCF">
        <w:rPr>
          <w:bCs/>
          <w:color w:val="FF0000"/>
        </w:rPr>
        <w:t>Inżyniera</w:t>
      </w:r>
      <w:r w:rsidRPr="00ED5FCF">
        <w:rPr>
          <w:bCs/>
          <w:color w:val="FF0000"/>
        </w:rPr>
        <w:t xml:space="preserve"> Projektu</w:t>
      </w:r>
      <w:r w:rsidRPr="003C733F">
        <w:rPr>
          <w:bCs/>
        </w:rPr>
        <w:t xml:space="preserve"> na potrzeby niniejszej Umowy.</w:t>
      </w:r>
    </w:p>
    <w:p w14:paraId="6EA5934B" w14:textId="77777777" w:rsidR="003F4DED" w:rsidRPr="00470347" w:rsidRDefault="003F4DED" w:rsidP="000B2401">
      <w:pPr>
        <w:pStyle w:val="Lista2"/>
        <w:numPr>
          <w:ilvl w:val="0"/>
          <w:numId w:val="28"/>
        </w:numPr>
        <w:spacing w:line="276" w:lineRule="auto"/>
        <w:contextualSpacing/>
        <w:jc w:val="both"/>
        <w:rPr>
          <w:bCs/>
        </w:rPr>
      </w:pPr>
      <w:r w:rsidRPr="00470347">
        <w:rPr>
          <w:bCs/>
        </w:rPr>
        <w:t xml:space="preserve">Zmiana lub odwołanie </w:t>
      </w:r>
      <w:r w:rsidR="00470347" w:rsidRPr="00ED5FCF">
        <w:rPr>
          <w:bCs/>
          <w:color w:val="FF0000"/>
        </w:rPr>
        <w:t>Inżyniera</w:t>
      </w:r>
      <w:r w:rsidRPr="00ED5FCF">
        <w:rPr>
          <w:bCs/>
          <w:color w:val="FF0000"/>
        </w:rPr>
        <w:t xml:space="preserve"> Projektu lub Przedstawiciela </w:t>
      </w:r>
      <w:r w:rsidR="00470347" w:rsidRPr="00ED5FCF">
        <w:rPr>
          <w:bCs/>
          <w:color w:val="FF0000"/>
        </w:rPr>
        <w:t>Inżyniera</w:t>
      </w:r>
      <w:r w:rsidRPr="00ED5FCF">
        <w:rPr>
          <w:bCs/>
          <w:color w:val="FF0000"/>
        </w:rPr>
        <w:t xml:space="preserve"> Projektu</w:t>
      </w:r>
      <w:r w:rsidRPr="00470347">
        <w:rPr>
          <w:bCs/>
        </w:rPr>
        <w:t xml:space="preserve"> nie stanowi zmiany umowy i nie wymaga zgody Wykonawcy, ale Zamawiający zobowiązany jest jednak do niezwłocznego poinformowania Wykonawcy o takiej zmianie.</w:t>
      </w:r>
    </w:p>
    <w:p w14:paraId="61109264" w14:textId="05511D5E" w:rsidR="0081585C" w:rsidRDefault="0081585C" w:rsidP="000B2401">
      <w:pPr>
        <w:pStyle w:val="Akapitzlist"/>
        <w:numPr>
          <w:ilvl w:val="0"/>
          <w:numId w:val="20"/>
        </w:numPr>
        <w:suppressAutoHyphens/>
        <w:spacing w:line="276" w:lineRule="auto"/>
        <w:ind w:left="357" w:hanging="357"/>
        <w:jc w:val="both"/>
        <w:rPr>
          <w:color w:val="000000"/>
          <w:sz w:val="24"/>
        </w:rPr>
      </w:pPr>
      <w:r>
        <w:rPr>
          <w:color w:val="000000"/>
          <w:sz w:val="24"/>
        </w:rPr>
        <w:t xml:space="preserve">W terminie </w:t>
      </w:r>
      <w:del w:id="110" w:author="wbogdal" w:date="2018-07-06T11:58:00Z">
        <w:r w:rsidDel="006925D4">
          <w:rPr>
            <w:color w:val="000000"/>
            <w:sz w:val="24"/>
          </w:rPr>
          <w:delText xml:space="preserve">7 </w:delText>
        </w:r>
      </w:del>
      <w:ins w:id="111" w:author="wbogdal" w:date="2018-07-06T11:58:00Z">
        <w:r w:rsidR="006925D4">
          <w:rPr>
            <w:color w:val="000000"/>
            <w:sz w:val="24"/>
          </w:rPr>
          <w:t xml:space="preserve">14 </w:t>
        </w:r>
      </w:ins>
      <w:r>
        <w:rPr>
          <w:color w:val="000000"/>
          <w:sz w:val="24"/>
        </w:rPr>
        <w:t>dni od daty podpisania Umowy Zamawiając</w:t>
      </w:r>
      <w:r w:rsidR="0084256E">
        <w:rPr>
          <w:color w:val="000000"/>
          <w:sz w:val="24"/>
        </w:rPr>
        <w:t>y</w:t>
      </w:r>
      <w:r>
        <w:rPr>
          <w:color w:val="000000"/>
          <w:sz w:val="24"/>
        </w:rPr>
        <w:t xml:space="preserve"> przedłoży Wykonawcy pełną listę członków </w:t>
      </w:r>
      <w:r w:rsidR="00470347">
        <w:rPr>
          <w:color w:val="000000"/>
          <w:sz w:val="24"/>
        </w:rPr>
        <w:t>Personelu</w:t>
      </w:r>
      <w:r>
        <w:rPr>
          <w:color w:val="000000"/>
          <w:sz w:val="24"/>
        </w:rPr>
        <w:t xml:space="preserve"> </w:t>
      </w:r>
      <w:r w:rsidR="00470347" w:rsidRPr="00ED5FCF">
        <w:rPr>
          <w:color w:val="FF0000"/>
          <w:sz w:val="24"/>
        </w:rPr>
        <w:t>Inżyniera Projektu</w:t>
      </w:r>
      <w:r w:rsidR="00470347" w:rsidRPr="00470347">
        <w:rPr>
          <w:bCs/>
          <w:sz w:val="24"/>
          <w:szCs w:val="24"/>
        </w:rPr>
        <w:t xml:space="preserve"> </w:t>
      </w:r>
      <w:r w:rsidR="00470347">
        <w:rPr>
          <w:bCs/>
          <w:sz w:val="24"/>
          <w:szCs w:val="24"/>
        </w:rPr>
        <w:t xml:space="preserve">wraz z odpowiednimi delegacjami i </w:t>
      </w:r>
      <w:r>
        <w:rPr>
          <w:color w:val="000000"/>
          <w:sz w:val="24"/>
        </w:rPr>
        <w:t>danymi teleadresowymi.</w:t>
      </w:r>
    </w:p>
    <w:p w14:paraId="53CCE0C4" w14:textId="77777777" w:rsidR="00470347" w:rsidRPr="00470347" w:rsidRDefault="00470347" w:rsidP="000B2401">
      <w:pPr>
        <w:pStyle w:val="Akapitzlist"/>
        <w:numPr>
          <w:ilvl w:val="0"/>
          <w:numId w:val="20"/>
        </w:numPr>
        <w:suppressAutoHyphens/>
        <w:spacing w:line="276" w:lineRule="auto"/>
        <w:ind w:left="357"/>
        <w:jc w:val="both"/>
        <w:rPr>
          <w:color w:val="000000"/>
          <w:sz w:val="24"/>
        </w:rPr>
      </w:pPr>
      <w:r>
        <w:rPr>
          <w:color w:val="000000"/>
          <w:sz w:val="24"/>
        </w:rPr>
        <w:t xml:space="preserve">Zamawiający oraz </w:t>
      </w:r>
      <w:r w:rsidRPr="00ED5FCF">
        <w:rPr>
          <w:color w:val="FF0000"/>
          <w:sz w:val="24"/>
        </w:rPr>
        <w:t xml:space="preserve">Inżynier Projektu </w:t>
      </w:r>
      <w:r w:rsidRPr="00470347">
        <w:rPr>
          <w:color w:val="000000"/>
          <w:sz w:val="24"/>
        </w:rPr>
        <w:t>mają prawo udzielania Wykonawcy wskazówek i</w:t>
      </w:r>
      <w:r>
        <w:rPr>
          <w:color w:val="000000"/>
          <w:sz w:val="24"/>
        </w:rPr>
        <w:t> </w:t>
      </w:r>
      <w:r w:rsidRPr="00470347">
        <w:rPr>
          <w:color w:val="000000"/>
          <w:sz w:val="24"/>
        </w:rPr>
        <w:t>pod</w:t>
      </w:r>
      <w:r>
        <w:rPr>
          <w:color w:val="000000"/>
          <w:sz w:val="24"/>
        </w:rPr>
        <w:t>ejmowania decyzji dotyczących wykonania robót. Wykonawca w związku z r</w:t>
      </w:r>
      <w:r w:rsidRPr="00470347">
        <w:rPr>
          <w:color w:val="000000"/>
          <w:sz w:val="24"/>
        </w:rPr>
        <w:t>obotami będzie przestrzegać wszelkich wskazó</w:t>
      </w:r>
      <w:r>
        <w:rPr>
          <w:color w:val="000000"/>
          <w:sz w:val="24"/>
        </w:rPr>
        <w:t xml:space="preserve">wek i decyzji Zamawiającego lub </w:t>
      </w:r>
      <w:r w:rsidRPr="00ED5FCF">
        <w:rPr>
          <w:color w:val="FF0000"/>
          <w:sz w:val="24"/>
        </w:rPr>
        <w:t>Inżyniera Projektu</w:t>
      </w:r>
      <w:r w:rsidRPr="00470347">
        <w:rPr>
          <w:color w:val="000000"/>
          <w:sz w:val="24"/>
        </w:rPr>
        <w:t>, które zostaną mu przekazane w formie pisemnej, chyba, że jest to fizycznie lub prawnie niemożliwe, lub sprzeczne z prawem czy Umową. Jeżeli wskazówki Zamawiającego i</w:t>
      </w:r>
      <w:r>
        <w:rPr>
          <w:color w:val="000000"/>
          <w:sz w:val="24"/>
        </w:rPr>
        <w:t> </w:t>
      </w:r>
      <w:r w:rsidRPr="00ED5FCF">
        <w:rPr>
          <w:color w:val="FF0000"/>
          <w:sz w:val="24"/>
        </w:rPr>
        <w:t>Inżyniera Projektu</w:t>
      </w:r>
      <w:r w:rsidRPr="00470347">
        <w:rPr>
          <w:color w:val="000000"/>
          <w:sz w:val="24"/>
        </w:rPr>
        <w:t xml:space="preserve"> są wzajemnie sprzeczne, pierwszeństwo mają wskazówki Zamawiającego.</w:t>
      </w:r>
    </w:p>
    <w:p w14:paraId="75D7A241" w14:textId="77777777" w:rsidR="00470347" w:rsidRPr="00470347" w:rsidRDefault="00470347" w:rsidP="000B2401">
      <w:pPr>
        <w:pStyle w:val="Akapitzlist"/>
        <w:numPr>
          <w:ilvl w:val="0"/>
          <w:numId w:val="20"/>
        </w:numPr>
        <w:suppressAutoHyphens/>
        <w:spacing w:line="276" w:lineRule="auto"/>
        <w:ind w:left="357"/>
        <w:jc w:val="both"/>
        <w:rPr>
          <w:color w:val="000000"/>
          <w:sz w:val="24"/>
        </w:rPr>
      </w:pPr>
      <w:r w:rsidRPr="00470347">
        <w:rPr>
          <w:color w:val="000000"/>
          <w:sz w:val="24"/>
        </w:rPr>
        <w:t xml:space="preserve"> Jeśli istnieje ryzyko zwłoki skutkujące</w:t>
      </w:r>
      <w:r>
        <w:rPr>
          <w:color w:val="000000"/>
          <w:sz w:val="24"/>
        </w:rPr>
        <w:t>j opóźnieniem lub wstrzymaniem r</w:t>
      </w:r>
      <w:r w:rsidRPr="00470347">
        <w:rPr>
          <w:color w:val="000000"/>
          <w:sz w:val="24"/>
        </w:rPr>
        <w:t>obót, wskazówki mogą być przekaza</w:t>
      </w:r>
      <w:r>
        <w:rPr>
          <w:color w:val="000000"/>
          <w:sz w:val="24"/>
        </w:rPr>
        <w:t>ne Wykonawcy na Terenie b</w:t>
      </w:r>
      <w:r w:rsidRPr="00470347">
        <w:rPr>
          <w:color w:val="000000"/>
          <w:sz w:val="24"/>
        </w:rPr>
        <w:t xml:space="preserve">udowy ustnie przez </w:t>
      </w:r>
      <w:r w:rsidRPr="00ED5FCF">
        <w:rPr>
          <w:color w:val="FF0000"/>
          <w:sz w:val="24"/>
        </w:rPr>
        <w:t>Inżyniera Projektu</w:t>
      </w:r>
      <w:r w:rsidRPr="00470347">
        <w:rPr>
          <w:color w:val="000000"/>
          <w:sz w:val="24"/>
        </w:rPr>
        <w:t xml:space="preserve"> lub Zamawiającego i potwierdzone niezwłocznie w formie pisemnej nie później n</w:t>
      </w:r>
      <w:r w:rsidR="006C11E6">
        <w:rPr>
          <w:color w:val="000000"/>
          <w:sz w:val="24"/>
        </w:rPr>
        <w:t>i</w:t>
      </w:r>
      <w:r w:rsidR="00EB51BD">
        <w:rPr>
          <w:color w:val="000000"/>
          <w:sz w:val="24"/>
        </w:rPr>
        <w:t>ż</w:t>
      </w:r>
      <w:r w:rsidRPr="00470347">
        <w:rPr>
          <w:color w:val="000000"/>
          <w:sz w:val="24"/>
        </w:rPr>
        <w:t xml:space="preserve"> w ciągu dwóch kolejnych dni roboczych.</w:t>
      </w:r>
    </w:p>
    <w:p w14:paraId="6C789CC2" w14:textId="77777777" w:rsidR="00470347" w:rsidRPr="00470347" w:rsidRDefault="00470347" w:rsidP="000B2401">
      <w:pPr>
        <w:pStyle w:val="Akapitzlist"/>
        <w:numPr>
          <w:ilvl w:val="0"/>
          <w:numId w:val="20"/>
        </w:numPr>
        <w:suppressAutoHyphens/>
        <w:spacing w:line="276" w:lineRule="auto"/>
        <w:ind w:left="357"/>
        <w:jc w:val="both"/>
        <w:rPr>
          <w:color w:val="000000"/>
          <w:sz w:val="24"/>
        </w:rPr>
      </w:pPr>
      <w:r w:rsidRPr="00470347">
        <w:rPr>
          <w:color w:val="000000"/>
          <w:sz w:val="24"/>
        </w:rPr>
        <w:t>Jeśli Wykonawca uw</w:t>
      </w:r>
      <w:r>
        <w:rPr>
          <w:color w:val="000000"/>
          <w:sz w:val="24"/>
        </w:rPr>
        <w:t xml:space="preserve">aża wskazówki Zamawiającego lub </w:t>
      </w:r>
      <w:r w:rsidRPr="00ED5FCF">
        <w:rPr>
          <w:color w:val="FF0000"/>
          <w:sz w:val="24"/>
        </w:rPr>
        <w:t>Inżyniera Projektu</w:t>
      </w:r>
      <w:r w:rsidRPr="00470347">
        <w:rPr>
          <w:color w:val="000000"/>
          <w:sz w:val="24"/>
        </w:rPr>
        <w:t xml:space="preserve"> za nieuprawnione lub pozbawione racjonalnych podstaw, zobowiązany jest zgłosić swoje wątpliwości niezwłocznie, również pisemnie, jednakże wykonać je na żądanie, o ile nie naruszają one obowiązującego porządku prawnego. Wykonawca nie ponosi wówczas odpowiedzialnoś</w:t>
      </w:r>
      <w:r w:rsidR="006C11E6">
        <w:rPr>
          <w:color w:val="000000"/>
          <w:sz w:val="24"/>
        </w:rPr>
        <w:t>ci</w:t>
      </w:r>
      <w:r w:rsidRPr="00470347">
        <w:rPr>
          <w:color w:val="000000"/>
          <w:sz w:val="24"/>
        </w:rPr>
        <w:t xml:space="preserve"> za niewykonanie bądź nienależyte wykonanie Umowy.</w:t>
      </w:r>
    </w:p>
    <w:p w14:paraId="6A22B623" w14:textId="77777777" w:rsidR="00470347" w:rsidRPr="00470347" w:rsidRDefault="00470347" w:rsidP="000B2401">
      <w:pPr>
        <w:pStyle w:val="Akapitzlist"/>
        <w:numPr>
          <w:ilvl w:val="0"/>
          <w:numId w:val="20"/>
        </w:numPr>
        <w:suppressAutoHyphens/>
        <w:spacing w:line="276" w:lineRule="auto"/>
        <w:ind w:left="357"/>
        <w:jc w:val="both"/>
        <w:rPr>
          <w:color w:val="000000"/>
          <w:sz w:val="24"/>
        </w:rPr>
      </w:pPr>
      <w:r w:rsidRPr="00470347">
        <w:rPr>
          <w:color w:val="000000"/>
          <w:sz w:val="24"/>
        </w:rPr>
        <w:t xml:space="preserve">Wykonawca nie będzie działać na podstawie niepotwierdzonych wskazówek jakiejkolwiek </w:t>
      </w:r>
      <w:r>
        <w:rPr>
          <w:color w:val="000000"/>
          <w:sz w:val="24"/>
        </w:rPr>
        <w:t>osoby innej n</w:t>
      </w:r>
      <w:r w:rsidR="006C11E6">
        <w:rPr>
          <w:color w:val="000000"/>
          <w:sz w:val="24"/>
        </w:rPr>
        <w:t>i</w:t>
      </w:r>
      <w:r w:rsidR="00EB51BD">
        <w:rPr>
          <w:color w:val="000000"/>
          <w:sz w:val="24"/>
        </w:rPr>
        <w:t>ż</w:t>
      </w:r>
      <w:r>
        <w:rPr>
          <w:color w:val="000000"/>
          <w:sz w:val="24"/>
        </w:rPr>
        <w:t xml:space="preserve"> Zamawiający lub </w:t>
      </w:r>
      <w:r w:rsidRPr="00ED5FCF">
        <w:rPr>
          <w:color w:val="FF0000"/>
          <w:sz w:val="24"/>
        </w:rPr>
        <w:t>Inżynier Projektu</w:t>
      </w:r>
      <w:r w:rsidRPr="00470347">
        <w:rPr>
          <w:color w:val="000000"/>
          <w:sz w:val="24"/>
        </w:rPr>
        <w:t xml:space="preserve">, jeżeli takie wskazówki zostaną doręczone mu bezpośrednio. </w:t>
      </w:r>
    </w:p>
    <w:p w14:paraId="50B239B3" w14:textId="77777777" w:rsidR="00470347" w:rsidRPr="00470347" w:rsidRDefault="00470347" w:rsidP="000B2401">
      <w:pPr>
        <w:pStyle w:val="Akapitzlist"/>
        <w:numPr>
          <w:ilvl w:val="0"/>
          <w:numId w:val="20"/>
        </w:numPr>
        <w:suppressAutoHyphens/>
        <w:spacing w:line="276" w:lineRule="auto"/>
        <w:ind w:left="357"/>
        <w:jc w:val="both"/>
        <w:rPr>
          <w:color w:val="000000"/>
          <w:sz w:val="24"/>
        </w:rPr>
      </w:pPr>
      <w:r w:rsidRPr="00470347">
        <w:rPr>
          <w:color w:val="000000"/>
          <w:sz w:val="24"/>
        </w:rPr>
        <w:lastRenderedPageBreak/>
        <w:t xml:space="preserve">Wszelkie zatwierdzenia, zgody, wskazówki i inne podobne </w:t>
      </w:r>
      <w:r>
        <w:rPr>
          <w:color w:val="000000"/>
          <w:sz w:val="24"/>
        </w:rPr>
        <w:t xml:space="preserve">im czynności Zamawiającego, lub </w:t>
      </w:r>
      <w:r w:rsidRPr="00ED5FCF">
        <w:rPr>
          <w:color w:val="FF0000"/>
          <w:sz w:val="24"/>
        </w:rPr>
        <w:t>Inżyniera Projektu</w:t>
      </w:r>
      <w:r w:rsidRPr="00470347">
        <w:rPr>
          <w:color w:val="000000"/>
          <w:sz w:val="24"/>
        </w:rPr>
        <w:t>, łącznie z brakiem dezaprobaty, nie zwalniają Wykonawcy z</w:t>
      </w:r>
      <w:r>
        <w:rPr>
          <w:color w:val="000000"/>
          <w:sz w:val="24"/>
        </w:rPr>
        <w:t> </w:t>
      </w:r>
      <w:r w:rsidRPr="00470347">
        <w:rPr>
          <w:color w:val="000000"/>
          <w:sz w:val="24"/>
        </w:rPr>
        <w:t>żadnych zobowiązań i obowiązków wynikających z Umowy.</w:t>
      </w:r>
    </w:p>
    <w:p w14:paraId="605C71D3" w14:textId="4479DB89" w:rsidR="00470347" w:rsidRPr="0081585C" w:rsidRDefault="00470347" w:rsidP="000B2401">
      <w:pPr>
        <w:pStyle w:val="Akapitzlist"/>
        <w:numPr>
          <w:ilvl w:val="0"/>
          <w:numId w:val="20"/>
        </w:numPr>
        <w:suppressAutoHyphens/>
        <w:spacing w:line="276" w:lineRule="auto"/>
        <w:ind w:left="357"/>
        <w:jc w:val="both"/>
        <w:rPr>
          <w:color w:val="000000"/>
          <w:sz w:val="24"/>
        </w:rPr>
      </w:pPr>
      <w:r w:rsidRPr="00470347">
        <w:rPr>
          <w:color w:val="000000"/>
          <w:sz w:val="24"/>
        </w:rPr>
        <w:t>Zgodnie z niniejszą Umową</w:t>
      </w:r>
      <w:r>
        <w:rPr>
          <w:color w:val="000000"/>
          <w:sz w:val="24"/>
        </w:rPr>
        <w:t xml:space="preserve">, z zastrzeżeniem postanowień ust. </w:t>
      </w:r>
      <w:del w:id="112" w:author="wbogdal" w:date="2018-07-11T08:34:00Z">
        <w:r w:rsidDel="001A0039">
          <w:rPr>
            <w:color w:val="000000"/>
            <w:sz w:val="24"/>
          </w:rPr>
          <w:delText>11</w:delText>
        </w:r>
      </w:del>
      <w:ins w:id="113" w:author="wbogdal" w:date="2018-07-11T14:21:00Z">
        <w:r w:rsidR="00C91801">
          <w:rPr>
            <w:color w:val="000000"/>
            <w:sz w:val="24"/>
          </w:rPr>
          <w:t>16</w:t>
        </w:r>
      </w:ins>
      <w:r>
        <w:rPr>
          <w:color w:val="000000"/>
          <w:sz w:val="24"/>
        </w:rPr>
        <w:t xml:space="preserve"> powyżej,</w:t>
      </w:r>
      <w:r w:rsidRPr="00470347">
        <w:rPr>
          <w:color w:val="000000"/>
          <w:sz w:val="24"/>
        </w:rPr>
        <w:t xml:space="preserve"> w dowolnym czasie </w:t>
      </w:r>
      <w:r w:rsidRPr="00ED5FCF">
        <w:rPr>
          <w:color w:val="FF0000"/>
          <w:sz w:val="24"/>
        </w:rPr>
        <w:t>Inżynier Projektu</w:t>
      </w:r>
      <w:r w:rsidRPr="00470347">
        <w:rPr>
          <w:color w:val="000000"/>
          <w:sz w:val="24"/>
        </w:rPr>
        <w:t xml:space="preserve"> może wydać Wykonawcy polecenia lub </w:t>
      </w:r>
      <w:r w:rsidRPr="00470347">
        <w:rPr>
          <w:sz w:val="24"/>
        </w:rPr>
        <w:t xml:space="preserve">dodatkowe albo zmienione rysunki, konieczne do wykonania robót oraz usunięcia wad. Wykonawca będzie przyjmował polecenia wyłącznie od </w:t>
      </w:r>
      <w:r w:rsidRPr="00ED5FCF">
        <w:rPr>
          <w:color w:val="FF0000"/>
          <w:sz w:val="24"/>
        </w:rPr>
        <w:t>Inżyniera Projektu</w:t>
      </w:r>
      <w:r w:rsidRPr="00470347">
        <w:rPr>
          <w:sz w:val="24"/>
        </w:rPr>
        <w:t xml:space="preserve"> i zastosuje się do nich we wszystkich sprawach związanych z wykonaniem niniejszej Umowy. Polecenia powinny być wydawane pise</w:t>
      </w:r>
      <w:r>
        <w:rPr>
          <w:sz w:val="24"/>
        </w:rPr>
        <w:t xml:space="preserve">mnie. </w:t>
      </w:r>
      <w:r w:rsidRPr="00470347">
        <w:rPr>
          <w:sz w:val="24"/>
        </w:rPr>
        <w:t xml:space="preserve">Wykonawca zapewni, by powyższe regulacje były wiążące dla Podwykonawców. W razie wątpliwości przyjmuje się, że polecenie udzielone Wykonawcy jest </w:t>
      </w:r>
      <w:r w:rsidRPr="00470347">
        <w:rPr>
          <w:color w:val="000000"/>
          <w:sz w:val="24"/>
        </w:rPr>
        <w:t>wiążące także dla Podwykonawcy</w:t>
      </w:r>
      <w:r>
        <w:rPr>
          <w:color w:val="000000"/>
          <w:sz w:val="24"/>
        </w:rPr>
        <w:t>.</w:t>
      </w:r>
    </w:p>
    <w:p w14:paraId="558797C6" w14:textId="77777777" w:rsidR="0081585C" w:rsidRDefault="00D30F6A" w:rsidP="000B2401">
      <w:pPr>
        <w:pStyle w:val="Akapitzlist"/>
        <w:numPr>
          <w:ilvl w:val="0"/>
          <w:numId w:val="20"/>
        </w:numPr>
        <w:suppressAutoHyphens/>
        <w:spacing w:line="276" w:lineRule="auto"/>
        <w:ind w:hanging="357"/>
        <w:jc w:val="both"/>
        <w:rPr>
          <w:color w:val="000000"/>
          <w:sz w:val="24"/>
        </w:rPr>
      </w:pPr>
      <w:r>
        <w:rPr>
          <w:color w:val="000000"/>
          <w:sz w:val="24"/>
        </w:rPr>
        <w:t xml:space="preserve">Przez cały okres wykonywania Umowy Wykonawca zapewni </w:t>
      </w:r>
      <w:r w:rsidR="00C91BA9">
        <w:rPr>
          <w:color w:val="000000"/>
          <w:sz w:val="24"/>
        </w:rPr>
        <w:t xml:space="preserve">w odpowiedniej liczbie </w:t>
      </w:r>
      <w:r>
        <w:rPr>
          <w:color w:val="000000"/>
          <w:sz w:val="24"/>
        </w:rPr>
        <w:t>personel konieczny do planowania, organizacji, kierowania, zarząd</w:t>
      </w:r>
      <w:r w:rsidR="00C91BA9">
        <w:rPr>
          <w:color w:val="000000"/>
          <w:sz w:val="24"/>
        </w:rPr>
        <w:t>zania, inspekcji i prób, posiadający odpowiednie kwalifikacje i uprawnienia określone w SIWZ (K</w:t>
      </w:r>
      <w:r>
        <w:rPr>
          <w:color w:val="000000"/>
          <w:sz w:val="24"/>
        </w:rPr>
        <w:t>luczowy Personel Wykonawcy).</w:t>
      </w:r>
      <w:r w:rsidR="00C91BA9">
        <w:rPr>
          <w:color w:val="000000"/>
          <w:sz w:val="24"/>
        </w:rPr>
        <w:t xml:space="preserve"> </w:t>
      </w:r>
    </w:p>
    <w:p w14:paraId="4DD664E4" w14:textId="2BBA24C5" w:rsidR="00D30F6A" w:rsidRDefault="001E0924" w:rsidP="00232316">
      <w:pPr>
        <w:pStyle w:val="Akapitzlist"/>
        <w:suppressAutoHyphens/>
        <w:spacing w:line="276" w:lineRule="auto"/>
        <w:ind w:left="357"/>
        <w:jc w:val="both"/>
        <w:rPr>
          <w:color w:val="000000"/>
          <w:sz w:val="24"/>
        </w:rPr>
      </w:pPr>
      <w:r>
        <w:rPr>
          <w:color w:val="000000"/>
          <w:sz w:val="24"/>
        </w:rPr>
        <w:t xml:space="preserve">Do Umowy </w:t>
      </w:r>
      <w:r w:rsidR="00C91BA9">
        <w:rPr>
          <w:color w:val="000000"/>
          <w:sz w:val="24"/>
        </w:rPr>
        <w:t>Wykonawca przed</w:t>
      </w:r>
      <w:r w:rsidR="008F0ADD">
        <w:rPr>
          <w:color w:val="000000"/>
          <w:sz w:val="24"/>
        </w:rPr>
        <w:t>k</w:t>
      </w:r>
      <w:r w:rsidR="00C91BA9">
        <w:rPr>
          <w:color w:val="000000"/>
          <w:sz w:val="24"/>
        </w:rPr>
        <w:t>ł</w:t>
      </w:r>
      <w:r w:rsidR="008F0ADD">
        <w:rPr>
          <w:color w:val="000000"/>
          <w:sz w:val="24"/>
        </w:rPr>
        <w:t>ada</w:t>
      </w:r>
      <w:r w:rsidR="00C91BA9">
        <w:rPr>
          <w:color w:val="000000"/>
          <w:sz w:val="24"/>
        </w:rPr>
        <w:t xml:space="preserve"> Zamawiającemu </w:t>
      </w:r>
      <w:r w:rsidR="0081585C">
        <w:rPr>
          <w:color w:val="000000"/>
          <w:sz w:val="24"/>
        </w:rPr>
        <w:t xml:space="preserve">zgodną z SIWZ </w:t>
      </w:r>
      <w:r w:rsidR="00C91BA9">
        <w:rPr>
          <w:color w:val="000000"/>
          <w:sz w:val="24"/>
        </w:rPr>
        <w:t>listę określającą Kluczowy Personel Wykonawcy wraz z danymi teleadresowymi</w:t>
      </w:r>
      <w:r>
        <w:rPr>
          <w:color w:val="000000"/>
          <w:sz w:val="24"/>
        </w:rPr>
        <w:t xml:space="preserve"> (załącznik nr 4</w:t>
      </w:r>
      <w:r w:rsidR="00642284">
        <w:rPr>
          <w:color w:val="000000"/>
          <w:sz w:val="24"/>
        </w:rPr>
        <w:t>.5</w:t>
      </w:r>
      <w:r>
        <w:rPr>
          <w:color w:val="000000"/>
          <w:sz w:val="24"/>
        </w:rPr>
        <w:t>)</w:t>
      </w:r>
      <w:r w:rsidR="00C91BA9">
        <w:rPr>
          <w:color w:val="000000"/>
          <w:sz w:val="24"/>
        </w:rPr>
        <w:t>.</w:t>
      </w:r>
      <w:r w:rsidR="00EE3AD9">
        <w:rPr>
          <w:color w:val="000000"/>
          <w:sz w:val="24"/>
        </w:rPr>
        <w:t xml:space="preserve"> </w:t>
      </w:r>
    </w:p>
    <w:p w14:paraId="34E95020" w14:textId="77777777" w:rsidR="0081585C" w:rsidRDefault="00C91BA9" w:rsidP="000B2401">
      <w:pPr>
        <w:pStyle w:val="Akapitzlist"/>
        <w:numPr>
          <w:ilvl w:val="0"/>
          <w:numId w:val="20"/>
        </w:numPr>
        <w:suppressAutoHyphens/>
        <w:spacing w:line="276" w:lineRule="auto"/>
        <w:jc w:val="both"/>
        <w:rPr>
          <w:ins w:id="114" w:author="wbogdal" w:date="2018-07-11T08:37:00Z"/>
          <w:color w:val="000000"/>
          <w:sz w:val="24"/>
        </w:rPr>
      </w:pPr>
      <w:r>
        <w:rPr>
          <w:color w:val="000000"/>
          <w:sz w:val="24"/>
        </w:rPr>
        <w:t>Kluczowy Personel Wykonawcy</w:t>
      </w:r>
      <w:r w:rsidRPr="00C91BA9">
        <w:rPr>
          <w:color w:val="000000"/>
          <w:sz w:val="24"/>
        </w:rPr>
        <w:t xml:space="preserve"> b</w:t>
      </w:r>
      <w:r>
        <w:rPr>
          <w:color w:val="000000"/>
          <w:sz w:val="24"/>
        </w:rPr>
        <w:t>ędzie posiadał</w:t>
      </w:r>
      <w:r w:rsidRPr="00C91BA9">
        <w:rPr>
          <w:color w:val="000000"/>
          <w:sz w:val="24"/>
        </w:rPr>
        <w:t xml:space="preserve"> wymagane uprawnienia do wykonywania powierzonych </w:t>
      </w:r>
      <w:r>
        <w:rPr>
          <w:color w:val="000000"/>
          <w:sz w:val="24"/>
        </w:rPr>
        <w:t>mu</w:t>
      </w:r>
      <w:r w:rsidRPr="00C91BA9">
        <w:rPr>
          <w:color w:val="000000"/>
          <w:sz w:val="24"/>
        </w:rPr>
        <w:t xml:space="preserve"> funkcji. </w:t>
      </w:r>
      <w:r>
        <w:rPr>
          <w:color w:val="000000"/>
          <w:sz w:val="24"/>
        </w:rPr>
        <w:t xml:space="preserve">W </w:t>
      </w:r>
      <w:r w:rsidRPr="00C91BA9">
        <w:rPr>
          <w:color w:val="000000"/>
          <w:sz w:val="24"/>
        </w:rPr>
        <w:t xml:space="preserve">przypadku uzasadnionej konieczności wymiany przez </w:t>
      </w:r>
      <w:r>
        <w:rPr>
          <w:color w:val="000000"/>
          <w:sz w:val="24"/>
        </w:rPr>
        <w:t>W</w:t>
      </w:r>
      <w:r w:rsidRPr="00C91BA9">
        <w:rPr>
          <w:color w:val="000000"/>
          <w:sz w:val="24"/>
        </w:rPr>
        <w:t xml:space="preserve">ykonawcę jakiejkolwiek osoby z </w:t>
      </w:r>
      <w:r>
        <w:rPr>
          <w:color w:val="000000"/>
          <w:sz w:val="24"/>
        </w:rPr>
        <w:t>Kluczowego Personelu Wykonawcy, wskazanego</w:t>
      </w:r>
      <w:r w:rsidRPr="00C91BA9">
        <w:rPr>
          <w:color w:val="000000"/>
          <w:sz w:val="24"/>
        </w:rPr>
        <w:t xml:space="preserve"> w</w:t>
      </w:r>
      <w:r>
        <w:rPr>
          <w:color w:val="000000"/>
          <w:sz w:val="24"/>
        </w:rPr>
        <w:t> </w:t>
      </w:r>
      <w:r w:rsidRPr="00C91BA9">
        <w:rPr>
          <w:color w:val="000000"/>
          <w:sz w:val="24"/>
        </w:rPr>
        <w:t>Ofercie, nowa osoba musi posiada</w:t>
      </w:r>
      <w:r>
        <w:rPr>
          <w:color w:val="000000"/>
          <w:sz w:val="24"/>
        </w:rPr>
        <w:t>ć</w:t>
      </w:r>
      <w:r w:rsidRPr="00C91BA9">
        <w:rPr>
          <w:color w:val="000000"/>
          <w:sz w:val="24"/>
        </w:rPr>
        <w:t xml:space="preserve"> odpowiednie uprawnienia budowlane, jeżeli</w:t>
      </w:r>
      <w:r>
        <w:rPr>
          <w:color w:val="000000"/>
          <w:sz w:val="24"/>
        </w:rPr>
        <w:t xml:space="preserve"> są</w:t>
      </w:r>
      <w:r w:rsidRPr="00C91BA9">
        <w:rPr>
          <w:color w:val="000000"/>
          <w:sz w:val="24"/>
        </w:rPr>
        <w:t xml:space="preserve"> wymagane przez ustaw</w:t>
      </w:r>
      <w:r>
        <w:rPr>
          <w:color w:val="000000"/>
          <w:sz w:val="24"/>
        </w:rPr>
        <w:t>ę</w:t>
      </w:r>
      <w:r w:rsidRPr="00C91BA9">
        <w:rPr>
          <w:color w:val="000000"/>
          <w:sz w:val="24"/>
        </w:rPr>
        <w:t xml:space="preserve"> Prawo budowlane oraz posiada</w:t>
      </w:r>
      <w:r>
        <w:rPr>
          <w:color w:val="000000"/>
          <w:sz w:val="24"/>
        </w:rPr>
        <w:t>ć</w:t>
      </w:r>
      <w:r w:rsidRPr="00C91BA9">
        <w:rPr>
          <w:color w:val="000000"/>
          <w:sz w:val="24"/>
        </w:rPr>
        <w:t xml:space="preserve"> doświadczenie oraz kwalifikacje nie mniejsze n</w:t>
      </w:r>
      <w:r w:rsidR="008F0ADD">
        <w:rPr>
          <w:color w:val="000000"/>
          <w:sz w:val="24"/>
        </w:rPr>
        <w:t>i</w:t>
      </w:r>
      <w:r w:rsidR="00EB51BD">
        <w:rPr>
          <w:color w:val="000000"/>
          <w:sz w:val="24"/>
        </w:rPr>
        <w:t>ż</w:t>
      </w:r>
      <w:r>
        <w:rPr>
          <w:color w:val="000000"/>
          <w:sz w:val="24"/>
        </w:rPr>
        <w:t xml:space="preserve"> te, któ</w:t>
      </w:r>
      <w:r w:rsidRPr="00C91BA9">
        <w:rPr>
          <w:color w:val="000000"/>
          <w:sz w:val="24"/>
        </w:rPr>
        <w:t>re zostały określone w SIWZ.</w:t>
      </w:r>
    </w:p>
    <w:p w14:paraId="3589327A" w14:textId="37CD385A" w:rsidR="001A0039" w:rsidRPr="001A0039" w:rsidRDefault="001A0039">
      <w:pPr>
        <w:pStyle w:val="Akapitzlist"/>
        <w:suppressAutoHyphens/>
        <w:spacing w:line="276" w:lineRule="auto"/>
        <w:ind w:left="360"/>
        <w:jc w:val="both"/>
        <w:rPr>
          <w:color w:val="C00000"/>
          <w:sz w:val="24"/>
          <w:rPrChange w:id="115" w:author="wbogdal" w:date="2018-07-11T08:38:00Z">
            <w:rPr>
              <w:color w:val="000000"/>
              <w:sz w:val="24"/>
            </w:rPr>
          </w:rPrChange>
        </w:rPr>
        <w:pPrChange w:id="116" w:author="wbogdal" w:date="2018-07-11T08:37:00Z">
          <w:pPr>
            <w:pStyle w:val="Akapitzlist"/>
            <w:numPr>
              <w:numId w:val="20"/>
            </w:numPr>
            <w:suppressAutoHyphens/>
            <w:spacing w:line="276" w:lineRule="auto"/>
            <w:ind w:left="360" w:hanging="360"/>
            <w:jc w:val="both"/>
          </w:pPr>
        </w:pPrChange>
      </w:pPr>
      <w:ins w:id="117" w:author="wbogdal" w:date="2018-07-11T08:37:00Z">
        <w:r w:rsidRPr="001A0039">
          <w:rPr>
            <w:color w:val="C00000"/>
            <w:sz w:val="24"/>
            <w:rPrChange w:id="118" w:author="wbogdal" w:date="2018-07-11T08:38:00Z">
              <w:rPr>
                <w:color w:val="000000"/>
                <w:sz w:val="24"/>
              </w:rPr>
            </w:rPrChange>
          </w:rPr>
          <w:t xml:space="preserve">Dodatkowo, jeśli Wykonawca uzyskał punkty </w:t>
        </w:r>
      </w:ins>
      <w:ins w:id="119" w:author="wbogdal" w:date="2018-07-11T08:38:00Z">
        <w:r>
          <w:rPr>
            <w:color w:val="C00000"/>
            <w:sz w:val="24"/>
          </w:rPr>
          <w:t xml:space="preserve">we wskazanym w SIWZ </w:t>
        </w:r>
        <w:proofErr w:type="gramStart"/>
        <w:r>
          <w:rPr>
            <w:color w:val="C00000"/>
            <w:sz w:val="24"/>
          </w:rPr>
          <w:t xml:space="preserve">kryterium </w:t>
        </w:r>
      </w:ins>
      <w:ins w:id="120" w:author="wbogdal" w:date="2018-07-11T08:39:00Z">
        <w:r>
          <w:rPr>
            <w:color w:val="C00000"/>
            <w:sz w:val="24"/>
          </w:rPr>
          <w:t xml:space="preserve">             „ Doświadczenie</w:t>
        </w:r>
        <w:proofErr w:type="gramEnd"/>
        <w:r>
          <w:rPr>
            <w:color w:val="C00000"/>
            <w:sz w:val="24"/>
          </w:rPr>
          <w:t xml:space="preserve"> zawodowe kierownika budowy” zmiana tej osoby </w:t>
        </w:r>
      </w:ins>
      <w:ins w:id="121" w:author="wbogdal" w:date="2018-07-11T08:40:00Z">
        <w:r w:rsidR="007E35CB">
          <w:rPr>
            <w:color w:val="C00000"/>
            <w:sz w:val="24"/>
          </w:rPr>
          <w:t>możliwa jest pod warunkiem zastąpienia kierownika budowy osobą, która spełnia wymogi określone w ofercie.</w:t>
        </w:r>
      </w:ins>
      <w:ins w:id="122" w:author="wbogdal" w:date="2018-07-11T08:39:00Z">
        <w:r>
          <w:rPr>
            <w:color w:val="C00000"/>
            <w:sz w:val="24"/>
          </w:rPr>
          <w:t xml:space="preserve"> </w:t>
        </w:r>
      </w:ins>
      <w:ins w:id="123" w:author="wbogdal" w:date="2018-07-11T08:37:00Z">
        <w:r w:rsidRPr="001A0039">
          <w:rPr>
            <w:color w:val="C00000"/>
            <w:sz w:val="24"/>
            <w:rPrChange w:id="124" w:author="wbogdal" w:date="2018-07-11T08:38:00Z">
              <w:rPr>
                <w:color w:val="000000"/>
                <w:sz w:val="24"/>
              </w:rPr>
            </w:rPrChange>
          </w:rPr>
          <w:t xml:space="preserve"> </w:t>
        </w:r>
      </w:ins>
    </w:p>
    <w:p w14:paraId="75B3B888" w14:textId="77777777" w:rsidR="00C91BA9" w:rsidRPr="00C91BA9" w:rsidRDefault="00C91BA9" w:rsidP="000B2401">
      <w:pPr>
        <w:pStyle w:val="Akapitzlist"/>
        <w:numPr>
          <w:ilvl w:val="0"/>
          <w:numId w:val="20"/>
        </w:numPr>
        <w:suppressAutoHyphens/>
        <w:spacing w:line="276" w:lineRule="auto"/>
        <w:jc w:val="both"/>
        <w:rPr>
          <w:color w:val="000000"/>
          <w:sz w:val="24"/>
        </w:rPr>
      </w:pPr>
      <w:r w:rsidRPr="00C91BA9">
        <w:rPr>
          <w:color w:val="000000"/>
          <w:sz w:val="24"/>
        </w:rPr>
        <w:t>Zmian</w:t>
      </w:r>
      <w:r>
        <w:rPr>
          <w:color w:val="000000"/>
          <w:sz w:val="24"/>
        </w:rPr>
        <w:t>a w trakcie realizacji Umowy którejkolwiek z osó</w:t>
      </w:r>
      <w:r w:rsidRPr="00C91BA9">
        <w:rPr>
          <w:color w:val="000000"/>
          <w:sz w:val="24"/>
        </w:rPr>
        <w:t>b umocowanych lub upra</w:t>
      </w:r>
      <w:r>
        <w:rPr>
          <w:color w:val="000000"/>
          <w:sz w:val="24"/>
        </w:rPr>
        <w:t xml:space="preserve">wnionych do </w:t>
      </w:r>
      <w:r w:rsidRPr="00C91BA9">
        <w:rPr>
          <w:color w:val="000000"/>
          <w:sz w:val="24"/>
        </w:rPr>
        <w:t>kierowania budową i d</w:t>
      </w:r>
      <w:r>
        <w:rPr>
          <w:color w:val="000000"/>
          <w:sz w:val="24"/>
        </w:rPr>
        <w:t xml:space="preserve">o kierowania robotami, </w:t>
      </w:r>
      <w:proofErr w:type="gramStart"/>
      <w:r>
        <w:rPr>
          <w:color w:val="000000"/>
          <w:sz w:val="24"/>
        </w:rPr>
        <w:t>co do któ</w:t>
      </w:r>
      <w:r w:rsidRPr="00C91BA9">
        <w:rPr>
          <w:color w:val="000000"/>
          <w:sz w:val="24"/>
        </w:rPr>
        <w:t>rych</w:t>
      </w:r>
      <w:proofErr w:type="gramEnd"/>
      <w:r w:rsidR="00EE3AD9">
        <w:rPr>
          <w:color w:val="000000"/>
          <w:sz w:val="24"/>
        </w:rPr>
        <w:t xml:space="preserve"> </w:t>
      </w:r>
      <w:r w:rsidRPr="00C91BA9">
        <w:rPr>
          <w:color w:val="000000"/>
          <w:sz w:val="24"/>
        </w:rPr>
        <w:t>określono wymagania w</w:t>
      </w:r>
      <w:r w:rsidR="0081585C">
        <w:rPr>
          <w:color w:val="000000"/>
          <w:sz w:val="24"/>
        </w:rPr>
        <w:t> </w:t>
      </w:r>
      <w:r w:rsidRPr="00C91BA9">
        <w:rPr>
          <w:color w:val="000000"/>
          <w:sz w:val="24"/>
        </w:rPr>
        <w:t>SIWZ, musi by</w:t>
      </w:r>
      <w:r>
        <w:rPr>
          <w:color w:val="000000"/>
          <w:sz w:val="24"/>
        </w:rPr>
        <w:t>ć</w:t>
      </w:r>
      <w:r w:rsidRPr="00C91BA9">
        <w:rPr>
          <w:color w:val="000000"/>
          <w:sz w:val="24"/>
        </w:rPr>
        <w:t xml:space="preserve"> uzasadniona przez </w:t>
      </w:r>
      <w:r>
        <w:rPr>
          <w:color w:val="000000"/>
          <w:sz w:val="24"/>
        </w:rPr>
        <w:t>W</w:t>
      </w:r>
      <w:r w:rsidRPr="00C91BA9">
        <w:rPr>
          <w:color w:val="000000"/>
          <w:sz w:val="24"/>
        </w:rPr>
        <w:t>ykonawcę na piśmie i</w:t>
      </w:r>
      <w:r>
        <w:rPr>
          <w:color w:val="000000"/>
          <w:sz w:val="24"/>
        </w:rPr>
        <w:t> </w:t>
      </w:r>
      <w:r w:rsidRPr="00C91BA9">
        <w:rPr>
          <w:color w:val="000000"/>
          <w:sz w:val="24"/>
        </w:rPr>
        <w:t>wymaga pisemnego zaakceptowania przez Zamawiającego</w:t>
      </w:r>
      <w:r>
        <w:rPr>
          <w:color w:val="000000"/>
          <w:sz w:val="24"/>
        </w:rPr>
        <w:t>.</w:t>
      </w:r>
    </w:p>
    <w:p w14:paraId="0ABB429B" w14:textId="77777777" w:rsidR="00C91BA9" w:rsidRDefault="00D30F6A" w:rsidP="000B2401">
      <w:pPr>
        <w:pStyle w:val="Akapitzlist"/>
        <w:numPr>
          <w:ilvl w:val="0"/>
          <w:numId w:val="20"/>
        </w:numPr>
        <w:suppressAutoHyphens/>
        <w:spacing w:line="276" w:lineRule="auto"/>
        <w:jc w:val="both"/>
        <w:rPr>
          <w:color w:val="000000"/>
          <w:sz w:val="24"/>
        </w:rPr>
      </w:pPr>
      <w:r w:rsidRPr="00D30F6A">
        <w:rPr>
          <w:color w:val="000000"/>
          <w:sz w:val="24"/>
        </w:rPr>
        <w:t xml:space="preserve">Zamawiający zastrzega sobie prawo do zażądania zamiany </w:t>
      </w:r>
      <w:r w:rsidR="00C91BA9">
        <w:rPr>
          <w:color w:val="000000"/>
          <w:sz w:val="24"/>
        </w:rPr>
        <w:t xml:space="preserve">jakiegokolwiek członka Kluczowego Personelu </w:t>
      </w:r>
      <w:r w:rsidR="00C91BA9" w:rsidRPr="00D30F6A">
        <w:rPr>
          <w:color w:val="000000"/>
          <w:sz w:val="24"/>
        </w:rPr>
        <w:t>Wykonawcy</w:t>
      </w:r>
      <w:r w:rsidR="00C91BA9">
        <w:rPr>
          <w:color w:val="000000"/>
          <w:sz w:val="24"/>
        </w:rPr>
        <w:t xml:space="preserve"> w uzasadnionych wypadkach, tj. w </w:t>
      </w:r>
      <w:proofErr w:type="gramStart"/>
      <w:r w:rsidR="00C91BA9">
        <w:rPr>
          <w:color w:val="000000"/>
          <w:sz w:val="24"/>
        </w:rPr>
        <w:t>sytuacji gdy</w:t>
      </w:r>
      <w:proofErr w:type="gramEnd"/>
      <w:r w:rsidR="00C91BA9">
        <w:rPr>
          <w:color w:val="000000"/>
          <w:sz w:val="24"/>
        </w:rPr>
        <w:t>:</w:t>
      </w:r>
    </w:p>
    <w:p w14:paraId="4CF6D7E6" w14:textId="77777777" w:rsidR="00C91BA9" w:rsidRPr="00C91BA9" w:rsidRDefault="00C91BA9" w:rsidP="000B2401">
      <w:pPr>
        <w:pStyle w:val="Akapitzlist"/>
        <w:numPr>
          <w:ilvl w:val="1"/>
          <w:numId w:val="20"/>
        </w:numPr>
        <w:suppressAutoHyphens/>
        <w:spacing w:line="276" w:lineRule="auto"/>
        <w:jc w:val="both"/>
        <w:rPr>
          <w:color w:val="000000"/>
          <w:sz w:val="24"/>
        </w:rPr>
      </w:pPr>
      <w:proofErr w:type="gramStart"/>
      <w:r w:rsidRPr="00C91BA9">
        <w:rPr>
          <w:color w:val="000000"/>
          <w:sz w:val="24"/>
        </w:rPr>
        <w:t>wykonuje</w:t>
      </w:r>
      <w:proofErr w:type="gramEnd"/>
      <w:r w:rsidRPr="00C91BA9">
        <w:rPr>
          <w:color w:val="000000"/>
          <w:sz w:val="24"/>
        </w:rPr>
        <w:t xml:space="preserve"> swoje obowiązki w sposób niekompetentny lub niedbały, lub</w:t>
      </w:r>
    </w:p>
    <w:p w14:paraId="34C5771C" w14:textId="77777777" w:rsidR="00C91BA9" w:rsidRPr="00C91BA9" w:rsidRDefault="00C91BA9" w:rsidP="000B2401">
      <w:pPr>
        <w:pStyle w:val="Akapitzlist"/>
        <w:numPr>
          <w:ilvl w:val="1"/>
          <w:numId w:val="20"/>
        </w:numPr>
        <w:suppressAutoHyphens/>
        <w:spacing w:line="276" w:lineRule="auto"/>
        <w:jc w:val="both"/>
        <w:rPr>
          <w:color w:val="000000"/>
          <w:sz w:val="24"/>
        </w:rPr>
      </w:pPr>
      <w:proofErr w:type="gramStart"/>
      <w:r>
        <w:rPr>
          <w:color w:val="000000"/>
          <w:sz w:val="24"/>
        </w:rPr>
        <w:t>nie</w:t>
      </w:r>
      <w:proofErr w:type="gramEnd"/>
      <w:r>
        <w:rPr>
          <w:color w:val="000000"/>
          <w:sz w:val="24"/>
        </w:rPr>
        <w:t xml:space="preserve"> stosuje się </w:t>
      </w:r>
      <w:r w:rsidRPr="00C91BA9">
        <w:rPr>
          <w:color w:val="000000"/>
          <w:sz w:val="24"/>
        </w:rPr>
        <w:t>do jakichkolwiek postanowień Umowy, lub</w:t>
      </w:r>
    </w:p>
    <w:p w14:paraId="16773DDF" w14:textId="77777777" w:rsidR="0081585C" w:rsidRDefault="00C91BA9" w:rsidP="000B2401">
      <w:pPr>
        <w:pStyle w:val="Akapitzlist"/>
        <w:numPr>
          <w:ilvl w:val="1"/>
          <w:numId w:val="20"/>
        </w:numPr>
        <w:suppressAutoHyphens/>
        <w:spacing w:line="276" w:lineRule="auto"/>
        <w:jc w:val="both"/>
        <w:rPr>
          <w:color w:val="000000"/>
          <w:sz w:val="24"/>
        </w:rPr>
      </w:pPr>
      <w:proofErr w:type="gramStart"/>
      <w:r w:rsidRPr="00C91BA9">
        <w:rPr>
          <w:color w:val="000000"/>
          <w:sz w:val="24"/>
        </w:rPr>
        <w:t>uporczywie</w:t>
      </w:r>
      <w:proofErr w:type="gramEnd"/>
      <w:r w:rsidRPr="00C91BA9">
        <w:rPr>
          <w:color w:val="000000"/>
          <w:sz w:val="24"/>
        </w:rPr>
        <w:t xml:space="preserve"> postępuje szkodliwie dla bezpieczeństwa, zdrowia lub</w:t>
      </w:r>
      <w:r>
        <w:rPr>
          <w:color w:val="000000"/>
          <w:sz w:val="24"/>
        </w:rPr>
        <w:t xml:space="preserve"> </w:t>
      </w:r>
      <w:r w:rsidRPr="00C91BA9">
        <w:rPr>
          <w:color w:val="000000"/>
          <w:sz w:val="24"/>
        </w:rPr>
        <w:t xml:space="preserve">swoim działaniem (bądź zaniechaniem) stwarza zagrożenie dla środowiska naturalnego, </w:t>
      </w:r>
      <w:r>
        <w:rPr>
          <w:color w:val="000000"/>
          <w:sz w:val="24"/>
        </w:rPr>
        <w:t>życia lub zdrowia osób</w:t>
      </w:r>
      <w:r w:rsidRPr="00C91BA9">
        <w:rPr>
          <w:color w:val="000000"/>
          <w:sz w:val="24"/>
        </w:rPr>
        <w:t>.</w:t>
      </w:r>
    </w:p>
    <w:p w14:paraId="778D5F89" w14:textId="11E9CED4" w:rsidR="0081585C" w:rsidDel="00E94A27" w:rsidRDefault="00C91BA9" w:rsidP="00232316">
      <w:pPr>
        <w:suppressAutoHyphens/>
        <w:spacing w:line="276" w:lineRule="auto"/>
        <w:ind w:left="425"/>
        <w:contextualSpacing/>
        <w:jc w:val="both"/>
        <w:rPr>
          <w:del w:id="125" w:author="wbogdal" w:date="2018-07-09T14:15:00Z"/>
          <w:color w:val="000000"/>
          <w:sz w:val="24"/>
        </w:rPr>
      </w:pPr>
      <w:r w:rsidRPr="0081585C">
        <w:rPr>
          <w:color w:val="000000"/>
          <w:sz w:val="24"/>
        </w:rPr>
        <w:t xml:space="preserve">W takim wypadku zmiana członka Kluczowego Personelu Wykonawcy nie wymaga aneksu do Umowy. </w:t>
      </w:r>
    </w:p>
    <w:p w14:paraId="05970E93" w14:textId="77777777" w:rsidR="00232316" w:rsidRDefault="00232316" w:rsidP="00232316">
      <w:pPr>
        <w:suppressAutoHyphens/>
        <w:spacing w:line="276" w:lineRule="auto"/>
        <w:ind w:left="425"/>
        <w:contextualSpacing/>
        <w:jc w:val="both"/>
        <w:rPr>
          <w:color w:val="000000"/>
          <w:sz w:val="24"/>
        </w:rPr>
      </w:pPr>
    </w:p>
    <w:p w14:paraId="0F16BE00" w14:textId="77777777" w:rsidR="0081585C" w:rsidRPr="0081585C" w:rsidRDefault="00D7677D" w:rsidP="00232316">
      <w:pPr>
        <w:pStyle w:val="Tytu"/>
        <w:spacing w:line="276" w:lineRule="auto"/>
        <w:ind w:left="709"/>
        <w:contextualSpacing/>
        <w:rPr>
          <w:rFonts w:asciiTheme="majorBidi" w:hAnsiTheme="majorBidi" w:cstheme="majorBidi"/>
          <w:color w:val="000000"/>
          <w:sz w:val="24"/>
          <w:szCs w:val="24"/>
        </w:rPr>
      </w:pPr>
      <w:r>
        <w:rPr>
          <w:rFonts w:asciiTheme="majorBidi" w:hAnsiTheme="majorBidi" w:cstheme="majorBidi"/>
          <w:color w:val="000000"/>
          <w:sz w:val="24"/>
          <w:szCs w:val="24"/>
        </w:rPr>
        <w:t>§ 8</w:t>
      </w:r>
    </w:p>
    <w:p w14:paraId="7683B9FF" w14:textId="77777777" w:rsidR="0081585C" w:rsidRPr="0081585C" w:rsidRDefault="0081585C" w:rsidP="00232316">
      <w:pPr>
        <w:pStyle w:val="Tytu"/>
        <w:spacing w:line="276" w:lineRule="auto"/>
        <w:contextualSpacing/>
        <w:rPr>
          <w:rFonts w:asciiTheme="majorBidi" w:hAnsiTheme="majorBidi" w:cstheme="majorBidi"/>
          <w:color w:val="000000"/>
          <w:sz w:val="24"/>
          <w:szCs w:val="24"/>
        </w:rPr>
      </w:pPr>
      <w:r w:rsidRPr="0081585C">
        <w:rPr>
          <w:rFonts w:asciiTheme="majorBidi" w:hAnsiTheme="majorBidi" w:cstheme="majorBidi"/>
          <w:color w:val="000000"/>
          <w:sz w:val="24"/>
          <w:szCs w:val="24"/>
        </w:rPr>
        <w:lastRenderedPageBreak/>
        <w:t>WARUNKI REALIZACJI PRAC PRZEZ PODWYKONAWCÓW</w:t>
      </w:r>
    </w:p>
    <w:p w14:paraId="36836E16"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Wykonawca może wykonać przedmiot umowy przy udziale Podwykonawców i dalszych Podwykonawców, zawierając z nimi - za zgodą Zamawiającego - stosowne umowy w</w:t>
      </w:r>
      <w:r>
        <w:rPr>
          <w:rFonts w:asciiTheme="majorBidi" w:hAnsiTheme="majorBidi" w:cstheme="majorBidi"/>
          <w:sz w:val="24"/>
          <w:szCs w:val="24"/>
        </w:rPr>
        <w:t> </w:t>
      </w:r>
      <w:r w:rsidRPr="0081585C">
        <w:rPr>
          <w:rFonts w:asciiTheme="majorBidi" w:hAnsiTheme="majorBidi" w:cstheme="majorBidi"/>
          <w:sz w:val="24"/>
          <w:szCs w:val="24"/>
        </w:rPr>
        <w:t>formie pisemnej pod rygorem nieważności.</w:t>
      </w:r>
    </w:p>
    <w:p w14:paraId="6B2324F8" w14:textId="5391E329"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 xml:space="preserve">Zmiana Podwykonawcy lub dalszego Podwykonawcy w zakresie wykonania robót budowlanych stanowiących przedmiot niniejszej umowy nie stanowi zmiany umowy, lecz wymaga zgody </w:t>
      </w:r>
      <w:r w:rsidR="00AD45F8" w:rsidRPr="00ED5FCF">
        <w:rPr>
          <w:rFonts w:asciiTheme="majorBidi" w:hAnsiTheme="majorBidi" w:cstheme="majorBidi"/>
          <w:color w:val="FF0000"/>
          <w:sz w:val="24"/>
          <w:szCs w:val="24"/>
        </w:rPr>
        <w:t xml:space="preserve">Inżyniera </w:t>
      </w:r>
      <w:r w:rsidR="004A0BFF" w:rsidRPr="00ED5FCF">
        <w:rPr>
          <w:rFonts w:asciiTheme="majorBidi" w:hAnsiTheme="majorBidi" w:cstheme="majorBidi"/>
          <w:color w:val="FF0000"/>
          <w:sz w:val="24"/>
          <w:szCs w:val="24"/>
        </w:rPr>
        <w:t>Projektu</w:t>
      </w:r>
      <w:del w:id="126" w:author="wbogdal" w:date="2018-07-11T08:42:00Z">
        <w:r w:rsidR="004A0BFF" w:rsidDel="007E35CB">
          <w:rPr>
            <w:rFonts w:asciiTheme="majorBidi" w:hAnsiTheme="majorBidi" w:cstheme="majorBidi"/>
            <w:sz w:val="24"/>
            <w:szCs w:val="24"/>
          </w:rPr>
          <w:delText>,</w:delText>
        </w:r>
      </w:del>
      <w:ins w:id="127" w:author="wbogdal" w:date="2018-07-11T08:42:00Z">
        <w:r w:rsidR="007E35CB">
          <w:rPr>
            <w:rFonts w:asciiTheme="majorBidi" w:hAnsiTheme="majorBidi" w:cstheme="majorBidi"/>
            <w:sz w:val="24"/>
            <w:szCs w:val="24"/>
          </w:rPr>
          <w:t xml:space="preserve"> </w:t>
        </w:r>
        <w:r w:rsidR="007E35CB" w:rsidRPr="007E35CB">
          <w:rPr>
            <w:rFonts w:asciiTheme="majorBidi" w:hAnsiTheme="majorBidi" w:cstheme="majorBidi"/>
            <w:color w:val="C00000"/>
            <w:sz w:val="24"/>
            <w:szCs w:val="24"/>
            <w:rPrChange w:id="128" w:author="wbogdal" w:date="2018-07-11T08:42:00Z">
              <w:rPr>
                <w:rFonts w:asciiTheme="majorBidi" w:hAnsiTheme="majorBidi" w:cstheme="majorBidi"/>
                <w:sz w:val="24"/>
                <w:szCs w:val="24"/>
              </w:rPr>
            </w:rPrChange>
          </w:rPr>
          <w:t>lub Zamawiającego</w:t>
        </w:r>
        <w:proofErr w:type="gramStart"/>
        <w:r w:rsidR="007E35CB">
          <w:rPr>
            <w:rFonts w:asciiTheme="majorBidi" w:hAnsiTheme="majorBidi" w:cstheme="majorBidi"/>
            <w:color w:val="C00000"/>
            <w:sz w:val="24"/>
            <w:szCs w:val="24"/>
          </w:rPr>
          <w:t>,</w:t>
        </w:r>
      </w:ins>
      <w:del w:id="129" w:author="wbogdal" w:date="2018-07-11T08:42:00Z">
        <w:r w:rsidR="004A0BFF" w:rsidRPr="007E35CB" w:rsidDel="007E35CB">
          <w:rPr>
            <w:rFonts w:asciiTheme="majorBidi" w:hAnsiTheme="majorBidi" w:cstheme="majorBidi"/>
            <w:color w:val="C00000"/>
            <w:sz w:val="24"/>
            <w:szCs w:val="24"/>
            <w:rPrChange w:id="130" w:author="wbogdal" w:date="2018-07-11T08:42:00Z">
              <w:rPr>
                <w:rFonts w:asciiTheme="majorBidi" w:hAnsiTheme="majorBidi" w:cstheme="majorBidi"/>
                <w:sz w:val="24"/>
                <w:szCs w:val="24"/>
              </w:rPr>
            </w:rPrChange>
          </w:rPr>
          <w:delText xml:space="preserve"> </w:delText>
        </w:r>
      </w:del>
      <w:ins w:id="131" w:author="wbogdal" w:date="2018-07-11T08:42:00Z">
        <w:r w:rsidR="007E35CB">
          <w:rPr>
            <w:rFonts w:asciiTheme="majorBidi" w:hAnsiTheme="majorBidi" w:cstheme="majorBidi"/>
            <w:color w:val="C00000"/>
            <w:sz w:val="24"/>
            <w:szCs w:val="24"/>
          </w:rPr>
          <w:t xml:space="preserve"> </w:t>
        </w:r>
      </w:ins>
      <w:r w:rsidR="004A0BFF">
        <w:rPr>
          <w:rFonts w:asciiTheme="majorBidi" w:hAnsiTheme="majorBidi" w:cstheme="majorBidi"/>
          <w:sz w:val="24"/>
          <w:szCs w:val="24"/>
        </w:rPr>
        <w:t>którą</w:t>
      </w:r>
      <w:proofErr w:type="gramEnd"/>
      <w:r w:rsidRPr="0081585C">
        <w:rPr>
          <w:rFonts w:asciiTheme="majorBidi" w:hAnsiTheme="majorBidi" w:cstheme="majorBidi"/>
          <w:sz w:val="24"/>
          <w:szCs w:val="24"/>
        </w:rPr>
        <w:t xml:space="preserve"> wyrazi poprzez akceptację umowy o podwykonawstwo.</w:t>
      </w:r>
    </w:p>
    <w:p w14:paraId="3E4E3C46"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Wykonawca jest odpowiedzialny za działania lub zaniechania Podwykonawców, dalszych Podwykonawców, ich przedstawicieli lub pracowników, jak za własne działania lub zaniechania.</w:t>
      </w:r>
    </w:p>
    <w:p w14:paraId="5A6B1EC6"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Wykonawca, Podwykonawca lub dalszy Podwykonawca jest zobowiązany przedstawić Zamawiającemu projekt umowy i projekt każdej zmiany umowy o podwykonawstwo, której przedmiotem są roboty budowlane, przy czym Podwykonawca lub dalszy Podwykonawca jest obowiązany dołączyć zgodę Wykonawcy na zawarcie umowy o podwykonawstwo o treści zgodnej z projektem umowy. Niezgłoszenie przez Zamawiającego w terminie 14 dni od dnia otrzymania projektu umowy lub projektu</w:t>
      </w:r>
      <w:r w:rsidR="00EE3AD9">
        <w:rPr>
          <w:rFonts w:asciiTheme="majorBidi" w:hAnsiTheme="majorBidi" w:cstheme="majorBidi"/>
          <w:sz w:val="24"/>
          <w:szCs w:val="24"/>
        </w:rPr>
        <w:t xml:space="preserve"> </w:t>
      </w:r>
      <w:r w:rsidRPr="0081585C">
        <w:rPr>
          <w:rFonts w:asciiTheme="majorBidi" w:hAnsiTheme="majorBidi" w:cstheme="majorBidi"/>
          <w:sz w:val="24"/>
          <w:szCs w:val="24"/>
        </w:rPr>
        <w:t xml:space="preserve">zmian do zawartej umowy pisemnych zastrzeżeń w przypadku określonym w ar. 143 </w:t>
      </w:r>
      <w:proofErr w:type="gramStart"/>
      <w:r w:rsidRPr="0081585C">
        <w:rPr>
          <w:rFonts w:asciiTheme="majorBidi" w:hAnsiTheme="majorBidi" w:cstheme="majorBidi"/>
          <w:sz w:val="24"/>
          <w:szCs w:val="24"/>
        </w:rPr>
        <w:t>b</w:t>
      </w:r>
      <w:proofErr w:type="gramEnd"/>
      <w:r w:rsidRPr="0081585C">
        <w:rPr>
          <w:rFonts w:asciiTheme="majorBidi" w:hAnsiTheme="majorBidi" w:cstheme="majorBidi"/>
          <w:sz w:val="24"/>
          <w:szCs w:val="24"/>
        </w:rPr>
        <w:t xml:space="preserve"> ust. 3 ustawy </w:t>
      </w:r>
      <w:proofErr w:type="spellStart"/>
      <w:r w:rsidRPr="0081585C">
        <w:rPr>
          <w:rFonts w:asciiTheme="majorBidi" w:hAnsiTheme="majorBidi" w:cstheme="majorBidi"/>
          <w:sz w:val="24"/>
          <w:szCs w:val="24"/>
        </w:rPr>
        <w:t>Pzp</w:t>
      </w:r>
      <w:proofErr w:type="spellEnd"/>
      <w:r w:rsidRPr="0081585C">
        <w:rPr>
          <w:rFonts w:asciiTheme="majorBidi" w:hAnsiTheme="majorBidi" w:cstheme="majorBidi"/>
          <w:sz w:val="24"/>
          <w:szCs w:val="24"/>
        </w:rPr>
        <w:t xml:space="preserve"> uważa się za akceptację projektu umowy lub jego zmiany.</w:t>
      </w:r>
    </w:p>
    <w:p w14:paraId="5A88677F"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W przypadku zgłoszenia przez Zamawiającego zastrzeżeń do projektu umowy o podwykonawstwo w terminie określonym w ust. 4 Wykonawca, Podwykonawca lub dalszy Podwykonawca może przedłożyć zmieniony projekt umowy o podwykonawstwo, uwzględniający w całości zastrzeżenia Zamawiającego.</w:t>
      </w:r>
    </w:p>
    <w:p w14:paraId="3DF75D9C"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Po akceptacji projektu umowy o podwykonawstwo, której przedmiotem są roboty budowlane lub po upływie terminu na zgłoszenie przez Zamawiającego zastrzeżeń do tego projektu Wykonawca, Podwykonawca lub dalszy Podwykonawca jest zobowiązany przedstawić Zamawiającemu poświadczoną za zgodność z oryginałem kopię zawartej umowy o podwykonawstwo, której przedmiotem są roboty budowlane, w terminie 7 dni od dnia jej zawarcia jak również zmiany do tej umowy w terminie 7 dni od dnia ich wprowadzenia. Jeśli Zamawiający w terminie 14 dni od dnia otrzymania umowy o</w:t>
      </w:r>
      <w:r w:rsidR="00D75C12">
        <w:rPr>
          <w:rFonts w:asciiTheme="majorBidi" w:hAnsiTheme="majorBidi" w:cstheme="majorBidi"/>
          <w:sz w:val="24"/>
          <w:szCs w:val="24"/>
        </w:rPr>
        <w:t> </w:t>
      </w:r>
      <w:r w:rsidRPr="0081585C">
        <w:rPr>
          <w:rFonts w:asciiTheme="majorBidi" w:hAnsiTheme="majorBidi" w:cstheme="majorBidi"/>
          <w:sz w:val="24"/>
          <w:szCs w:val="24"/>
        </w:rPr>
        <w:t>podwykonawstwo lub zmian do umowy o podwykonawstwo nie zgłosi na piśmie sprzeciwu, uważa się, że wyraził zgodę na zawarcie umowy lub wprowadzenie zmian.</w:t>
      </w:r>
    </w:p>
    <w:p w14:paraId="55CF07C8"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Umowa na roboty budowlane z Podwykonawcą lub z dalszymi Podwykonawcami musi zawierać w szczególności:</w:t>
      </w:r>
    </w:p>
    <w:p w14:paraId="026A62E5" w14:textId="77777777" w:rsidR="0081585C" w:rsidRPr="0081585C" w:rsidRDefault="0081585C" w:rsidP="000B2401">
      <w:pPr>
        <w:pStyle w:val="Teksttreci20"/>
        <w:numPr>
          <w:ilvl w:val="0"/>
          <w:numId w:val="22"/>
        </w:numPr>
        <w:shd w:val="clear" w:color="auto" w:fill="auto"/>
        <w:tabs>
          <w:tab w:val="left" w:pos="277"/>
        </w:tabs>
        <w:spacing w:after="0" w:line="276" w:lineRule="auto"/>
        <w:contextualSpacing/>
        <w:jc w:val="both"/>
        <w:rPr>
          <w:rFonts w:asciiTheme="majorBidi" w:hAnsiTheme="majorBidi" w:cstheme="majorBidi"/>
          <w:sz w:val="24"/>
          <w:szCs w:val="24"/>
        </w:rPr>
      </w:pPr>
      <w:proofErr w:type="gramStart"/>
      <w:r w:rsidRPr="0081585C">
        <w:rPr>
          <w:rFonts w:asciiTheme="majorBidi" w:hAnsiTheme="majorBidi" w:cstheme="majorBidi"/>
          <w:sz w:val="24"/>
          <w:szCs w:val="24"/>
        </w:rPr>
        <w:t>zakres</w:t>
      </w:r>
      <w:proofErr w:type="gramEnd"/>
      <w:r w:rsidRPr="0081585C">
        <w:rPr>
          <w:rFonts w:asciiTheme="majorBidi" w:hAnsiTheme="majorBidi" w:cstheme="majorBidi"/>
          <w:sz w:val="24"/>
          <w:szCs w:val="24"/>
        </w:rPr>
        <w:t xml:space="preserve"> robót powierzony Podwykonawcy wraz z częścią dokumentacji dotyczącą wykonania robót objętych umową,</w:t>
      </w:r>
    </w:p>
    <w:p w14:paraId="4660997F" w14:textId="2DC4F739" w:rsidR="0081585C" w:rsidRPr="006B7BDA" w:rsidRDefault="0081585C" w:rsidP="000B2401">
      <w:pPr>
        <w:pStyle w:val="Teksttreci20"/>
        <w:numPr>
          <w:ilvl w:val="0"/>
          <w:numId w:val="22"/>
        </w:numPr>
        <w:shd w:val="clear" w:color="auto" w:fill="auto"/>
        <w:tabs>
          <w:tab w:val="left" w:pos="298"/>
        </w:tabs>
        <w:spacing w:after="0" w:line="276" w:lineRule="auto"/>
        <w:contextualSpacing/>
        <w:jc w:val="both"/>
        <w:rPr>
          <w:rFonts w:asciiTheme="majorBidi" w:hAnsiTheme="majorBidi" w:cstheme="majorBidi"/>
          <w:color w:val="C00000"/>
          <w:sz w:val="24"/>
          <w:szCs w:val="24"/>
          <w:rPrChange w:id="132" w:author="wbogdal" w:date="2018-07-11T08:44:00Z">
            <w:rPr>
              <w:rFonts w:asciiTheme="majorBidi" w:hAnsiTheme="majorBidi" w:cstheme="majorBidi"/>
              <w:sz w:val="24"/>
              <w:szCs w:val="24"/>
            </w:rPr>
          </w:rPrChange>
        </w:rPr>
      </w:pPr>
      <w:proofErr w:type="gramStart"/>
      <w:r w:rsidRPr="0081585C">
        <w:rPr>
          <w:rFonts w:asciiTheme="majorBidi" w:hAnsiTheme="majorBidi" w:cstheme="majorBidi"/>
          <w:sz w:val="24"/>
          <w:szCs w:val="24"/>
        </w:rPr>
        <w:t>kwotę</w:t>
      </w:r>
      <w:proofErr w:type="gramEnd"/>
      <w:r w:rsidRPr="0081585C">
        <w:rPr>
          <w:rFonts w:asciiTheme="majorBidi" w:hAnsiTheme="majorBidi" w:cstheme="majorBidi"/>
          <w:sz w:val="24"/>
          <w:szCs w:val="24"/>
        </w:rPr>
        <w:t xml:space="preserve"> wynagrodzenia - kwota ta nie powinna być wyższa, n</w:t>
      </w:r>
      <w:ins w:id="133" w:author="wbogdal" w:date="2018-07-11T08:44:00Z">
        <w:r w:rsidR="006B7BDA">
          <w:rPr>
            <w:rFonts w:asciiTheme="majorBidi" w:hAnsiTheme="majorBidi" w:cstheme="majorBidi"/>
            <w:sz w:val="24"/>
            <w:szCs w:val="24"/>
          </w:rPr>
          <w:t>i</w:t>
        </w:r>
      </w:ins>
      <w:del w:id="134" w:author="wbogdal" w:date="2018-07-11T08:44:00Z">
        <w:r w:rsidR="00EB51BD" w:rsidDel="006B7BDA">
          <w:rPr>
            <w:rFonts w:asciiTheme="majorBidi" w:hAnsiTheme="majorBidi" w:cstheme="majorBidi"/>
            <w:sz w:val="24"/>
            <w:szCs w:val="24"/>
          </w:rPr>
          <w:delText xml:space="preserve"> </w:delText>
        </w:r>
      </w:del>
      <w:r w:rsidR="00EB51BD">
        <w:rPr>
          <w:rFonts w:asciiTheme="majorBidi" w:hAnsiTheme="majorBidi" w:cstheme="majorBidi"/>
          <w:sz w:val="24"/>
          <w:szCs w:val="24"/>
        </w:rPr>
        <w:t>ż</w:t>
      </w:r>
      <w:r w:rsidRPr="0081585C">
        <w:rPr>
          <w:rFonts w:asciiTheme="majorBidi" w:hAnsiTheme="majorBidi" w:cstheme="majorBidi"/>
          <w:sz w:val="24"/>
          <w:szCs w:val="24"/>
        </w:rPr>
        <w:t xml:space="preserve"> wartość tego zakresu robót wynikająca z oferty Wykonawcy,</w:t>
      </w:r>
      <w:ins w:id="135" w:author="wbogdal" w:date="2018-07-11T08:43:00Z">
        <w:r w:rsidR="006B7BDA">
          <w:rPr>
            <w:rFonts w:asciiTheme="majorBidi" w:hAnsiTheme="majorBidi" w:cstheme="majorBidi"/>
            <w:sz w:val="24"/>
            <w:szCs w:val="24"/>
          </w:rPr>
          <w:t xml:space="preserve"> </w:t>
        </w:r>
        <w:r w:rsidR="006B7BDA" w:rsidRPr="006B7BDA">
          <w:rPr>
            <w:rFonts w:asciiTheme="majorBidi" w:hAnsiTheme="majorBidi" w:cstheme="majorBidi"/>
            <w:color w:val="C00000"/>
            <w:sz w:val="24"/>
            <w:szCs w:val="24"/>
            <w:rPrChange w:id="136" w:author="wbogdal" w:date="2018-07-11T08:44:00Z">
              <w:rPr>
                <w:rFonts w:asciiTheme="majorBidi" w:hAnsiTheme="majorBidi" w:cstheme="majorBidi"/>
                <w:sz w:val="24"/>
                <w:szCs w:val="24"/>
              </w:rPr>
            </w:rPrChange>
          </w:rPr>
          <w:t>a ceny jednostkowe nie mogą być wyższe niż zawarte w ofercie Wykonawcy,</w:t>
        </w:r>
      </w:ins>
    </w:p>
    <w:p w14:paraId="02ED80B9" w14:textId="77777777" w:rsidR="0081585C" w:rsidRPr="0081585C" w:rsidRDefault="0081585C" w:rsidP="000B2401">
      <w:pPr>
        <w:pStyle w:val="Teksttreci20"/>
        <w:numPr>
          <w:ilvl w:val="0"/>
          <w:numId w:val="22"/>
        </w:numPr>
        <w:shd w:val="clear" w:color="auto" w:fill="auto"/>
        <w:tabs>
          <w:tab w:val="left" w:pos="298"/>
        </w:tabs>
        <w:spacing w:after="0" w:line="276" w:lineRule="auto"/>
        <w:contextualSpacing/>
        <w:jc w:val="both"/>
        <w:rPr>
          <w:rFonts w:asciiTheme="majorBidi" w:hAnsiTheme="majorBidi" w:cstheme="majorBidi"/>
          <w:sz w:val="24"/>
          <w:szCs w:val="24"/>
        </w:rPr>
      </w:pPr>
      <w:proofErr w:type="gramStart"/>
      <w:r w:rsidRPr="0081585C">
        <w:rPr>
          <w:rFonts w:asciiTheme="majorBidi" w:hAnsiTheme="majorBidi" w:cstheme="majorBidi"/>
          <w:sz w:val="24"/>
          <w:szCs w:val="24"/>
        </w:rPr>
        <w:t>termin</w:t>
      </w:r>
      <w:proofErr w:type="gramEnd"/>
      <w:r w:rsidRPr="0081585C">
        <w:rPr>
          <w:rFonts w:asciiTheme="majorBidi" w:hAnsiTheme="majorBidi" w:cstheme="majorBidi"/>
          <w:sz w:val="24"/>
          <w:szCs w:val="24"/>
        </w:rPr>
        <w:t xml:space="preserve"> wykonania robót objętych umową wraz z harmonogramem </w:t>
      </w:r>
      <w:r w:rsidR="00D75C12">
        <w:rPr>
          <w:rFonts w:asciiTheme="majorBidi" w:hAnsiTheme="majorBidi" w:cstheme="majorBidi"/>
          <w:sz w:val="24"/>
          <w:szCs w:val="24"/>
        </w:rPr>
        <w:t>rzeczowo-finansowym robót Podwykonawcy musi być zgodny z H</w:t>
      </w:r>
      <w:r w:rsidRPr="0081585C">
        <w:rPr>
          <w:rFonts w:asciiTheme="majorBidi" w:hAnsiTheme="majorBidi" w:cstheme="majorBidi"/>
          <w:sz w:val="24"/>
          <w:szCs w:val="24"/>
        </w:rPr>
        <w:t xml:space="preserve">armonogramem </w:t>
      </w:r>
      <w:r w:rsidR="00D75C12">
        <w:rPr>
          <w:rFonts w:asciiTheme="majorBidi" w:hAnsiTheme="majorBidi" w:cstheme="majorBidi"/>
          <w:sz w:val="24"/>
          <w:szCs w:val="24"/>
        </w:rPr>
        <w:t>rzeczowo-</w:t>
      </w:r>
      <w:r w:rsidR="00D75C12">
        <w:rPr>
          <w:rFonts w:asciiTheme="majorBidi" w:hAnsiTheme="majorBidi" w:cstheme="majorBidi"/>
          <w:sz w:val="24"/>
          <w:szCs w:val="24"/>
        </w:rPr>
        <w:lastRenderedPageBreak/>
        <w:t xml:space="preserve">finansowym </w:t>
      </w:r>
      <w:r w:rsidRPr="0081585C">
        <w:rPr>
          <w:rFonts w:asciiTheme="majorBidi" w:hAnsiTheme="majorBidi" w:cstheme="majorBidi"/>
          <w:sz w:val="24"/>
          <w:szCs w:val="24"/>
        </w:rPr>
        <w:t>Wykonawcy,</w:t>
      </w:r>
    </w:p>
    <w:p w14:paraId="6C6FECAE" w14:textId="77777777" w:rsidR="0081585C" w:rsidRPr="0081585C" w:rsidRDefault="0081585C" w:rsidP="000B2401">
      <w:pPr>
        <w:pStyle w:val="Teksttreci20"/>
        <w:numPr>
          <w:ilvl w:val="0"/>
          <w:numId w:val="22"/>
        </w:numPr>
        <w:shd w:val="clear" w:color="auto" w:fill="auto"/>
        <w:tabs>
          <w:tab w:val="left" w:pos="306"/>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 xml:space="preserve">terminy odbioru robót - muszą być krótsze lub muszą przypadać na ten sam </w:t>
      </w:r>
      <w:proofErr w:type="gramStart"/>
      <w:r w:rsidRPr="0081585C">
        <w:rPr>
          <w:rFonts w:asciiTheme="majorBidi" w:hAnsiTheme="majorBidi" w:cstheme="majorBidi"/>
          <w:sz w:val="24"/>
          <w:szCs w:val="24"/>
        </w:rPr>
        <w:t>dzień co</w:t>
      </w:r>
      <w:proofErr w:type="gramEnd"/>
      <w:r w:rsidRPr="0081585C">
        <w:rPr>
          <w:rFonts w:asciiTheme="majorBidi" w:hAnsiTheme="majorBidi" w:cstheme="majorBidi"/>
          <w:sz w:val="24"/>
          <w:szCs w:val="24"/>
        </w:rPr>
        <w:t xml:space="preserve"> terminy odbiorów wskazane w umowie z Wykonawcą</w:t>
      </w:r>
      <w:r w:rsidR="00D75C12">
        <w:rPr>
          <w:rFonts w:asciiTheme="majorBidi" w:hAnsiTheme="majorBidi" w:cstheme="majorBidi"/>
          <w:sz w:val="24"/>
          <w:szCs w:val="24"/>
        </w:rPr>
        <w:t>,</w:t>
      </w:r>
    </w:p>
    <w:p w14:paraId="1CD7C740" w14:textId="1C98F310" w:rsidR="0081585C" w:rsidRPr="0081585C" w:rsidRDefault="0081585C" w:rsidP="000B2401">
      <w:pPr>
        <w:pStyle w:val="Teksttreci20"/>
        <w:numPr>
          <w:ilvl w:val="0"/>
          <w:numId w:val="22"/>
        </w:numPr>
        <w:shd w:val="clear" w:color="auto" w:fill="auto"/>
        <w:tabs>
          <w:tab w:val="left" w:pos="298"/>
        </w:tabs>
        <w:spacing w:after="0" w:line="276" w:lineRule="auto"/>
        <w:contextualSpacing/>
        <w:jc w:val="both"/>
        <w:rPr>
          <w:rFonts w:asciiTheme="majorBidi" w:hAnsiTheme="majorBidi" w:cstheme="majorBidi"/>
          <w:sz w:val="24"/>
          <w:szCs w:val="24"/>
        </w:rPr>
      </w:pPr>
      <w:proofErr w:type="gramStart"/>
      <w:r w:rsidRPr="0081585C">
        <w:rPr>
          <w:rFonts w:asciiTheme="majorBidi" w:hAnsiTheme="majorBidi" w:cstheme="majorBidi"/>
          <w:sz w:val="24"/>
          <w:szCs w:val="24"/>
        </w:rPr>
        <w:t>termin</w:t>
      </w:r>
      <w:proofErr w:type="gramEnd"/>
      <w:r w:rsidRPr="0081585C">
        <w:rPr>
          <w:rFonts w:asciiTheme="majorBidi" w:hAnsiTheme="majorBidi" w:cstheme="majorBidi"/>
          <w:sz w:val="24"/>
          <w:szCs w:val="24"/>
        </w:rPr>
        <w:t xml:space="preserve"> wystawienia faktury - nie później n</w:t>
      </w:r>
      <w:r w:rsidR="004A0BFF">
        <w:rPr>
          <w:rFonts w:asciiTheme="majorBidi" w:hAnsiTheme="majorBidi" w:cstheme="majorBidi"/>
          <w:sz w:val="24"/>
          <w:szCs w:val="24"/>
        </w:rPr>
        <w:t>i</w:t>
      </w:r>
      <w:r w:rsidR="00EB51BD">
        <w:rPr>
          <w:rFonts w:asciiTheme="majorBidi" w:hAnsiTheme="majorBidi" w:cstheme="majorBidi"/>
          <w:sz w:val="24"/>
          <w:szCs w:val="24"/>
        </w:rPr>
        <w:t>ż</w:t>
      </w:r>
      <w:r w:rsidRPr="0081585C">
        <w:rPr>
          <w:rFonts w:asciiTheme="majorBidi" w:hAnsiTheme="majorBidi" w:cstheme="majorBidi"/>
          <w:sz w:val="24"/>
          <w:szCs w:val="24"/>
        </w:rPr>
        <w:t xml:space="preserve"> w terminie 7 dni od dnia odbioru robót,</w:t>
      </w:r>
    </w:p>
    <w:p w14:paraId="1D03AC5B" w14:textId="63569D8E" w:rsidR="0081585C" w:rsidRPr="0081585C" w:rsidRDefault="0081585C" w:rsidP="000B2401">
      <w:pPr>
        <w:pStyle w:val="Teksttreci20"/>
        <w:numPr>
          <w:ilvl w:val="0"/>
          <w:numId w:val="22"/>
        </w:numPr>
        <w:shd w:val="clear" w:color="auto" w:fill="auto"/>
        <w:tabs>
          <w:tab w:val="left" w:pos="309"/>
        </w:tabs>
        <w:spacing w:after="0" w:line="276" w:lineRule="auto"/>
        <w:ind w:left="993" w:hanging="349"/>
        <w:contextualSpacing/>
        <w:jc w:val="both"/>
        <w:rPr>
          <w:rFonts w:asciiTheme="majorBidi" w:hAnsiTheme="majorBidi" w:cstheme="majorBidi"/>
          <w:sz w:val="24"/>
          <w:szCs w:val="24"/>
        </w:rPr>
      </w:pPr>
      <w:proofErr w:type="gramStart"/>
      <w:r w:rsidRPr="0081585C">
        <w:rPr>
          <w:rFonts w:asciiTheme="majorBidi" w:hAnsiTheme="majorBidi" w:cstheme="majorBidi"/>
          <w:sz w:val="24"/>
          <w:szCs w:val="24"/>
        </w:rPr>
        <w:t>termin</w:t>
      </w:r>
      <w:proofErr w:type="gramEnd"/>
      <w:r w:rsidRPr="0081585C">
        <w:rPr>
          <w:rFonts w:asciiTheme="majorBidi" w:hAnsiTheme="majorBidi" w:cstheme="majorBidi"/>
          <w:sz w:val="24"/>
          <w:szCs w:val="24"/>
        </w:rPr>
        <w:t xml:space="preserve"> zapłaty wynagrodzenia dla Podwykonawcy lub dalszego Podwykonawcy przewidziany</w:t>
      </w:r>
      <w:r w:rsidR="00D75C12">
        <w:rPr>
          <w:rFonts w:asciiTheme="majorBidi" w:hAnsiTheme="majorBidi" w:cstheme="majorBidi"/>
          <w:sz w:val="24"/>
          <w:szCs w:val="24"/>
        </w:rPr>
        <w:t xml:space="preserve"> w umowie o podwykonawstwo</w:t>
      </w:r>
      <w:r w:rsidRPr="0081585C">
        <w:rPr>
          <w:rFonts w:asciiTheme="majorBidi" w:hAnsiTheme="majorBidi" w:cstheme="majorBidi"/>
          <w:sz w:val="24"/>
          <w:szCs w:val="24"/>
        </w:rPr>
        <w:t xml:space="preserve"> </w:t>
      </w:r>
      <w:del w:id="137" w:author="wbogdal" w:date="2018-07-11T08:46:00Z">
        <w:r w:rsidRPr="0081585C" w:rsidDel="006B7BDA">
          <w:rPr>
            <w:rFonts w:asciiTheme="majorBidi" w:hAnsiTheme="majorBidi" w:cstheme="majorBidi"/>
            <w:sz w:val="24"/>
            <w:szCs w:val="24"/>
          </w:rPr>
          <w:delText>ma wynosić</w:delText>
        </w:r>
        <w:r w:rsidR="00D75C12" w:rsidDel="006B7BDA">
          <w:rPr>
            <w:rFonts w:asciiTheme="majorBidi" w:hAnsiTheme="majorBidi" w:cstheme="majorBidi"/>
            <w:sz w:val="24"/>
            <w:szCs w:val="24"/>
          </w:rPr>
          <w:delText xml:space="preserve"> 21 dni</w:delText>
        </w:r>
        <w:r w:rsidRPr="0081585C" w:rsidDel="006B7BDA">
          <w:rPr>
            <w:rFonts w:asciiTheme="majorBidi" w:hAnsiTheme="majorBidi" w:cstheme="majorBidi"/>
            <w:sz w:val="24"/>
            <w:szCs w:val="24"/>
          </w:rPr>
          <w:delText xml:space="preserve"> </w:delText>
        </w:r>
      </w:del>
      <w:r w:rsidRPr="0081585C">
        <w:rPr>
          <w:rFonts w:asciiTheme="majorBidi" w:hAnsiTheme="majorBidi" w:cstheme="majorBidi"/>
          <w:sz w:val="24"/>
          <w:szCs w:val="24"/>
        </w:rPr>
        <w:t xml:space="preserve">od dnia </w:t>
      </w:r>
      <w:r w:rsidR="00DC582A">
        <w:rPr>
          <w:rFonts w:asciiTheme="majorBidi" w:hAnsiTheme="majorBidi" w:cstheme="majorBidi"/>
          <w:sz w:val="24"/>
          <w:szCs w:val="24"/>
        </w:rPr>
        <w:t>doręczenia faktury</w:t>
      </w:r>
      <w:del w:id="138" w:author="wbogdal" w:date="2018-07-11T08:45:00Z">
        <w:r w:rsidRPr="0081585C" w:rsidDel="006B7BDA">
          <w:rPr>
            <w:rFonts w:asciiTheme="majorBidi" w:hAnsiTheme="majorBidi" w:cstheme="majorBidi"/>
            <w:sz w:val="24"/>
            <w:szCs w:val="24"/>
          </w:rPr>
          <w:delText>,</w:delText>
        </w:r>
      </w:del>
      <w:ins w:id="139" w:author="wbogdal" w:date="2018-07-11T08:45:00Z">
        <w:r w:rsidR="006B7BDA">
          <w:rPr>
            <w:rFonts w:asciiTheme="majorBidi" w:hAnsiTheme="majorBidi" w:cstheme="majorBidi"/>
            <w:sz w:val="24"/>
            <w:szCs w:val="24"/>
          </w:rPr>
          <w:t xml:space="preserve"> lub</w:t>
        </w:r>
      </w:ins>
      <w:ins w:id="140" w:author="wbogdal" w:date="2018-07-11T08:46:00Z">
        <w:r w:rsidR="006B7BDA">
          <w:rPr>
            <w:rFonts w:asciiTheme="majorBidi" w:hAnsiTheme="majorBidi" w:cstheme="majorBidi"/>
            <w:sz w:val="24"/>
            <w:szCs w:val="24"/>
          </w:rPr>
          <w:t xml:space="preserve"> </w:t>
        </w:r>
      </w:ins>
      <w:ins w:id="141" w:author="wbogdal" w:date="2018-07-11T08:45:00Z">
        <w:r w:rsidR="006B7BDA">
          <w:rPr>
            <w:rFonts w:asciiTheme="majorBidi" w:hAnsiTheme="majorBidi" w:cstheme="majorBidi"/>
            <w:sz w:val="24"/>
            <w:szCs w:val="24"/>
          </w:rPr>
          <w:t xml:space="preserve">rachunku </w:t>
        </w:r>
      </w:ins>
      <w:ins w:id="142" w:author="wbogdal" w:date="2018-07-11T08:46:00Z">
        <w:r w:rsidR="006B7BDA">
          <w:rPr>
            <w:rFonts w:asciiTheme="majorBidi" w:hAnsiTheme="majorBidi" w:cstheme="majorBidi"/>
            <w:sz w:val="24"/>
            <w:szCs w:val="24"/>
          </w:rPr>
          <w:t>i powinien być ustalony w taki sposób</w:t>
        </w:r>
      </w:ins>
      <w:ins w:id="143" w:author="wbogdal" w:date="2018-07-11T08:47:00Z">
        <w:r w:rsidR="006B7BDA">
          <w:rPr>
            <w:rFonts w:asciiTheme="majorBidi" w:hAnsiTheme="majorBidi" w:cstheme="majorBidi"/>
            <w:sz w:val="24"/>
            <w:szCs w:val="24"/>
          </w:rPr>
          <w:t xml:space="preserve">, aby przypadał wcześniej niż termin zapłaty wynagrodzenia należnego Wykonawcy przez Zamawiającego </w:t>
        </w:r>
      </w:ins>
      <w:ins w:id="144" w:author="wbogdal" w:date="2018-07-11T08:48:00Z">
        <w:r w:rsidR="006B7BDA">
          <w:rPr>
            <w:rFonts w:asciiTheme="majorBidi" w:hAnsiTheme="majorBidi" w:cstheme="majorBidi"/>
            <w:sz w:val="24"/>
            <w:szCs w:val="24"/>
          </w:rPr>
          <w:t>( za zakres zlecony Podwykonawcy)</w:t>
        </w:r>
      </w:ins>
      <w:ins w:id="145" w:author="wbogdal" w:date="2018-07-11T08:49:00Z">
        <w:r w:rsidR="006B7BDA">
          <w:rPr>
            <w:rFonts w:asciiTheme="majorBidi" w:hAnsiTheme="majorBidi" w:cstheme="majorBidi"/>
            <w:sz w:val="24"/>
            <w:szCs w:val="24"/>
          </w:rPr>
          <w:t xml:space="preserve"> </w:t>
        </w:r>
      </w:ins>
      <w:ins w:id="146" w:author="wbogdal" w:date="2018-07-11T08:48:00Z">
        <w:r w:rsidR="006B7BDA">
          <w:rPr>
            <w:rFonts w:asciiTheme="majorBidi" w:hAnsiTheme="majorBidi" w:cstheme="majorBidi"/>
            <w:sz w:val="24"/>
            <w:szCs w:val="24"/>
          </w:rPr>
          <w:t xml:space="preserve">nie może być </w:t>
        </w:r>
      </w:ins>
      <w:ins w:id="147" w:author="wbogdal" w:date="2018-07-11T08:49:00Z">
        <w:r w:rsidR="00C91801">
          <w:rPr>
            <w:rFonts w:asciiTheme="majorBidi" w:hAnsiTheme="majorBidi" w:cstheme="majorBidi"/>
            <w:sz w:val="24"/>
            <w:szCs w:val="24"/>
          </w:rPr>
          <w:t xml:space="preserve">dłuższy niż </w:t>
        </w:r>
        <w:r w:rsidR="006B7BDA">
          <w:rPr>
            <w:rFonts w:asciiTheme="majorBidi" w:hAnsiTheme="majorBidi" w:cstheme="majorBidi"/>
            <w:sz w:val="24"/>
            <w:szCs w:val="24"/>
          </w:rPr>
          <w:t>1</w:t>
        </w:r>
      </w:ins>
      <w:ins w:id="148" w:author="wbogdal" w:date="2018-07-11T14:22:00Z">
        <w:r w:rsidR="00C91801">
          <w:rPr>
            <w:rFonts w:asciiTheme="majorBidi" w:hAnsiTheme="majorBidi" w:cstheme="majorBidi"/>
            <w:sz w:val="24"/>
            <w:szCs w:val="24"/>
          </w:rPr>
          <w:t>4</w:t>
        </w:r>
      </w:ins>
      <w:ins w:id="149" w:author="wbogdal" w:date="2018-07-11T08:49:00Z">
        <w:r w:rsidR="006B7BDA">
          <w:rPr>
            <w:rFonts w:asciiTheme="majorBidi" w:hAnsiTheme="majorBidi" w:cstheme="majorBidi"/>
            <w:sz w:val="24"/>
            <w:szCs w:val="24"/>
          </w:rPr>
          <w:t xml:space="preserve"> dni.</w:t>
        </w:r>
      </w:ins>
      <w:ins w:id="150" w:author="wbogdal" w:date="2018-07-11T08:46:00Z">
        <w:r w:rsidR="006B7BDA">
          <w:rPr>
            <w:rFonts w:asciiTheme="majorBidi" w:hAnsiTheme="majorBidi" w:cstheme="majorBidi"/>
            <w:sz w:val="24"/>
            <w:szCs w:val="24"/>
          </w:rPr>
          <w:t xml:space="preserve"> </w:t>
        </w:r>
      </w:ins>
    </w:p>
    <w:p w14:paraId="30F7EB30" w14:textId="77777777" w:rsidR="0081585C" w:rsidRPr="0081585C" w:rsidRDefault="0081585C" w:rsidP="000B2401">
      <w:pPr>
        <w:pStyle w:val="Teksttreci20"/>
        <w:numPr>
          <w:ilvl w:val="0"/>
          <w:numId w:val="22"/>
        </w:numPr>
        <w:shd w:val="clear" w:color="auto" w:fill="auto"/>
        <w:tabs>
          <w:tab w:val="left" w:pos="309"/>
        </w:tabs>
        <w:spacing w:after="0" w:line="276" w:lineRule="auto"/>
        <w:ind w:left="993" w:hanging="349"/>
        <w:contextualSpacing/>
        <w:jc w:val="both"/>
        <w:rPr>
          <w:rFonts w:asciiTheme="majorBidi" w:hAnsiTheme="majorBidi" w:cstheme="majorBidi"/>
          <w:sz w:val="24"/>
          <w:szCs w:val="24"/>
        </w:rPr>
      </w:pPr>
      <w:proofErr w:type="gramStart"/>
      <w:r w:rsidRPr="0081585C">
        <w:rPr>
          <w:rFonts w:asciiTheme="majorBidi" w:hAnsiTheme="majorBidi" w:cstheme="majorBidi"/>
          <w:sz w:val="24"/>
          <w:szCs w:val="24"/>
        </w:rPr>
        <w:t>termin</w:t>
      </w:r>
      <w:proofErr w:type="gramEnd"/>
      <w:r w:rsidRPr="0081585C">
        <w:rPr>
          <w:rFonts w:asciiTheme="majorBidi" w:hAnsiTheme="majorBidi" w:cstheme="majorBidi"/>
          <w:sz w:val="24"/>
          <w:szCs w:val="24"/>
        </w:rPr>
        <w:t xml:space="preserve"> rękojmi nie może upływać wcześniej n</w:t>
      </w:r>
      <w:r w:rsidR="001E0924">
        <w:rPr>
          <w:rFonts w:asciiTheme="majorBidi" w:hAnsiTheme="majorBidi" w:cstheme="majorBidi"/>
          <w:sz w:val="24"/>
          <w:szCs w:val="24"/>
        </w:rPr>
        <w:t>i</w:t>
      </w:r>
      <w:r w:rsidR="00EB51BD">
        <w:rPr>
          <w:rFonts w:asciiTheme="majorBidi" w:hAnsiTheme="majorBidi" w:cstheme="majorBidi"/>
          <w:sz w:val="24"/>
          <w:szCs w:val="24"/>
        </w:rPr>
        <w:t>ż</w:t>
      </w:r>
      <w:r w:rsidRPr="0081585C">
        <w:rPr>
          <w:rFonts w:asciiTheme="majorBidi" w:hAnsiTheme="majorBidi" w:cstheme="majorBidi"/>
          <w:sz w:val="24"/>
          <w:szCs w:val="24"/>
        </w:rPr>
        <w:t xml:space="preserve"> termin rękojmi wskazany w </w:t>
      </w:r>
      <w:r w:rsidR="00DC582A">
        <w:rPr>
          <w:rFonts w:asciiTheme="majorBidi" w:hAnsiTheme="majorBidi" w:cstheme="majorBidi"/>
          <w:sz w:val="24"/>
          <w:szCs w:val="24"/>
        </w:rPr>
        <w:t>niniejszej umowie w §</w:t>
      </w:r>
      <w:r w:rsidR="001E0924">
        <w:rPr>
          <w:rFonts w:asciiTheme="majorBidi" w:hAnsiTheme="majorBidi" w:cstheme="majorBidi"/>
          <w:sz w:val="24"/>
          <w:szCs w:val="24"/>
        </w:rPr>
        <w:t xml:space="preserve"> 14 Umowy</w:t>
      </w:r>
      <w:r w:rsidRPr="0081585C">
        <w:rPr>
          <w:rFonts w:asciiTheme="majorBidi" w:hAnsiTheme="majorBidi" w:cstheme="majorBidi"/>
          <w:sz w:val="24"/>
          <w:szCs w:val="24"/>
        </w:rPr>
        <w:t>,</w:t>
      </w:r>
    </w:p>
    <w:p w14:paraId="320658E5" w14:textId="02A1E75F" w:rsidR="0081585C" w:rsidRPr="0081585C" w:rsidRDefault="0081585C" w:rsidP="000B2401">
      <w:pPr>
        <w:pStyle w:val="Teksttreci20"/>
        <w:numPr>
          <w:ilvl w:val="0"/>
          <w:numId w:val="22"/>
        </w:numPr>
        <w:shd w:val="clear" w:color="auto" w:fill="auto"/>
        <w:tabs>
          <w:tab w:val="left" w:pos="309"/>
        </w:tabs>
        <w:spacing w:after="0" w:line="276" w:lineRule="auto"/>
        <w:ind w:left="993" w:hanging="349"/>
        <w:contextualSpacing/>
        <w:jc w:val="both"/>
        <w:rPr>
          <w:rFonts w:asciiTheme="majorBidi" w:hAnsiTheme="majorBidi" w:cstheme="majorBidi"/>
          <w:sz w:val="24"/>
          <w:szCs w:val="24"/>
        </w:rPr>
      </w:pPr>
      <w:proofErr w:type="gramStart"/>
      <w:r w:rsidRPr="0081585C">
        <w:rPr>
          <w:rFonts w:asciiTheme="majorBidi" w:hAnsiTheme="majorBidi" w:cstheme="majorBidi"/>
          <w:sz w:val="24"/>
          <w:szCs w:val="24"/>
        </w:rPr>
        <w:t>obowiązek o którym</w:t>
      </w:r>
      <w:proofErr w:type="gramEnd"/>
      <w:r w:rsidRPr="0081585C">
        <w:rPr>
          <w:rFonts w:asciiTheme="majorBidi" w:hAnsiTheme="majorBidi" w:cstheme="majorBidi"/>
          <w:sz w:val="24"/>
          <w:szCs w:val="24"/>
        </w:rPr>
        <w:t xml:space="preserve"> mowa w §</w:t>
      </w:r>
      <w:del w:id="151" w:author="wbogdal" w:date="2018-07-11T08:50:00Z">
        <w:r w:rsidRPr="0081585C" w:rsidDel="00A454C0">
          <w:rPr>
            <w:rFonts w:asciiTheme="majorBidi" w:hAnsiTheme="majorBidi" w:cstheme="majorBidi"/>
            <w:sz w:val="24"/>
            <w:szCs w:val="24"/>
          </w:rPr>
          <w:delText xml:space="preserve">8 </w:delText>
        </w:r>
      </w:del>
      <w:ins w:id="152" w:author="wbogdal" w:date="2018-07-11T08:50:00Z">
        <w:r w:rsidR="00A454C0">
          <w:rPr>
            <w:rFonts w:asciiTheme="majorBidi" w:hAnsiTheme="majorBidi" w:cstheme="majorBidi"/>
            <w:sz w:val="24"/>
            <w:szCs w:val="24"/>
          </w:rPr>
          <w:t>6</w:t>
        </w:r>
        <w:r w:rsidR="00A454C0" w:rsidRPr="0081585C">
          <w:rPr>
            <w:rFonts w:asciiTheme="majorBidi" w:hAnsiTheme="majorBidi" w:cstheme="majorBidi"/>
            <w:sz w:val="24"/>
            <w:szCs w:val="24"/>
          </w:rPr>
          <w:t xml:space="preserve"> </w:t>
        </w:r>
      </w:ins>
      <w:r w:rsidRPr="0081585C">
        <w:rPr>
          <w:rFonts w:asciiTheme="majorBidi" w:hAnsiTheme="majorBidi" w:cstheme="majorBidi"/>
          <w:sz w:val="24"/>
          <w:szCs w:val="24"/>
        </w:rPr>
        <w:t>us</w:t>
      </w:r>
      <w:r w:rsidR="00DC582A">
        <w:rPr>
          <w:rFonts w:asciiTheme="majorBidi" w:hAnsiTheme="majorBidi" w:cstheme="majorBidi"/>
          <w:sz w:val="24"/>
          <w:szCs w:val="24"/>
        </w:rPr>
        <w:t>t. 8 U</w:t>
      </w:r>
      <w:r w:rsidRPr="0081585C">
        <w:rPr>
          <w:rFonts w:asciiTheme="majorBidi" w:hAnsiTheme="majorBidi" w:cstheme="majorBidi"/>
          <w:sz w:val="24"/>
          <w:szCs w:val="24"/>
        </w:rPr>
        <w:t>mowy,</w:t>
      </w:r>
    </w:p>
    <w:p w14:paraId="388D1578" w14:textId="59F2E69D" w:rsidR="0081585C" w:rsidRPr="0081585C" w:rsidRDefault="001E0924" w:rsidP="000B2401">
      <w:pPr>
        <w:pStyle w:val="Teksttreci20"/>
        <w:numPr>
          <w:ilvl w:val="0"/>
          <w:numId w:val="22"/>
        </w:numPr>
        <w:shd w:val="clear" w:color="auto" w:fill="auto"/>
        <w:tabs>
          <w:tab w:val="left" w:pos="309"/>
        </w:tabs>
        <w:spacing w:after="0" w:line="276" w:lineRule="auto"/>
        <w:ind w:left="993" w:hanging="349"/>
        <w:contextualSpacing/>
        <w:jc w:val="both"/>
        <w:rPr>
          <w:rFonts w:asciiTheme="majorBidi" w:hAnsiTheme="majorBidi" w:cstheme="majorBidi"/>
          <w:sz w:val="24"/>
          <w:szCs w:val="24"/>
        </w:rPr>
      </w:pPr>
      <w:proofErr w:type="gramStart"/>
      <w:r>
        <w:rPr>
          <w:rFonts w:asciiTheme="majorBidi" w:hAnsiTheme="majorBidi" w:cstheme="majorBidi"/>
          <w:iCs/>
          <w:sz w:val="24"/>
          <w:szCs w:val="24"/>
        </w:rPr>
        <w:t>oświadczenie</w:t>
      </w:r>
      <w:proofErr w:type="gramEnd"/>
      <w:r>
        <w:rPr>
          <w:rFonts w:asciiTheme="majorBidi" w:hAnsiTheme="majorBidi" w:cstheme="majorBidi"/>
          <w:iCs/>
          <w:sz w:val="24"/>
          <w:szCs w:val="24"/>
        </w:rPr>
        <w:t xml:space="preserve"> Podwykonawcy, i</w:t>
      </w:r>
      <w:r w:rsidR="00EB51BD">
        <w:rPr>
          <w:rFonts w:asciiTheme="majorBidi" w:hAnsiTheme="majorBidi" w:cstheme="majorBidi"/>
          <w:iCs/>
          <w:sz w:val="24"/>
          <w:szCs w:val="24"/>
        </w:rPr>
        <w:t>ż</w:t>
      </w:r>
      <w:r w:rsidR="0081585C" w:rsidRPr="0081585C">
        <w:rPr>
          <w:rFonts w:asciiTheme="majorBidi" w:hAnsiTheme="majorBidi" w:cstheme="majorBidi"/>
          <w:iCs/>
          <w:sz w:val="24"/>
          <w:szCs w:val="24"/>
        </w:rPr>
        <w:t xml:space="preserve"> kwoty zatr</w:t>
      </w:r>
      <w:r w:rsidR="00DC582A">
        <w:rPr>
          <w:rFonts w:asciiTheme="majorBidi" w:hAnsiTheme="majorBidi" w:cstheme="majorBidi"/>
          <w:iCs/>
          <w:sz w:val="24"/>
          <w:szCs w:val="24"/>
        </w:rPr>
        <w:t xml:space="preserve">zymane </w:t>
      </w:r>
      <w:r w:rsidR="0081585C" w:rsidRPr="0081585C">
        <w:rPr>
          <w:rFonts w:asciiTheme="majorBidi" w:hAnsiTheme="majorBidi" w:cstheme="majorBidi"/>
          <w:iCs/>
          <w:sz w:val="24"/>
          <w:szCs w:val="24"/>
        </w:rPr>
        <w:t xml:space="preserve">na poczet zabezpieczenia ewentualnych roszczeń Wykonawcy z tytułu niewykonania lub nienależytego wykonania przedmiotu umowy oraz roszczeń z tytułu </w:t>
      </w:r>
      <w:r w:rsidR="004A0BFF" w:rsidRPr="0081585C">
        <w:rPr>
          <w:rFonts w:asciiTheme="majorBidi" w:hAnsiTheme="majorBidi" w:cstheme="majorBidi"/>
          <w:iCs/>
          <w:sz w:val="24"/>
          <w:szCs w:val="24"/>
        </w:rPr>
        <w:t>gwarancji, jakości</w:t>
      </w:r>
      <w:r w:rsidR="0081585C" w:rsidRPr="0081585C">
        <w:rPr>
          <w:rFonts w:asciiTheme="majorBidi" w:hAnsiTheme="majorBidi" w:cstheme="majorBidi"/>
          <w:iCs/>
          <w:sz w:val="24"/>
          <w:szCs w:val="24"/>
        </w:rPr>
        <w:t xml:space="preserve"> i rękojmi za wady na wykonane roboty stanowi wyłącznie wewnętrzne zobowiązanie pomiędzy Wykonawca a Podwykonawcą w </w:t>
      </w:r>
      <w:r w:rsidR="004A0BFF" w:rsidRPr="0081585C">
        <w:rPr>
          <w:rFonts w:asciiTheme="majorBidi" w:hAnsiTheme="majorBidi" w:cstheme="majorBidi"/>
          <w:iCs/>
          <w:sz w:val="24"/>
          <w:szCs w:val="24"/>
        </w:rPr>
        <w:t>związku, z czym</w:t>
      </w:r>
      <w:r w:rsidR="0081585C" w:rsidRPr="0081585C">
        <w:rPr>
          <w:rFonts w:asciiTheme="majorBidi" w:hAnsiTheme="majorBidi" w:cstheme="majorBidi"/>
          <w:iCs/>
          <w:sz w:val="24"/>
          <w:szCs w:val="24"/>
        </w:rPr>
        <w:t xml:space="preserve"> nie będzie dochodził w stosunku do Zamawiającego z tytułu dokonanego zat</w:t>
      </w:r>
      <w:r w:rsidR="00DC582A">
        <w:rPr>
          <w:rFonts w:asciiTheme="majorBidi" w:hAnsiTheme="majorBidi" w:cstheme="majorBidi"/>
          <w:iCs/>
          <w:sz w:val="24"/>
          <w:szCs w:val="24"/>
        </w:rPr>
        <w:t>rzymania jakichkolwiek roszczeń</w:t>
      </w:r>
      <w:r w:rsidR="0081585C" w:rsidRPr="0081585C">
        <w:rPr>
          <w:rFonts w:asciiTheme="majorBidi" w:hAnsiTheme="majorBidi" w:cstheme="majorBidi"/>
          <w:iCs/>
          <w:sz w:val="24"/>
          <w:szCs w:val="24"/>
        </w:rPr>
        <w:t>.</w:t>
      </w:r>
    </w:p>
    <w:p w14:paraId="177D72FD"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Umowa na roboty budowlane z Podwykonawcą lub z dalszymi Podwykonawcami nie może zawierać postanowień:</w:t>
      </w:r>
    </w:p>
    <w:p w14:paraId="42B117F2" w14:textId="77777777" w:rsidR="0081585C" w:rsidRPr="0081585C" w:rsidRDefault="0081585C" w:rsidP="000B2401">
      <w:pPr>
        <w:pStyle w:val="Teksttreci20"/>
        <w:numPr>
          <w:ilvl w:val="0"/>
          <w:numId w:val="23"/>
        </w:numPr>
        <w:shd w:val="clear" w:color="auto" w:fill="auto"/>
        <w:tabs>
          <w:tab w:val="left" w:pos="284"/>
        </w:tabs>
        <w:spacing w:after="0" w:line="276" w:lineRule="auto"/>
        <w:contextualSpacing/>
        <w:jc w:val="both"/>
        <w:rPr>
          <w:rFonts w:asciiTheme="majorBidi" w:hAnsiTheme="majorBidi" w:cstheme="majorBidi"/>
          <w:sz w:val="24"/>
          <w:szCs w:val="24"/>
        </w:rPr>
      </w:pPr>
      <w:proofErr w:type="gramStart"/>
      <w:r w:rsidRPr="0081585C">
        <w:rPr>
          <w:rFonts w:asciiTheme="majorBidi" w:hAnsiTheme="majorBidi" w:cstheme="majorBidi"/>
          <w:sz w:val="24"/>
          <w:szCs w:val="24"/>
        </w:rPr>
        <w:t>uzależniających</w:t>
      </w:r>
      <w:proofErr w:type="gramEnd"/>
      <w:r w:rsidRPr="0081585C">
        <w:rPr>
          <w:rFonts w:asciiTheme="majorBidi" w:hAnsiTheme="majorBidi" w:cstheme="majorBidi"/>
          <w:sz w:val="24"/>
          <w:szCs w:val="24"/>
        </w:rPr>
        <w:t xml:space="preserve">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EF0760F" w14:textId="77777777" w:rsidR="0081585C" w:rsidRPr="0081585C" w:rsidRDefault="0081585C" w:rsidP="000B2401">
      <w:pPr>
        <w:pStyle w:val="Teksttreci20"/>
        <w:numPr>
          <w:ilvl w:val="0"/>
          <w:numId w:val="23"/>
        </w:numPr>
        <w:shd w:val="clear" w:color="auto" w:fill="auto"/>
        <w:tabs>
          <w:tab w:val="left" w:pos="291"/>
        </w:tabs>
        <w:spacing w:after="0" w:line="276" w:lineRule="auto"/>
        <w:contextualSpacing/>
        <w:jc w:val="both"/>
        <w:rPr>
          <w:rFonts w:asciiTheme="majorBidi" w:hAnsiTheme="majorBidi" w:cstheme="majorBidi"/>
          <w:sz w:val="24"/>
          <w:szCs w:val="24"/>
        </w:rPr>
      </w:pPr>
      <w:proofErr w:type="gramStart"/>
      <w:r w:rsidRPr="0081585C">
        <w:rPr>
          <w:rFonts w:asciiTheme="majorBidi" w:hAnsiTheme="majorBidi" w:cstheme="majorBidi"/>
          <w:sz w:val="24"/>
          <w:szCs w:val="24"/>
        </w:rPr>
        <w:t>uzależniających</w:t>
      </w:r>
      <w:proofErr w:type="gramEnd"/>
      <w:r w:rsidRPr="0081585C">
        <w:rPr>
          <w:rFonts w:asciiTheme="majorBidi" w:hAnsiTheme="majorBidi" w:cstheme="majorBidi"/>
          <w:sz w:val="24"/>
          <w:szCs w:val="24"/>
        </w:rPr>
        <w:t xml:space="preserve"> uzyskanie przez Podwykonawcę lub dalszego Podwykonawcę zapłaty od Wykonawcy lub Podwykonawcy za wykonanie przedmiotu umowy o podwykonawstwo od od</w:t>
      </w:r>
      <w:r w:rsidR="00DC582A">
        <w:rPr>
          <w:rFonts w:asciiTheme="majorBidi" w:hAnsiTheme="majorBidi" w:cstheme="majorBidi"/>
          <w:sz w:val="24"/>
          <w:szCs w:val="24"/>
        </w:rPr>
        <w:t>bioru robót przez Zamawiającego</w:t>
      </w:r>
      <w:r w:rsidRPr="0081585C">
        <w:rPr>
          <w:rFonts w:asciiTheme="majorBidi" w:hAnsiTheme="majorBidi" w:cstheme="majorBidi"/>
          <w:sz w:val="24"/>
          <w:szCs w:val="24"/>
        </w:rPr>
        <w:t>,</w:t>
      </w:r>
    </w:p>
    <w:p w14:paraId="09EDDA72" w14:textId="77777777" w:rsidR="0081585C" w:rsidRPr="0081585C" w:rsidRDefault="0081585C" w:rsidP="000B2401">
      <w:pPr>
        <w:pStyle w:val="Teksttreci20"/>
        <w:numPr>
          <w:ilvl w:val="0"/>
          <w:numId w:val="23"/>
        </w:numPr>
        <w:shd w:val="clear" w:color="auto" w:fill="auto"/>
        <w:tabs>
          <w:tab w:val="left" w:pos="291"/>
        </w:tabs>
        <w:spacing w:after="0" w:line="276" w:lineRule="auto"/>
        <w:contextualSpacing/>
        <w:jc w:val="both"/>
        <w:rPr>
          <w:rFonts w:asciiTheme="majorBidi" w:hAnsiTheme="majorBidi" w:cstheme="majorBidi"/>
          <w:sz w:val="24"/>
          <w:szCs w:val="24"/>
        </w:rPr>
      </w:pPr>
      <w:proofErr w:type="gramStart"/>
      <w:r w:rsidRPr="0081585C">
        <w:rPr>
          <w:rFonts w:asciiTheme="majorBidi" w:hAnsiTheme="majorBidi" w:cstheme="majorBidi"/>
          <w:sz w:val="24"/>
          <w:szCs w:val="24"/>
        </w:rPr>
        <w:t>uzależniających</w:t>
      </w:r>
      <w:proofErr w:type="gramEnd"/>
      <w:r w:rsidRPr="0081585C">
        <w:rPr>
          <w:rFonts w:asciiTheme="majorBidi" w:hAnsiTheme="majorBidi" w:cstheme="majorBidi"/>
          <w:sz w:val="24"/>
          <w:szCs w:val="24"/>
        </w:rPr>
        <w:t xml:space="preserve"> zwrot kwot zabezpieczenia</w:t>
      </w:r>
      <w:r w:rsidR="00EE3AD9">
        <w:rPr>
          <w:rFonts w:asciiTheme="majorBidi" w:hAnsiTheme="majorBidi" w:cstheme="majorBidi"/>
          <w:sz w:val="24"/>
          <w:szCs w:val="24"/>
        </w:rPr>
        <w:t xml:space="preserve"> </w:t>
      </w:r>
      <w:r w:rsidRPr="0081585C">
        <w:rPr>
          <w:rFonts w:asciiTheme="majorBidi" w:hAnsiTheme="majorBidi" w:cstheme="majorBidi"/>
          <w:sz w:val="24"/>
          <w:szCs w:val="24"/>
        </w:rPr>
        <w:t xml:space="preserve">przez Wykonawcę Podwykonawcy, od zwrotu zabezpieczenia należytego wykonania umowy Wykonawcy przez Zamawiającego. </w:t>
      </w:r>
    </w:p>
    <w:p w14:paraId="04E1F559"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W przypadku zawarcia umowy o podwykonawstwo Wykonawca, Podwykonawca lub dalszy Podwykonawca jest zobowiązany do zapłaty wynagrodzenia należnego Podwykonawcy lub dalszemu Podwykonawcy z zachowaniem terminów określonych tą umową.</w:t>
      </w:r>
    </w:p>
    <w:p w14:paraId="6B8E1811"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Wykonawca, Podwykonawca lub dalszy Podwykonawca robót budowlanych zobowiązany jest przedstawić Zamawiającemu do wglądu, kopie zawartych umów poświadczone za </w:t>
      </w:r>
      <w:r w:rsidR="00DC582A">
        <w:rPr>
          <w:rFonts w:asciiTheme="majorBidi" w:hAnsiTheme="majorBidi" w:cstheme="majorBidi"/>
          <w:sz w:val="24"/>
          <w:szCs w:val="24"/>
        </w:rPr>
        <w:t xml:space="preserve">zgodność </w:t>
      </w:r>
      <w:r w:rsidRPr="0081585C">
        <w:rPr>
          <w:rFonts w:asciiTheme="majorBidi" w:hAnsiTheme="majorBidi" w:cstheme="majorBidi"/>
          <w:sz w:val="24"/>
          <w:szCs w:val="24"/>
        </w:rPr>
        <w:t>z oryginałem przez Wykonawcę, Podwykonawcę lub dalszego Podwykonawcę, których przedmiotem są dostawy lub usługi w terminie 7 dni od dnia ich zawarcia, z wyłączeniem umów o podwykonawstwo o wartości mniejszej n</w:t>
      </w:r>
      <w:r w:rsidR="001E0924">
        <w:rPr>
          <w:rFonts w:asciiTheme="majorBidi" w:hAnsiTheme="majorBidi" w:cstheme="majorBidi"/>
          <w:sz w:val="24"/>
          <w:szCs w:val="24"/>
        </w:rPr>
        <w:t>i</w:t>
      </w:r>
      <w:r w:rsidR="00EB51BD">
        <w:rPr>
          <w:rFonts w:asciiTheme="majorBidi" w:hAnsiTheme="majorBidi" w:cstheme="majorBidi"/>
          <w:sz w:val="24"/>
          <w:szCs w:val="24"/>
        </w:rPr>
        <w:t>ż</w:t>
      </w:r>
      <w:r w:rsidRPr="0081585C">
        <w:rPr>
          <w:rFonts w:asciiTheme="majorBidi" w:hAnsiTheme="majorBidi" w:cstheme="majorBidi"/>
          <w:sz w:val="24"/>
          <w:szCs w:val="24"/>
        </w:rPr>
        <w:t xml:space="preserve"> 0,5% </w:t>
      </w:r>
      <w:r w:rsidRPr="0081585C">
        <w:rPr>
          <w:rFonts w:asciiTheme="majorBidi" w:hAnsiTheme="majorBidi" w:cstheme="majorBidi"/>
          <w:sz w:val="24"/>
          <w:szCs w:val="24"/>
        </w:rPr>
        <w:lastRenderedPageBreak/>
        <w:t xml:space="preserve">wartości umowy w sprawie zamówienia publicznego oraz umów o podwykonawstwo, których przedmiot został wskazany przez Zamawiającego w </w:t>
      </w:r>
      <w:r w:rsidR="00DC582A">
        <w:rPr>
          <w:rFonts w:asciiTheme="majorBidi" w:hAnsiTheme="majorBidi" w:cstheme="majorBidi"/>
          <w:sz w:val="24"/>
          <w:szCs w:val="24"/>
        </w:rPr>
        <w:t>SIWZ</w:t>
      </w:r>
      <w:r w:rsidRPr="0081585C">
        <w:rPr>
          <w:rFonts w:asciiTheme="majorBidi" w:hAnsiTheme="majorBidi" w:cstheme="majorBidi"/>
          <w:sz w:val="24"/>
          <w:szCs w:val="24"/>
        </w:rPr>
        <w:t>, jako niepodlegający niniejszemu obowiązkowi. Wyłączenie nie dotyczy umów o podwykonawstwo o wartości większej n</w:t>
      </w:r>
      <w:r w:rsidR="001E0924">
        <w:rPr>
          <w:rFonts w:asciiTheme="majorBidi" w:hAnsiTheme="majorBidi" w:cstheme="majorBidi"/>
          <w:sz w:val="24"/>
          <w:szCs w:val="24"/>
        </w:rPr>
        <w:t>i</w:t>
      </w:r>
      <w:r w:rsidR="00EB51BD">
        <w:rPr>
          <w:rFonts w:asciiTheme="majorBidi" w:hAnsiTheme="majorBidi" w:cstheme="majorBidi"/>
          <w:sz w:val="24"/>
          <w:szCs w:val="24"/>
        </w:rPr>
        <w:t>ż</w:t>
      </w:r>
      <w:r w:rsidRPr="0081585C">
        <w:rPr>
          <w:rFonts w:asciiTheme="majorBidi" w:hAnsiTheme="majorBidi" w:cstheme="majorBidi"/>
          <w:sz w:val="24"/>
          <w:szCs w:val="24"/>
        </w:rPr>
        <w:t xml:space="preserve"> 50 tys. zł.</w:t>
      </w:r>
    </w:p>
    <w:p w14:paraId="453E41FB"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Umowa pomiędzy Podwykonawcą a dalszym Podwykonawcą musi zawierać zapisy określone w ust. 7 niniejszego paragrafu i nie może zawierać zapisów, o których mowa w ust. 8. Załącznikiem do umowy jest zgoda Wykonawcy na zawarcie umowy o podwykonawstwo.</w:t>
      </w:r>
    </w:p>
    <w:p w14:paraId="00761321"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Wykonawca zobowiązany jest na żądanie Zamawiającego udzielić mu wszelkich informacji dotyczących Podwykonawców.</w:t>
      </w:r>
    </w:p>
    <w:p w14:paraId="4CC87D67" w14:textId="6D54A016"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 xml:space="preserve">Niezależnie od postanowień zawartych w ust. 4 i 6 zamiar wprowadzenia Podwykonawcy na </w:t>
      </w:r>
      <w:r w:rsidR="00DC582A">
        <w:rPr>
          <w:rFonts w:asciiTheme="majorBidi" w:hAnsiTheme="majorBidi" w:cstheme="majorBidi"/>
          <w:sz w:val="24"/>
          <w:szCs w:val="24"/>
        </w:rPr>
        <w:t>T</w:t>
      </w:r>
      <w:r w:rsidRPr="0081585C">
        <w:rPr>
          <w:rFonts w:asciiTheme="majorBidi" w:hAnsiTheme="majorBidi" w:cstheme="majorBidi"/>
          <w:sz w:val="24"/>
          <w:szCs w:val="24"/>
        </w:rPr>
        <w:t xml:space="preserve">eren budowy, w celu wykonania zakresu robót określonego w ofercie, Wykonawca powinien zgłosić </w:t>
      </w:r>
      <w:r w:rsidR="004A0BFF" w:rsidRPr="0081585C">
        <w:rPr>
          <w:rFonts w:asciiTheme="majorBidi" w:hAnsiTheme="majorBidi" w:cstheme="majorBidi"/>
          <w:sz w:val="24"/>
          <w:szCs w:val="24"/>
        </w:rPr>
        <w:t>Zamawiającemu, z co</w:t>
      </w:r>
      <w:r w:rsidRPr="0081585C">
        <w:rPr>
          <w:rFonts w:asciiTheme="majorBidi" w:hAnsiTheme="majorBidi" w:cstheme="majorBidi"/>
          <w:sz w:val="24"/>
          <w:szCs w:val="24"/>
        </w:rPr>
        <w:t xml:space="preserve"> najmniej 7 - dniowym wyprzedzeniem. Bez zgody Zamawiającego, Wykonawca nie może umożliwić Podwykonawcy wejścia na teren budowy i rozpoczęcia prac, zaś sprzeczne z niniejszymi postanowieniami postępowanie Wykonawcy poczytywane będzie za nienależyte wykonanie umowy.</w:t>
      </w:r>
    </w:p>
    <w:p w14:paraId="427FBCE6" w14:textId="08925D43"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 xml:space="preserve">Zamawiający nie wyraża zgody na wykonywanie części robót przez podwykonawców, na których wykonanie nie wyraził zgody w formie pisemnej, w trybie określonym powyżej. Wyklucza się odmienną interpretację zapisów umowy </w:t>
      </w:r>
      <w:r w:rsidR="004A0BFF" w:rsidRPr="0081585C">
        <w:rPr>
          <w:rFonts w:asciiTheme="majorBidi" w:hAnsiTheme="majorBidi" w:cstheme="majorBidi"/>
          <w:sz w:val="24"/>
          <w:szCs w:val="24"/>
        </w:rPr>
        <w:t>nawet, jeżeli</w:t>
      </w:r>
      <w:r w:rsidRPr="0081585C">
        <w:rPr>
          <w:rFonts w:asciiTheme="majorBidi" w:hAnsiTheme="majorBidi" w:cstheme="majorBidi"/>
          <w:sz w:val="24"/>
          <w:szCs w:val="24"/>
        </w:rPr>
        <w:t xml:space="preserve"> w trakcie procesu inwestycyjnego Zamawiający lub jego reprezentanci na budowie powezmą wiedzę o innych uczestnikach robót budowlanych.</w:t>
      </w:r>
    </w:p>
    <w:p w14:paraId="397E98C0"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Zamawiający może zażądać od Wykon</w:t>
      </w:r>
      <w:r w:rsidR="00DC582A">
        <w:rPr>
          <w:rFonts w:asciiTheme="majorBidi" w:hAnsiTheme="majorBidi" w:cstheme="majorBidi"/>
          <w:sz w:val="24"/>
          <w:szCs w:val="24"/>
        </w:rPr>
        <w:t>awcy niezwłocznego usunięcia z T</w:t>
      </w:r>
      <w:r w:rsidRPr="0081585C">
        <w:rPr>
          <w:rFonts w:asciiTheme="majorBidi" w:hAnsiTheme="majorBidi" w:cstheme="majorBidi"/>
          <w:sz w:val="24"/>
          <w:szCs w:val="24"/>
        </w:rPr>
        <w:t>erenu budowy Podwykonawcy lub dalszego Podwykonawcy, z którym nie została zawarta umowa o podwykonawstwo zaakceptowana przez Zamawiającego, lub może usunąć takiego Podwykonawcę lub dalszego Podwykonawcę na koszt Wykonawcy.</w:t>
      </w:r>
    </w:p>
    <w:p w14:paraId="48B6C562"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26BF0CF5" w14:textId="77777777" w:rsidR="0081585C" w:rsidRP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Wykonawca ponosi wobec Zamawiającego pełną odpowiedzialność za roboty, dostawy i</w:t>
      </w:r>
      <w:r w:rsidR="00DC582A">
        <w:rPr>
          <w:rFonts w:asciiTheme="majorBidi" w:hAnsiTheme="majorBidi" w:cstheme="majorBidi"/>
          <w:sz w:val="24"/>
          <w:szCs w:val="24"/>
        </w:rPr>
        <w:t> </w:t>
      </w:r>
      <w:r w:rsidRPr="0081585C">
        <w:rPr>
          <w:rFonts w:asciiTheme="majorBidi" w:hAnsiTheme="majorBidi" w:cstheme="majorBidi"/>
          <w:sz w:val="24"/>
          <w:szCs w:val="24"/>
        </w:rPr>
        <w:t xml:space="preserve">usługi, które wykonuje przy pomocy Podwykonawców. Wykonawca jest odpowiedzialny za działania, zaniechania, uchybienia i zaniedbania każdego z Podwykonawcy, tak jakby były one działaniami, zaniechaniami lub uchybieniami lub zaniedbaniami samego Wykonawcy. </w:t>
      </w:r>
    </w:p>
    <w:p w14:paraId="0A60CA01" w14:textId="77777777" w:rsidR="0081585C" w:rsidRDefault="0081585C" w:rsidP="000B2401">
      <w:pPr>
        <w:pStyle w:val="Teksttreci20"/>
        <w:numPr>
          <w:ilvl w:val="0"/>
          <w:numId w:val="24"/>
        </w:numPr>
        <w:shd w:val="clear" w:color="auto" w:fill="auto"/>
        <w:tabs>
          <w:tab w:val="left" w:pos="709"/>
        </w:tabs>
        <w:spacing w:after="0" w:line="276" w:lineRule="auto"/>
        <w:contextualSpacing/>
        <w:jc w:val="both"/>
        <w:rPr>
          <w:rFonts w:asciiTheme="majorBidi" w:hAnsiTheme="majorBidi" w:cstheme="majorBidi"/>
          <w:sz w:val="24"/>
          <w:szCs w:val="24"/>
        </w:rPr>
      </w:pPr>
      <w:r w:rsidRPr="0081585C">
        <w:rPr>
          <w:rFonts w:asciiTheme="majorBidi" w:hAnsiTheme="majorBidi" w:cstheme="majorBidi"/>
          <w:sz w:val="24"/>
          <w:szCs w:val="24"/>
        </w:rPr>
        <w:t>Podstawą do wystawienia faktur przez podwykonawców lub dalszych podwykonawców jest protokół odbior</w:t>
      </w:r>
      <w:r w:rsidR="00DC582A">
        <w:rPr>
          <w:rFonts w:asciiTheme="majorBidi" w:hAnsiTheme="majorBidi" w:cstheme="majorBidi"/>
          <w:sz w:val="24"/>
          <w:szCs w:val="24"/>
        </w:rPr>
        <w:t>u spisany pomiędzy Wykonawcą a P</w:t>
      </w:r>
      <w:r w:rsidRPr="0081585C">
        <w:rPr>
          <w:rFonts w:asciiTheme="majorBidi" w:hAnsiTheme="majorBidi" w:cstheme="majorBidi"/>
          <w:sz w:val="24"/>
          <w:szCs w:val="24"/>
        </w:rPr>
        <w:t>odwykonawca</w:t>
      </w:r>
      <w:r w:rsidR="00DC582A">
        <w:rPr>
          <w:rFonts w:asciiTheme="majorBidi" w:hAnsiTheme="majorBidi" w:cstheme="majorBidi"/>
          <w:sz w:val="24"/>
          <w:szCs w:val="24"/>
        </w:rPr>
        <w:t>mi lub dalszymi P</w:t>
      </w:r>
      <w:r>
        <w:rPr>
          <w:rFonts w:asciiTheme="majorBidi" w:hAnsiTheme="majorBidi" w:cstheme="majorBidi"/>
          <w:sz w:val="24"/>
          <w:szCs w:val="24"/>
        </w:rPr>
        <w:t>odwykonawcami.</w:t>
      </w:r>
    </w:p>
    <w:p w14:paraId="3E324847" w14:textId="79B0E262" w:rsidR="00232316" w:rsidRPr="0081585C" w:rsidDel="00E94A27" w:rsidRDefault="00232316" w:rsidP="00232316">
      <w:pPr>
        <w:pStyle w:val="Teksttreci20"/>
        <w:shd w:val="clear" w:color="auto" w:fill="auto"/>
        <w:tabs>
          <w:tab w:val="left" w:pos="709"/>
        </w:tabs>
        <w:spacing w:after="0" w:line="276" w:lineRule="auto"/>
        <w:ind w:firstLine="0"/>
        <w:contextualSpacing/>
        <w:jc w:val="both"/>
        <w:rPr>
          <w:del w:id="153" w:author="wbogdal" w:date="2018-07-09T14:15:00Z"/>
          <w:rFonts w:asciiTheme="majorBidi" w:hAnsiTheme="majorBidi" w:cstheme="majorBidi"/>
          <w:sz w:val="24"/>
          <w:szCs w:val="24"/>
        </w:rPr>
      </w:pPr>
    </w:p>
    <w:p w14:paraId="2A0BA350" w14:textId="77777777" w:rsidR="00C97C90" w:rsidRPr="007660A7" w:rsidRDefault="00D7677D" w:rsidP="00232316">
      <w:pPr>
        <w:pStyle w:val="Tytu"/>
        <w:spacing w:line="276" w:lineRule="auto"/>
        <w:contextualSpacing/>
        <w:rPr>
          <w:color w:val="000000"/>
          <w:sz w:val="24"/>
        </w:rPr>
      </w:pPr>
      <w:r>
        <w:rPr>
          <w:color w:val="000000"/>
          <w:sz w:val="24"/>
        </w:rPr>
        <w:t>§ 9</w:t>
      </w:r>
    </w:p>
    <w:p w14:paraId="1B84ED89" w14:textId="77777777" w:rsidR="00C97C90" w:rsidRPr="007660A7" w:rsidRDefault="00470347" w:rsidP="00232316">
      <w:pPr>
        <w:pStyle w:val="Tytu"/>
        <w:spacing w:line="276" w:lineRule="auto"/>
        <w:contextualSpacing/>
        <w:rPr>
          <w:color w:val="000000"/>
          <w:sz w:val="22"/>
        </w:rPr>
      </w:pPr>
      <w:r>
        <w:rPr>
          <w:color w:val="000000"/>
          <w:sz w:val="22"/>
        </w:rPr>
        <w:t xml:space="preserve">ODBIORY </w:t>
      </w:r>
      <w:r w:rsidR="00267499">
        <w:rPr>
          <w:color w:val="000000"/>
          <w:sz w:val="22"/>
        </w:rPr>
        <w:t>ROBÓT</w:t>
      </w:r>
    </w:p>
    <w:p w14:paraId="55996075" w14:textId="77777777" w:rsidR="00902F63" w:rsidRDefault="00902F63" w:rsidP="000B2401">
      <w:pPr>
        <w:pStyle w:val="Akapitzlist"/>
        <w:numPr>
          <w:ilvl w:val="0"/>
          <w:numId w:val="25"/>
        </w:numPr>
        <w:spacing w:line="276" w:lineRule="auto"/>
        <w:ind w:left="357" w:hanging="357"/>
        <w:jc w:val="both"/>
        <w:rPr>
          <w:color w:val="000000"/>
          <w:sz w:val="24"/>
          <w:szCs w:val="24"/>
        </w:rPr>
      </w:pPr>
      <w:r w:rsidRPr="00267499">
        <w:rPr>
          <w:color w:val="000000"/>
          <w:sz w:val="24"/>
          <w:szCs w:val="24"/>
        </w:rPr>
        <w:lastRenderedPageBreak/>
        <w:t xml:space="preserve">Zgodnie z </w:t>
      </w:r>
      <w:r>
        <w:rPr>
          <w:color w:val="000000"/>
          <w:sz w:val="24"/>
          <w:szCs w:val="24"/>
        </w:rPr>
        <w:t>SIWZ Zamawiający przewiduje następujące odbiory robó</w:t>
      </w:r>
      <w:r w:rsidRPr="00267499">
        <w:rPr>
          <w:color w:val="000000"/>
          <w:sz w:val="24"/>
          <w:szCs w:val="24"/>
        </w:rPr>
        <w:t xml:space="preserve">t: </w:t>
      </w:r>
    </w:p>
    <w:p w14:paraId="7816517A" w14:textId="00ABDF1C" w:rsidR="00902F63" w:rsidRDefault="00902F63" w:rsidP="000B2401">
      <w:pPr>
        <w:pStyle w:val="Akapitzlist"/>
        <w:numPr>
          <w:ilvl w:val="1"/>
          <w:numId w:val="25"/>
        </w:numPr>
        <w:spacing w:line="276" w:lineRule="auto"/>
        <w:jc w:val="both"/>
        <w:rPr>
          <w:color w:val="000000"/>
          <w:sz w:val="24"/>
          <w:szCs w:val="24"/>
        </w:rPr>
      </w:pPr>
      <w:proofErr w:type="gramStart"/>
      <w:r w:rsidRPr="00267499">
        <w:rPr>
          <w:color w:val="000000"/>
          <w:sz w:val="24"/>
          <w:szCs w:val="24"/>
        </w:rPr>
        <w:t>odbiory</w:t>
      </w:r>
      <w:proofErr w:type="gramEnd"/>
      <w:r>
        <w:rPr>
          <w:color w:val="000000"/>
          <w:sz w:val="24"/>
          <w:szCs w:val="24"/>
        </w:rPr>
        <w:t xml:space="preserve"> techniczne</w:t>
      </w:r>
      <w:r w:rsidRPr="00267499">
        <w:rPr>
          <w:color w:val="000000"/>
          <w:sz w:val="24"/>
          <w:szCs w:val="24"/>
        </w:rPr>
        <w:t xml:space="preserve"> rob</w:t>
      </w:r>
      <w:r>
        <w:rPr>
          <w:color w:val="000000"/>
          <w:sz w:val="24"/>
          <w:szCs w:val="24"/>
        </w:rPr>
        <w:t>ó</w:t>
      </w:r>
      <w:r w:rsidRPr="00267499">
        <w:rPr>
          <w:color w:val="000000"/>
          <w:sz w:val="24"/>
          <w:szCs w:val="24"/>
        </w:rPr>
        <w:t>t zanikających i ulegających</w:t>
      </w:r>
      <w:r>
        <w:rPr>
          <w:color w:val="000000"/>
          <w:sz w:val="24"/>
          <w:szCs w:val="24"/>
        </w:rPr>
        <w:t xml:space="preserve"> </w:t>
      </w:r>
      <w:r w:rsidR="00DA5ACB">
        <w:rPr>
          <w:color w:val="000000"/>
          <w:sz w:val="24"/>
          <w:szCs w:val="24"/>
        </w:rPr>
        <w:t>zakryciu; dokonanie</w:t>
      </w:r>
      <w:r w:rsidRPr="00267499">
        <w:rPr>
          <w:color w:val="000000"/>
          <w:sz w:val="24"/>
          <w:szCs w:val="24"/>
        </w:rPr>
        <w:t xml:space="preserve"> odbioru rob</w:t>
      </w:r>
      <w:r>
        <w:rPr>
          <w:color w:val="000000"/>
          <w:sz w:val="24"/>
          <w:szCs w:val="24"/>
        </w:rPr>
        <w:t>ó</w:t>
      </w:r>
      <w:r w:rsidRPr="00267499">
        <w:rPr>
          <w:color w:val="000000"/>
          <w:sz w:val="24"/>
          <w:szCs w:val="24"/>
        </w:rPr>
        <w:t>t zanikających</w:t>
      </w:r>
      <w:r>
        <w:rPr>
          <w:color w:val="000000"/>
          <w:sz w:val="24"/>
          <w:szCs w:val="24"/>
        </w:rPr>
        <w:t xml:space="preserve"> i ulegających zakryciu, </w:t>
      </w:r>
      <w:r w:rsidRPr="00267499">
        <w:rPr>
          <w:color w:val="000000"/>
          <w:sz w:val="24"/>
          <w:szCs w:val="24"/>
        </w:rPr>
        <w:t xml:space="preserve">nie </w:t>
      </w:r>
      <w:r>
        <w:rPr>
          <w:color w:val="000000"/>
          <w:sz w:val="24"/>
          <w:szCs w:val="24"/>
        </w:rPr>
        <w:t>wy</w:t>
      </w:r>
      <w:r w:rsidR="00AD45F8">
        <w:rPr>
          <w:color w:val="000000"/>
          <w:sz w:val="24"/>
          <w:szCs w:val="24"/>
        </w:rPr>
        <w:t>klucza</w:t>
      </w:r>
      <w:r>
        <w:rPr>
          <w:color w:val="000000"/>
          <w:sz w:val="24"/>
          <w:szCs w:val="24"/>
        </w:rPr>
        <w:t xml:space="preserve"> możliwości zgłaszania zastrzeż</w:t>
      </w:r>
      <w:r w:rsidRPr="00267499">
        <w:rPr>
          <w:color w:val="000000"/>
          <w:sz w:val="24"/>
          <w:szCs w:val="24"/>
        </w:rPr>
        <w:t>e</w:t>
      </w:r>
      <w:r>
        <w:rPr>
          <w:color w:val="000000"/>
          <w:sz w:val="24"/>
          <w:szCs w:val="24"/>
        </w:rPr>
        <w:t>ń w zakresie nienależ</w:t>
      </w:r>
      <w:r w:rsidRPr="00267499">
        <w:rPr>
          <w:color w:val="000000"/>
          <w:sz w:val="24"/>
          <w:szCs w:val="24"/>
        </w:rPr>
        <w:t>ytego wykonan</w:t>
      </w:r>
      <w:r>
        <w:rPr>
          <w:color w:val="000000"/>
          <w:sz w:val="24"/>
          <w:szCs w:val="24"/>
        </w:rPr>
        <w:t>ia Umowy na etapie odbioru koń</w:t>
      </w:r>
      <w:r w:rsidRPr="00267499">
        <w:rPr>
          <w:color w:val="000000"/>
          <w:sz w:val="24"/>
          <w:szCs w:val="24"/>
        </w:rPr>
        <w:t>cowego</w:t>
      </w:r>
      <w:r>
        <w:rPr>
          <w:color w:val="000000"/>
          <w:sz w:val="24"/>
          <w:szCs w:val="24"/>
        </w:rPr>
        <w:t xml:space="preserve"> robót,</w:t>
      </w:r>
    </w:p>
    <w:p w14:paraId="0B40A185" w14:textId="77777777" w:rsidR="00902F63" w:rsidRDefault="00902F63" w:rsidP="000B2401">
      <w:pPr>
        <w:pStyle w:val="Akapitzlist"/>
        <w:numPr>
          <w:ilvl w:val="1"/>
          <w:numId w:val="25"/>
        </w:numPr>
        <w:spacing w:line="276" w:lineRule="auto"/>
        <w:jc w:val="both"/>
        <w:rPr>
          <w:color w:val="000000"/>
          <w:sz w:val="24"/>
          <w:szCs w:val="24"/>
        </w:rPr>
      </w:pPr>
      <w:proofErr w:type="gramStart"/>
      <w:r>
        <w:rPr>
          <w:color w:val="000000"/>
          <w:sz w:val="24"/>
          <w:szCs w:val="24"/>
        </w:rPr>
        <w:t>odbiór</w:t>
      </w:r>
      <w:proofErr w:type="gramEnd"/>
      <w:r>
        <w:rPr>
          <w:color w:val="000000"/>
          <w:sz w:val="24"/>
          <w:szCs w:val="24"/>
        </w:rPr>
        <w:t xml:space="preserve"> końcowy przedmiotu zamów</w:t>
      </w:r>
      <w:r w:rsidR="00C16145">
        <w:rPr>
          <w:color w:val="000000"/>
          <w:sz w:val="24"/>
          <w:szCs w:val="24"/>
        </w:rPr>
        <w:t>ienia</w:t>
      </w:r>
      <w:r w:rsidR="00E0695F">
        <w:rPr>
          <w:color w:val="000000"/>
          <w:sz w:val="24"/>
          <w:szCs w:val="24"/>
        </w:rPr>
        <w:t xml:space="preserve"> po uzyskaniu pozwolenia na użytkowanie</w:t>
      </w:r>
      <w:r w:rsidR="00C16145">
        <w:rPr>
          <w:color w:val="000000"/>
          <w:sz w:val="24"/>
          <w:szCs w:val="24"/>
        </w:rPr>
        <w:t>,</w:t>
      </w:r>
    </w:p>
    <w:p w14:paraId="498129E2" w14:textId="77777777" w:rsidR="00F212AD" w:rsidRDefault="00F212AD" w:rsidP="000B2401">
      <w:pPr>
        <w:pStyle w:val="Akapitzlist"/>
        <w:numPr>
          <w:ilvl w:val="1"/>
          <w:numId w:val="25"/>
        </w:numPr>
        <w:spacing w:line="276" w:lineRule="auto"/>
        <w:jc w:val="both"/>
        <w:rPr>
          <w:color w:val="000000"/>
          <w:sz w:val="24"/>
          <w:szCs w:val="24"/>
        </w:rPr>
      </w:pPr>
      <w:proofErr w:type="gramStart"/>
      <w:r>
        <w:rPr>
          <w:color w:val="000000"/>
          <w:sz w:val="24"/>
          <w:szCs w:val="24"/>
        </w:rPr>
        <w:t>odbiory</w:t>
      </w:r>
      <w:proofErr w:type="gramEnd"/>
      <w:r>
        <w:rPr>
          <w:color w:val="000000"/>
          <w:sz w:val="24"/>
          <w:szCs w:val="24"/>
        </w:rPr>
        <w:t xml:space="preserve"> </w:t>
      </w:r>
      <w:r w:rsidRPr="00267499">
        <w:rPr>
          <w:color w:val="000000"/>
          <w:sz w:val="24"/>
          <w:szCs w:val="24"/>
        </w:rPr>
        <w:t>potwierdzające</w:t>
      </w:r>
      <w:r>
        <w:rPr>
          <w:color w:val="000000"/>
          <w:sz w:val="24"/>
          <w:szCs w:val="24"/>
        </w:rPr>
        <w:t xml:space="preserve"> usunię</w:t>
      </w:r>
      <w:r w:rsidRPr="00267499">
        <w:rPr>
          <w:color w:val="000000"/>
          <w:sz w:val="24"/>
          <w:szCs w:val="24"/>
        </w:rPr>
        <w:t>cie wad lub usterek</w:t>
      </w:r>
      <w:r>
        <w:rPr>
          <w:color w:val="000000"/>
          <w:sz w:val="24"/>
          <w:szCs w:val="24"/>
        </w:rPr>
        <w:t>.</w:t>
      </w:r>
    </w:p>
    <w:p w14:paraId="7B309046" w14:textId="77777777" w:rsidR="00902F63" w:rsidRDefault="00902F63" w:rsidP="000B2401">
      <w:pPr>
        <w:pStyle w:val="Akapitzlist"/>
        <w:numPr>
          <w:ilvl w:val="1"/>
          <w:numId w:val="25"/>
        </w:numPr>
        <w:spacing w:line="276" w:lineRule="auto"/>
        <w:jc w:val="both"/>
        <w:rPr>
          <w:color w:val="000000"/>
          <w:sz w:val="24"/>
          <w:szCs w:val="24"/>
        </w:rPr>
      </w:pPr>
      <w:proofErr w:type="gramStart"/>
      <w:r>
        <w:rPr>
          <w:color w:val="000000"/>
          <w:sz w:val="24"/>
          <w:szCs w:val="24"/>
        </w:rPr>
        <w:t>odbiór</w:t>
      </w:r>
      <w:proofErr w:type="gramEnd"/>
      <w:r>
        <w:rPr>
          <w:color w:val="000000"/>
          <w:sz w:val="24"/>
          <w:szCs w:val="24"/>
        </w:rPr>
        <w:t xml:space="preserve"> ostateczny, na zakończenie okresu gwarancji i rękojmi</w:t>
      </w:r>
      <w:r w:rsidR="00976880">
        <w:rPr>
          <w:color w:val="000000"/>
          <w:sz w:val="24"/>
          <w:szCs w:val="24"/>
        </w:rPr>
        <w:t>,</w:t>
      </w:r>
    </w:p>
    <w:p w14:paraId="111BD115" w14:textId="77777777" w:rsidR="00902F63" w:rsidRDefault="00902F63" w:rsidP="000B2401">
      <w:pPr>
        <w:pStyle w:val="Akapitzlist"/>
        <w:numPr>
          <w:ilvl w:val="0"/>
          <w:numId w:val="25"/>
        </w:numPr>
        <w:spacing w:line="276" w:lineRule="auto"/>
        <w:ind w:left="357" w:hanging="357"/>
        <w:jc w:val="both"/>
        <w:rPr>
          <w:color w:val="000000"/>
          <w:sz w:val="24"/>
          <w:szCs w:val="24"/>
        </w:rPr>
      </w:pPr>
      <w:r>
        <w:rPr>
          <w:color w:val="000000"/>
          <w:sz w:val="24"/>
          <w:szCs w:val="24"/>
        </w:rPr>
        <w:t xml:space="preserve">Termin odbioru robót zanikających i ulegających zakryciu Wykonawca uzgadnia telefonicznie i potwierdza pocztą elektroniczną z </w:t>
      </w:r>
      <w:r w:rsidRPr="00ED5FCF">
        <w:rPr>
          <w:color w:val="FF0000"/>
          <w:sz w:val="24"/>
          <w:szCs w:val="24"/>
        </w:rPr>
        <w:t xml:space="preserve">Inżynierem Projektu </w:t>
      </w:r>
      <w:r>
        <w:rPr>
          <w:color w:val="000000"/>
          <w:sz w:val="24"/>
          <w:szCs w:val="24"/>
        </w:rPr>
        <w:t>nie później niż na trzy dni przed planowanym zakryciem. Kierownik budowy i Kierownicy robót zgłaszają gotowość do odbioru robót zanikających i ulegających zakryciu także odpowiednim wpisem w Dzienniku budowy.</w:t>
      </w:r>
      <w:r w:rsidRPr="00D342CB">
        <w:rPr>
          <w:color w:val="000000"/>
          <w:sz w:val="24"/>
          <w:szCs w:val="24"/>
        </w:rPr>
        <w:t xml:space="preserve"> </w:t>
      </w:r>
    </w:p>
    <w:p w14:paraId="7330CBA6" w14:textId="5C9ADA69" w:rsidR="00902F63" w:rsidRDefault="00902F63" w:rsidP="000B2401">
      <w:pPr>
        <w:pStyle w:val="Akapitzlist"/>
        <w:numPr>
          <w:ilvl w:val="0"/>
          <w:numId w:val="25"/>
        </w:numPr>
        <w:spacing w:line="276" w:lineRule="auto"/>
        <w:ind w:left="357" w:hanging="357"/>
        <w:jc w:val="both"/>
        <w:rPr>
          <w:color w:val="000000"/>
          <w:sz w:val="24"/>
          <w:szCs w:val="24"/>
        </w:rPr>
      </w:pPr>
      <w:r>
        <w:rPr>
          <w:color w:val="000000"/>
          <w:sz w:val="24"/>
          <w:szCs w:val="24"/>
        </w:rPr>
        <w:t>Przystąpienie do odbioru robó</w:t>
      </w:r>
      <w:r w:rsidRPr="00184C4F">
        <w:rPr>
          <w:color w:val="000000"/>
          <w:sz w:val="24"/>
          <w:szCs w:val="24"/>
        </w:rPr>
        <w:t>t</w:t>
      </w:r>
      <w:r>
        <w:rPr>
          <w:color w:val="000000"/>
          <w:sz w:val="24"/>
          <w:szCs w:val="24"/>
        </w:rPr>
        <w:t xml:space="preserve"> zanikających i ulegających zakryciu</w:t>
      </w:r>
      <w:r w:rsidRPr="00184C4F">
        <w:rPr>
          <w:color w:val="000000"/>
          <w:sz w:val="24"/>
          <w:szCs w:val="24"/>
        </w:rPr>
        <w:t xml:space="preserve"> n</w:t>
      </w:r>
      <w:r>
        <w:rPr>
          <w:color w:val="000000"/>
          <w:sz w:val="24"/>
          <w:szCs w:val="24"/>
        </w:rPr>
        <w:t>astąpi nie później niż w ciągu trzech (3)</w:t>
      </w:r>
      <w:r w:rsidRPr="00184C4F">
        <w:rPr>
          <w:color w:val="000000"/>
          <w:sz w:val="24"/>
          <w:szCs w:val="24"/>
        </w:rPr>
        <w:t xml:space="preserve"> dni robo</w:t>
      </w:r>
      <w:r>
        <w:rPr>
          <w:color w:val="000000"/>
          <w:sz w:val="24"/>
          <w:szCs w:val="24"/>
        </w:rPr>
        <w:t xml:space="preserve">czych od daty powiadomienia </w:t>
      </w:r>
      <w:r w:rsidR="00EE3806" w:rsidRPr="00EE3806">
        <w:rPr>
          <w:color w:val="FF0000"/>
          <w:sz w:val="24"/>
          <w:szCs w:val="24"/>
          <w:rPrChange w:id="154" w:author="wbogdal" w:date="2018-06-29T11:07:00Z">
            <w:rPr>
              <w:color w:val="000000"/>
              <w:sz w:val="24"/>
              <w:szCs w:val="24"/>
            </w:rPr>
          </w:rPrChange>
        </w:rPr>
        <w:t>Inżyniera Projektu</w:t>
      </w:r>
      <w:r>
        <w:rPr>
          <w:color w:val="000000"/>
          <w:sz w:val="24"/>
          <w:szCs w:val="24"/>
        </w:rPr>
        <w:t xml:space="preserve">. </w:t>
      </w:r>
    </w:p>
    <w:p w14:paraId="320181E9" w14:textId="77777777" w:rsidR="00902F63" w:rsidRPr="00184C4F" w:rsidRDefault="00902F63" w:rsidP="000B2401">
      <w:pPr>
        <w:pStyle w:val="Akapitzlist"/>
        <w:numPr>
          <w:ilvl w:val="0"/>
          <w:numId w:val="25"/>
        </w:numPr>
        <w:spacing w:line="276" w:lineRule="auto"/>
        <w:jc w:val="both"/>
        <w:rPr>
          <w:color w:val="000000"/>
          <w:sz w:val="24"/>
          <w:szCs w:val="24"/>
        </w:rPr>
      </w:pPr>
      <w:r>
        <w:rPr>
          <w:color w:val="000000"/>
          <w:sz w:val="24"/>
          <w:szCs w:val="24"/>
        </w:rPr>
        <w:t>Odbiory robót zanikających i ulegających zakryciu następują w sposób zgodny z wymaganiami</w:t>
      </w:r>
      <w:r w:rsidR="00AD45F8">
        <w:rPr>
          <w:color w:val="000000"/>
          <w:sz w:val="24"/>
          <w:szCs w:val="24"/>
        </w:rPr>
        <w:t xml:space="preserve"> obowiązujących </w:t>
      </w:r>
      <w:r>
        <w:rPr>
          <w:color w:val="000000"/>
          <w:sz w:val="24"/>
          <w:szCs w:val="24"/>
        </w:rPr>
        <w:t xml:space="preserve">przepisów oraz </w:t>
      </w:r>
      <w:proofErr w:type="spellStart"/>
      <w:r w:rsidRPr="00B64BE0">
        <w:rPr>
          <w:color w:val="000000"/>
          <w:sz w:val="24"/>
          <w:szCs w:val="24"/>
        </w:rPr>
        <w:t>STWiORB</w:t>
      </w:r>
      <w:proofErr w:type="spellEnd"/>
      <w:r w:rsidRPr="00B64BE0">
        <w:rPr>
          <w:color w:val="000000"/>
          <w:sz w:val="24"/>
          <w:szCs w:val="24"/>
        </w:rPr>
        <w:t>.</w:t>
      </w:r>
    </w:p>
    <w:p w14:paraId="7EE1A2FB" w14:textId="77777777" w:rsidR="00902F63" w:rsidRDefault="00902F63" w:rsidP="000B2401">
      <w:pPr>
        <w:pStyle w:val="Akapitzlist"/>
        <w:numPr>
          <w:ilvl w:val="0"/>
          <w:numId w:val="25"/>
        </w:numPr>
        <w:spacing w:line="276" w:lineRule="auto"/>
        <w:jc w:val="both"/>
        <w:rPr>
          <w:color w:val="000000"/>
          <w:sz w:val="24"/>
          <w:szCs w:val="24"/>
        </w:rPr>
      </w:pPr>
      <w:r w:rsidRPr="00184C4F">
        <w:rPr>
          <w:color w:val="000000"/>
          <w:sz w:val="24"/>
          <w:szCs w:val="24"/>
        </w:rPr>
        <w:t>Wykonawca zgłasza</w:t>
      </w:r>
      <w:r>
        <w:rPr>
          <w:color w:val="000000"/>
          <w:sz w:val="24"/>
          <w:szCs w:val="24"/>
        </w:rPr>
        <w:t xml:space="preserve"> pisemnie</w:t>
      </w:r>
      <w:r w:rsidRPr="00184C4F">
        <w:rPr>
          <w:color w:val="000000"/>
          <w:sz w:val="24"/>
          <w:szCs w:val="24"/>
        </w:rPr>
        <w:t xml:space="preserve"> Zamawiającemu</w:t>
      </w:r>
      <w:r>
        <w:rPr>
          <w:color w:val="000000"/>
          <w:sz w:val="24"/>
          <w:szCs w:val="24"/>
        </w:rPr>
        <w:t xml:space="preserve"> i </w:t>
      </w:r>
      <w:r w:rsidRPr="00ED5FCF">
        <w:rPr>
          <w:color w:val="FF0000"/>
          <w:sz w:val="24"/>
          <w:szCs w:val="24"/>
        </w:rPr>
        <w:t>Inżynierowi Projektu</w:t>
      </w:r>
      <w:r w:rsidRPr="00184C4F">
        <w:rPr>
          <w:color w:val="000000"/>
          <w:sz w:val="24"/>
          <w:szCs w:val="24"/>
        </w:rPr>
        <w:t xml:space="preserve"> </w:t>
      </w:r>
      <w:r>
        <w:rPr>
          <w:color w:val="000000"/>
          <w:sz w:val="24"/>
          <w:szCs w:val="24"/>
        </w:rPr>
        <w:t>gotowość</w:t>
      </w:r>
      <w:r w:rsidRPr="00184C4F">
        <w:rPr>
          <w:color w:val="000000"/>
          <w:sz w:val="24"/>
          <w:szCs w:val="24"/>
        </w:rPr>
        <w:t xml:space="preserve"> do odb</w:t>
      </w:r>
      <w:r>
        <w:rPr>
          <w:color w:val="000000"/>
          <w:sz w:val="24"/>
          <w:szCs w:val="24"/>
        </w:rPr>
        <w:t>ioru końcowego</w:t>
      </w:r>
      <w:r w:rsidR="009E0CC5">
        <w:rPr>
          <w:color w:val="000000"/>
          <w:sz w:val="24"/>
          <w:szCs w:val="24"/>
        </w:rPr>
        <w:t>/częściowego</w:t>
      </w:r>
      <w:r>
        <w:rPr>
          <w:color w:val="000000"/>
          <w:sz w:val="24"/>
          <w:szCs w:val="24"/>
        </w:rPr>
        <w:t xml:space="preserve"> robót</w:t>
      </w:r>
      <w:r w:rsidR="009E0CC5">
        <w:rPr>
          <w:color w:val="000000"/>
          <w:sz w:val="24"/>
          <w:szCs w:val="24"/>
        </w:rPr>
        <w:t xml:space="preserve"> danego etapu</w:t>
      </w:r>
      <w:r>
        <w:rPr>
          <w:color w:val="000000"/>
          <w:sz w:val="24"/>
          <w:szCs w:val="24"/>
        </w:rPr>
        <w:t xml:space="preserve">. Gotowość do odbioru </w:t>
      </w:r>
      <w:r w:rsidRPr="00184C4F">
        <w:rPr>
          <w:color w:val="000000"/>
          <w:sz w:val="24"/>
          <w:szCs w:val="24"/>
        </w:rPr>
        <w:t>Kierownik budowy stwierdza stoso</w:t>
      </w:r>
      <w:r>
        <w:rPr>
          <w:color w:val="000000"/>
          <w:sz w:val="24"/>
          <w:szCs w:val="24"/>
        </w:rPr>
        <w:t>wnym wpisem do dziennika budowy, uwzględniając potwierdzenia gotowości do odbiorów dokonane przez kierowników robót w poszczególnych branżach.</w:t>
      </w:r>
    </w:p>
    <w:p w14:paraId="31366122" w14:textId="77777777" w:rsidR="00902F63" w:rsidRPr="00C97C90" w:rsidRDefault="00902F63" w:rsidP="000B2401">
      <w:pPr>
        <w:numPr>
          <w:ilvl w:val="0"/>
          <w:numId w:val="25"/>
        </w:numPr>
        <w:spacing w:line="276" w:lineRule="auto"/>
        <w:contextualSpacing/>
        <w:jc w:val="both"/>
        <w:rPr>
          <w:color w:val="000000"/>
          <w:sz w:val="24"/>
          <w:szCs w:val="24"/>
        </w:rPr>
      </w:pPr>
      <w:r w:rsidRPr="00C97C90">
        <w:rPr>
          <w:color w:val="000000"/>
          <w:sz w:val="24"/>
          <w:szCs w:val="24"/>
        </w:rPr>
        <w:t>Do obowiązków Wykonawcy należy s</w:t>
      </w:r>
      <w:r>
        <w:rPr>
          <w:color w:val="000000"/>
          <w:sz w:val="24"/>
          <w:szCs w:val="24"/>
        </w:rPr>
        <w:t xml:space="preserve">kompletowanie i przedstawienie </w:t>
      </w:r>
      <w:r w:rsidRPr="00ED5FCF">
        <w:rPr>
          <w:color w:val="FF0000"/>
          <w:sz w:val="24"/>
          <w:szCs w:val="24"/>
        </w:rPr>
        <w:t>Inżynierowi Projektu</w:t>
      </w:r>
      <w:r w:rsidRPr="00C97C90">
        <w:rPr>
          <w:color w:val="000000"/>
          <w:sz w:val="24"/>
          <w:szCs w:val="24"/>
        </w:rPr>
        <w:t xml:space="preserve"> dokumentów pozwalających na ocenę prawidłowości wykonania przedmiotu odbioru</w:t>
      </w:r>
      <w:r>
        <w:rPr>
          <w:color w:val="000000"/>
          <w:sz w:val="24"/>
          <w:szCs w:val="24"/>
        </w:rPr>
        <w:t>, tj. dokumentacji powykonawczej</w:t>
      </w:r>
      <w:r w:rsidRPr="00C97C90">
        <w:rPr>
          <w:color w:val="000000"/>
          <w:sz w:val="24"/>
          <w:szCs w:val="24"/>
        </w:rPr>
        <w:t>, a w szczególności:</w:t>
      </w:r>
    </w:p>
    <w:p w14:paraId="0E392933" w14:textId="77777777" w:rsidR="00902F63" w:rsidRPr="00FB6DB1" w:rsidRDefault="00902F63" w:rsidP="000B2401">
      <w:pPr>
        <w:numPr>
          <w:ilvl w:val="0"/>
          <w:numId w:val="26"/>
        </w:numPr>
        <w:spacing w:line="276" w:lineRule="auto"/>
        <w:contextualSpacing/>
        <w:jc w:val="both"/>
        <w:rPr>
          <w:color w:val="000000"/>
          <w:sz w:val="24"/>
          <w:szCs w:val="24"/>
        </w:rPr>
      </w:pPr>
      <w:proofErr w:type="gramStart"/>
      <w:r>
        <w:rPr>
          <w:color w:val="000000"/>
          <w:sz w:val="24"/>
          <w:szCs w:val="24"/>
        </w:rPr>
        <w:t>dziennika</w:t>
      </w:r>
      <w:proofErr w:type="gramEnd"/>
      <w:r>
        <w:rPr>
          <w:color w:val="000000"/>
          <w:sz w:val="24"/>
          <w:szCs w:val="24"/>
        </w:rPr>
        <w:t xml:space="preserve"> budowy,</w:t>
      </w:r>
    </w:p>
    <w:p w14:paraId="41EE46D2" w14:textId="77777777" w:rsidR="00902F63" w:rsidRPr="00FB6DB1" w:rsidRDefault="00902F63" w:rsidP="000B2401">
      <w:pPr>
        <w:numPr>
          <w:ilvl w:val="0"/>
          <w:numId w:val="26"/>
        </w:numPr>
        <w:spacing w:line="276" w:lineRule="auto"/>
        <w:contextualSpacing/>
        <w:jc w:val="both"/>
        <w:rPr>
          <w:color w:val="000000"/>
          <w:sz w:val="24"/>
          <w:szCs w:val="24"/>
        </w:rPr>
      </w:pPr>
      <w:proofErr w:type="gramStart"/>
      <w:r w:rsidRPr="00FB6DB1">
        <w:rPr>
          <w:color w:val="000000"/>
          <w:sz w:val="24"/>
          <w:szCs w:val="24"/>
        </w:rPr>
        <w:t>zaświadczeń</w:t>
      </w:r>
      <w:proofErr w:type="gramEnd"/>
      <w:r w:rsidRPr="00FB6DB1">
        <w:rPr>
          <w:color w:val="000000"/>
          <w:sz w:val="24"/>
          <w:szCs w:val="24"/>
        </w:rPr>
        <w:t xml:space="preserve"> właściwych jednostek i organów</w:t>
      </w:r>
      <w:r>
        <w:rPr>
          <w:color w:val="000000"/>
          <w:sz w:val="24"/>
          <w:szCs w:val="24"/>
        </w:rPr>
        <w:t>,</w:t>
      </w:r>
    </w:p>
    <w:p w14:paraId="6D1FB017" w14:textId="77777777" w:rsidR="00902F63" w:rsidRPr="00FB6DB1" w:rsidRDefault="00902F63" w:rsidP="000B2401">
      <w:pPr>
        <w:numPr>
          <w:ilvl w:val="0"/>
          <w:numId w:val="26"/>
        </w:numPr>
        <w:spacing w:line="276" w:lineRule="auto"/>
        <w:contextualSpacing/>
        <w:jc w:val="both"/>
        <w:rPr>
          <w:color w:val="000000"/>
          <w:sz w:val="24"/>
          <w:szCs w:val="24"/>
        </w:rPr>
      </w:pPr>
      <w:proofErr w:type="gramStart"/>
      <w:r>
        <w:rPr>
          <w:color w:val="000000"/>
          <w:sz w:val="24"/>
          <w:szCs w:val="24"/>
        </w:rPr>
        <w:t>protokołów</w:t>
      </w:r>
      <w:proofErr w:type="gramEnd"/>
      <w:r>
        <w:rPr>
          <w:color w:val="000000"/>
          <w:sz w:val="24"/>
          <w:szCs w:val="24"/>
        </w:rPr>
        <w:t xml:space="preserve"> odbiorów,</w:t>
      </w:r>
    </w:p>
    <w:p w14:paraId="73B35F55" w14:textId="3BB9D28D" w:rsidR="00902F63" w:rsidRPr="00FB6DB1" w:rsidRDefault="00902F63" w:rsidP="000B2401">
      <w:pPr>
        <w:numPr>
          <w:ilvl w:val="0"/>
          <w:numId w:val="26"/>
        </w:numPr>
        <w:spacing w:line="276" w:lineRule="auto"/>
        <w:contextualSpacing/>
        <w:jc w:val="both"/>
        <w:rPr>
          <w:color w:val="000000"/>
          <w:sz w:val="24"/>
          <w:szCs w:val="24"/>
        </w:rPr>
      </w:pPr>
      <w:proofErr w:type="gramStart"/>
      <w:r w:rsidRPr="00FB6DB1">
        <w:rPr>
          <w:color w:val="000000"/>
          <w:sz w:val="24"/>
          <w:szCs w:val="24"/>
        </w:rPr>
        <w:t>dokumentacji</w:t>
      </w:r>
      <w:proofErr w:type="gramEnd"/>
      <w:r w:rsidRPr="00FB6DB1">
        <w:rPr>
          <w:color w:val="000000"/>
          <w:sz w:val="24"/>
          <w:szCs w:val="24"/>
        </w:rPr>
        <w:t xml:space="preserve"> powykonawczej ze wszystkimi zmianami dokonanymi w tok</w:t>
      </w:r>
      <w:r>
        <w:rPr>
          <w:color w:val="000000"/>
          <w:sz w:val="24"/>
          <w:szCs w:val="24"/>
        </w:rPr>
        <w:t xml:space="preserve">u </w:t>
      </w:r>
      <w:r w:rsidR="00EE3806">
        <w:rPr>
          <w:color w:val="000000"/>
          <w:sz w:val="24"/>
          <w:szCs w:val="24"/>
        </w:rPr>
        <w:t>budowy, jeżeli</w:t>
      </w:r>
      <w:r>
        <w:rPr>
          <w:color w:val="000000"/>
          <w:sz w:val="24"/>
          <w:szCs w:val="24"/>
        </w:rPr>
        <w:t xml:space="preserve"> takie wystąpiły,</w:t>
      </w:r>
    </w:p>
    <w:p w14:paraId="435D3F2F" w14:textId="77777777" w:rsidR="00902F63" w:rsidRDefault="00902F63" w:rsidP="000B2401">
      <w:pPr>
        <w:numPr>
          <w:ilvl w:val="0"/>
          <w:numId w:val="26"/>
        </w:numPr>
        <w:spacing w:line="276" w:lineRule="auto"/>
        <w:contextualSpacing/>
        <w:jc w:val="both"/>
        <w:rPr>
          <w:color w:val="000000"/>
          <w:sz w:val="24"/>
          <w:szCs w:val="24"/>
        </w:rPr>
      </w:pPr>
      <w:proofErr w:type="gramStart"/>
      <w:r w:rsidRPr="00FB6DB1">
        <w:rPr>
          <w:color w:val="000000"/>
          <w:sz w:val="24"/>
          <w:szCs w:val="24"/>
        </w:rPr>
        <w:t>protokoł</w:t>
      </w:r>
      <w:r>
        <w:rPr>
          <w:color w:val="000000"/>
          <w:sz w:val="24"/>
          <w:szCs w:val="24"/>
        </w:rPr>
        <w:t>ów</w:t>
      </w:r>
      <w:proofErr w:type="gramEnd"/>
      <w:r w:rsidRPr="00FB6DB1">
        <w:rPr>
          <w:color w:val="000000"/>
          <w:sz w:val="24"/>
          <w:szCs w:val="24"/>
        </w:rPr>
        <w:t xml:space="preserve"> prób, badań, sprawozdań i rozruchów zgodnie z </w:t>
      </w:r>
      <w:r>
        <w:rPr>
          <w:color w:val="000000"/>
          <w:sz w:val="24"/>
          <w:szCs w:val="24"/>
        </w:rPr>
        <w:t>SIWZ</w:t>
      </w:r>
      <w:r w:rsidRPr="00FB6DB1">
        <w:rPr>
          <w:color w:val="000000"/>
          <w:sz w:val="24"/>
          <w:szCs w:val="24"/>
        </w:rPr>
        <w:t xml:space="preserve"> i </w:t>
      </w:r>
      <w:r>
        <w:rPr>
          <w:color w:val="000000"/>
          <w:sz w:val="24"/>
          <w:szCs w:val="24"/>
        </w:rPr>
        <w:t xml:space="preserve">obowiązującymi </w:t>
      </w:r>
      <w:r w:rsidRPr="00FB6DB1">
        <w:rPr>
          <w:color w:val="000000"/>
          <w:sz w:val="24"/>
          <w:szCs w:val="24"/>
        </w:rPr>
        <w:t>przepisami</w:t>
      </w:r>
      <w:r>
        <w:rPr>
          <w:color w:val="000000"/>
          <w:sz w:val="24"/>
          <w:szCs w:val="24"/>
        </w:rPr>
        <w:t>,</w:t>
      </w:r>
    </w:p>
    <w:p w14:paraId="6B4DB8ED" w14:textId="62CF3972" w:rsidR="00902F63" w:rsidRPr="00470347" w:rsidRDefault="00902F63" w:rsidP="000B2401">
      <w:pPr>
        <w:numPr>
          <w:ilvl w:val="0"/>
          <w:numId w:val="26"/>
        </w:numPr>
        <w:spacing w:line="276" w:lineRule="auto"/>
        <w:contextualSpacing/>
        <w:jc w:val="both"/>
        <w:rPr>
          <w:color w:val="000000"/>
          <w:sz w:val="24"/>
          <w:szCs w:val="24"/>
        </w:rPr>
      </w:pPr>
      <w:proofErr w:type="gramStart"/>
      <w:r>
        <w:rPr>
          <w:color w:val="000000"/>
          <w:sz w:val="24"/>
          <w:szCs w:val="24"/>
        </w:rPr>
        <w:t>instrukcji</w:t>
      </w:r>
      <w:proofErr w:type="gramEnd"/>
      <w:r>
        <w:rPr>
          <w:color w:val="000000"/>
          <w:sz w:val="24"/>
          <w:szCs w:val="24"/>
        </w:rPr>
        <w:t xml:space="preserve"> i opisów niezbędnych</w:t>
      </w:r>
      <w:r w:rsidRPr="00470347">
        <w:rPr>
          <w:color w:val="000000"/>
          <w:sz w:val="24"/>
          <w:szCs w:val="24"/>
        </w:rPr>
        <w:t xml:space="preserve"> dla przyszłego uż</w:t>
      </w:r>
      <w:r>
        <w:rPr>
          <w:color w:val="000000"/>
          <w:sz w:val="24"/>
          <w:szCs w:val="24"/>
        </w:rPr>
        <w:t>ytkownika</w:t>
      </w:r>
      <w:r w:rsidR="00EE3806">
        <w:rPr>
          <w:color w:val="000000"/>
          <w:sz w:val="24"/>
          <w:szCs w:val="24"/>
        </w:rPr>
        <w:t xml:space="preserve"> i eksploatatora</w:t>
      </w:r>
      <w:r>
        <w:rPr>
          <w:color w:val="000000"/>
          <w:sz w:val="24"/>
          <w:szCs w:val="24"/>
        </w:rPr>
        <w:t xml:space="preserve"> </w:t>
      </w:r>
      <w:r w:rsidR="00EE3806">
        <w:rPr>
          <w:color w:val="000000"/>
          <w:sz w:val="24"/>
          <w:szCs w:val="24"/>
        </w:rPr>
        <w:t xml:space="preserve">sieci deszczowych </w:t>
      </w:r>
      <w:r w:rsidRPr="00184C4F">
        <w:rPr>
          <w:color w:val="000000"/>
          <w:sz w:val="24"/>
          <w:szCs w:val="24"/>
        </w:rPr>
        <w:t>w języku polskim</w:t>
      </w:r>
      <w:r>
        <w:rPr>
          <w:color w:val="000000"/>
          <w:sz w:val="24"/>
          <w:szCs w:val="24"/>
        </w:rPr>
        <w:t>,</w:t>
      </w:r>
    </w:p>
    <w:p w14:paraId="1FBC478C" w14:textId="77777777" w:rsidR="00902F63" w:rsidRPr="00470347" w:rsidRDefault="00902F63" w:rsidP="000B2401">
      <w:pPr>
        <w:numPr>
          <w:ilvl w:val="0"/>
          <w:numId w:val="26"/>
        </w:numPr>
        <w:spacing w:line="276" w:lineRule="auto"/>
        <w:contextualSpacing/>
        <w:jc w:val="both"/>
        <w:rPr>
          <w:color w:val="000000"/>
          <w:sz w:val="24"/>
          <w:szCs w:val="24"/>
        </w:rPr>
      </w:pPr>
      <w:proofErr w:type="gramStart"/>
      <w:r>
        <w:rPr>
          <w:color w:val="000000"/>
          <w:sz w:val="24"/>
          <w:szCs w:val="24"/>
        </w:rPr>
        <w:t>instrukcji</w:t>
      </w:r>
      <w:proofErr w:type="gramEnd"/>
      <w:r w:rsidRPr="00470347">
        <w:rPr>
          <w:color w:val="000000"/>
          <w:sz w:val="24"/>
          <w:szCs w:val="24"/>
        </w:rPr>
        <w:t xml:space="preserve"> obsługi i konserwacji zamontowanych urządzeń, o ile są wymagane zgodnie z obowiązującymi przepisami prawa</w:t>
      </w:r>
      <w:r>
        <w:rPr>
          <w:color w:val="000000"/>
          <w:sz w:val="24"/>
          <w:szCs w:val="24"/>
        </w:rPr>
        <w:t>,</w:t>
      </w:r>
    </w:p>
    <w:p w14:paraId="15118B9F" w14:textId="77777777" w:rsidR="00902F63" w:rsidRPr="00470347" w:rsidRDefault="00902F63" w:rsidP="000B2401">
      <w:pPr>
        <w:numPr>
          <w:ilvl w:val="0"/>
          <w:numId w:val="26"/>
        </w:numPr>
        <w:spacing w:line="276" w:lineRule="auto"/>
        <w:contextualSpacing/>
        <w:jc w:val="both"/>
        <w:rPr>
          <w:color w:val="000000"/>
          <w:sz w:val="24"/>
          <w:szCs w:val="24"/>
        </w:rPr>
      </w:pPr>
      <w:proofErr w:type="gramStart"/>
      <w:r>
        <w:rPr>
          <w:color w:val="000000"/>
          <w:sz w:val="24"/>
          <w:szCs w:val="24"/>
        </w:rPr>
        <w:t>kart</w:t>
      </w:r>
      <w:proofErr w:type="gramEnd"/>
      <w:r w:rsidRPr="00470347">
        <w:rPr>
          <w:color w:val="000000"/>
          <w:sz w:val="24"/>
          <w:szCs w:val="24"/>
        </w:rPr>
        <w:t xml:space="preserve"> g</w:t>
      </w:r>
      <w:r>
        <w:rPr>
          <w:color w:val="000000"/>
          <w:sz w:val="24"/>
          <w:szCs w:val="24"/>
        </w:rPr>
        <w:t>warancyjnych producentów urządzeń,</w:t>
      </w:r>
    </w:p>
    <w:p w14:paraId="5D260A5B" w14:textId="02DC7963" w:rsidR="00902F63" w:rsidRPr="00470347" w:rsidRDefault="00902F63" w:rsidP="000B2401">
      <w:pPr>
        <w:numPr>
          <w:ilvl w:val="0"/>
          <w:numId w:val="26"/>
        </w:numPr>
        <w:spacing w:line="276" w:lineRule="auto"/>
        <w:contextualSpacing/>
        <w:jc w:val="both"/>
        <w:rPr>
          <w:color w:val="000000"/>
          <w:sz w:val="24"/>
          <w:szCs w:val="24"/>
        </w:rPr>
      </w:pPr>
      <w:proofErr w:type="gramStart"/>
      <w:r>
        <w:rPr>
          <w:color w:val="000000"/>
          <w:sz w:val="24"/>
          <w:szCs w:val="24"/>
        </w:rPr>
        <w:t>certyfikatów</w:t>
      </w:r>
      <w:proofErr w:type="gramEnd"/>
      <w:r w:rsidRPr="00470347">
        <w:rPr>
          <w:color w:val="000000"/>
          <w:sz w:val="24"/>
          <w:szCs w:val="24"/>
        </w:rPr>
        <w:t xml:space="preserve"> na </w:t>
      </w:r>
      <w:r>
        <w:rPr>
          <w:color w:val="000000"/>
          <w:sz w:val="24"/>
          <w:szCs w:val="24"/>
        </w:rPr>
        <w:t>znak bezpieczeństwa, certyfikatów zgodności lub deklaracji</w:t>
      </w:r>
      <w:r w:rsidRPr="00470347">
        <w:rPr>
          <w:color w:val="000000"/>
          <w:sz w:val="24"/>
          <w:szCs w:val="24"/>
        </w:rPr>
        <w:t xml:space="preserve"> zgodności z</w:t>
      </w:r>
      <w:r>
        <w:rPr>
          <w:color w:val="000000"/>
          <w:sz w:val="24"/>
          <w:szCs w:val="24"/>
        </w:rPr>
        <w:t> </w:t>
      </w:r>
      <w:r w:rsidRPr="00470347">
        <w:rPr>
          <w:color w:val="000000"/>
          <w:sz w:val="24"/>
          <w:szCs w:val="24"/>
        </w:rPr>
        <w:t>Polską Normą lub aprobatą technic</w:t>
      </w:r>
      <w:r>
        <w:rPr>
          <w:color w:val="000000"/>
          <w:sz w:val="24"/>
          <w:szCs w:val="24"/>
        </w:rPr>
        <w:t xml:space="preserve">zną, </w:t>
      </w:r>
      <w:r w:rsidR="00EE3806">
        <w:rPr>
          <w:color w:val="000000"/>
          <w:sz w:val="24"/>
          <w:szCs w:val="24"/>
        </w:rPr>
        <w:t>świadectw, jakości</w:t>
      </w:r>
      <w:r>
        <w:rPr>
          <w:color w:val="000000"/>
          <w:sz w:val="24"/>
          <w:szCs w:val="24"/>
        </w:rPr>
        <w:t>, atestów,</w:t>
      </w:r>
    </w:p>
    <w:p w14:paraId="17683CB9" w14:textId="77777777" w:rsidR="00902F63" w:rsidRDefault="00902F63" w:rsidP="00232316">
      <w:pPr>
        <w:spacing w:line="276" w:lineRule="auto"/>
        <w:ind w:left="360"/>
        <w:contextualSpacing/>
        <w:jc w:val="both"/>
        <w:rPr>
          <w:color w:val="000000"/>
          <w:sz w:val="24"/>
          <w:szCs w:val="24"/>
        </w:rPr>
      </w:pPr>
      <w:proofErr w:type="gramStart"/>
      <w:r w:rsidRPr="00FB6DB1">
        <w:rPr>
          <w:color w:val="000000"/>
          <w:sz w:val="24"/>
          <w:szCs w:val="24"/>
        </w:rPr>
        <w:t>w</w:t>
      </w:r>
      <w:proofErr w:type="gramEnd"/>
      <w:r w:rsidRPr="00FB6DB1">
        <w:rPr>
          <w:color w:val="000000"/>
          <w:sz w:val="24"/>
          <w:szCs w:val="24"/>
        </w:rPr>
        <w:t xml:space="preserve"> ilości egzemplarzy i formie zgodnej z </w:t>
      </w:r>
      <w:r>
        <w:rPr>
          <w:color w:val="000000"/>
          <w:sz w:val="24"/>
          <w:szCs w:val="24"/>
        </w:rPr>
        <w:t>SIWZ.</w:t>
      </w:r>
    </w:p>
    <w:p w14:paraId="14EE3BC2" w14:textId="77777777" w:rsidR="00902F63" w:rsidRDefault="00902F63" w:rsidP="000B2401">
      <w:pPr>
        <w:pStyle w:val="Akapitzlist"/>
        <w:numPr>
          <w:ilvl w:val="0"/>
          <w:numId w:val="25"/>
        </w:numPr>
        <w:spacing w:line="276" w:lineRule="auto"/>
        <w:ind w:left="357" w:hanging="357"/>
        <w:jc w:val="both"/>
        <w:rPr>
          <w:color w:val="000000"/>
          <w:sz w:val="24"/>
          <w:szCs w:val="24"/>
        </w:rPr>
      </w:pPr>
      <w:r>
        <w:rPr>
          <w:color w:val="000000"/>
          <w:sz w:val="24"/>
          <w:szCs w:val="24"/>
        </w:rPr>
        <w:lastRenderedPageBreak/>
        <w:t>Odbiór końcowy robót rozpocznie się w terminie czternastu (14)</w:t>
      </w:r>
      <w:r w:rsidRPr="00184C4F">
        <w:rPr>
          <w:color w:val="000000"/>
          <w:sz w:val="24"/>
          <w:szCs w:val="24"/>
        </w:rPr>
        <w:t xml:space="preserve"> </w:t>
      </w:r>
      <w:proofErr w:type="gramStart"/>
      <w:r w:rsidRPr="00184C4F">
        <w:rPr>
          <w:color w:val="000000"/>
          <w:sz w:val="24"/>
          <w:szCs w:val="24"/>
        </w:rPr>
        <w:t>dn</w:t>
      </w:r>
      <w:r>
        <w:rPr>
          <w:color w:val="000000"/>
          <w:sz w:val="24"/>
          <w:szCs w:val="24"/>
        </w:rPr>
        <w:t>i  od</w:t>
      </w:r>
      <w:proofErr w:type="gramEnd"/>
      <w:r>
        <w:rPr>
          <w:color w:val="000000"/>
          <w:sz w:val="24"/>
          <w:szCs w:val="24"/>
        </w:rPr>
        <w:t xml:space="preserve"> dnia zgłoszenia przez W</w:t>
      </w:r>
      <w:r w:rsidRPr="00184C4F">
        <w:rPr>
          <w:color w:val="000000"/>
          <w:sz w:val="24"/>
          <w:szCs w:val="24"/>
        </w:rPr>
        <w:t>ykonawcę gotowości do odbioru potwierdz</w:t>
      </w:r>
      <w:r>
        <w:rPr>
          <w:color w:val="000000"/>
          <w:sz w:val="24"/>
          <w:szCs w:val="24"/>
        </w:rPr>
        <w:t>onego</w:t>
      </w:r>
      <w:r w:rsidRPr="00184C4F">
        <w:rPr>
          <w:color w:val="000000"/>
          <w:sz w:val="24"/>
          <w:szCs w:val="24"/>
        </w:rPr>
        <w:t xml:space="preserve"> przez </w:t>
      </w:r>
      <w:r w:rsidRPr="00ED5FCF">
        <w:rPr>
          <w:color w:val="FF0000"/>
          <w:sz w:val="24"/>
          <w:szCs w:val="24"/>
        </w:rPr>
        <w:t>Inżyniera Projektu</w:t>
      </w:r>
      <w:r>
        <w:rPr>
          <w:color w:val="000000"/>
          <w:sz w:val="24"/>
          <w:szCs w:val="24"/>
        </w:rPr>
        <w:t xml:space="preserve">. </w:t>
      </w:r>
    </w:p>
    <w:p w14:paraId="12773DF2" w14:textId="7B785974" w:rsidR="00902F63" w:rsidRPr="00905467" w:rsidRDefault="00902F63" w:rsidP="000B2401">
      <w:pPr>
        <w:numPr>
          <w:ilvl w:val="0"/>
          <w:numId w:val="25"/>
        </w:numPr>
        <w:spacing w:line="276" w:lineRule="auto"/>
        <w:contextualSpacing/>
        <w:jc w:val="both"/>
        <w:rPr>
          <w:color w:val="000000"/>
          <w:sz w:val="24"/>
          <w:szCs w:val="24"/>
        </w:rPr>
      </w:pPr>
      <w:r>
        <w:rPr>
          <w:color w:val="000000"/>
          <w:sz w:val="24"/>
          <w:szCs w:val="24"/>
        </w:rPr>
        <w:t>Gotowość do Odbioru końcowego robót,</w:t>
      </w:r>
      <w:r w:rsidRPr="00C97C90">
        <w:rPr>
          <w:color w:val="000000"/>
          <w:sz w:val="24"/>
          <w:szCs w:val="24"/>
        </w:rPr>
        <w:t xml:space="preserve"> oznaczającą zakończenie przez Wykonawcę wszystkich robót i przeprowadzenie z wynikiem pozytywnym wymaganych prób, sprawdzeń i</w:t>
      </w:r>
      <w:r>
        <w:rPr>
          <w:color w:val="000000"/>
          <w:sz w:val="24"/>
          <w:szCs w:val="24"/>
        </w:rPr>
        <w:t> </w:t>
      </w:r>
      <w:r w:rsidRPr="00C97C90">
        <w:rPr>
          <w:color w:val="000000"/>
          <w:sz w:val="24"/>
          <w:szCs w:val="24"/>
        </w:rPr>
        <w:t>rozruchów oraz sporządzenie kompletnej dokumentacji powykonawczej i instrukcji użytkowania</w:t>
      </w:r>
      <w:r w:rsidR="009C5B36">
        <w:rPr>
          <w:color w:val="000000"/>
          <w:sz w:val="24"/>
          <w:szCs w:val="24"/>
        </w:rPr>
        <w:t>, uzyskanie pozwolenia na użytkowanie</w:t>
      </w:r>
      <w:r>
        <w:rPr>
          <w:color w:val="000000"/>
          <w:sz w:val="24"/>
          <w:szCs w:val="24"/>
        </w:rPr>
        <w:t xml:space="preserve"> oraz wywiązanie się przez Wykonawcę odpowiednio z innych obowiązków wynikających z Umowy </w:t>
      </w:r>
      <w:r w:rsidRPr="00470347">
        <w:rPr>
          <w:color w:val="000000"/>
          <w:sz w:val="24"/>
          <w:szCs w:val="24"/>
        </w:rPr>
        <w:t>Kierownik budowy stwierdza stosownym wpisem do dziennika budowy</w:t>
      </w:r>
      <w:r>
        <w:rPr>
          <w:color w:val="000000"/>
          <w:sz w:val="24"/>
          <w:szCs w:val="24"/>
        </w:rPr>
        <w:t xml:space="preserve">. </w:t>
      </w:r>
      <w:r w:rsidRPr="00470347">
        <w:rPr>
          <w:color w:val="000000"/>
          <w:sz w:val="24"/>
          <w:szCs w:val="24"/>
        </w:rPr>
        <w:t>Potwierdzenia zgodności wpisu ze stanem faktycznym dokonuj</w:t>
      </w:r>
      <w:r>
        <w:rPr>
          <w:color w:val="000000"/>
          <w:sz w:val="24"/>
          <w:szCs w:val="24"/>
        </w:rPr>
        <w:t>ą</w:t>
      </w:r>
      <w:r w:rsidRPr="00470347">
        <w:rPr>
          <w:color w:val="000000"/>
          <w:sz w:val="24"/>
          <w:szCs w:val="24"/>
        </w:rPr>
        <w:t xml:space="preserve"> inspektor</w:t>
      </w:r>
      <w:r>
        <w:rPr>
          <w:color w:val="000000"/>
          <w:sz w:val="24"/>
          <w:szCs w:val="24"/>
        </w:rPr>
        <w:t>zy</w:t>
      </w:r>
      <w:r w:rsidRPr="00470347">
        <w:rPr>
          <w:color w:val="000000"/>
          <w:sz w:val="24"/>
          <w:szCs w:val="24"/>
        </w:rPr>
        <w:t xml:space="preserve"> nadzoru. O </w:t>
      </w:r>
      <w:r>
        <w:rPr>
          <w:color w:val="000000"/>
          <w:sz w:val="24"/>
          <w:szCs w:val="24"/>
        </w:rPr>
        <w:t>osiągnięciu gotowości do Odbioru k</w:t>
      </w:r>
      <w:r w:rsidRPr="00470347">
        <w:rPr>
          <w:color w:val="000000"/>
          <w:sz w:val="24"/>
          <w:szCs w:val="24"/>
        </w:rPr>
        <w:t>ońcowego Wykonawca zawiadamia Zamawiają</w:t>
      </w:r>
      <w:r>
        <w:rPr>
          <w:color w:val="000000"/>
          <w:sz w:val="24"/>
          <w:szCs w:val="24"/>
        </w:rPr>
        <w:t xml:space="preserve">cego i </w:t>
      </w:r>
      <w:r w:rsidRPr="00ED5FCF">
        <w:rPr>
          <w:color w:val="FF0000"/>
          <w:sz w:val="24"/>
          <w:szCs w:val="24"/>
        </w:rPr>
        <w:t>Inżyniera Projektu</w:t>
      </w:r>
      <w:r>
        <w:rPr>
          <w:color w:val="000000"/>
          <w:sz w:val="24"/>
          <w:szCs w:val="24"/>
        </w:rPr>
        <w:t xml:space="preserve"> dodatkowo odrębnym pismem. </w:t>
      </w:r>
      <w:r w:rsidRPr="00470347">
        <w:rPr>
          <w:color w:val="000000"/>
          <w:sz w:val="24"/>
          <w:szCs w:val="24"/>
        </w:rPr>
        <w:t>Do zawiadomienia o</w:t>
      </w:r>
      <w:r>
        <w:rPr>
          <w:color w:val="000000"/>
          <w:sz w:val="24"/>
          <w:szCs w:val="24"/>
        </w:rPr>
        <w:t> </w:t>
      </w:r>
      <w:r w:rsidRPr="00470347">
        <w:rPr>
          <w:color w:val="000000"/>
          <w:sz w:val="24"/>
          <w:szCs w:val="24"/>
        </w:rPr>
        <w:t xml:space="preserve">gotowości do </w:t>
      </w:r>
      <w:r>
        <w:rPr>
          <w:color w:val="000000"/>
          <w:sz w:val="24"/>
          <w:szCs w:val="24"/>
        </w:rPr>
        <w:t>O</w:t>
      </w:r>
      <w:r w:rsidRPr="00470347">
        <w:rPr>
          <w:color w:val="000000"/>
          <w:sz w:val="24"/>
          <w:szCs w:val="24"/>
        </w:rPr>
        <w:t>dbioru</w:t>
      </w:r>
      <w:r>
        <w:rPr>
          <w:color w:val="000000"/>
          <w:sz w:val="24"/>
          <w:szCs w:val="24"/>
        </w:rPr>
        <w:t xml:space="preserve"> końcowego robót</w:t>
      </w:r>
      <w:r w:rsidRPr="00470347">
        <w:rPr>
          <w:color w:val="000000"/>
          <w:sz w:val="24"/>
          <w:szCs w:val="24"/>
        </w:rPr>
        <w:t xml:space="preserve"> Wykonawca zobowiązany jest dołączyć kompletną dokumentację powykonawczą </w:t>
      </w:r>
      <w:r w:rsidR="00AD45F8">
        <w:rPr>
          <w:color w:val="000000"/>
          <w:sz w:val="24"/>
          <w:szCs w:val="24"/>
        </w:rPr>
        <w:t xml:space="preserve">przygotowanej w sposób określony </w:t>
      </w:r>
      <w:commentRangeStart w:id="155"/>
      <w:r w:rsidR="00AD45F8" w:rsidRPr="00CF015D">
        <w:rPr>
          <w:sz w:val="24"/>
          <w:szCs w:val="24"/>
        </w:rPr>
        <w:t xml:space="preserve">w §6 ust.2 pkt </w:t>
      </w:r>
      <w:r w:rsidR="00905467" w:rsidRPr="00CF015D">
        <w:rPr>
          <w:sz w:val="24"/>
          <w:szCs w:val="24"/>
        </w:rPr>
        <w:t>30</w:t>
      </w:r>
      <w:r w:rsidR="00AD45F8" w:rsidRPr="00CF015D">
        <w:rPr>
          <w:sz w:val="24"/>
          <w:szCs w:val="24"/>
        </w:rPr>
        <w:t xml:space="preserve">) Umowy. </w:t>
      </w:r>
      <w:commentRangeEnd w:id="155"/>
      <w:r w:rsidR="00567F6B" w:rsidRPr="00905467">
        <w:rPr>
          <w:rStyle w:val="Odwoaniedokomentarza"/>
        </w:rPr>
        <w:commentReference w:id="155"/>
      </w:r>
    </w:p>
    <w:p w14:paraId="039036CC" w14:textId="77777777" w:rsidR="00902F63" w:rsidRDefault="00902F63" w:rsidP="000B2401">
      <w:pPr>
        <w:numPr>
          <w:ilvl w:val="0"/>
          <w:numId w:val="25"/>
        </w:numPr>
        <w:spacing w:line="276" w:lineRule="auto"/>
        <w:contextualSpacing/>
        <w:jc w:val="both"/>
        <w:rPr>
          <w:color w:val="000000"/>
          <w:sz w:val="24"/>
          <w:szCs w:val="24"/>
        </w:rPr>
      </w:pPr>
      <w:r w:rsidRPr="00184C4F">
        <w:rPr>
          <w:color w:val="000000"/>
          <w:sz w:val="24"/>
          <w:szCs w:val="24"/>
        </w:rPr>
        <w:t xml:space="preserve">Jeżeli według </w:t>
      </w:r>
      <w:r w:rsidRPr="00ED5FCF">
        <w:rPr>
          <w:color w:val="FF0000"/>
          <w:sz w:val="24"/>
          <w:szCs w:val="24"/>
        </w:rPr>
        <w:t>Inżyniera Projektu</w:t>
      </w:r>
      <w:r w:rsidRPr="00184C4F">
        <w:rPr>
          <w:color w:val="000000"/>
          <w:sz w:val="24"/>
          <w:szCs w:val="24"/>
        </w:rPr>
        <w:t xml:space="preserve"> przedmiot odbioru nie osiągnął gotowości do odbioru, Zamawiający może odmówić dokonania odbioru</w:t>
      </w:r>
      <w:r>
        <w:rPr>
          <w:color w:val="000000"/>
          <w:sz w:val="24"/>
          <w:szCs w:val="24"/>
        </w:rPr>
        <w:t>.</w:t>
      </w:r>
    </w:p>
    <w:p w14:paraId="4E92E755" w14:textId="77777777" w:rsidR="00902F63" w:rsidRPr="00470347" w:rsidRDefault="00902F63" w:rsidP="000B2401">
      <w:pPr>
        <w:numPr>
          <w:ilvl w:val="0"/>
          <w:numId w:val="25"/>
        </w:numPr>
        <w:spacing w:line="276" w:lineRule="auto"/>
        <w:contextualSpacing/>
        <w:jc w:val="both"/>
        <w:rPr>
          <w:color w:val="000000"/>
          <w:sz w:val="24"/>
          <w:szCs w:val="24"/>
        </w:rPr>
      </w:pPr>
      <w:r>
        <w:rPr>
          <w:color w:val="000000"/>
          <w:sz w:val="24"/>
          <w:szCs w:val="24"/>
        </w:rPr>
        <w:t>Odbioru k</w:t>
      </w:r>
      <w:r w:rsidRPr="00470347">
        <w:rPr>
          <w:color w:val="000000"/>
          <w:sz w:val="24"/>
          <w:szCs w:val="24"/>
        </w:rPr>
        <w:t xml:space="preserve">ońcowego </w:t>
      </w:r>
      <w:r>
        <w:rPr>
          <w:color w:val="000000"/>
          <w:sz w:val="24"/>
          <w:szCs w:val="24"/>
        </w:rPr>
        <w:t>robót</w:t>
      </w:r>
      <w:r w:rsidR="00437079">
        <w:rPr>
          <w:color w:val="000000"/>
          <w:sz w:val="24"/>
          <w:szCs w:val="24"/>
        </w:rPr>
        <w:t>,</w:t>
      </w:r>
      <w:r>
        <w:rPr>
          <w:color w:val="000000"/>
          <w:sz w:val="24"/>
          <w:szCs w:val="24"/>
        </w:rPr>
        <w:t xml:space="preserve"> </w:t>
      </w:r>
      <w:r w:rsidR="00437079">
        <w:rPr>
          <w:color w:val="000000"/>
          <w:sz w:val="24"/>
          <w:szCs w:val="24"/>
        </w:rPr>
        <w:t>odbiorów potwierdzających usunię</w:t>
      </w:r>
      <w:r w:rsidR="00437079" w:rsidRPr="00267499">
        <w:rPr>
          <w:color w:val="000000"/>
          <w:sz w:val="24"/>
          <w:szCs w:val="24"/>
        </w:rPr>
        <w:t>cie wad lub usterek</w:t>
      </w:r>
      <w:r w:rsidR="00437079">
        <w:rPr>
          <w:color w:val="000000"/>
          <w:sz w:val="24"/>
          <w:szCs w:val="24"/>
        </w:rPr>
        <w:t xml:space="preserve"> oraz odbioru ostatecznego </w:t>
      </w:r>
      <w:r w:rsidRPr="00470347">
        <w:rPr>
          <w:color w:val="000000"/>
          <w:sz w:val="24"/>
          <w:szCs w:val="24"/>
        </w:rPr>
        <w:t xml:space="preserve">dokonuje powołana przez </w:t>
      </w:r>
      <w:r>
        <w:rPr>
          <w:color w:val="000000"/>
          <w:sz w:val="24"/>
          <w:szCs w:val="24"/>
        </w:rPr>
        <w:t>Zamawiającego</w:t>
      </w:r>
      <w:r w:rsidRPr="00470347">
        <w:rPr>
          <w:color w:val="000000"/>
          <w:sz w:val="24"/>
          <w:szCs w:val="24"/>
        </w:rPr>
        <w:t xml:space="preserve"> Komisja odbiorowa.</w:t>
      </w:r>
    </w:p>
    <w:p w14:paraId="74C17CB2" w14:textId="77777777" w:rsidR="00902F63" w:rsidRPr="00C97C90" w:rsidRDefault="00902F63" w:rsidP="000B2401">
      <w:pPr>
        <w:numPr>
          <w:ilvl w:val="0"/>
          <w:numId w:val="25"/>
        </w:numPr>
        <w:spacing w:line="276" w:lineRule="auto"/>
        <w:contextualSpacing/>
        <w:jc w:val="both"/>
        <w:rPr>
          <w:color w:val="000000"/>
          <w:sz w:val="24"/>
          <w:szCs w:val="24"/>
        </w:rPr>
      </w:pPr>
      <w:r>
        <w:rPr>
          <w:color w:val="000000"/>
          <w:sz w:val="24"/>
          <w:szCs w:val="24"/>
        </w:rPr>
        <w:t>T</w:t>
      </w:r>
      <w:r w:rsidRPr="00C97C90">
        <w:rPr>
          <w:color w:val="000000"/>
          <w:sz w:val="24"/>
          <w:szCs w:val="24"/>
        </w:rPr>
        <w:t>ermin rozpoczęcia, program i</w:t>
      </w:r>
      <w:r>
        <w:rPr>
          <w:color w:val="000000"/>
          <w:sz w:val="24"/>
          <w:szCs w:val="24"/>
        </w:rPr>
        <w:t> </w:t>
      </w:r>
      <w:r w:rsidRPr="00C97C90">
        <w:rPr>
          <w:color w:val="000000"/>
          <w:sz w:val="24"/>
          <w:szCs w:val="24"/>
        </w:rPr>
        <w:t xml:space="preserve">termin zakończenia prac </w:t>
      </w:r>
      <w:r w:rsidR="00437079">
        <w:rPr>
          <w:color w:val="000000"/>
          <w:sz w:val="24"/>
          <w:szCs w:val="24"/>
        </w:rPr>
        <w:t xml:space="preserve">Komisji odbiorowej </w:t>
      </w:r>
      <w:r w:rsidRPr="00C97C90">
        <w:rPr>
          <w:color w:val="000000"/>
          <w:sz w:val="24"/>
          <w:szCs w:val="24"/>
        </w:rPr>
        <w:t>określa Zamawiający. Informację o:</w:t>
      </w:r>
    </w:p>
    <w:p w14:paraId="3DD9AA2E" w14:textId="77777777" w:rsidR="00902F63" w:rsidRPr="00E8729B" w:rsidRDefault="00902F63" w:rsidP="000B2401">
      <w:pPr>
        <w:numPr>
          <w:ilvl w:val="1"/>
          <w:numId w:val="27"/>
        </w:numPr>
        <w:spacing w:line="276" w:lineRule="auto"/>
        <w:contextualSpacing/>
        <w:jc w:val="both"/>
        <w:rPr>
          <w:color w:val="000000"/>
          <w:sz w:val="24"/>
          <w:szCs w:val="24"/>
        </w:rPr>
      </w:pPr>
      <w:proofErr w:type="gramStart"/>
      <w:r w:rsidRPr="00E8729B">
        <w:rPr>
          <w:color w:val="000000"/>
          <w:sz w:val="24"/>
          <w:szCs w:val="24"/>
        </w:rPr>
        <w:t>przedstawicielach</w:t>
      </w:r>
      <w:proofErr w:type="gramEnd"/>
      <w:r w:rsidRPr="00E8729B">
        <w:rPr>
          <w:color w:val="000000"/>
          <w:sz w:val="24"/>
          <w:szCs w:val="24"/>
        </w:rPr>
        <w:t xml:space="preserve"> Zamawiającego i Użytkownikach dokonujących odbioru,</w:t>
      </w:r>
    </w:p>
    <w:p w14:paraId="626287BE" w14:textId="77777777" w:rsidR="00902F63" w:rsidRPr="00C97C90" w:rsidRDefault="00902F63" w:rsidP="000B2401">
      <w:pPr>
        <w:numPr>
          <w:ilvl w:val="1"/>
          <w:numId w:val="27"/>
        </w:numPr>
        <w:spacing w:line="276" w:lineRule="auto"/>
        <w:contextualSpacing/>
        <w:jc w:val="both"/>
        <w:rPr>
          <w:color w:val="000000"/>
          <w:sz w:val="24"/>
          <w:szCs w:val="24"/>
        </w:rPr>
      </w:pPr>
      <w:proofErr w:type="gramStart"/>
      <w:r w:rsidRPr="00C97C90">
        <w:rPr>
          <w:color w:val="000000"/>
          <w:sz w:val="24"/>
          <w:szCs w:val="24"/>
        </w:rPr>
        <w:t>składzie</w:t>
      </w:r>
      <w:proofErr w:type="gramEnd"/>
      <w:r w:rsidRPr="00C97C90">
        <w:rPr>
          <w:color w:val="000000"/>
          <w:sz w:val="24"/>
          <w:szCs w:val="24"/>
        </w:rPr>
        <w:t xml:space="preserve"> komisji odbiorowej,</w:t>
      </w:r>
    </w:p>
    <w:p w14:paraId="78FE667A" w14:textId="77777777" w:rsidR="00902F63" w:rsidRDefault="00902F63" w:rsidP="000B2401">
      <w:pPr>
        <w:numPr>
          <w:ilvl w:val="1"/>
          <w:numId w:val="27"/>
        </w:numPr>
        <w:spacing w:line="276" w:lineRule="auto"/>
        <w:contextualSpacing/>
        <w:jc w:val="both"/>
        <w:rPr>
          <w:color w:val="000000"/>
          <w:sz w:val="24"/>
          <w:szCs w:val="24"/>
        </w:rPr>
      </w:pPr>
      <w:proofErr w:type="gramStart"/>
      <w:r w:rsidRPr="00C97C90">
        <w:rPr>
          <w:color w:val="000000"/>
          <w:sz w:val="24"/>
          <w:szCs w:val="24"/>
        </w:rPr>
        <w:t>terminie</w:t>
      </w:r>
      <w:proofErr w:type="gramEnd"/>
      <w:r w:rsidRPr="00C97C90">
        <w:rPr>
          <w:color w:val="000000"/>
          <w:sz w:val="24"/>
          <w:szCs w:val="24"/>
        </w:rPr>
        <w:t xml:space="preserve"> rozpoczęcia, programie i terminie zakończenia odbioru,</w:t>
      </w:r>
    </w:p>
    <w:p w14:paraId="1781F730" w14:textId="5F29857B" w:rsidR="00EE3806" w:rsidRDefault="00902F63" w:rsidP="00ED5FCF">
      <w:pPr>
        <w:spacing w:line="276" w:lineRule="auto"/>
        <w:ind w:left="426" w:hanging="66"/>
        <w:contextualSpacing/>
        <w:jc w:val="both"/>
        <w:rPr>
          <w:color w:val="000000"/>
          <w:sz w:val="24"/>
          <w:szCs w:val="24"/>
        </w:rPr>
      </w:pPr>
      <w:r w:rsidRPr="00ED5FCF">
        <w:rPr>
          <w:color w:val="FF0000"/>
          <w:sz w:val="24"/>
          <w:szCs w:val="24"/>
        </w:rPr>
        <w:t>Inżynier Projektu</w:t>
      </w:r>
      <w:r w:rsidRPr="00FB6DB1">
        <w:rPr>
          <w:color w:val="000000"/>
          <w:sz w:val="24"/>
          <w:szCs w:val="24"/>
        </w:rPr>
        <w:t xml:space="preserve"> </w:t>
      </w:r>
      <w:r w:rsidR="009E0CC5">
        <w:rPr>
          <w:color w:val="000000"/>
          <w:sz w:val="24"/>
          <w:szCs w:val="24"/>
        </w:rPr>
        <w:t>lub Zamawiają</w:t>
      </w:r>
      <w:r>
        <w:rPr>
          <w:color w:val="000000"/>
          <w:sz w:val="24"/>
          <w:szCs w:val="24"/>
        </w:rPr>
        <w:t xml:space="preserve">cy </w:t>
      </w:r>
      <w:r w:rsidRPr="00FB6DB1">
        <w:rPr>
          <w:color w:val="000000"/>
          <w:sz w:val="24"/>
          <w:szCs w:val="24"/>
        </w:rPr>
        <w:t xml:space="preserve">przekazuje w formie pisemnej wszystkim </w:t>
      </w:r>
      <w:r w:rsidR="00EE3806">
        <w:rPr>
          <w:color w:val="000000"/>
          <w:sz w:val="24"/>
          <w:szCs w:val="24"/>
        </w:rPr>
        <w:t>uczestnikom</w:t>
      </w:r>
    </w:p>
    <w:p w14:paraId="52AE4A15" w14:textId="6FF4BCC2" w:rsidR="00902F63" w:rsidRPr="00E8729B" w:rsidRDefault="00EE3806" w:rsidP="00ED5FCF">
      <w:pPr>
        <w:spacing w:line="276" w:lineRule="auto"/>
        <w:ind w:left="426" w:hanging="66"/>
        <w:contextualSpacing/>
        <w:jc w:val="both"/>
        <w:rPr>
          <w:color w:val="000000"/>
          <w:sz w:val="24"/>
          <w:szCs w:val="24"/>
        </w:rPr>
      </w:pPr>
      <w:proofErr w:type="gramStart"/>
      <w:r>
        <w:rPr>
          <w:color w:val="000000"/>
          <w:sz w:val="24"/>
          <w:szCs w:val="24"/>
        </w:rPr>
        <w:t>odbioru</w:t>
      </w:r>
      <w:proofErr w:type="gramEnd"/>
      <w:r w:rsidR="00902F63" w:rsidRPr="00FB6DB1">
        <w:rPr>
          <w:color w:val="000000"/>
          <w:sz w:val="24"/>
          <w:szCs w:val="24"/>
        </w:rPr>
        <w:t>.</w:t>
      </w:r>
    </w:p>
    <w:p w14:paraId="035CF9E6" w14:textId="77777777" w:rsidR="00902F63" w:rsidRDefault="00902F63" w:rsidP="000B2401">
      <w:pPr>
        <w:numPr>
          <w:ilvl w:val="0"/>
          <w:numId w:val="25"/>
        </w:numPr>
        <w:spacing w:line="276" w:lineRule="auto"/>
        <w:contextualSpacing/>
        <w:jc w:val="both"/>
        <w:rPr>
          <w:color w:val="000000"/>
          <w:sz w:val="24"/>
          <w:szCs w:val="24"/>
        </w:rPr>
      </w:pPr>
      <w:r w:rsidRPr="00C97C90">
        <w:rPr>
          <w:color w:val="000000"/>
          <w:sz w:val="24"/>
          <w:szCs w:val="24"/>
        </w:rPr>
        <w:t xml:space="preserve">Komisja </w:t>
      </w:r>
      <w:r>
        <w:rPr>
          <w:color w:val="000000"/>
          <w:sz w:val="24"/>
          <w:szCs w:val="24"/>
        </w:rPr>
        <w:t xml:space="preserve">odbiorowa </w:t>
      </w:r>
      <w:r w:rsidRPr="00C97C90">
        <w:rPr>
          <w:color w:val="000000"/>
          <w:sz w:val="24"/>
          <w:szCs w:val="24"/>
        </w:rPr>
        <w:t>rozpocznie prace nie później n</w:t>
      </w:r>
      <w:r>
        <w:rPr>
          <w:color w:val="000000"/>
          <w:sz w:val="24"/>
          <w:szCs w:val="24"/>
        </w:rPr>
        <w:t>iż</w:t>
      </w:r>
      <w:r w:rsidRPr="00C97C90">
        <w:rPr>
          <w:color w:val="000000"/>
          <w:sz w:val="24"/>
          <w:szCs w:val="24"/>
        </w:rPr>
        <w:t xml:space="preserve"> w 14 dniu </w:t>
      </w:r>
      <w:r w:rsidR="00320810">
        <w:rPr>
          <w:color w:val="000000"/>
          <w:sz w:val="24"/>
          <w:szCs w:val="24"/>
        </w:rPr>
        <w:t>od daty</w:t>
      </w:r>
      <w:r w:rsidRPr="00C97C90">
        <w:rPr>
          <w:color w:val="000000"/>
          <w:sz w:val="24"/>
          <w:szCs w:val="24"/>
        </w:rPr>
        <w:t xml:space="preserve"> potwierdzeni</w:t>
      </w:r>
      <w:r w:rsidR="00320810">
        <w:rPr>
          <w:color w:val="000000"/>
          <w:sz w:val="24"/>
          <w:szCs w:val="24"/>
        </w:rPr>
        <w:t>a</w:t>
      </w:r>
      <w:r w:rsidRPr="00C97C90">
        <w:rPr>
          <w:color w:val="000000"/>
          <w:sz w:val="24"/>
          <w:szCs w:val="24"/>
        </w:rPr>
        <w:t xml:space="preserve"> przez </w:t>
      </w:r>
      <w:r w:rsidRPr="00ED5FCF">
        <w:rPr>
          <w:color w:val="FF0000"/>
          <w:sz w:val="24"/>
          <w:szCs w:val="24"/>
        </w:rPr>
        <w:t xml:space="preserve">Inżyniera Projektu </w:t>
      </w:r>
      <w:r w:rsidRPr="00C97C90">
        <w:rPr>
          <w:color w:val="000000"/>
          <w:sz w:val="24"/>
          <w:szCs w:val="24"/>
        </w:rPr>
        <w:t>gotowości Wykonawcy do odbioru końcowego</w:t>
      </w:r>
      <w:r>
        <w:rPr>
          <w:color w:val="000000"/>
          <w:sz w:val="24"/>
          <w:szCs w:val="24"/>
        </w:rPr>
        <w:t xml:space="preserve">. </w:t>
      </w:r>
    </w:p>
    <w:p w14:paraId="20EBA01C" w14:textId="77777777" w:rsidR="00902F63" w:rsidRDefault="00902F63" w:rsidP="000B2401">
      <w:pPr>
        <w:numPr>
          <w:ilvl w:val="0"/>
          <w:numId w:val="25"/>
        </w:numPr>
        <w:spacing w:line="276" w:lineRule="auto"/>
        <w:contextualSpacing/>
        <w:jc w:val="both"/>
        <w:rPr>
          <w:color w:val="000000"/>
          <w:sz w:val="24"/>
          <w:szCs w:val="24"/>
        </w:rPr>
      </w:pPr>
      <w:r>
        <w:rPr>
          <w:color w:val="000000"/>
          <w:sz w:val="24"/>
          <w:szCs w:val="24"/>
        </w:rPr>
        <w:t xml:space="preserve">Komisja odbiorowa </w:t>
      </w:r>
      <w:r w:rsidRPr="00184C4F">
        <w:rPr>
          <w:color w:val="000000"/>
          <w:sz w:val="24"/>
          <w:szCs w:val="24"/>
        </w:rPr>
        <w:t>ocenia wykonanie prac lub rob</w:t>
      </w:r>
      <w:r>
        <w:rPr>
          <w:color w:val="000000"/>
          <w:sz w:val="24"/>
          <w:szCs w:val="24"/>
        </w:rPr>
        <w:t>ót</w:t>
      </w:r>
      <w:r w:rsidRPr="00184C4F">
        <w:rPr>
          <w:color w:val="000000"/>
          <w:sz w:val="24"/>
          <w:szCs w:val="24"/>
        </w:rPr>
        <w:t xml:space="preserve"> oraz sprawdza kompletność i</w:t>
      </w:r>
      <w:r>
        <w:rPr>
          <w:color w:val="000000"/>
          <w:sz w:val="24"/>
          <w:szCs w:val="24"/>
        </w:rPr>
        <w:t> </w:t>
      </w:r>
      <w:r w:rsidRPr="00184C4F">
        <w:rPr>
          <w:color w:val="000000"/>
          <w:sz w:val="24"/>
          <w:szCs w:val="24"/>
        </w:rPr>
        <w:t>prawi</w:t>
      </w:r>
      <w:r>
        <w:rPr>
          <w:color w:val="000000"/>
          <w:sz w:val="24"/>
          <w:szCs w:val="24"/>
        </w:rPr>
        <w:t>dłowość dokumentów odbiorowych</w:t>
      </w:r>
      <w:r w:rsidRPr="00184C4F">
        <w:rPr>
          <w:color w:val="000000"/>
          <w:sz w:val="24"/>
          <w:szCs w:val="24"/>
        </w:rPr>
        <w:t xml:space="preserve"> w zakresie objętym danym odbiorem. </w:t>
      </w:r>
    </w:p>
    <w:p w14:paraId="0A6A0474" w14:textId="77777777" w:rsidR="00902F63" w:rsidRDefault="00902F63" w:rsidP="000B2401">
      <w:pPr>
        <w:numPr>
          <w:ilvl w:val="0"/>
          <w:numId w:val="25"/>
        </w:numPr>
        <w:spacing w:line="276" w:lineRule="auto"/>
        <w:contextualSpacing/>
        <w:jc w:val="both"/>
        <w:rPr>
          <w:color w:val="000000"/>
          <w:sz w:val="24"/>
          <w:szCs w:val="24"/>
        </w:rPr>
      </w:pPr>
      <w:r w:rsidRPr="00184C4F">
        <w:rPr>
          <w:color w:val="000000"/>
          <w:sz w:val="24"/>
          <w:szCs w:val="24"/>
        </w:rPr>
        <w:t>Jeżeli w toku</w:t>
      </w:r>
      <w:r>
        <w:rPr>
          <w:color w:val="000000"/>
          <w:sz w:val="24"/>
          <w:szCs w:val="24"/>
        </w:rPr>
        <w:t xml:space="preserve"> czynności odbioru prac lub robó</w:t>
      </w:r>
      <w:r w:rsidRPr="00184C4F">
        <w:rPr>
          <w:color w:val="000000"/>
          <w:sz w:val="24"/>
          <w:szCs w:val="24"/>
        </w:rPr>
        <w:t xml:space="preserve">t zostaną </w:t>
      </w:r>
      <w:r>
        <w:rPr>
          <w:color w:val="000000"/>
          <w:sz w:val="24"/>
          <w:szCs w:val="24"/>
        </w:rPr>
        <w:t>stwierdzone wady lub usterki, Zamawiający:</w:t>
      </w:r>
    </w:p>
    <w:p w14:paraId="2039850C" w14:textId="77777777" w:rsidR="00902F63" w:rsidRDefault="00902F63" w:rsidP="00232316">
      <w:pPr>
        <w:spacing w:line="276" w:lineRule="auto"/>
        <w:ind w:left="360"/>
        <w:contextualSpacing/>
        <w:jc w:val="both"/>
        <w:rPr>
          <w:color w:val="000000"/>
          <w:sz w:val="24"/>
          <w:szCs w:val="24"/>
        </w:rPr>
      </w:pPr>
      <w:proofErr w:type="gramStart"/>
      <w:r w:rsidRPr="00184C4F">
        <w:rPr>
          <w:color w:val="000000"/>
          <w:sz w:val="24"/>
          <w:szCs w:val="24"/>
        </w:rPr>
        <w:t>1)</w:t>
      </w:r>
      <w:r w:rsidRPr="00184C4F">
        <w:rPr>
          <w:color w:val="000000"/>
          <w:sz w:val="24"/>
          <w:szCs w:val="24"/>
        </w:rPr>
        <w:tab/>
      </w:r>
      <w:r>
        <w:rPr>
          <w:color w:val="000000"/>
          <w:sz w:val="24"/>
          <w:szCs w:val="24"/>
        </w:rPr>
        <w:t>w</w:t>
      </w:r>
      <w:proofErr w:type="gramEnd"/>
      <w:r>
        <w:rPr>
          <w:color w:val="000000"/>
          <w:sz w:val="24"/>
          <w:szCs w:val="24"/>
        </w:rPr>
        <w:t xml:space="preserve"> wypadku wad</w:t>
      </w:r>
      <w:r w:rsidRPr="00184C4F">
        <w:rPr>
          <w:color w:val="000000"/>
          <w:sz w:val="24"/>
          <w:szCs w:val="24"/>
        </w:rPr>
        <w:t xml:space="preserve"> lub uster</w:t>
      </w:r>
      <w:r>
        <w:rPr>
          <w:color w:val="000000"/>
          <w:sz w:val="24"/>
          <w:szCs w:val="24"/>
        </w:rPr>
        <w:t>ek, które</w:t>
      </w:r>
      <w:r w:rsidRPr="00184C4F">
        <w:rPr>
          <w:color w:val="000000"/>
          <w:sz w:val="24"/>
          <w:szCs w:val="24"/>
        </w:rPr>
        <w:t xml:space="preserve"> można usunąć</w:t>
      </w:r>
      <w:r>
        <w:rPr>
          <w:color w:val="000000"/>
          <w:sz w:val="24"/>
          <w:szCs w:val="24"/>
        </w:rPr>
        <w:t>, a które:</w:t>
      </w:r>
    </w:p>
    <w:p w14:paraId="59B1EBF5" w14:textId="77777777" w:rsidR="00902F63" w:rsidRDefault="00902F63" w:rsidP="000B2401">
      <w:pPr>
        <w:pStyle w:val="Akapitzlist"/>
        <w:numPr>
          <w:ilvl w:val="0"/>
          <w:numId w:val="29"/>
        </w:numPr>
        <w:spacing w:line="276" w:lineRule="auto"/>
        <w:jc w:val="both"/>
        <w:rPr>
          <w:color w:val="000000"/>
          <w:sz w:val="24"/>
          <w:szCs w:val="24"/>
        </w:rPr>
      </w:pPr>
      <w:proofErr w:type="gramStart"/>
      <w:r w:rsidRPr="00184C4F">
        <w:rPr>
          <w:color w:val="000000"/>
          <w:sz w:val="24"/>
          <w:szCs w:val="24"/>
        </w:rPr>
        <w:t>uniemożliwiaj</w:t>
      </w:r>
      <w:r>
        <w:rPr>
          <w:color w:val="000000"/>
          <w:sz w:val="24"/>
          <w:szCs w:val="24"/>
        </w:rPr>
        <w:t>ą</w:t>
      </w:r>
      <w:proofErr w:type="gramEnd"/>
      <w:r w:rsidRPr="00184C4F">
        <w:rPr>
          <w:color w:val="000000"/>
          <w:sz w:val="24"/>
          <w:szCs w:val="24"/>
        </w:rPr>
        <w:t xml:space="preserve"> użytkowanie przedmiotu odbioru zgodnie z przeznaczeniem, może odmówić odbioru do czasu usunięcia wad lub usterek, wskazując jednocześnie termin usunięcia wad i dat</w:t>
      </w:r>
      <w:r>
        <w:rPr>
          <w:color w:val="000000"/>
          <w:sz w:val="24"/>
          <w:szCs w:val="24"/>
        </w:rPr>
        <w:t>ę</w:t>
      </w:r>
      <w:r w:rsidRPr="00184C4F">
        <w:rPr>
          <w:color w:val="000000"/>
          <w:sz w:val="24"/>
          <w:szCs w:val="24"/>
        </w:rPr>
        <w:t xml:space="preserve"> kolejnego odbioru;</w:t>
      </w:r>
    </w:p>
    <w:p w14:paraId="19B6049A" w14:textId="77777777" w:rsidR="00902F63" w:rsidRPr="00184C4F" w:rsidRDefault="00902F63" w:rsidP="000B2401">
      <w:pPr>
        <w:pStyle w:val="Akapitzlist"/>
        <w:numPr>
          <w:ilvl w:val="0"/>
          <w:numId w:val="29"/>
        </w:numPr>
        <w:spacing w:line="276" w:lineRule="auto"/>
        <w:jc w:val="both"/>
        <w:rPr>
          <w:color w:val="000000"/>
          <w:sz w:val="24"/>
          <w:szCs w:val="24"/>
        </w:rPr>
      </w:pPr>
      <w:proofErr w:type="gramStart"/>
      <w:r w:rsidRPr="00184C4F">
        <w:rPr>
          <w:color w:val="000000"/>
          <w:sz w:val="24"/>
          <w:szCs w:val="24"/>
        </w:rPr>
        <w:t>umożliwiają</w:t>
      </w:r>
      <w:proofErr w:type="gramEnd"/>
      <w:r w:rsidRPr="00184C4F">
        <w:rPr>
          <w:color w:val="000000"/>
          <w:sz w:val="24"/>
          <w:szCs w:val="24"/>
        </w:rPr>
        <w:t xml:space="preserve"> użytkowanie przedmiotu odbioru zgodnie z przeznaczeniem, może dokonać odbioru wyznaczając termin usunięcia wad</w:t>
      </w:r>
      <w:r>
        <w:rPr>
          <w:color w:val="000000"/>
          <w:sz w:val="24"/>
          <w:szCs w:val="24"/>
        </w:rPr>
        <w:t xml:space="preserve"> i usterek</w:t>
      </w:r>
      <w:r w:rsidRPr="00184C4F">
        <w:rPr>
          <w:color w:val="000000"/>
          <w:sz w:val="24"/>
          <w:szCs w:val="24"/>
        </w:rPr>
        <w:t>;</w:t>
      </w:r>
    </w:p>
    <w:p w14:paraId="76DB3F50" w14:textId="77777777" w:rsidR="00902F63" w:rsidRPr="00184C4F" w:rsidRDefault="00902F63" w:rsidP="00232316">
      <w:pPr>
        <w:spacing w:line="276" w:lineRule="auto"/>
        <w:ind w:left="360"/>
        <w:contextualSpacing/>
        <w:rPr>
          <w:color w:val="000000"/>
          <w:sz w:val="24"/>
          <w:szCs w:val="24"/>
        </w:rPr>
      </w:pPr>
      <w:proofErr w:type="gramStart"/>
      <w:r w:rsidRPr="00184C4F">
        <w:rPr>
          <w:color w:val="000000"/>
          <w:sz w:val="24"/>
          <w:szCs w:val="24"/>
        </w:rPr>
        <w:t>2)</w:t>
      </w:r>
      <w:r w:rsidRPr="00184C4F">
        <w:rPr>
          <w:color w:val="000000"/>
          <w:sz w:val="24"/>
          <w:szCs w:val="24"/>
        </w:rPr>
        <w:tab/>
      </w:r>
      <w:r>
        <w:rPr>
          <w:color w:val="000000"/>
          <w:sz w:val="24"/>
          <w:szCs w:val="24"/>
        </w:rPr>
        <w:t>w</w:t>
      </w:r>
      <w:proofErr w:type="gramEnd"/>
      <w:r>
        <w:rPr>
          <w:color w:val="000000"/>
          <w:sz w:val="24"/>
          <w:szCs w:val="24"/>
        </w:rPr>
        <w:t xml:space="preserve"> wypadku </w:t>
      </w:r>
      <w:r w:rsidRPr="00184C4F">
        <w:rPr>
          <w:color w:val="000000"/>
          <w:sz w:val="24"/>
          <w:szCs w:val="24"/>
        </w:rPr>
        <w:t>wad lub usterek</w:t>
      </w:r>
      <w:r>
        <w:rPr>
          <w:color w:val="000000"/>
          <w:sz w:val="24"/>
          <w:szCs w:val="24"/>
        </w:rPr>
        <w:t>, których</w:t>
      </w:r>
      <w:r w:rsidRPr="00184C4F">
        <w:rPr>
          <w:color w:val="000000"/>
          <w:sz w:val="24"/>
          <w:szCs w:val="24"/>
        </w:rPr>
        <w:t xml:space="preserve"> nie można usunąć</w:t>
      </w:r>
      <w:r>
        <w:rPr>
          <w:color w:val="000000"/>
          <w:sz w:val="24"/>
          <w:szCs w:val="24"/>
        </w:rPr>
        <w:t>, a które</w:t>
      </w:r>
      <w:r w:rsidRPr="00184C4F">
        <w:rPr>
          <w:color w:val="000000"/>
          <w:sz w:val="24"/>
          <w:szCs w:val="24"/>
        </w:rPr>
        <w:t>:</w:t>
      </w:r>
    </w:p>
    <w:p w14:paraId="5418E92E" w14:textId="77777777" w:rsidR="00902F63" w:rsidRPr="00184C4F" w:rsidRDefault="00902F63" w:rsidP="000B2401">
      <w:pPr>
        <w:pStyle w:val="Akapitzlist"/>
        <w:numPr>
          <w:ilvl w:val="1"/>
          <w:numId w:val="6"/>
        </w:numPr>
        <w:spacing w:line="276" w:lineRule="auto"/>
        <w:jc w:val="both"/>
        <w:rPr>
          <w:color w:val="000000"/>
          <w:sz w:val="24"/>
          <w:szCs w:val="24"/>
        </w:rPr>
      </w:pPr>
      <w:proofErr w:type="gramStart"/>
      <w:r w:rsidRPr="00184C4F">
        <w:rPr>
          <w:color w:val="000000"/>
          <w:sz w:val="24"/>
          <w:szCs w:val="24"/>
        </w:rPr>
        <w:t>umożliwiają</w:t>
      </w:r>
      <w:proofErr w:type="gramEnd"/>
      <w:r w:rsidRPr="00184C4F">
        <w:rPr>
          <w:color w:val="000000"/>
          <w:sz w:val="24"/>
          <w:szCs w:val="24"/>
        </w:rPr>
        <w:t xml:space="preserve"> użytkowanie przedmiotu odbioru zgodnie z przeznaczeniem i nie zagrażają bezpieczeństwu życia i zdrowia ludzi, może obn</w:t>
      </w:r>
      <w:r>
        <w:rPr>
          <w:color w:val="000000"/>
          <w:sz w:val="24"/>
          <w:szCs w:val="24"/>
        </w:rPr>
        <w:t>iż</w:t>
      </w:r>
      <w:r w:rsidRPr="00184C4F">
        <w:rPr>
          <w:color w:val="000000"/>
          <w:sz w:val="24"/>
          <w:szCs w:val="24"/>
        </w:rPr>
        <w:t>yć odpowiednio wynagrodzenie Wykonawcy,</w:t>
      </w:r>
    </w:p>
    <w:p w14:paraId="5AB67322" w14:textId="77777777" w:rsidR="00902F63" w:rsidRDefault="00902F63" w:rsidP="000B2401">
      <w:pPr>
        <w:pStyle w:val="Akapitzlist"/>
        <w:numPr>
          <w:ilvl w:val="1"/>
          <w:numId w:val="6"/>
        </w:numPr>
        <w:spacing w:line="276" w:lineRule="auto"/>
        <w:jc w:val="both"/>
        <w:rPr>
          <w:color w:val="000000"/>
          <w:sz w:val="24"/>
          <w:szCs w:val="24"/>
        </w:rPr>
      </w:pPr>
      <w:proofErr w:type="gramStart"/>
      <w:r w:rsidRPr="00184C4F">
        <w:rPr>
          <w:color w:val="000000"/>
          <w:sz w:val="24"/>
          <w:szCs w:val="24"/>
        </w:rPr>
        <w:lastRenderedPageBreak/>
        <w:t>uniemożliwiają</w:t>
      </w:r>
      <w:proofErr w:type="gramEnd"/>
      <w:r w:rsidRPr="00184C4F">
        <w:rPr>
          <w:color w:val="000000"/>
          <w:sz w:val="24"/>
          <w:szCs w:val="24"/>
        </w:rPr>
        <w:t xml:space="preserve"> użytkowanie przedmiotu odbioru zgodnie z</w:t>
      </w:r>
      <w:r>
        <w:rPr>
          <w:color w:val="000000"/>
          <w:sz w:val="24"/>
          <w:szCs w:val="24"/>
        </w:rPr>
        <w:t xml:space="preserve"> przeznaczeniem, może odstąpić o</w:t>
      </w:r>
      <w:r w:rsidRPr="00184C4F">
        <w:rPr>
          <w:color w:val="000000"/>
          <w:sz w:val="24"/>
          <w:szCs w:val="24"/>
        </w:rPr>
        <w:t xml:space="preserve">d umowy lub zażądać od Wykonawcy </w:t>
      </w:r>
      <w:r>
        <w:rPr>
          <w:color w:val="000000"/>
          <w:sz w:val="24"/>
          <w:szCs w:val="24"/>
        </w:rPr>
        <w:t xml:space="preserve">ponownego </w:t>
      </w:r>
      <w:r w:rsidRPr="00184C4F">
        <w:rPr>
          <w:color w:val="000000"/>
          <w:sz w:val="24"/>
          <w:szCs w:val="24"/>
        </w:rPr>
        <w:t>wykonania przedmiotu odbioru.</w:t>
      </w:r>
    </w:p>
    <w:p w14:paraId="246BCEFF" w14:textId="38EC3953" w:rsidR="00902F63" w:rsidRDefault="00902F63" w:rsidP="000B2401">
      <w:pPr>
        <w:numPr>
          <w:ilvl w:val="0"/>
          <w:numId w:val="25"/>
        </w:numPr>
        <w:spacing w:line="276" w:lineRule="auto"/>
        <w:contextualSpacing/>
        <w:jc w:val="both"/>
        <w:rPr>
          <w:color w:val="000000"/>
          <w:sz w:val="24"/>
          <w:szCs w:val="24"/>
        </w:rPr>
      </w:pPr>
      <w:r w:rsidRPr="00184C4F">
        <w:rPr>
          <w:color w:val="000000"/>
          <w:sz w:val="24"/>
          <w:szCs w:val="24"/>
        </w:rPr>
        <w:t>Wykonawca zobowiązany jest do usunięcia, w terminach wyznaczonych zgodnie z</w:t>
      </w:r>
      <w:r>
        <w:rPr>
          <w:color w:val="000000"/>
          <w:sz w:val="24"/>
          <w:szCs w:val="24"/>
        </w:rPr>
        <w:t> </w:t>
      </w:r>
      <w:r w:rsidRPr="00184C4F">
        <w:rPr>
          <w:color w:val="000000"/>
          <w:sz w:val="24"/>
          <w:szCs w:val="24"/>
        </w:rPr>
        <w:t xml:space="preserve">postanowieniami Umowy, wszelkich wad i usterek stwierdzonych </w:t>
      </w:r>
      <w:r w:rsidR="009E0CC5">
        <w:rPr>
          <w:color w:val="000000"/>
          <w:sz w:val="24"/>
          <w:szCs w:val="24"/>
        </w:rPr>
        <w:t>w trakcie</w:t>
      </w:r>
      <w:r>
        <w:rPr>
          <w:color w:val="000000"/>
          <w:sz w:val="24"/>
          <w:szCs w:val="24"/>
        </w:rPr>
        <w:t xml:space="preserve"> </w:t>
      </w:r>
      <w:r w:rsidR="009E0CC5">
        <w:rPr>
          <w:color w:val="000000"/>
          <w:sz w:val="24"/>
          <w:szCs w:val="24"/>
        </w:rPr>
        <w:t>o</w:t>
      </w:r>
      <w:r>
        <w:rPr>
          <w:color w:val="000000"/>
          <w:sz w:val="24"/>
          <w:szCs w:val="24"/>
        </w:rPr>
        <w:t>dbioru końcowego robót</w:t>
      </w:r>
      <w:r w:rsidRPr="00184C4F">
        <w:rPr>
          <w:color w:val="000000"/>
          <w:sz w:val="24"/>
          <w:szCs w:val="24"/>
        </w:rPr>
        <w:t>, a także ujawnion</w:t>
      </w:r>
      <w:r w:rsidR="00976880">
        <w:rPr>
          <w:color w:val="000000"/>
          <w:sz w:val="24"/>
          <w:szCs w:val="24"/>
        </w:rPr>
        <w:t xml:space="preserve">ych w okresie trwania </w:t>
      </w:r>
      <w:r w:rsidR="00EE3806">
        <w:rPr>
          <w:color w:val="000000"/>
          <w:sz w:val="24"/>
          <w:szCs w:val="24"/>
        </w:rPr>
        <w:t>gwarancji, jakości</w:t>
      </w:r>
      <w:r w:rsidRPr="00184C4F">
        <w:rPr>
          <w:color w:val="000000"/>
          <w:sz w:val="24"/>
          <w:szCs w:val="24"/>
        </w:rPr>
        <w:t xml:space="preserve"> i rękojmi oraz </w:t>
      </w:r>
      <w:r>
        <w:rPr>
          <w:color w:val="000000"/>
          <w:sz w:val="24"/>
          <w:szCs w:val="24"/>
        </w:rPr>
        <w:t xml:space="preserve">niezwłocznego </w:t>
      </w:r>
      <w:r w:rsidRPr="00184C4F">
        <w:rPr>
          <w:color w:val="000000"/>
          <w:sz w:val="24"/>
          <w:szCs w:val="24"/>
        </w:rPr>
        <w:t>powiadomienia Zamawiającego o ich usunięciu</w:t>
      </w:r>
      <w:r>
        <w:rPr>
          <w:color w:val="000000"/>
          <w:sz w:val="24"/>
          <w:szCs w:val="24"/>
        </w:rPr>
        <w:t>.</w:t>
      </w:r>
    </w:p>
    <w:p w14:paraId="56F0D8D6" w14:textId="6679AE12" w:rsidR="00902F63" w:rsidRPr="00C97C90" w:rsidRDefault="00902F63" w:rsidP="000B2401">
      <w:pPr>
        <w:numPr>
          <w:ilvl w:val="0"/>
          <w:numId w:val="25"/>
        </w:numPr>
        <w:spacing w:line="276" w:lineRule="auto"/>
        <w:contextualSpacing/>
        <w:jc w:val="both"/>
        <w:rPr>
          <w:color w:val="000000"/>
          <w:sz w:val="24"/>
          <w:szCs w:val="24"/>
        </w:rPr>
      </w:pPr>
      <w:r>
        <w:rPr>
          <w:color w:val="000000"/>
          <w:sz w:val="24"/>
          <w:szCs w:val="24"/>
        </w:rPr>
        <w:t>Z</w:t>
      </w:r>
      <w:r w:rsidRPr="00184C4F">
        <w:rPr>
          <w:color w:val="000000"/>
          <w:sz w:val="24"/>
          <w:szCs w:val="24"/>
        </w:rPr>
        <w:t xml:space="preserve"> czynności odbiorów będą sporządzane protokoł</w:t>
      </w:r>
      <w:r>
        <w:rPr>
          <w:color w:val="000000"/>
          <w:sz w:val="24"/>
          <w:szCs w:val="24"/>
        </w:rPr>
        <w:t>y odbioru wykonanych prac i robó</w:t>
      </w:r>
      <w:r w:rsidRPr="00184C4F">
        <w:rPr>
          <w:color w:val="000000"/>
          <w:sz w:val="24"/>
          <w:szCs w:val="24"/>
        </w:rPr>
        <w:t>t, zawierające wszelkie ustalenia dokonane w toku odbioru, natom</w:t>
      </w:r>
      <w:r>
        <w:rPr>
          <w:color w:val="000000"/>
          <w:sz w:val="24"/>
          <w:szCs w:val="24"/>
        </w:rPr>
        <w:t>iast fakt dokonania odbioru robó</w:t>
      </w:r>
      <w:r w:rsidRPr="00184C4F">
        <w:rPr>
          <w:color w:val="000000"/>
          <w:sz w:val="24"/>
          <w:szCs w:val="24"/>
        </w:rPr>
        <w:t xml:space="preserve">t zanikających i/lub ulegających zakryciu będzie potwierdzony przez upoważnionych przedstawicieli </w:t>
      </w:r>
      <w:r>
        <w:rPr>
          <w:color w:val="000000"/>
          <w:sz w:val="24"/>
          <w:szCs w:val="24"/>
        </w:rPr>
        <w:t>Stron (</w:t>
      </w:r>
      <w:ins w:id="156" w:author="wbogdal" w:date="2018-07-11T08:51:00Z">
        <w:r w:rsidR="00A454C0" w:rsidRPr="00ED5FCF">
          <w:rPr>
            <w:color w:val="FF0000"/>
            <w:sz w:val="24"/>
            <w:szCs w:val="24"/>
          </w:rPr>
          <w:t xml:space="preserve">Inżyniera Projektu </w:t>
        </w:r>
      </w:ins>
      <w:del w:id="157" w:author="wbogdal" w:date="2018-07-11T08:51:00Z">
        <w:r w:rsidDel="00A454C0">
          <w:rPr>
            <w:color w:val="000000"/>
            <w:sz w:val="24"/>
            <w:szCs w:val="24"/>
          </w:rPr>
          <w:delText xml:space="preserve">inspektora nadzoru </w:delText>
        </w:r>
      </w:del>
      <w:r>
        <w:rPr>
          <w:color w:val="000000"/>
          <w:sz w:val="24"/>
          <w:szCs w:val="24"/>
        </w:rPr>
        <w:t>oraz Kierownika budowy lub Kierownika robót) w dzienniku budowy albo</w:t>
      </w:r>
      <w:r w:rsidRPr="00184C4F">
        <w:rPr>
          <w:color w:val="000000"/>
          <w:sz w:val="24"/>
          <w:szCs w:val="24"/>
        </w:rPr>
        <w:t xml:space="preserve"> w inny sposób na piśmie</w:t>
      </w:r>
      <w:r w:rsidRPr="00C97C90">
        <w:rPr>
          <w:color w:val="000000"/>
          <w:sz w:val="24"/>
          <w:szCs w:val="24"/>
        </w:rPr>
        <w:t>.</w:t>
      </w:r>
    </w:p>
    <w:p w14:paraId="70BB7F87" w14:textId="77777777" w:rsidR="00571193" w:rsidRDefault="00571193" w:rsidP="000B2401">
      <w:pPr>
        <w:numPr>
          <w:ilvl w:val="0"/>
          <w:numId w:val="25"/>
        </w:numPr>
        <w:spacing w:line="276" w:lineRule="auto"/>
        <w:contextualSpacing/>
        <w:jc w:val="both"/>
        <w:rPr>
          <w:color w:val="000000"/>
          <w:sz w:val="24"/>
          <w:szCs w:val="24"/>
        </w:rPr>
      </w:pPr>
      <w:r>
        <w:rPr>
          <w:color w:val="000000"/>
          <w:sz w:val="24"/>
          <w:szCs w:val="24"/>
        </w:rPr>
        <w:t>Do odbioru potwierdzającego usunię</w:t>
      </w:r>
      <w:r w:rsidRPr="00267499">
        <w:rPr>
          <w:color w:val="000000"/>
          <w:sz w:val="24"/>
          <w:szCs w:val="24"/>
        </w:rPr>
        <w:t>cie wad lub usterek</w:t>
      </w:r>
      <w:r>
        <w:rPr>
          <w:color w:val="000000"/>
          <w:sz w:val="24"/>
          <w:szCs w:val="24"/>
        </w:rPr>
        <w:t xml:space="preserve"> Zamawiający przystąpi w terminie 14 dni od zgłoszenia Wykonawcy o dokonaniu usunięcia wad.</w:t>
      </w:r>
    </w:p>
    <w:p w14:paraId="64184C8F" w14:textId="595FE72A" w:rsidR="00902F63" w:rsidRDefault="00902F63" w:rsidP="000B2401">
      <w:pPr>
        <w:numPr>
          <w:ilvl w:val="0"/>
          <w:numId w:val="25"/>
        </w:numPr>
        <w:spacing w:line="276" w:lineRule="auto"/>
        <w:contextualSpacing/>
        <w:jc w:val="both"/>
        <w:rPr>
          <w:color w:val="000000"/>
          <w:sz w:val="24"/>
          <w:szCs w:val="24"/>
        </w:rPr>
      </w:pPr>
      <w:r w:rsidRPr="00C97C90">
        <w:rPr>
          <w:color w:val="000000"/>
          <w:sz w:val="24"/>
          <w:szCs w:val="24"/>
        </w:rPr>
        <w:t>Nie później n</w:t>
      </w:r>
      <w:r>
        <w:rPr>
          <w:color w:val="000000"/>
          <w:sz w:val="24"/>
          <w:szCs w:val="24"/>
        </w:rPr>
        <w:t>iż</w:t>
      </w:r>
      <w:r w:rsidRPr="00C97C90">
        <w:rPr>
          <w:color w:val="000000"/>
          <w:sz w:val="24"/>
          <w:szCs w:val="24"/>
        </w:rPr>
        <w:t xml:space="preserve"> 15 dni przed upływem okresu gwarancji i rękojmi Zamawiający zwoła odbiór ostateczny robót, o którym zawiadomi </w:t>
      </w:r>
      <w:r w:rsidR="00EE3806" w:rsidRPr="00C97C90">
        <w:rPr>
          <w:color w:val="000000"/>
          <w:sz w:val="24"/>
          <w:szCs w:val="24"/>
        </w:rPr>
        <w:t>Wykonawcę, co</w:t>
      </w:r>
      <w:r w:rsidRPr="00C97C90">
        <w:rPr>
          <w:color w:val="000000"/>
          <w:sz w:val="24"/>
          <w:szCs w:val="24"/>
        </w:rPr>
        <w:t xml:space="preserve"> najmniej </w:t>
      </w:r>
      <w:r>
        <w:rPr>
          <w:color w:val="000000"/>
          <w:sz w:val="24"/>
          <w:szCs w:val="24"/>
        </w:rPr>
        <w:t xml:space="preserve">z </w:t>
      </w:r>
      <w:r w:rsidRPr="00C97C90">
        <w:rPr>
          <w:color w:val="000000"/>
          <w:sz w:val="24"/>
          <w:szCs w:val="24"/>
        </w:rPr>
        <w:t xml:space="preserve">7 dniowym wyprzedzeniem. </w:t>
      </w:r>
    </w:p>
    <w:p w14:paraId="133E0728" w14:textId="423EAE48" w:rsidR="00232316" w:rsidDel="00E94A27" w:rsidRDefault="00232316" w:rsidP="00232316">
      <w:pPr>
        <w:spacing w:line="276" w:lineRule="auto"/>
        <w:contextualSpacing/>
        <w:jc w:val="both"/>
        <w:rPr>
          <w:del w:id="158" w:author="wbogdal" w:date="2018-07-09T14:15:00Z"/>
          <w:color w:val="000000"/>
          <w:sz w:val="24"/>
          <w:szCs w:val="24"/>
        </w:rPr>
      </w:pPr>
    </w:p>
    <w:p w14:paraId="4DA55103" w14:textId="77777777" w:rsidR="0081585C" w:rsidRPr="00C42C63" w:rsidRDefault="00D7677D" w:rsidP="00232316">
      <w:pPr>
        <w:pStyle w:val="Tytu"/>
        <w:spacing w:line="276" w:lineRule="auto"/>
        <w:contextualSpacing/>
        <w:rPr>
          <w:color w:val="000000"/>
          <w:sz w:val="22"/>
        </w:rPr>
      </w:pPr>
      <w:r>
        <w:rPr>
          <w:rFonts w:asciiTheme="majorBidi" w:hAnsiTheme="majorBidi" w:cstheme="majorBidi"/>
          <w:sz w:val="24"/>
          <w:szCs w:val="24"/>
        </w:rPr>
        <w:t>§ 10</w:t>
      </w:r>
    </w:p>
    <w:p w14:paraId="5A21C4DE" w14:textId="77777777" w:rsidR="005E71A8" w:rsidRPr="00C42C63" w:rsidRDefault="005E71A8" w:rsidP="00232316">
      <w:pPr>
        <w:pStyle w:val="Tytu"/>
        <w:spacing w:line="276" w:lineRule="auto"/>
        <w:contextualSpacing/>
        <w:rPr>
          <w:rFonts w:asciiTheme="majorBidi" w:hAnsiTheme="majorBidi" w:cstheme="majorBidi"/>
          <w:color w:val="000000"/>
          <w:sz w:val="24"/>
          <w:szCs w:val="24"/>
        </w:rPr>
      </w:pPr>
      <w:r w:rsidRPr="00C42C63">
        <w:rPr>
          <w:color w:val="000000"/>
          <w:sz w:val="22"/>
        </w:rPr>
        <w:t>ZABEZPIECZENIE NALEŻYTEGO</w:t>
      </w:r>
      <w:r w:rsidRPr="00C42C63">
        <w:rPr>
          <w:rFonts w:asciiTheme="majorBidi" w:hAnsiTheme="majorBidi" w:cstheme="majorBidi"/>
          <w:color w:val="000000"/>
          <w:sz w:val="24"/>
          <w:szCs w:val="24"/>
        </w:rPr>
        <w:t xml:space="preserve"> WYKONANIA UMOWY</w:t>
      </w:r>
    </w:p>
    <w:p w14:paraId="5C8A5E40" w14:textId="77777777" w:rsidR="005E71A8" w:rsidRPr="00C42C63" w:rsidRDefault="005E71A8" w:rsidP="000B2401">
      <w:pPr>
        <w:numPr>
          <w:ilvl w:val="1"/>
          <w:numId w:val="30"/>
        </w:numPr>
        <w:autoSpaceDE w:val="0"/>
        <w:autoSpaceDN w:val="0"/>
        <w:adjustRightInd w:val="0"/>
        <w:spacing w:line="276" w:lineRule="auto"/>
        <w:ind w:left="360"/>
        <w:contextualSpacing/>
        <w:jc w:val="both"/>
        <w:rPr>
          <w:rFonts w:asciiTheme="majorBidi" w:eastAsia="Calibri" w:hAnsiTheme="majorBidi" w:cstheme="majorBidi"/>
          <w:bCs/>
          <w:sz w:val="24"/>
          <w:szCs w:val="24"/>
          <w:lang w:eastAsia="en-US"/>
        </w:rPr>
      </w:pPr>
      <w:r w:rsidRPr="00C42C63">
        <w:rPr>
          <w:rFonts w:asciiTheme="majorBidi" w:eastAsia="Calibri" w:hAnsiTheme="majorBidi" w:cstheme="majorBidi"/>
          <w:sz w:val="24"/>
          <w:szCs w:val="24"/>
          <w:lang w:eastAsia="en-US"/>
        </w:rPr>
        <w:t xml:space="preserve">Wykonawca przed podpisaniem umowy wniósł zabezpieczenie należytego wykonania umowy w wysokości </w:t>
      </w:r>
      <w:r w:rsidRPr="00C42C63">
        <w:rPr>
          <w:rFonts w:asciiTheme="majorBidi" w:eastAsia="Calibri" w:hAnsiTheme="majorBidi" w:cstheme="majorBidi"/>
          <w:b/>
          <w:sz w:val="24"/>
          <w:szCs w:val="24"/>
          <w:lang w:eastAsia="en-US"/>
        </w:rPr>
        <w:t>10%</w:t>
      </w:r>
      <w:r w:rsidRPr="00C42C63">
        <w:rPr>
          <w:rFonts w:asciiTheme="majorBidi" w:eastAsia="Calibri" w:hAnsiTheme="majorBidi" w:cstheme="majorBidi"/>
          <w:sz w:val="24"/>
          <w:szCs w:val="24"/>
          <w:lang w:eastAsia="en-US"/>
        </w:rPr>
        <w:t xml:space="preserve"> wynagr</w:t>
      </w:r>
      <w:r w:rsidR="00C42C63">
        <w:rPr>
          <w:rFonts w:asciiTheme="majorBidi" w:eastAsia="Calibri" w:hAnsiTheme="majorBidi" w:cstheme="majorBidi"/>
          <w:sz w:val="24"/>
          <w:szCs w:val="24"/>
          <w:lang w:eastAsia="en-US"/>
        </w:rPr>
        <w:t>odzenia brutto określonego w § 4</w:t>
      </w:r>
      <w:r w:rsidRPr="00C42C63">
        <w:rPr>
          <w:rFonts w:asciiTheme="majorBidi" w:eastAsia="Calibri" w:hAnsiTheme="majorBidi" w:cstheme="majorBidi"/>
          <w:sz w:val="24"/>
          <w:szCs w:val="24"/>
          <w:lang w:eastAsia="en-US"/>
        </w:rPr>
        <w:t xml:space="preserve"> ust. 1 umowy, tj. w kwocie…………………..…. </w:t>
      </w:r>
      <w:proofErr w:type="gramStart"/>
      <w:r w:rsidRPr="00C42C63">
        <w:rPr>
          <w:rFonts w:asciiTheme="majorBidi" w:eastAsia="Calibri" w:hAnsiTheme="majorBidi" w:cstheme="majorBidi"/>
          <w:sz w:val="24"/>
          <w:szCs w:val="24"/>
          <w:lang w:eastAsia="en-US"/>
        </w:rPr>
        <w:t>zł</w:t>
      </w:r>
      <w:proofErr w:type="gramEnd"/>
      <w:r w:rsidRPr="00C42C63">
        <w:rPr>
          <w:rFonts w:asciiTheme="majorBidi" w:eastAsia="Calibri" w:hAnsiTheme="majorBidi" w:cstheme="majorBidi"/>
          <w:sz w:val="24"/>
          <w:szCs w:val="24"/>
          <w:lang w:eastAsia="en-US"/>
        </w:rPr>
        <w:t xml:space="preserve"> (</w:t>
      </w:r>
      <w:r w:rsidRPr="00C42C63">
        <w:rPr>
          <w:rFonts w:asciiTheme="majorBidi" w:eastAsia="Calibri" w:hAnsiTheme="majorBidi" w:cstheme="majorBidi"/>
          <w:b/>
          <w:sz w:val="24"/>
          <w:szCs w:val="24"/>
          <w:lang w:eastAsia="en-US"/>
        </w:rPr>
        <w:t>s</w:t>
      </w:r>
      <w:r w:rsidRPr="00C42C63">
        <w:rPr>
          <w:rFonts w:asciiTheme="majorBidi" w:eastAsia="Calibri" w:hAnsiTheme="majorBidi" w:cstheme="majorBidi"/>
          <w:sz w:val="24"/>
          <w:szCs w:val="24"/>
          <w:lang w:eastAsia="en-US"/>
        </w:rPr>
        <w:t xml:space="preserve">łownie ……………………………………………..... </w:t>
      </w:r>
      <w:proofErr w:type="gramStart"/>
      <w:r w:rsidRPr="00C42C63">
        <w:rPr>
          <w:rFonts w:asciiTheme="majorBidi" w:eastAsia="Calibri" w:hAnsiTheme="majorBidi" w:cstheme="majorBidi"/>
          <w:sz w:val="24"/>
          <w:szCs w:val="24"/>
          <w:lang w:eastAsia="en-US"/>
        </w:rPr>
        <w:t>złotych</w:t>
      </w:r>
      <w:proofErr w:type="gramEnd"/>
      <w:r w:rsidRPr="00C42C63">
        <w:rPr>
          <w:rFonts w:asciiTheme="majorBidi" w:eastAsia="Calibri" w:hAnsiTheme="majorBidi" w:cstheme="majorBidi"/>
          <w:sz w:val="24"/>
          <w:szCs w:val="24"/>
          <w:lang w:eastAsia="en-US"/>
        </w:rPr>
        <w:t>). Zabezpieczenie zostało wniesione na rzecz Zamawiającego w formie:</w:t>
      </w:r>
    </w:p>
    <w:p w14:paraId="434EA2C7" w14:textId="77777777" w:rsidR="005E71A8" w:rsidRPr="00C42C63" w:rsidRDefault="005E71A8" w:rsidP="00232316">
      <w:pPr>
        <w:autoSpaceDE w:val="0"/>
        <w:autoSpaceDN w:val="0"/>
        <w:adjustRightInd w:val="0"/>
        <w:spacing w:line="276" w:lineRule="auto"/>
        <w:ind w:left="360"/>
        <w:contextualSpacing/>
        <w:jc w:val="both"/>
        <w:rPr>
          <w:rFonts w:asciiTheme="majorBidi" w:eastAsia="Calibri" w:hAnsiTheme="majorBidi" w:cstheme="majorBidi"/>
          <w:bCs/>
          <w:sz w:val="24"/>
          <w:szCs w:val="24"/>
          <w:lang w:eastAsia="en-US"/>
        </w:rPr>
      </w:pPr>
      <w:r w:rsidRPr="00C42C63">
        <w:rPr>
          <w:rFonts w:asciiTheme="majorBidi" w:eastAsia="Calibri" w:hAnsiTheme="majorBidi" w:cstheme="majorBidi"/>
          <w:sz w:val="24"/>
          <w:szCs w:val="24"/>
          <w:lang w:eastAsia="en-US"/>
        </w:rPr>
        <w:t>- ………………………</w:t>
      </w:r>
    </w:p>
    <w:p w14:paraId="3AC78ADA" w14:textId="77777777" w:rsidR="005E71A8" w:rsidRPr="00C42C63" w:rsidRDefault="005E71A8" w:rsidP="000B2401">
      <w:pPr>
        <w:numPr>
          <w:ilvl w:val="1"/>
          <w:numId w:val="30"/>
        </w:numPr>
        <w:autoSpaceDE w:val="0"/>
        <w:autoSpaceDN w:val="0"/>
        <w:adjustRightInd w:val="0"/>
        <w:spacing w:line="276" w:lineRule="auto"/>
        <w:ind w:left="360"/>
        <w:contextualSpacing/>
        <w:jc w:val="both"/>
        <w:rPr>
          <w:rFonts w:asciiTheme="majorBidi" w:eastAsia="Calibri" w:hAnsiTheme="majorBidi" w:cstheme="majorBidi"/>
          <w:b/>
          <w:bCs/>
          <w:sz w:val="24"/>
          <w:szCs w:val="24"/>
          <w:lang w:eastAsia="en-US"/>
        </w:rPr>
      </w:pPr>
      <w:r w:rsidRPr="00C42C63">
        <w:rPr>
          <w:rFonts w:asciiTheme="majorBidi" w:eastAsia="Calibri" w:hAnsiTheme="majorBidi" w:cstheme="majorBidi"/>
          <w:sz w:val="24"/>
          <w:szCs w:val="24"/>
          <w:lang w:eastAsia="en-US"/>
        </w:rPr>
        <w:t xml:space="preserve"> Strony ustalają:</w:t>
      </w:r>
    </w:p>
    <w:p w14:paraId="1426AFE1" w14:textId="77777777" w:rsidR="005E71A8" w:rsidRPr="00C42C63" w:rsidRDefault="005E71A8" w:rsidP="000B2401">
      <w:pPr>
        <w:numPr>
          <w:ilvl w:val="0"/>
          <w:numId w:val="31"/>
        </w:numPr>
        <w:autoSpaceDE w:val="0"/>
        <w:autoSpaceDN w:val="0"/>
        <w:adjustRightInd w:val="0"/>
        <w:spacing w:line="276" w:lineRule="auto"/>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 xml:space="preserve">70% wniesionego zabezpieczenia, tj. kwota </w:t>
      </w:r>
      <w:r w:rsidRPr="00C42C63">
        <w:rPr>
          <w:rFonts w:asciiTheme="majorBidi" w:eastAsia="Calibri" w:hAnsiTheme="majorBidi" w:cstheme="majorBidi"/>
          <w:b/>
          <w:bCs/>
          <w:sz w:val="24"/>
          <w:szCs w:val="24"/>
          <w:lang w:eastAsia="en-US"/>
        </w:rPr>
        <w:t xml:space="preserve">…………….. </w:t>
      </w:r>
      <w:proofErr w:type="gramStart"/>
      <w:r w:rsidRPr="00C42C63">
        <w:rPr>
          <w:rFonts w:asciiTheme="majorBidi" w:eastAsia="Calibri" w:hAnsiTheme="majorBidi" w:cstheme="majorBidi"/>
          <w:b/>
          <w:bCs/>
          <w:sz w:val="24"/>
          <w:szCs w:val="24"/>
          <w:lang w:eastAsia="en-US"/>
        </w:rPr>
        <w:t>zł</w:t>
      </w:r>
      <w:proofErr w:type="gramEnd"/>
      <w:r w:rsidRPr="00C42C63">
        <w:rPr>
          <w:rFonts w:asciiTheme="majorBidi" w:eastAsia="Calibri" w:hAnsiTheme="majorBidi" w:cstheme="majorBidi"/>
          <w:b/>
          <w:bCs/>
          <w:sz w:val="24"/>
          <w:szCs w:val="24"/>
          <w:lang w:eastAsia="en-US"/>
        </w:rPr>
        <w:t xml:space="preserve"> </w:t>
      </w:r>
      <w:r w:rsidRPr="00C42C63">
        <w:rPr>
          <w:rFonts w:asciiTheme="majorBidi" w:eastAsia="Calibri" w:hAnsiTheme="majorBidi" w:cstheme="majorBidi"/>
          <w:sz w:val="24"/>
          <w:szCs w:val="24"/>
          <w:lang w:eastAsia="en-US"/>
        </w:rPr>
        <w:t>zostanie zwrócona Wykonawcy w terminie 30 dni od dnia wykonania zamówienia i uznania przez Zamawiającego za należycie wykonane;</w:t>
      </w:r>
    </w:p>
    <w:p w14:paraId="2B3606AF" w14:textId="77777777" w:rsidR="005E71A8" w:rsidRPr="00C42C63" w:rsidRDefault="005E71A8" w:rsidP="000B2401">
      <w:pPr>
        <w:numPr>
          <w:ilvl w:val="0"/>
          <w:numId w:val="31"/>
        </w:numPr>
        <w:autoSpaceDE w:val="0"/>
        <w:autoSpaceDN w:val="0"/>
        <w:adjustRightInd w:val="0"/>
        <w:spacing w:line="276" w:lineRule="auto"/>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 xml:space="preserve">30% wniesionego zabezpieczenia, tj. kwota </w:t>
      </w:r>
      <w:r w:rsidRPr="00C42C63">
        <w:rPr>
          <w:rFonts w:asciiTheme="majorBidi" w:eastAsia="Calibri" w:hAnsiTheme="majorBidi" w:cstheme="majorBidi"/>
          <w:b/>
          <w:bCs/>
          <w:sz w:val="24"/>
          <w:szCs w:val="24"/>
          <w:lang w:eastAsia="en-US"/>
        </w:rPr>
        <w:t>…………… zł</w:t>
      </w:r>
      <w:r w:rsidRPr="00C42C63">
        <w:rPr>
          <w:rFonts w:asciiTheme="majorBidi" w:eastAsia="Calibri" w:hAnsiTheme="majorBidi" w:cstheme="majorBidi"/>
          <w:bCs/>
          <w:sz w:val="24"/>
          <w:szCs w:val="24"/>
          <w:lang w:eastAsia="en-US"/>
        </w:rPr>
        <w:t>,</w:t>
      </w:r>
      <w:r w:rsidRPr="00C42C63">
        <w:rPr>
          <w:rFonts w:asciiTheme="majorBidi" w:eastAsia="Calibri" w:hAnsiTheme="majorBidi" w:cstheme="majorBidi"/>
          <w:b/>
          <w:bCs/>
          <w:sz w:val="24"/>
          <w:szCs w:val="24"/>
          <w:lang w:eastAsia="en-US"/>
        </w:rPr>
        <w:t xml:space="preserve"> </w:t>
      </w:r>
      <w:r w:rsidRPr="00C42C63">
        <w:rPr>
          <w:rFonts w:asciiTheme="majorBidi" w:eastAsia="Calibri" w:hAnsiTheme="majorBidi" w:cstheme="majorBidi"/>
          <w:sz w:val="24"/>
          <w:szCs w:val="24"/>
          <w:lang w:eastAsia="en-US"/>
        </w:rPr>
        <w:t>przeznaczona jest na pokrycie ewentualnych roszczeń z tytułu rękojmi za wady.</w:t>
      </w:r>
    </w:p>
    <w:p w14:paraId="52AB270A" w14:textId="77777777" w:rsidR="005E71A8" w:rsidRPr="00C42C63" w:rsidRDefault="005E71A8" w:rsidP="00232316">
      <w:pPr>
        <w:autoSpaceDE w:val="0"/>
        <w:autoSpaceDN w:val="0"/>
        <w:adjustRightInd w:val="0"/>
        <w:spacing w:line="276" w:lineRule="auto"/>
        <w:ind w:left="720"/>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Kwota ta zostanie zwrócona nie później n</w:t>
      </w:r>
      <w:r w:rsidR="00EB51BD">
        <w:rPr>
          <w:rFonts w:asciiTheme="majorBidi" w:eastAsia="Calibri" w:hAnsiTheme="majorBidi" w:cstheme="majorBidi"/>
          <w:sz w:val="24"/>
          <w:szCs w:val="24"/>
          <w:lang w:eastAsia="en-US"/>
        </w:rPr>
        <w:t xml:space="preserve"> ż</w:t>
      </w:r>
      <w:r w:rsidRPr="00C42C63">
        <w:rPr>
          <w:rFonts w:asciiTheme="majorBidi" w:eastAsia="Calibri" w:hAnsiTheme="majorBidi" w:cstheme="majorBidi"/>
          <w:sz w:val="24"/>
          <w:szCs w:val="24"/>
          <w:lang w:eastAsia="en-US"/>
        </w:rPr>
        <w:t xml:space="preserve"> w 15 dniu po upływie okresu rękojmi za wady przedmiotu umowy.</w:t>
      </w:r>
    </w:p>
    <w:p w14:paraId="0B057EB5" w14:textId="4F341112" w:rsidR="005E71A8" w:rsidRPr="00C42C63" w:rsidRDefault="005E71A8" w:rsidP="000B2401">
      <w:pPr>
        <w:numPr>
          <w:ilvl w:val="1"/>
          <w:numId w:val="30"/>
        </w:numPr>
        <w:autoSpaceDE w:val="0"/>
        <w:autoSpaceDN w:val="0"/>
        <w:adjustRightInd w:val="0"/>
        <w:spacing w:line="276" w:lineRule="auto"/>
        <w:ind w:left="426" w:hanging="426"/>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W przypadku zabezpieczenia w formie gwarancji lub poręczenia, okres ich obowiązywania nie może być krótszy n</w:t>
      </w:r>
      <w:r w:rsidR="00EE3806">
        <w:rPr>
          <w:rFonts w:asciiTheme="majorBidi" w:eastAsia="Calibri" w:hAnsiTheme="majorBidi" w:cstheme="majorBidi"/>
          <w:sz w:val="24"/>
          <w:szCs w:val="24"/>
          <w:lang w:eastAsia="en-US"/>
        </w:rPr>
        <w:t>i</w:t>
      </w:r>
      <w:r w:rsidR="00EB51BD">
        <w:rPr>
          <w:rFonts w:asciiTheme="majorBidi" w:eastAsia="Calibri" w:hAnsiTheme="majorBidi" w:cstheme="majorBidi"/>
          <w:sz w:val="24"/>
          <w:szCs w:val="24"/>
          <w:lang w:eastAsia="en-US"/>
        </w:rPr>
        <w:t>ż</w:t>
      </w:r>
      <w:r w:rsidRPr="00C42C63">
        <w:rPr>
          <w:rFonts w:asciiTheme="majorBidi" w:eastAsia="Calibri" w:hAnsiTheme="majorBidi" w:cstheme="majorBidi"/>
          <w:sz w:val="24"/>
          <w:szCs w:val="24"/>
          <w:lang w:eastAsia="en-US"/>
        </w:rPr>
        <w:t>:</w:t>
      </w:r>
    </w:p>
    <w:p w14:paraId="6CDA9196" w14:textId="77777777" w:rsidR="005E71A8" w:rsidRPr="00C42C63" w:rsidRDefault="005E71A8" w:rsidP="000B2401">
      <w:pPr>
        <w:numPr>
          <w:ilvl w:val="2"/>
          <w:numId w:val="30"/>
        </w:numPr>
        <w:autoSpaceDE w:val="0"/>
        <w:autoSpaceDN w:val="0"/>
        <w:adjustRightInd w:val="0"/>
        <w:spacing w:line="276" w:lineRule="auto"/>
        <w:ind w:left="1418" w:hanging="567"/>
        <w:contextualSpacing/>
        <w:jc w:val="both"/>
        <w:rPr>
          <w:rFonts w:asciiTheme="majorBidi" w:eastAsia="Calibri" w:hAnsiTheme="majorBidi" w:cstheme="majorBidi"/>
          <w:sz w:val="24"/>
          <w:szCs w:val="24"/>
          <w:lang w:eastAsia="en-US"/>
        </w:rPr>
      </w:pPr>
      <w:proofErr w:type="gramStart"/>
      <w:r w:rsidRPr="00C42C63">
        <w:rPr>
          <w:rFonts w:asciiTheme="majorBidi" w:eastAsia="Calibri" w:hAnsiTheme="majorBidi" w:cstheme="majorBidi"/>
          <w:sz w:val="24"/>
          <w:szCs w:val="24"/>
          <w:lang w:eastAsia="en-US"/>
        </w:rPr>
        <w:t>z</w:t>
      </w:r>
      <w:proofErr w:type="gramEnd"/>
      <w:r w:rsidRPr="00C42C63">
        <w:rPr>
          <w:rFonts w:asciiTheme="majorBidi" w:eastAsia="Calibri" w:hAnsiTheme="majorBidi" w:cstheme="majorBidi"/>
          <w:sz w:val="24"/>
          <w:szCs w:val="24"/>
          <w:lang w:eastAsia="en-US"/>
        </w:rPr>
        <w:t xml:space="preserve"> tytułu należytego wykonania umowy- 30 dni od dnia podpisania protokołu końcowego odbioru robót, </w:t>
      </w:r>
    </w:p>
    <w:p w14:paraId="18100B4D" w14:textId="77777777" w:rsidR="005E71A8" w:rsidRPr="00C42C63" w:rsidRDefault="005E71A8" w:rsidP="000B2401">
      <w:pPr>
        <w:numPr>
          <w:ilvl w:val="2"/>
          <w:numId w:val="30"/>
        </w:numPr>
        <w:autoSpaceDE w:val="0"/>
        <w:autoSpaceDN w:val="0"/>
        <w:adjustRightInd w:val="0"/>
        <w:spacing w:line="276" w:lineRule="auto"/>
        <w:ind w:left="851" w:firstLine="0"/>
        <w:contextualSpacing/>
        <w:jc w:val="both"/>
        <w:rPr>
          <w:rFonts w:asciiTheme="majorBidi" w:eastAsia="Calibri" w:hAnsiTheme="majorBidi" w:cstheme="majorBidi"/>
          <w:sz w:val="24"/>
          <w:szCs w:val="24"/>
          <w:lang w:eastAsia="en-US"/>
        </w:rPr>
      </w:pPr>
      <w:proofErr w:type="gramStart"/>
      <w:r w:rsidRPr="00C42C63">
        <w:rPr>
          <w:rFonts w:asciiTheme="majorBidi" w:eastAsia="Calibri" w:hAnsiTheme="majorBidi" w:cstheme="majorBidi"/>
          <w:sz w:val="24"/>
          <w:szCs w:val="24"/>
          <w:lang w:eastAsia="en-US"/>
        </w:rPr>
        <w:t>z</w:t>
      </w:r>
      <w:proofErr w:type="gramEnd"/>
      <w:r w:rsidRPr="00C42C63">
        <w:rPr>
          <w:rFonts w:asciiTheme="majorBidi" w:eastAsia="Calibri" w:hAnsiTheme="majorBidi" w:cstheme="majorBidi"/>
          <w:sz w:val="24"/>
          <w:szCs w:val="24"/>
          <w:lang w:eastAsia="en-US"/>
        </w:rPr>
        <w:t xml:space="preserve"> tytułu rękojmi – 15 dni od dnia upływu okresu rękojmi za wady.</w:t>
      </w:r>
    </w:p>
    <w:p w14:paraId="3A8E3A5A" w14:textId="77777777" w:rsidR="005E71A8" w:rsidRPr="00C42C63" w:rsidRDefault="005E71A8" w:rsidP="000B2401">
      <w:pPr>
        <w:numPr>
          <w:ilvl w:val="1"/>
          <w:numId w:val="30"/>
        </w:numPr>
        <w:autoSpaceDE w:val="0"/>
        <w:autoSpaceDN w:val="0"/>
        <w:adjustRightInd w:val="0"/>
        <w:spacing w:line="276" w:lineRule="auto"/>
        <w:ind w:left="426" w:hanging="426"/>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7D615D11" w14:textId="1B7FBF13" w:rsidR="005E71A8" w:rsidRPr="00C42C63" w:rsidRDefault="005E71A8" w:rsidP="000B2401">
      <w:pPr>
        <w:numPr>
          <w:ilvl w:val="1"/>
          <w:numId w:val="30"/>
        </w:numPr>
        <w:autoSpaceDE w:val="0"/>
        <w:autoSpaceDN w:val="0"/>
        <w:adjustRightInd w:val="0"/>
        <w:spacing w:line="276" w:lineRule="auto"/>
        <w:ind w:left="426" w:hanging="426"/>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lastRenderedPageBreak/>
        <w:t>W przypadku przedłużenia terminu wykonania p</w:t>
      </w:r>
      <w:r w:rsidR="00C42C63">
        <w:rPr>
          <w:rFonts w:asciiTheme="majorBidi" w:eastAsia="Calibri" w:hAnsiTheme="majorBidi" w:cstheme="majorBidi"/>
          <w:sz w:val="24"/>
          <w:szCs w:val="24"/>
          <w:lang w:eastAsia="en-US"/>
        </w:rPr>
        <w:t>rzedmiotu umowy wskazanego w § 3 ust. 1 niniejszej U</w:t>
      </w:r>
      <w:r w:rsidRPr="00C42C63">
        <w:rPr>
          <w:rFonts w:asciiTheme="majorBidi" w:eastAsia="Calibri" w:hAnsiTheme="majorBidi" w:cstheme="majorBidi"/>
          <w:sz w:val="24"/>
          <w:szCs w:val="24"/>
          <w:lang w:eastAsia="en-US"/>
        </w:rPr>
        <w:t>mowy, skutkującego tym, że okres obowiązywania gwarancji lub poręczenia byłby krótszy, an</w:t>
      </w:r>
      <w:r w:rsidR="001E0924">
        <w:rPr>
          <w:rFonts w:asciiTheme="majorBidi" w:eastAsia="Calibri" w:hAnsiTheme="majorBidi" w:cstheme="majorBidi"/>
          <w:sz w:val="24"/>
          <w:szCs w:val="24"/>
          <w:lang w:eastAsia="en-US"/>
        </w:rPr>
        <w:t>i</w:t>
      </w:r>
      <w:r w:rsidR="00EB51BD">
        <w:rPr>
          <w:rFonts w:asciiTheme="majorBidi" w:eastAsia="Calibri" w:hAnsiTheme="majorBidi" w:cstheme="majorBidi"/>
          <w:sz w:val="24"/>
          <w:szCs w:val="24"/>
          <w:lang w:eastAsia="en-US"/>
        </w:rPr>
        <w:t>ż</w:t>
      </w:r>
      <w:r w:rsidRPr="00C42C63">
        <w:rPr>
          <w:rFonts w:asciiTheme="majorBidi" w:eastAsia="Calibri" w:hAnsiTheme="majorBidi" w:cstheme="majorBidi"/>
          <w:sz w:val="24"/>
          <w:szCs w:val="24"/>
          <w:lang w:eastAsia="en-US"/>
        </w:rPr>
        <w:t>eli terminy wynikające z ust. 3, Wykonawca przed do</w:t>
      </w:r>
      <w:r w:rsidR="00C42C63">
        <w:rPr>
          <w:rFonts w:asciiTheme="majorBidi" w:eastAsia="Calibri" w:hAnsiTheme="majorBidi" w:cstheme="majorBidi"/>
          <w:sz w:val="24"/>
          <w:szCs w:val="24"/>
          <w:lang w:eastAsia="en-US"/>
        </w:rPr>
        <w:t>konaniem z Zamawiającym zmiany U</w:t>
      </w:r>
      <w:r w:rsidRPr="00C42C63">
        <w:rPr>
          <w:rFonts w:asciiTheme="majorBidi" w:eastAsia="Calibri" w:hAnsiTheme="majorBidi" w:cstheme="majorBidi"/>
          <w:sz w:val="24"/>
          <w:szCs w:val="24"/>
          <w:lang w:eastAsia="en-US"/>
        </w:rPr>
        <w:t>mowy, zobowiązany jest do przedłużenia okresu obowiązywania zabezpieczeni</w:t>
      </w:r>
      <w:r w:rsidR="00C42C63">
        <w:rPr>
          <w:rFonts w:asciiTheme="majorBidi" w:eastAsia="Calibri" w:hAnsiTheme="majorBidi" w:cstheme="majorBidi"/>
          <w:sz w:val="24"/>
          <w:szCs w:val="24"/>
          <w:lang w:eastAsia="en-US"/>
        </w:rPr>
        <w:t>a w taki sposób, by po zmianie U</w:t>
      </w:r>
      <w:r w:rsidRPr="00C42C63">
        <w:rPr>
          <w:rFonts w:asciiTheme="majorBidi" w:eastAsia="Calibri" w:hAnsiTheme="majorBidi" w:cstheme="majorBidi"/>
          <w:sz w:val="24"/>
          <w:szCs w:val="24"/>
          <w:lang w:eastAsia="en-US"/>
        </w:rPr>
        <w:t>mow</w:t>
      </w:r>
      <w:r w:rsidR="00C42C63">
        <w:rPr>
          <w:rFonts w:asciiTheme="majorBidi" w:eastAsia="Calibri" w:hAnsiTheme="majorBidi" w:cstheme="majorBidi"/>
          <w:sz w:val="24"/>
          <w:szCs w:val="24"/>
          <w:lang w:eastAsia="en-US"/>
        </w:rPr>
        <w:t>y w zakresie terminu wykonania U</w:t>
      </w:r>
      <w:r w:rsidRPr="00C42C63">
        <w:rPr>
          <w:rFonts w:asciiTheme="majorBidi" w:eastAsia="Calibri" w:hAnsiTheme="majorBidi" w:cstheme="majorBidi"/>
          <w:sz w:val="24"/>
          <w:szCs w:val="24"/>
          <w:lang w:eastAsia="en-US"/>
        </w:rPr>
        <w:t xml:space="preserve">mowy, pokrywał się z terminami wynikającymi z ust. 3 niniejszego paragrafu i przedłożenia Zamawiającemu dokumentu potwierdzającego takie przedłużenie z zastrzeżeniem postanowień art. 150 ust. 7-9 ustawy </w:t>
      </w:r>
      <w:proofErr w:type="spellStart"/>
      <w:r w:rsidRPr="00C42C63">
        <w:rPr>
          <w:rFonts w:asciiTheme="majorBidi" w:eastAsia="Calibri" w:hAnsiTheme="majorBidi" w:cstheme="majorBidi"/>
          <w:sz w:val="24"/>
          <w:szCs w:val="24"/>
          <w:lang w:eastAsia="en-US"/>
        </w:rPr>
        <w:t>Pzp</w:t>
      </w:r>
      <w:proofErr w:type="spellEnd"/>
      <w:r w:rsidRPr="00C42C63">
        <w:rPr>
          <w:rFonts w:asciiTheme="majorBidi" w:eastAsia="Calibri" w:hAnsiTheme="majorBidi" w:cstheme="majorBidi"/>
          <w:sz w:val="24"/>
          <w:szCs w:val="24"/>
          <w:lang w:eastAsia="en-US"/>
        </w:rPr>
        <w:t>.</w:t>
      </w:r>
    </w:p>
    <w:p w14:paraId="1B3C553B" w14:textId="0ED20616" w:rsidR="005E71A8" w:rsidRPr="00C42C63" w:rsidRDefault="005E71A8" w:rsidP="000B2401">
      <w:pPr>
        <w:numPr>
          <w:ilvl w:val="1"/>
          <w:numId w:val="30"/>
        </w:numPr>
        <w:autoSpaceDE w:val="0"/>
        <w:autoSpaceDN w:val="0"/>
        <w:adjustRightInd w:val="0"/>
        <w:spacing w:line="276" w:lineRule="auto"/>
        <w:ind w:left="426" w:hanging="426"/>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 xml:space="preserve">Jeżeli </w:t>
      </w:r>
      <w:r w:rsidR="00D1264B" w:rsidRPr="00C42C63">
        <w:rPr>
          <w:rFonts w:asciiTheme="majorBidi" w:eastAsia="Calibri" w:hAnsiTheme="majorBidi" w:cstheme="majorBidi"/>
          <w:sz w:val="24"/>
          <w:szCs w:val="24"/>
          <w:lang w:eastAsia="en-US"/>
        </w:rPr>
        <w:t>okres, na jaki</w:t>
      </w:r>
      <w:r w:rsidRPr="00C42C63">
        <w:rPr>
          <w:rFonts w:asciiTheme="majorBidi" w:eastAsia="Calibri" w:hAnsiTheme="majorBidi" w:cstheme="majorBidi"/>
          <w:sz w:val="24"/>
          <w:szCs w:val="24"/>
          <w:lang w:eastAsia="en-US"/>
        </w:rPr>
        <w:t xml:space="preserve"> ma zostać wniesione zabezpieczenie przekracza 5 lat, zabezpieczenie w pieniądzu Wykonawca wnosi na cały ten okres, a zabezpieczenie w innej formie Wykonawca wnosi na okres 5 lat i jednocześnie zobowiązuje się do przedłużenia zabezpieczenia lub wniesienia nowego na kolejne okresy.</w:t>
      </w:r>
    </w:p>
    <w:p w14:paraId="749E7C3E" w14:textId="58CCFB86" w:rsidR="005E71A8" w:rsidRDefault="005E71A8" w:rsidP="000B2401">
      <w:pPr>
        <w:numPr>
          <w:ilvl w:val="1"/>
          <w:numId w:val="30"/>
        </w:numPr>
        <w:autoSpaceDE w:val="0"/>
        <w:autoSpaceDN w:val="0"/>
        <w:adjustRightInd w:val="0"/>
        <w:spacing w:line="276" w:lineRule="auto"/>
        <w:ind w:left="426" w:hanging="426"/>
        <w:contextualSpacing/>
        <w:jc w:val="both"/>
        <w:rPr>
          <w:ins w:id="159" w:author="wbogdal" w:date="2018-07-11T08:53:00Z"/>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 xml:space="preserve">W przypadku nieprzedłużenia lub niewniesienia nowego zabezpieczenia, </w:t>
      </w:r>
      <w:del w:id="160" w:author="wbogdal" w:date="2018-07-11T08:52:00Z">
        <w:r w:rsidRPr="00C42C63" w:rsidDel="00A454C0">
          <w:rPr>
            <w:rFonts w:asciiTheme="majorBidi" w:eastAsia="Calibri" w:hAnsiTheme="majorBidi" w:cstheme="majorBidi"/>
            <w:sz w:val="24"/>
            <w:szCs w:val="24"/>
            <w:lang w:eastAsia="en-US"/>
          </w:rPr>
          <w:delText>w sytuacji</w:delText>
        </w:r>
      </w:del>
      <w:ins w:id="161" w:author="wbogdal" w:date="2018-07-11T08:52:00Z">
        <w:r w:rsidR="00A454C0">
          <w:rPr>
            <w:rFonts w:asciiTheme="majorBidi" w:eastAsia="Calibri" w:hAnsiTheme="majorBidi" w:cstheme="majorBidi"/>
            <w:sz w:val="24"/>
            <w:szCs w:val="24"/>
            <w:lang w:eastAsia="en-US"/>
          </w:rPr>
          <w:t xml:space="preserve">najpóźniej </w:t>
        </w:r>
      </w:ins>
      <w:del w:id="162" w:author="wbogdal" w:date="2018-07-11T08:52:00Z">
        <w:r w:rsidRPr="00C42C63" w:rsidDel="00A454C0">
          <w:rPr>
            <w:rFonts w:asciiTheme="majorBidi" w:eastAsia="Calibri" w:hAnsiTheme="majorBidi" w:cstheme="majorBidi"/>
            <w:sz w:val="24"/>
            <w:szCs w:val="24"/>
            <w:lang w:eastAsia="en-US"/>
          </w:rPr>
          <w:delText>, o</w:delText>
        </w:r>
        <w:r w:rsidR="00C42C63" w:rsidDel="00A454C0">
          <w:rPr>
            <w:rFonts w:asciiTheme="majorBidi" w:eastAsia="Calibri" w:hAnsiTheme="majorBidi" w:cstheme="majorBidi"/>
            <w:sz w:val="24"/>
            <w:szCs w:val="24"/>
            <w:lang w:eastAsia="en-US"/>
          </w:rPr>
          <w:delText> </w:delText>
        </w:r>
        <w:r w:rsidRPr="00C42C63" w:rsidDel="00A454C0">
          <w:rPr>
            <w:rFonts w:asciiTheme="majorBidi" w:eastAsia="Calibri" w:hAnsiTheme="majorBidi" w:cstheme="majorBidi"/>
            <w:sz w:val="24"/>
            <w:szCs w:val="24"/>
            <w:lang w:eastAsia="en-US"/>
          </w:rPr>
          <w:delText>której mowa powyżej w ust.</w:delText>
        </w:r>
      </w:del>
      <w:del w:id="163" w:author="wbogdal" w:date="2018-07-11T08:53:00Z">
        <w:r w:rsidRPr="00C42C63" w:rsidDel="00A454C0">
          <w:rPr>
            <w:rFonts w:asciiTheme="majorBidi" w:eastAsia="Calibri" w:hAnsiTheme="majorBidi" w:cstheme="majorBidi"/>
            <w:sz w:val="24"/>
            <w:szCs w:val="24"/>
            <w:lang w:eastAsia="en-US"/>
          </w:rPr>
          <w:delText xml:space="preserve"> 6, </w:delText>
        </w:r>
      </w:del>
      <w:r w:rsidRPr="00C42C63">
        <w:rPr>
          <w:rFonts w:asciiTheme="majorBidi" w:eastAsia="Calibri" w:hAnsiTheme="majorBidi" w:cstheme="majorBidi"/>
          <w:sz w:val="24"/>
          <w:szCs w:val="24"/>
          <w:lang w:eastAsia="en-US"/>
        </w:rPr>
        <w:t>na 30 dni przed upływem terminu ważności dotychczasowego zabezpieczenia wniesionego w innej formie n</w:t>
      </w:r>
      <w:r w:rsidR="001E0924">
        <w:rPr>
          <w:rFonts w:asciiTheme="majorBidi" w:eastAsia="Calibri" w:hAnsiTheme="majorBidi" w:cstheme="majorBidi"/>
          <w:sz w:val="24"/>
          <w:szCs w:val="24"/>
          <w:lang w:eastAsia="en-US"/>
        </w:rPr>
        <w:t>i</w:t>
      </w:r>
      <w:r w:rsidR="00EB51BD">
        <w:rPr>
          <w:rFonts w:asciiTheme="majorBidi" w:eastAsia="Calibri" w:hAnsiTheme="majorBidi" w:cstheme="majorBidi"/>
          <w:sz w:val="24"/>
          <w:szCs w:val="24"/>
          <w:lang w:eastAsia="en-US"/>
        </w:rPr>
        <w:t>ż</w:t>
      </w:r>
      <w:r w:rsidRPr="00C42C63">
        <w:rPr>
          <w:rFonts w:asciiTheme="majorBidi" w:eastAsia="Calibri" w:hAnsiTheme="majorBidi" w:cstheme="majorBidi"/>
          <w:sz w:val="24"/>
          <w:szCs w:val="24"/>
          <w:lang w:eastAsia="en-US"/>
        </w:rPr>
        <w:t xml:space="preserve"> w pieniądzu, zamawiający zmienia formę na zabezpieczenie w pieniądzu, poprzez wypłatę kwoty z</w:t>
      </w:r>
      <w:r w:rsidR="00C42C63">
        <w:rPr>
          <w:rFonts w:asciiTheme="majorBidi" w:eastAsia="Calibri" w:hAnsiTheme="majorBidi" w:cstheme="majorBidi"/>
          <w:sz w:val="24"/>
          <w:szCs w:val="24"/>
          <w:lang w:eastAsia="en-US"/>
        </w:rPr>
        <w:t> </w:t>
      </w:r>
      <w:r w:rsidRPr="00C42C63">
        <w:rPr>
          <w:rFonts w:asciiTheme="majorBidi" w:eastAsia="Calibri" w:hAnsiTheme="majorBidi" w:cstheme="majorBidi"/>
          <w:sz w:val="24"/>
          <w:szCs w:val="24"/>
          <w:lang w:eastAsia="en-US"/>
        </w:rPr>
        <w:t>dotychczasowego zabezpieczenia.</w:t>
      </w:r>
    </w:p>
    <w:p w14:paraId="28F68E2C" w14:textId="77777777" w:rsidR="00506108" w:rsidRDefault="00506108">
      <w:pPr>
        <w:autoSpaceDE w:val="0"/>
        <w:autoSpaceDN w:val="0"/>
        <w:adjustRightInd w:val="0"/>
        <w:spacing w:line="276" w:lineRule="auto"/>
        <w:ind w:left="426"/>
        <w:contextualSpacing/>
        <w:jc w:val="both"/>
        <w:rPr>
          <w:rFonts w:asciiTheme="majorBidi" w:eastAsia="Calibri" w:hAnsiTheme="majorBidi" w:cstheme="majorBidi"/>
          <w:sz w:val="24"/>
          <w:szCs w:val="24"/>
          <w:lang w:eastAsia="en-US"/>
        </w:rPr>
        <w:pPrChange w:id="164" w:author="wbogdal" w:date="2018-07-11T08:53:00Z">
          <w:pPr>
            <w:numPr>
              <w:ilvl w:val="1"/>
              <w:numId w:val="30"/>
            </w:numPr>
            <w:autoSpaceDE w:val="0"/>
            <w:autoSpaceDN w:val="0"/>
            <w:adjustRightInd w:val="0"/>
            <w:spacing w:line="276" w:lineRule="auto"/>
            <w:ind w:left="426" w:hanging="426"/>
            <w:contextualSpacing/>
            <w:jc w:val="both"/>
          </w:pPr>
        </w:pPrChange>
      </w:pPr>
    </w:p>
    <w:p w14:paraId="7F113F1F" w14:textId="7647F995" w:rsidR="00232316" w:rsidDel="00E94A27" w:rsidRDefault="00232316" w:rsidP="00232316">
      <w:pPr>
        <w:autoSpaceDE w:val="0"/>
        <w:autoSpaceDN w:val="0"/>
        <w:adjustRightInd w:val="0"/>
        <w:spacing w:line="276" w:lineRule="auto"/>
        <w:contextualSpacing/>
        <w:jc w:val="both"/>
        <w:rPr>
          <w:del w:id="165" w:author="wbogdal" w:date="2018-07-09T14:15:00Z"/>
          <w:rFonts w:asciiTheme="majorBidi" w:eastAsia="Calibri" w:hAnsiTheme="majorBidi" w:cstheme="majorBidi"/>
          <w:sz w:val="24"/>
          <w:szCs w:val="24"/>
          <w:lang w:eastAsia="en-US"/>
        </w:rPr>
      </w:pPr>
    </w:p>
    <w:p w14:paraId="53AF77FB" w14:textId="77777777" w:rsidR="005E71A8" w:rsidRPr="00C42C63" w:rsidRDefault="00B67120" w:rsidP="00232316">
      <w:pPr>
        <w:pStyle w:val="Tytu"/>
        <w:spacing w:line="276" w:lineRule="auto"/>
        <w:contextualSpacing/>
        <w:rPr>
          <w:rFonts w:asciiTheme="majorBidi" w:hAnsiTheme="majorBidi" w:cstheme="majorBidi"/>
          <w:sz w:val="24"/>
          <w:szCs w:val="24"/>
        </w:rPr>
      </w:pPr>
      <w:r>
        <w:rPr>
          <w:rFonts w:asciiTheme="majorBidi" w:hAnsiTheme="majorBidi" w:cstheme="majorBidi"/>
          <w:sz w:val="24"/>
          <w:szCs w:val="24"/>
        </w:rPr>
        <w:t>§ 11</w:t>
      </w:r>
    </w:p>
    <w:p w14:paraId="0D9AAB6F" w14:textId="77777777" w:rsidR="005E71A8" w:rsidRPr="00C42C63" w:rsidRDefault="005E71A8" w:rsidP="00232316">
      <w:pPr>
        <w:pStyle w:val="Tytu"/>
        <w:spacing w:line="276" w:lineRule="auto"/>
        <w:contextualSpacing/>
        <w:rPr>
          <w:rFonts w:asciiTheme="majorBidi" w:hAnsiTheme="majorBidi" w:cstheme="majorBidi"/>
          <w:sz w:val="24"/>
          <w:szCs w:val="24"/>
        </w:rPr>
      </w:pPr>
      <w:r w:rsidRPr="00C42C63">
        <w:rPr>
          <w:rFonts w:asciiTheme="majorBidi" w:hAnsiTheme="majorBidi" w:cstheme="majorBidi"/>
          <w:sz w:val="24"/>
          <w:szCs w:val="24"/>
        </w:rPr>
        <w:t>KARY I ODSZKODOWANIA</w:t>
      </w:r>
    </w:p>
    <w:p w14:paraId="01AF6D3D" w14:textId="77777777" w:rsidR="005E71A8" w:rsidRPr="00C42C63" w:rsidRDefault="005E71A8" w:rsidP="000B2401">
      <w:pPr>
        <w:pStyle w:val="Tytu"/>
        <w:numPr>
          <w:ilvl w:val="0"/>
          <w:numId w:val="39"/>
        </w:numPr>
        <w:spacing w:line="276" w:lineRule="auto"/>
        <w:contextualSpacing/>
        <w:jc w:val="both"/>
        <w:rPr>
          <w:rFonts w:asciiTheme="majorBidi" w:hAnsiTheme="majorBidi" w:cstheme="majorBidi"/>
          <w:b w:val="0"/>
          <w:color w:val="000000"/>
          <w:sz w:val="24"/>
          <w:szCs w:val="24"/>
        </w:rPr>
      </w:pPr>
      <w:r w:rsidRPr="00C42C63">
        <w:rPr>
          <w:rFonts w:asciiTheme="majorBidi" w:hAnsiTheme="majorBidi" w:cstheme="majorBidi"/>
          <w:b w:val="0"/>
          <w:sz w:val="24"/>
          <w:szCs w:val="24"/>
        </w:rPr>
        <w:t>Wykonawca zapłaci Zamawiającemu kary umowne w wysokości:</w:t>
      </w:r>
    </w:p>
    <w:p w14:paraId="41FE5B35" w14:textId="77777777" w:rsidR="005E71A8" w:rsidRPr="00C42C63" w:rsidRDefault="00C42C63"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Pr>
          <w:rFonts w:asciiTheme="majorBidi" w:hAnsiTheme="majorBidi" w:cstheme="majorBidi"/>
          <w:sz w:val="24"/>
          <w:szCs w:val="24"/>
        </w:rPr>
        <w:t>0,1</w:t>
      </w:r>
      <w:r w:rsidR="005E71A8" w:rsidRPr="00C42C63">
        <w:rPr>
          <w:rFonts w:asciiTheme="majorBidi" w:hAnsiTheme="majorBidi" w:cstheme="majorBidi"/>
          <w:sz w:val="24"/>
          <w:szCs w:val="24"/>
        </w:rPr>
        <w:t xml:space="preserve">% </w:t>
      </w:r>
      <w:r>
        <w:rPr>
          <w:rFonts w:asciiTheme="majorBidi" w:hAnsiTheme="majorBidi" w:cstheme="majorBidi"/>
          <w:sz w:val="24"/>
          <w:szCs w:val="24"/>
        </w:rPr>
        <w:t xml:space="preserve">kwoty wynagrodzenia brutto, </w:t>
      </w:r>
      <w:r w:rsidR="005E71A8" w:rsidRPr="00C42C63">
        <w:rPr>
          <w:rFonts w:asciiTheme="majorBidi" w:hAnsiTheme="majorBidi" w:cstheme="majorBidi"/>
          <w:sz w:val="24"/>
          <w:szCs w:val="24"/>
        </w:rPr>
        <w:t>o któr</w:t>
      </w:r>
      <w:r>
        <w:rPr>
          <w:rFonts w:asciiTheme="majorBidi" w:hAnsiTheme="majorBidi" w:cstheme="majorBidi"/>
          <w:sz w:val="24"/>
          <w:szCs w:val="24"/>
        </w:rPr>
        <w:t>ym mowa w § 4</w:t>
      </w:r>
      <w:r w:rsidR="005E71A8" w:rsidRPr="00C42C63">
        <w:rPr>
          <w:rFonts w:asciiTheme="majorBidi" w:hAnsiTheme="majorBidi" w:cstheme="majorBidi"/>
          <w:sz w:val="24"/>
          <w:szCs w:val="24"/>
        </w:rPr>
        <w:t xml:space="preserve"> ust. 1 </w:t>
      </w:r>
      <w:r w:rsidR="000F6A2C">
        <w:rPr>
          <w:rFonts w:asciiTheme="majorBidi" w:hAnsiTheme="majorBidi" w:cstheme="majorBidi"/>
          <w:sz w:val="24"/>
          <w:szCs w:val="24"/>
        </w:rPr>
        <w:t xml:space="preserve">Umowy </w:t>
      </w:r>
      <w:r w:rsidR="005E71A8" w:rsidRPr="00C42C63">
        <w:rPr>
          <w:rFonts w:asciiTheme="majorBidi" w:hAnsiTheme="majorBidi" w:cstheme="majorBidi"/>
          <w:sz w:val="24"/>
          <w:szCs w:val="24"/>
        </w:rPr>
        <w:t>za każdy dzie</w:t>
      </w:r>
      <w:r>
        <w:rPr>
          <w:rFonts w:asciiTheme="majorBidi" w:hAnsiTheme="majorBidi" w:cstheme="majorBidi"/>
          <w:sz w:val="24"/>
          <w:szCs w:val="24"/>
        </w:rPr>
        <w:t>ń zwłoki w terminie realizacji U</w:t>
      </w:r>
      <w:r w:rsidR="005E71A8" w:rsidRPr="00C42C63">
        <w:rPr>
          <w:rFonts w:asciiTheme="majorBidi" w:hAnsiTheme="majorBidi" w:cstheme="majorBidi"/>
          <w:sz w:val="24"/>
          <w:szCs w:val="24"/>
        </w:rPr>
        <w:t>mowy,</w:t>
      </w:r>
    </w:p>
    <w:p w14:paraId="55FDD3E0" w14:textId="77777777" w:rsidR="005E71A8" w:rsidRPr="00C42C63" w:rsidRDefault="00C42C63"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Pr>
          <w:rFonts w:asciiTheme="majorBidi" w:hAnsiTheme="majorBidi" w:cstheme="majorBidi"/>
          <w:sz w:val="24"/>
          <w:szCs w:val="24"/>
        </w:rPr>
        <w:t>0,1</w:t>
      </w:r>
      <w:r w:rsidR="005E71A8" w:rsidRPr="00C42C63">
        <w:rPr>
          <w:rFonts w:asciiTheme="majorBidi" w:hAnsiTheme="majorBidi" w:cstheme="majorBidi"/>
          <w:sz w:val="24"/>
          <w:szCs w:val="24"/>
        </w:rPr>
        <w:t xml:space="preserve">% </w:t>
      </w:r>
      <w:r>
        <w:rPr>
          <w:rFonts w:asciiTheme="majorBidi" w:hAnsiTheme="majorBidi" w:cstheme="majorBidi"/>
          <w:sz w:val="24"/>
          <w:szCs w:val="24"/>
        </w:rPr>
        <w:t xml:space="preserve">kwoty wynagrodzenia brutto, </w:t>
      </w:r>
      <w:r w:rsidRPr="00C42C63">
        <w:rPr>
          <w:rFonts w:asciiTheme="majorBidi" w:hAnsiTheme="majorBidi" w:cstheme="majorBidi"/>
          <w:sz w:val="24"/>
          <w:szCs w:val="24"/>
        </w:rPr>
        <w:t>o któr</w:t>
      </w:r>
      <w:r>
        <w:rPr>
          <w:rFonts w:asciiTheme="majorBidi" w:hAnsiTheme="majorBidi" w:cstheme="majorBidi"/>
          <w:sz w:val="24"/>
          <w:szCs w:val="24"/>
        </w:rPr>
        <w:t>ym mowa w § 4</w:t>
      </w:r>
      <w:r w:rsidRPr="00C42C63">
        <w:rPr>
          <w:rFonts w:asciiTheme="majorBidi" w:hAnsiTheme="majorBidi" w:cstheme="majorBidi"/>
          <w:sz w:val="24"/>
          <w:szCs w:val="24"/>
        </w:rPr>
        <w:t xml:space="preserve"> ust. 1</w:t>
      </w:r>
      <w:r w:rsidR="005E71A8" w:rsidRPr="00C42C63">
        <w:rPr>
          <w:rFonts w:asciiTheme="majorBidi" w:hAnsiTheme="majorBidi" w:cstheme="majorBidi"/>
          <w:sz w:val="24"/>
          <w:szCs w:val="24"/>
        </w:rPr>
        <w:t>,</w:t>
      </w:r>
      <w:r w:rsidR="00EE3AD9" w:rsidRPr="00C42C63">
        <w:rPr>
          <w:rFonts w:asciiTheme="majorBidi" w:hAnsiTheme="majorBidi" w:cstheme="majorBidi"/>
          <w:sz w:val="24"/>
          <w:szCs w:val="24"/>
        </w:rPr>
        <w:t xml:space="preserve"> </w:t>
      </w:r>
      <w:r w:rsidR="005E71A8" w:rsidRPr="00C42C63">
        <w:rPr>
          <w:rFonts w:asciiTheme="majorBidi" w:hAnsiTheme="majorBidi" w:cstheme="majorBidi"/>
          <w:sz w:val="24"/>
          <w:szCs w:val="24"/>
        </w:rPr>
        <w:t>za każdy dzień zwłoki w usunięciu wad i usterek stwierdzonych przy odbiorze lub w okresie gwarancji i</w:t>
      </w:r>
      <w:r>
        <w:rPr>
          <w:rFonts w:asciiTheme="majorBidi" w:hAnsiTheme="majorBidi" w:cstheme="majorBidi"/>
          <w:sz w:val="24"/>
          <w:szCs w:val="24"/>
        </w:rPr>
        <w:t> </w:t>
      </w:r>
      <w:r w:rsidR="005E71A8" w:rsidRPr="00C42C63">
        <w:rPr>
          <w:rFonts w:asciiTheme="majorBidi" w:hAnsiTheme="majorBidi" w:cstheme="majorBidi"/>
          <w:sz w:val="24"/>
          <w:szCs w:val="24"/>
        </w:rPr>
        <w:t>rękojmi;</w:t>
      </w:r>
    </w:p>
    <w:p w14:paraId="05B61E22" w14:textId="498F60E9" w:rsidR="005E71A8" w:rsidRPr="00C42C63" w:rsidRDefault="005E71A8"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sidRPr="00C42C63">
        <w:rPr>
          <w:rFonts w:asciiTheme="majorBidi" w:hAnsiTheme="majorBidi" w:cstheme="majorBidi"/>
          <w:sz w:val="24"/>
          <w:szCs w:val="24"/>
        </w:rPr>
        <w:t xml:space="preserve">20% </w:t>
      </w:r>
      <w:r w:rsidR="000943F3">
        <w:rPr>
          <w:rFonts w:asciiTheme="majorBidi" w:hAnsiTheme="majorBidi" w:cstheme="majorBidi"/>
          <w:sz w:val="24"/>
          <w:szCs w:val="24"/>
        </w:rPr>
        <w:t xml:space="preserve">kwoty wynagrodzenia brutto, </w:t>
      </w:r>
      <w:r w:rsidR="000943F3" w:rsidRPr="00C42C63">
        <w:rPr>
          <w:rFonts w:asciiTheme="majorBidi" w:hAnsiTheme="majorBidi" w:cstheme="majorBidi"/>
          <w:sz w:val="24"/>
          <w:szCs w:val="24"/>
        </w:rPr>
        <w:t>o któr</w:t>
      </w:r>
      <w:r w:rsidR="000943F3">
        <w:rPr>
          <w:rFonts w:asciiTheme="majorBidi" w:hAnsiTheme="majorBidi" w:cstheme="majorBidi"/>
          <w:sz w:val="24"/>
          <w:szCs w:val="24"/>
        </w:rPr>
        <w:t>ym mowa w § 4</w:t>
      </w:r>
      <w:r w:rsidR="000943F3" w:rsidRPr="00C42C63">
        <w:rPr>
          <w:rFonts w:asciiTheme="majorBidi" w:hAnsiTheme="majorBidi" w:cstheme="majorBidi"/>
          <w:sz w:val="24"/>
          <w:szCs w:val="24"/>
        </w:rPr>
        <w:t xml:space="preserve"> ust. 1</w:t>
      </w:r>
      <w:r w:rsidRPr="00C42C63">
        <w:rPr>
          <w:rFonts w:asciiTheme="majorBidi" w:hAnsiTheme="majorBidi" w:cstheme="majorBidi"/>
          <w:sz w:val="24"/>
          <w:szCs w:val="24"/>
        </w:rPr>
        <w:t>, w przypadku odstąpienia od umowy</w:t>
      </w:r>
      <w:ins w:id="166" w:author="wbogdal" w:date="2018-07-11T08:53:00Z">
        <w:r w:rsidR="00506108">
          <w:rPr>
            <w:rFonts w:asciiTheme="majorBidi" w:hAnsiTheme="majorBidi" w:cstheme="majorBidi"/>
            <w:sz w:val="24"/>
            <w:szCs w:val="24"/>
          </w:rPr>
          <w:t xml:space="preserve"> </w:t>
        </w:r>
        <w:r w:rsidR="00506108" w:rsidRPr="00506108">
          <w:rPr>
            <w:rFonts w:asciiTheme="majorBidi" w:hAnsiTheme="majorBidi" w:cstheme="majorBidi"/>
            <w:color w:val="C00000"/>
            <w:sz w:val="24"/>
            <w:szCs w:val="24"/>
            <w:rPrChange w:id="167" w:author="wbogdal" w:date="2018-07-11T08:54:00Z">
              <w:rPr>
                <w:rFonts w:asciiTheme="majorBidi" w:hAnsiTheme="majorBidi" w:cstheme="majorBidi"/>
                <w:sz w:val="24"/>
                <w:szCs w:val="24"/>
              </w:rPr>
            </w:rPrChange>
          </w:rPr>
          <w:t>lub jej wypowiedzeni</w:t>
        </w:r>
      </w:ins>
      <w:ins w:id="168" w:author="wbogdal" w:date="2018-07-11T08:54:00Z">
        <w:r w:rsidR="00506108" w:rsidRPr="00506108">
          <w:rPr>
            <w:rFonts w:asciiTheme="majorBidi" w:hAnsiTheme="majorBidi" w:cstheme="majorBidi"/>
            <w:color w:val="C00000"/>
            <w:sz w:val="24"/>
            <w:szCs w:val="24"/>
            <w:rPrChange w:id="169" w:author="wbogdal" w:date="2018-07-11T08:54:00Z">
              <w:rPr>
                <w:rFonts w:asciiTheme="majorBidi" w:hAnsiTheme="majorBidi" w:cstheme="majorBidi"/>
                <w:sz w:val="24"/>
                <w:szCs w:val="24"/>
              </w:rPr>
            </w:rPrChange>
          </w:rPr>
          <w:t>a</w:t>
        </w:r>
      </w:ins>
      <w:r w:rsidRPr="00C42C63">
        <w:rPr>
          <w:rFonts w:asciiTheme="majorBidi" w:hAnsiTheme="majorBidi" w:cstheme="majorBidi"/>
          <w:sz w:val="24"/>
          <w:szCs w:val="24"/>
        </w:rPr>
        <w:t xml:space="preserve"> przez Zamawiającego z przyczyn leżących po stronie Wykonawcy;</w:t>
      </w:r>
    </w:p>
    <w:p w14:paraId="36AEA517" w14:textId="77777777" w:rsidR="005E71A8" w:rsidRPr="00C42C63" w:rsidRDefault="00B30640"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Pr>
          <w:rFonts w:asciiTheme="majorBidi" w:hAnsiTheme="majorBidi" w:cstheme="majorBidi"/>
          <w:sz w:val="24"/>
          <w:szCs w:val="24"/>
        </w:rPr>
        <w:t>1</w:t>
      </w:r>
      <w:r w:rsidR="005E71A8" w:rsidRPr="00C42C63">
        <w:rPr>
          <w:rFonts w:asciiTheme="majorBidi" w:hAnsiTheme="majorBidi" w:cstheme="majorBidi"/>
          <w:sz w:val="24"/>
          <w:szCs w:val="24"/>
        </w:rPr>
        <w:t xml:space="preserve"> 000,00 zł</w:t>
      </w:r>
      <w:r w:rsidR="00EE3AD9" w:rsidRPr="00C42C63">
        <w:rPr>
          <w:rFonts w:asciiTheme="majorBidi" w:hAnsiTheme="majorBidi" w:cstheme="majorBidi"/>
          <w:sz w:val="24"/>
          <w:szCs w:val="24"/>
        </w:rPr>
        <w:t xml:space="preserve"> </w:t>
      </w:r>
      <w:r w:rsidR="005E71A8" w:rsidRPr="00C42C63">
        <w:rPr>
          <w:rFonts w:asciiTheme="majorBidi" w:hAnsiTheme="majorBidi" w:cstheme="majorBidi"/>
          <w:sz w:val="24"/>
          <w:szCs w:val="24"/>
        </w:rPr>
        <w:t>- za</w:t>
      </w:r>
      <w:r w:rsidR="00EE3AD9" w:rsidRPr="00C42C63">
        <w:rPr>
          <w:rFonts w:asciiTheme="majorBidi" w:hAnsiTheme="majorBidi" w:cstheme="majorBidi"/>
          <w:sz w:val="24"/>
          <w:szCs w:val="24"/>
        </w:rPr>
        <w:t xml:space="preserve"> </w:t>
      </w:r>
      <w:r w:rsidR="005E71A8" w:rsidRPr="00C42C63">
        <w:rPr>
          <w:rFonts w:asciiTheme="majorBidi" w:hAnsiTheme="majorBidi" w:cstheme="majorBidi"/>
          <w:sz w:val="24"/>
          <w:szCs w:val="24"/>
        </w:rPr>
        <w:t>każdy nieprzedłożony Zamawiającemu do zaakceptowania projekt umowy o podwykonawstwo lub projekt jej zmiany, których przedmiotem są roboty budowlane;</w:t>
      </w:r>
    </w:p>
    <w:p w14:paraId="650039AC" w14:textId="4E112395" w:rsidR="005E71A8" w:rsidRPr="00C42C63" w:rsidRDefault="005E71A8"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proofErr w:type="gramStart"/>
      <w:r w:rsidRPr="00C42C63">
        <w:rPr>
          <w:rFonts w:asciiTheme="majorBidi" w:hAnsiTheme="majorBidi" w:cstheme="majorBidi"/>
          <w:sz w:val="24"/>
          <w:szCs w:val="24"/>
        </w:rPr>
        <w:t>za</w:t>
      </w:r>
      <w:proofErr w:type="gramEnd"/>
      <w:r w:rsidRPr="00C42C63">
        <w:rPr>
          <w:rFonts w:asciiTheme="majorBidi" w:hAnsiTheme="majorBidi" w:cstheme="majorBidi"/>
          <w:sz w:val="24"/>
          <w:szCs w:val="24"/>
        </w:rPr>
        <w:t xml:space="preserve"> wprowadzenie na plac budowy Podwykonawcy, który nie został zgłoszony Zamawiającemu zgodnie z postano</w:t>
      </w:r>
      <w:r w:rsidR="00B30640">
        <w:rPr>
          <w:rFonts w:asciiTheme="majorBidi" w:hAnsiTheme="majorBidi" w:cstheme="majorBidi"/>
          <w:sz w:val="24"/>
          <w:szCs w:val="24"/>
        </w:rPr>
        <w:t xml:space="preserve">wieniami § </w:t>
      </w:r>
      <w:r w:rsidR="00665D2F">
        <w:rPr>
          <w:rFonts w:asciiTheme="majorBidi" w:hAnsiTheme="majorBidi" w:cstheme="majorBidi"/>
          <w:sz w:val="24"/>
          <w:szCs w:val="24"/>
        </w:rPr>
        <w:t>8</w:t>
      </w:r>
      <w:r w:rsidR="00B30640">
        <w:rPr>
          <w:rFonts w:asciiTheme="majorBidi" w:hAnsiTheme="majorBidi" w:cstheme="majorBidi"/>
          <w:sz w:val="24"/>
          <w:szCs w:val="24"/>
        </w:rPr>
        <w:t xml:space="preserve"> umowy w wysokości 1 </w:t>
      </w:r>
      <w:r w:rsidRPr="00C42C63">
        <w:rPr>
          <w:rFonts w:asciiTheme="majorBidi" w:hAnsiTheme="majorBidi" w:cstheme="majorBidi"/>
          <w:sz w:val="24"/>
          <w:szCs w:val="24"/>
        </w:rPr>
        <w:t>000,00 zł za każde zdarzenie;</w:t>
      </w:r>
    </w:p>
    <w:p w14:paraId="54B15EEA" w14:textId="028ED7F0" w:rsidR="005E71A8" w:rsidRPr="00C42C63" w:rsidRDefault="005E71A8"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sidRPr="00C42C63">
        <w:rPr>
          <w:rFonts w:asciiTheme="majorBidi" w:hAnsiTheme="majorBidi" w:cstheme="majorBidi"/>
          <w:sz w:val="24"/>
          <w:szCs w:val="24"/>
        </w:rPr>
        <w:t xml:space="preserve">500,00 zł za każde nieprzedłożenie Zamawiającemu w terminie określonym § </w:t>
      </w:r>
      <w:r w:rsidR="00665D2F">
        <w:rPr>
          <w:rFonts w:asciiTheme="majorBidi" w:hAnsiTheme="majorBidi" w:cstheme="majorBidi"/>
          <w:sz w:val="24"/>
          <w:szCs w:val="24"/>
        </w:rPr>
        <w:t>8</w:t>
      </w:r>
      <w:r w:rsidR="00665D2F" w:rsidRPr="00C42C63">
        <w:rPr>
          <w:rFonts w:asciiTheme="majorBidi" w:hAnsiTheme="majorBidi" w:cstheme="majorBidi"/>
          <w:sz w:val="24"/>
          <w:szCs w:val="24"/>
        </w:rPr>
        <w:t xml:space="preserve"> </w:t>
      </w:r>
      <w:r w:rsidRPr="00C42C63">
        <w:rPr>
          <w:rFonts w:asciiTheme="majorBidi" w:hAnsiTheme="majorBidi" w:cstheme="majorBidi"/>
          <w:sz w:val="24"/>
          <w:szCs w:val="24"/>
        </w:rPr>
        <w:t>ust. 4</w:t>
      </w:r>
      <w:r w:rsidR="00EE3AD9" w:rsidRPr="00C42C63">
        <w:rPr>
          <w:rFonts w:asciiTheme="majorBidi" w:hAnsiTheme="majorBidi" w:cstheme="majorBidi"/>
          <w:sz w:val="24"/>
          <w:szCs w:val="24"/>
        </w:rPr>
        <w:t xml:space="preserve"> </w:t>
      </w:r>
      <w:r w:rsidRPr="00C42C63">
        <w:rPr>
          <w:rFonts w:asciiTheme="majorBidi" w:hAnsiTheme="majorBidi" w:cstheme="majorBidi"/>
          <w:sz w:val="24"/>
          <w:szCs w:val="24"/>
        </w:rPr>
        <w:t xml:space="preserve">i 10, poświadczonej za zgodność z oryginałem kopii umowy o podwykonawstwo lub jej zmiany; </w:t>
      </w:r>
    </w:p>
    <w:p w14:paraId="33931246" w14:textId="77777777" w:rsidR="005E71A8" w:rsidRPr="00C42C63" w:rsidRDefault="005E71A8"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sidRPr="00C42C63">
        <w:rPr>
          <w:rFonts w:asciiTheme="majorBidi" w:hAnsiTheme="majorBidi" w:cstheme="majorBidi"/>
          <w:sz w:val="24"/>
          <w:szCs w:val="24"/>
        </w:rPr>
        <w:t>500 zł za każdy dzień zwłoki w zapłacie wynagrodzenia należnego Podwykonawcom lub dalszym Podwykonawcom;</w:t>
      </w:r>
    </w:p>
    <w:p w14:paraId="2C30C40C" w14:textId="77777777" w:rsidR="005E71A8" w:rsidRPr="00C42C63" w:rsidRDefault="005E71A8"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sidRPr="00C42C63">
        <w:rPr>
          <w:rFonts w:asciiTheme="majorBidi" w:hAnsiTheme="majorBidi" w:cstheme="majorBidi"/>
          <w:sz w:val="24"/>
          <w:szCs w:val="24"/>
        </w:rPr>
        <w:t xml:space="preserve">1 000,00 zł za każde dokonanie przez Zamawiającego bezpośredniej płatności na rzecz Podwykonawców lub dalszych Podwykonawców, wynikające z braku zapłaty </w:t>
      </w:r>
      <w:r w:rsidRPr="00C42C63">
        <w:rPr>
          <w:rFonts w:asciiTheme="majorBidi" w:hAnsiTheme="majorBidi" w:cstheme="majorBidi"/>
          <w:sz w:val="24"/>
          <w:szCs w:val="24"/>
        </w:rPr>
        <w:lastRenderedPageBreak/>
        <w:t>wynagrodzenia należnego Podwykonawcom lub dalszym Podwykonawcom;</w:t>
      </w:r>
    </w:p>
    <w:p w14:paraId="65DDD82C" w14:textId="77777777" w:rsidR="005E71A8" w:rsidRPr="00C42C63" w:rsidRDefault="00B30640"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Pr>
          <w:rFonts w:asciiTheme="majorBidi" w:hAnsiTheme="majorBidi" w:cstheme="majorBidi"/>
          <w:sz w:val="24"/>
          <w:szCs w:val="24"/>
        </w:rPr>
        <w:t>1</w:t>
      </w:r>
      <w:r w:rsidR="005E71A8" w:rsidRPr="00C42C63">
        <w:rPr>
          <w:rFonts w:asciiTheme="majorBidi" w:hAnsiTheme="majorBidi" w:cstheme="majorBidi"/>
          <w:sz w:val="24"/>
          <w:szCs w:val="24"/>
        </w:rPr>
        <w:t xml:space="preserve"> 000,00 zł za każdy przypadek braku zmiany umowy o podwykonawstwo w zakresie terminu zapłaty;</w:t>
      </w:r>
    </w:p>
    <w:p w14:paraId="0ABB0BB2" w14:textId="77777777" w:rsidR="005E71A8" w:rsidRPr="00C42C63" w:rsidRDefault="005E71A8"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proofErr w:type="gramStart"/>
      <w:r w:rsidRPr="00C42C63">
        <w:rPr>
          <w:rFonts w:asciiTheme="majorBidi" w:hAnsiTheme="majorBidi" w:cstheme="majorBidi"/>
          <w:sz w:val="24"/>
          <w:szCs w:val="24"/>
        </w:rPr>
        <w:t>za</w:t>
      </w:r>
      <w:proofErr w:type="gramEnd"/>
      <w:r w:rsidRPr="00C42C63">
        <w:rPr>
          <w:rFonts w:asciiTheme="majorBidi" w:hAnsiTheme="majorBidi" w:cstheme="majorBidi"/>
          <w:sz w:val="24"/>
          <w:szCs w:val="24"/>
        </w:rPr>
        <w:t xml:space="preserve"> niedostarczenie w terminie harmonogramu rzeczowo-finansowego lub jego aktua</w:t>
      </w:r>
      <w:r w:rsidR="00FD43CB">
        <w:rPr>
          <w:rFonts w:asciiTheme="majorBidi" w:hAnsiTheme="majorBidi" w:cstheme="majorBidi"/>
          <w:sz w:val="24"/>
          <w:szCs w:val="24"/>
        </w:rPr>
        <w:t>lizacji - w wysokości 200,00 zł</w:t>
      </w:r>
      <w:r w:rsidRPr="00C42C63">
        <w:rPr>
          <w:rFonts w:asciiTheme="majorBidi" w:hAnsiTheme="majorBidi" w:cstheme="majorBidi"/>
          <w:sz w:val="24"/>
          <w:szCs w:val="24"/>
        </w:rPr>
        <w:t xml:space="preserve"> za każdy dzień zwłoki;</w:t>
      </w:r>
    </w:p>
    <w:p w14:paraId="44BC5ADE" w14:textId="77777777" w:rsidR="005E71A8" w:rsidRPr="00320810" w:rsidRDefault="005E71A8" w:rsidP="000B2401">
      <w:pPr>
        <w:pStyle w:val="Teksttreci20"/>
        <w:numPr>
          <w:ilvl w:val="0"/>
          <w:numId w:val="33"/>
        </w:numPr>
        <w:shd w:val="clear" w:color="auto" w:fill="auto"/>
        <w:tabs>
          <w:tab w:val="left" w:pos="709"/>
        </w:tabs>
        <w:spacing w:after="0" w:line="276" w:lineRule="auto"/>
        <w:ind w:left="709" w:hanging="425"/>
        <w:contextualSpacing/>
        <w:jc w:val="both"/>
        <w:rPr>
          <w:rFonts w:asciiTheme="majorBidi" w:hAnsiTheme="majorBidi" w:cstheme="majorBidi"/>
          <w:sz w:val="24"/>
          <w:szCs w:val="24"/>
        </w:rPr>
      </w:pPr>
      <w:r w:rsidRPr="00320810">
        <w:rPr>
          <w:rFonts w:asciiTheme="majorBidi" w:hAnsiTheme="majorBidi" w:cstheme="majorBidi"/>
          <w:sz w:val="24"/>
          <w:szCs w:val="24"/>
        </w:rPr>
        <w:t>500,00 zł za brak przedłożenia kopii polisy ubezpieczeniowej, o które</w:t>
      </w:r>
      <w:r w:rsidR="001E0924" w:rsidRPr="00320810">
        <w:rPr>
          <w:rFonts w:asciiTheme="majorBidi" w:hAnsiTheme="majorBidi" w:cstheme="majorBidi"/>
          <w:sz w:val="24"/>
          <w:szCs w:val="24"/>
        </w:rPr>
        <w:t>j mowa w § 16 niniejszej U</w:t>
      </w:r>
      <w:r w:rsidRPr="00320810">
        <w:rPr>
          <w:rFonts w:asciiTheme="majorBidi" w:hAnsiTheme="majorBidi" w:cstheme="majorBidi"/>
          <w:sz w:val="24"/>
          <w:szCs w:val="24"/>
        </w:rPr>
        <w:t>mowy.</w:t>
      </w:r>
    </w:p>
    <w:p w14:paraId="08F6E120" w14:textId="13AFEAEB" w:rsidR="005E71A8" w:rsidRPr="00FD43CB" w:rsidRDefault="005E71A8" w:rsidP="000B2401">
      <w:pPr>
        <w:pStyle w:val="Tytu"/>
        <w:numPr>
          <w:ilvl w:val="0"/>
          <w:numId w:val="39"/>
        </w:numPr>
        <w:spacing w:line="276" w:lineRule="auto"/>
        <w:contextualSpacing/>
        <w:jc w:val="both"/>
        <w:rPr>
          <w:rFonts w:asciiTheme="majorBidi" w:hAnsiTheme="majorBidi" w:cstheme="majorBidi"/>
          <w:b w:val="0"/>
          <w:bCs/>
          <w:sz w:val="24"/>
          <w:szCs w:val="24"/>
        </w:rPr>
      </w:pPr>
      <w:r w:rsidRPr="00FD43CB">
        <w:rPr>
          <w:rFonts w:asciiTheme="majorBidi" w:hAnsiTheme="majorBidi" w:cstheme="majorBidi"/>
          <w:b w:val="0"/>
          <w:bCs/>
          <w:sz w:val="24"/>
          <w:szCs w:val="24"/>
        </w:rPr>
        <w:t>W przypadku braku zatrudnienia przy realizacji zamówienia przez Wykonawcę lub Podwykonawcę,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1 000,00 zł za każdą niezatrudnioną osobę lub każdy przypadek nie przedstawien</w:t>
      </w:r>
      <w:r w:rsidR="00FD43CB">
        <w:rPr>
          <w:rFonts w:asciiTheme="majorBidi" w:hAnsiTheme="majorBidi" w:cstheme="majorBidi"/>
          <w:b w:val="0"/>
          <w:bCs/>
          <w:sz w:val="24"/>
          <w:szCs w:val="24"/>
        </w:rPr>
        <w:t xml:space="preserve">ia dowodów, o których mowa w § 6 ust. </w:t>
      </w:r>
      <w:r w:rsidR="00665D2F">
        <w:rPr>
          <w:rFonts w:asciiTheme="majorBidi" w:hAnsiTheme="majorBidi" w:cstheme="majorBidi"/>
          <w:b w:val="0"/>
          <w:bCs/>
          <w:sz w:val="24"/>
          <w:szCs w:val="24"/>
        </w:rPr>
        <w:t>9 oraz ust. 11.</w:t>
      </w:r>
    </w:p>
    <w:p w14:paraId="02274060" w14:textId="77777777" w:rsidR="005E71A8" w:rsidRPr="00FD43CB" w:rsidRDefault="005E71A8" w:rsidP="000B2401">
      <w:pPr>
        <w:pStyle w:val="Tytu"/>
        <w:numPr>
          <w:ilvl w:val="0"/>
          <w:numId w:val="39"/>
        </w:numPr>
        <w:spacing w:line="276" w:lineRule="auto"/>
        <w:contextualSpacing/>
        <w:jc w:val="both"/>
        <w:rPr>
          <w:rFonts w:asciiTheme="majorBidi" w:hAnsiTheme="majorBidi" w:cstheme="majorBidi"/>
          <w:b w:val="0"/>
          <w:bCs/>
          <w:sz w:val="24"/>
          <w:szCs w:val="24"/>
        </w:rPr>
      </w:pPr>
      <w:r w:rsidRPr="00FD43CB">
        <w:rPr>
          <w:rFonts w:asciiTheme="majorBidi" w:hAnsiTheme="majorBidi" w:cstheme="majorBidi"/>
          <w:b w:val="0"/>
          <w:bCs/>
          <w:sz w:val="24"/>
          <w:szCs w:val="24"/>
        </w:rPr>
        <w:t>Ustalone roszczenie o zapłatę kar umownych z tytułu zwłoki staje się wymagalne:</w:t>
      </w:r>
    </w:p>
    <w:p w14:paraId="36DD5BBF" w14:textId="77777777" w:rsidR="005E71A8" w:rsidRPr="00C42C63" w:rsidRDefault="005E71A8" w:rsidP="000B2401">
      <w:pPr>
        <w:pStyle w:val="Teksttreci20"/>
        <w:numPr>
          <w:ilvl w:val="0"/>
          <w:numId w:val="32"/>
        </w:numPr>
        <w:shd w:val="clear" w:color="auto" w:fill="auto"/>
        <w:tabs>
          <w:tab w:val="left" w:pos="0"/>
        </w:tabs>
        <w:spacing w:after="0" w:line="276" w:lineRule="auto"/>
        <w:ind w:left="709" w:firstLine="142"/>
        <w:contextualSpacing/>
        <w:jc w:val="both"/>
        <w:rPr>
          <w:rFonts w:asciiTheme="majorBidi" w:hAnsiTheme="majorBidi" w:cstheme="majorBidi"/>
          <w:sz w:val="24"/>
          <w:szCs w:val="24"/>
        </w:rPr>
      </w:pPr>
      <w:proofErr w:type="gramStart"/>
      <w:r w:rsidRPr="00C42C63">
        <w:rPr>
          <w:rFonts w:asciiTheme="majorBidi" w:hAnsiTheme="majorBidi" w:cstheme="majorBidi"/>
          <w:sz w:val="24"/>
          <w:szCs w:val="24"/>
        </w:rPr>
        <w:t>za</w:t>
      </w:r>
      <w:proofErr w:type="gramEnd"/>
      <w:r w:rsidRPr="00C42C63">
        <w:rPr>
          <w:rFonts w:asciiTheme="majorBidi" w:hAnsiTheme="majorBidi" w:cstheme="majorBidi"/>
          <w:sz w:val="24"/>
          <w:szCs w:val="24"/>
        </w:rPr>
        <w:t xml:space="preserve"> pierwszy rozpoczęty dzień zwłoki - w tym dniu,</w:t>
      </w:r>
    </w:p>
    <w:p w14:paraId="6515830E" w14:textId="77777777" w:rsidR="005E71A8" w:rsidRPr="00C42C63" w:rsidRDefault="005E71A8" w:rsidP="000B2401">
      <w:pPr>
        <w:pStyle w:val="Teksttreci20"/>
        <w:numPr>
          <w:ilvl w:val="0"/>
          <w:numId w:val="32"/>
        </w:numPr>
        <w:shd w:val="clear" w:color="auto" w:fill="auto"/>
        <w:tabs>
          <w:tab w:val="left" w:pos="851"/>
        </w:tabs>
        <w:spacing w:after="0" w:line="276" w:lineRule="auto"/>
        <w:ind w:left="1418" w:hanging="567"/>
        <w:contextualSpacing/>
        <w:jc w:val="both"/>
        <w:rPr>
          <w:rFonts w:asciiTheme="majorBidi" w:hAnsiTheme="majorBidi" w:cstheme="majorBidi"/>
          <w:sz w:val="24"/>
          <w:szCs w:val="24"/>
        </w:rPr>
      </w:pPr>
      <w:proofErr w:type="gramStart"/>
      <w:r w:rsidRPr="00C42C63">
        <w:rPr>
          <w:rFonts w:asciiTheme="majorBidi" w:hAnsiTheme="majorBidi" w:cstheme="majorBidi"/>
          <w:sz w:val="24"/>
          <w:szCs w:val="24"/>
        </w:rPr>
        <w:t>za</w:t>
      </w:r>
      <w:proofErr w:type="gramEnd"/>
      <w:r w:rsidRPr="00C42C63">
        <w:rPr>
          <w:rFonts w:asciiTheme="majorBidi" w:hAnsiTheme="majorBidi" w:cstheme="majorBidi"/>
          <w:sz w:val="24"/>
          <w:szCs w:val="24"/>
        </w:rPr>
        <w:t xml:space="preserve"> każdy następny rozpoczęty dzień zwłoki - odpowiednio w każdym z tych dni.</w:t>
      </w:r>
    </w:p>
    <w:p w14:paraId="0551AAAC" w14:textId="77777777" w:rsidR="005E71A8" w:rsidRPr="00FD43CB" w:rsidRDefault="005E71A8" w:rsidP="000B2401">
      <w:pPr>
        <w:pStyle w:val="Tytu"/>
        <w:numPr>
          <w:ilvl w:val="0"/>
          <w:numId w:val="39"/>
        </w:numPr>
        <w:spacing w:line="276" w:lineRule="auto"/>
        <w:contextualSpacing/>
        <w:jc w:val="both"/>
        <w:rPr>
          <w:rFonts w:asciiTheme="majorBidi" w:hAnsiTheme="majorBidi" w:cstheme="majorBidi"/>
          <w:b w:val="0"/>
          <w:bCs/>
          <w:sz w:val="24"/>
          <w:szCs w:val="24"/>
        </w:rPr>
      </w:pPr>
      <w:r w:rsidRPr="00FD43CB">
        <w:rPr>
          <w:rFonts w:asciiTheme="majorBidi" w:hAnsiTheme="majorBidi" w:cstheme="majorBidi"/>
          <w:b w:val="0"/>
          <w:bCs/>
          <w:sz w:val="24"/>
          <w:szCs w:val="24"/>
        </w:rPr>
        <w:t>W przypadku poniesienia szkody przewyższającej karę umowną, Zamawiający zastrzega sobie prawo dochodzenia odszkodowania uzupełniającego.</w:t>
      </w:r>
    </w:p>
    <w:p w14:paraId="290D4241" w14:textId="77777777" w:rsidR="005E71A8" w:rsidRPr="00C42C63" w:rsidRDefault="005E71A8" w:rsidP="000B2401">
      <w:pPr>
        <w:pStyle w:val="Tytu"/>
        <w:numPr>
          <w:ilvl w:val="0"/>
          <w:numId w:val="39"/>
        </w:numPr>
        <w:spacing w:line="276" w:lineRule="auto"/>
        <w:contextualSpacing/>
        <w:jc w:val="both"/>
        <w:rPr>
          <w:rFonts w:asciiTheme="majorBidi" w:hAnsiTheme="majorBidi" w:cstheme="majorBidi"/>
          <w:sz w:val="24"/>
          <w:szCs w:val="24"/>
        </w:rPr>
      </w:pPr>
      <w:r w:rsidRPr="00FD43CB">
        <w:rPr>
          <w:rFonts w:asciiTheme="majorBidi" w:hAnsiTheme="majorBidi" w:cstheme="majorBidi"/>
          <w:b w:val="0"/>
          <w:bCs/>
          <w:sz w:val="24"/>
          <w:szCs w:val="24"/>
        </w:rPr>
        <w:t>Wykonawca</w:t>
      </w:r>
      <w:r w:rsidRPr="00C42C63">
        <w:rPr>
          <w:rFonts w:asciiTheme="majorBidi" w:hAnsiTheme="majorBidi" w:cstheme="majorBidi"/>
          <w:sz w:val="24"/>
          <w:szCs w:val="24"/>
        </w:rPr>
        <w:t xml:space="preserve"> </w:t>
      </w:r>
      <w:r w:rsidRPr="00FD43CB">
        <w:rPr>
          <w:rFonts w:asciiTheme="majorBidi" w:hAnsiTheme="majorBidi" w:cstheme="majorBidi"/>
          <w:b w:val="0"/>
          <w:bCs/>
          <w:sz w:val="24"/>
          <w:szCs w:val="24"/>
        </w:rPr>
        <w:t>wyraża zgodę na zapłatę kar umownych w drodze potrącenia z przysługującego mu wynagrodzenia. Potrącenie jest możliwe przed terminem wymagalności należności Wykonawcy.</w:t>
      </w:r>
    </w:p>
    <w:p w14:paraId="7CB3932C" w14:textId="226E47AD" w:rsidR="005E71A8" w:rsidRDefault="005E71A8" w:rsidP="000B2401">
      <w:pPr>
        <w:pStyle w:val="Tytu"/>
        <w:numPr>
          <w:ilvl w:val="0"/>
          <w:numId w:val="39"/>
        </w:numPr>
        <w:spacing w:line="276" w:lineRule="auto"/>
        <w:contextualSpacing/>
        <w:jc w:val="both"/>
        <w:rPr>
          <w:rFonts w:asciiTheme="majorBidi" w:hAnsiTheme="majorBidi" w:cstheme="majorBidi"/>
          <w:b w:val="0"/>
          <w:bCs/>
          <w:sz w:val="24"/>
          <w:szCs w:val="24"/>
        </w:rPr>
      </w:pPr>
      <w:del w:id="170" w:author="wbogdal" w:date="2018-07-11T08:56:00Z">
        <w:r w:rsidRPr="00FD43CB" w:rsidDel="00506108">
          <w:rPr>
            <w:rFonts w:asciiTheme="majorBidi" w:hAnsiTheme="majorBidi" w:cstheme="majorBidi"/>
            <w:b w:val="0"/>
            <w:bCs/>
            <w:sz w:val="24"/>
            <w:szCs w:val="24"/>
          </w:rPr>
          <w:delText xml:space="preserve">Termin </w:delText>
        </w:r>
      </w:del>
      <w:ins w:id="171" w:author="wbogdal" w:date="2018-07-11T08:56:00Z">
        <w:r w:rsidR="00506108">
          <w:rPr>
            <w:rFonts w:asciiTheme="majorBidi" w:hAnsiTheme="majorBidi" w:cstheme="majorBidi"/>
            <w:b w:val="0"/>
            <w:bCs/>
            <w:sz w:val="24"/>
            <w:szCs w:val="24"/>
          </w:rPr>
          <w:t>Wierzytelności z tytułu kar umownych oraz szkód,</w:t>
        </w:r>
      </w:ins>
      <w:ins w:id="172" w:author="wbogdal" w:date="2018-07-11T10:21:00Z">
        <w:r w:rsidR="0035727D">
          <w:rPr>
            <w:rFonts w:asciiTheme="majorBidi" w:hAnsiTheme="majorBidi" w:cstheme="majorBidi"/>
            <w:b w:val="0"/>
            <w:bCs/>
            <w:sz w:val="24"/>
            <w:szCs w:val="24"/>
          </w:rPr>
          <w:t xml:space="preserve"> wynikających z nienależytego wykonania niniejszej umowy przez Wykonawcę Zamawiający jest uprawniony do </w:t>
        </w:r>
      </w:ins>
      <w:ins w:id="173" w:author="wbogdal" w:date="2018-07-11T10:23:00Z">
        <w:r w:rsidR="0035727D">
          <w:rPr>
            <w:rFonts w:asciiTheme="majorBidi" w:hAnsiTheme="majorBidi" w:cstheme="majorBidi"/>
            <w:b w:val="0"/>
            <w:bCs/>
            <w:sz w:val="24"/>
            <w:szCs w:val="24"/>
          </w:rPr>
          <w:t xml:space="preserve">skompensowania z należnym Wykonawcy wynagrodzeniem </w:t>
        </w:r>
      </w:ins>
      <w:ins w:id="174" w:author="wbogdal" w:date="2018-07-11T10:25:00Z">
        <w:r w:rsidR="0035727D">
          <w:rPr>
            <w:rFonts w:asciiTheme="majorBidi" w:hAnsiTheme="majorBidi" w:cstheme="majorBidi"/>
            <w:b w:val="0"/>
            <w:bCs/>
            <w:sz w:val="24"/>
            <w:szCs w:val="24"/>
          </w:rPr>
          <w:t>nawet, jeśli</w:t>
        </w:r>
      </w:ins>
      <w:ins w:id="175" w:author="wbogdal" w:date="2018-07-11T10:23:00Z">
        <w:r w:rsidR="0035727D">
          <w:rPr>
            <w:rFonts w:asciiTheme="majorBidi" w:hAnsiTheme="majorBidi" w:cstheme="majorBidi"/>
            <w:b w:val="0"/>
            <w:bCs/>
            <w:sz w:val="24"/>
            <w:szCs w:val="24"/>
          </w:rPr>
          <w:t xml:space="preserve"> którakolwiek z </w:t>
        </w:r>
      </w:ins>
      <w:ins w:id="176" w:author="wbogdal" w:date="2018-07-11T10:24:00Z">
        <w:r w:rsidR="0035727D">
          <w:rPr>
            <w:rFonts w:asciiTheme="majorBidi" w:hAnsiTheme="majorBidi" w:cstheme="majorBidi"/>
            <w:b w:val="0"/>
            <w:bCs/>
            <w:sz w:val="24"/>
            <w:szCs w:val="24"/>
          </w:rPr>
          <w:t>wierzytelności</w:t>
        </w:r>
      </w:ins>
      <w:ins w:id="177" w:author="wbogdal" w:date="2018-07-11T10:23:00Z">
        <w:r w:rsidR="0035727D">
          <w:rPr>
            <w:rFonts w:asciiTheme="majorBidi" w:hAnsiTheme="majorBidi" w:cstheme="majorBidi"/>
            <w:b w:val="0"/>
            <w:bCs/>
            <w:sz w:val="24"/>
            <w:szCs w:val="24"/>
          </w:rPr>
          <w:t xml:space="preserve"> nie je</w:t>
        </w:r>
      </w:ins>
      <w:ins w:id="178" w:author="wbogdal" w:date="2018-07-11T10:24:00Z">
        <w:r w:rsidR="0035727D">
          <w:rPr>
            <w:rFonts w:asciiTheme="majorBidi" w:hAnsiTheme="majorBidi" w:cstheme="majorBidi"/>
            <w:b w:val="0"/>
            <w:bCs/>
            <w:sz w:val="24"/>
            <w:szCs w:val="24"/>
          </w:rPr>
          <w:t>s</w:t>
        </w:r>
      </w:ins>
      <w:ins w:id="179" w:author="wbogdal" w:date="2018-07-11T10:23:00Z">
        <w:r w:rsidR="0035727D">
          <w:rPr>
            <w:rFonts w:asciiTheme="majorBidi" w:hAnsiTheme="majorBidi" w:cstheme="majorBidi"/>
            <w:b w:val="0"/>
            <w:bCs/>
            <w:sz w:val="24"/>
            <w:szCs w:val="24"/>
          </w:rPr>
          <w:t>t</w:t>
        </w:r>
      </w:ins>
      <w:ins w:id="180" w:author="wbogdal" w:date="2018-07-11T10:24:00Z">
        <w:r w:rsidR="0035727D">
          <w:rPr>
            <w:rFonts w:asciiTheme="majorBidi" w:hAnsiTheme="majorBidi" w:cstheme="majorBidi"/>
            <w:b w:val="0"/>
            <w:bCs/>
            <w:sz w:val="24"/>
            <w:szCs w:val="24"/>
          </w:rPr>
          <w:t xml:space="preserve"> jeszcze wymagana. Do kompensaty dochodzi </w:t>
        </w:r>
      </w:ins>
      <w:ins w:id="181" w:author="wbogdal" w:date="2018-07-11T10:25:00Z">
        <w:r w:rsidR="0035727D">
          <w:rPr>
            <w:rFonts w:asciiTheme="majorBidi" w:hAnsiTheme="majorBidi" w:cstheme="majorBidi"/>
            <w:b w:val="0"/>
            <w:bCs/>
            <w:sz w:val="24"/>
            <w:szCs w:val="24"/>
          </w:rPr>
          <w:t>poprzez</w:t>
        </w:r>
      </w:ins>
      <w:ins w:id="182" w:author="wbogdal" w:date="2018-07-11T10:24:00Z">
        <w:r w:rsidR="0035727D">
          <w:rPr>
            <w:rFonts w:asciiTheme="majorBidi" w:hAnsiTheme="majorBidi" w:cstheme="majorBidi"/>
            <w:b w:val="0"/>
            <w:bCs/>
            <w:sz w:val="24"/>
            <w:szCs w:val="24"/>
          </w:rPr>
          <w:t xml:space="preserve"> </w:t>
        </w:r>
      </w:ins>
      <w:ins w:id="183" w:author="wbogdal" w:date="2018-07-11T10:25:00Z">
        <w:r w:rsidR="0035727D">
          <w:rPr>
            <w:rFonts w:asciiTheme="majorBidi" w:hAnsiTheme="majorBidi" w:cstheme="majorBidi"/>
            <w:b w:val="0"/>
            <w:bCs/>
            <w:sz w:val="24"/>
            <w:szCs w:val="24"/>
          </w:rPr>
          <w:t>złożenie przez Zamawiającego Wykonawcy oświadczenia o dokonaniu kompensaty wraz z wyjaśnieniem podstaw powstania wierzytelności po stronie Zamawiającego.</w:t>
        </w:r>
      </w:ins>
      <w:ins w:id="184" w:author="wbogdal" w:date="2018-07-11T10:27:00Z">
        <w:r w:rsidR="0035727D">
          <w:rPr>
            <w:rFonts w:asciiTheme="majorBidi" w:hAnsiTheme="majorBidi" w:cstheme="majorBidi"/>
            <w:b w:val="0"/>
            <w:bCs/>
            <w:sz w:val="24"/>
            <w:szCs w:val="24"/>
          </w:rPr>
          <w:t xml:space="preserve"> </w:t>
        </w:r>
      </w:ins>
      <w:del w:id="185" w:author="wbogdal" w:date="2018-07-11T10:27:00Z">
        <w:r w:rsidRPr="00FD43CB" w:rsidDel="0035727D">
          <w:rPr>
            <w:rFonts w:asciiTheme="majorBidi" w:hAnsiTheme="majorBidi" w:cstheme="majorBidi"/>
            <w:b w:val="0"/>
            <w:bCs/>
            <w:sz w:val="24"/>
            <w:szCs w:val="24"/>
          </w:rPr>
          <w:delText>zapłaty kary umownej wynosi 14 dni od dnia skutecznego doręczenia Wykonawcy wezwania do zapłaty.</w:delText>
        </w:r>
      </w:del>
      <w:ins w:id="186" w:author="wbogdal" w:date="2018-07-11T10:27:00Z">
        <w:r w:rsidR="0035727D">
          <w:rPr>
            <w:rFonts w:asciiTheme="majorBidi" w:hAnsiTheme="majorBidi" w:cstheme="majorBidi"/>
            <w:b w:val="0"/>
            <w:bCs/>
            <w:sz w:val="24"/>
            <w:szCs w:val="24"/>
          </w:rPr>
          <w:t xml:space="preserve">Złożenie takiego oświadczenia ma skutek zapłaty. </w:t>
        </w:r>
      </w:ins>
    </w:p>
    <w:p w14:paraId="1021FDD7" w14:textId="1093198D" w:rsidR="00232316" w:rsidRPr="00FD43CB" w:rsidDel="00E94A27" w:rsidRDefault="00232316" w:rsidP="00232316">
      <w:pPr>
        <w:pStyle w:val="Tytu"/>
        <w:spacing w:line="276" w:lineRule="auto"/>
        <w:contextualSpacing/>
        <w:jc w:val="both"/>
        <w:rPr>
          <w:del w:id="187" w:author="wbogdal" w:date="2018-07-09T14:15:00Z"/>
          <w:rFonts w:asciiTheme="majorBidi" w:hAnsiTheme="majorBidi" w:cstheme="majorBidi"/>
          <w:b w:val="0"/>
          <w:bCs/>
          <w:sz w:val="24"/>
          <w:szCs w:val="24"/>
        </w:rPr>
      </w:pPr>
    </w:p>
    <w:p w14:paraId="0313E884" w14:textId="77777777" w:rsidR="005E71A8" w:rsidRPr="000F6A2C" w:rsidRDefault="00B67120" w:rsidP="00232316">
      <w:pPr>
        <w:pStyle w:val="Tytu"/>
        <w:spacing w:line="276" w:lineRule="auto"/>
        <w:contextualSpacing/>
        <w:rPr>
          <w:rFonts w:asciiTheme="majorBidi" w:hAnsiTheme="majorBidi" w:cstheme="majorBidi"/>
          <w:sz w:val="24"/>
          <w:szCs w:val="24"/>
        </w:rPr>
      </w:pPr>
      <w:r>
        <w:rPr>
          <w:rFonts w:asciiTheme="majorBidi" w:hAnsiTheme="majorBidi" w:cstheme="majorBidi"/>
          <w:sz w:val="24"/>
          <w:szCs w:val="24"/>
        </w:rPr>
        <w:t>§ 12</w:t>
      </w:r>
    </w:p>
    <w:p w14:paraId="2DCBC767" w14:textId="77777777" w:rsidR="005E71A8" w:rsidRPr="000F6A2C" w:rsidRDefault="005E71A8" w:rsidP="00232316">
      <w:pPr>
        <w:pStyle w:val="Tytu"/>
        <w:spacing w:line="276" w:lineRule="auto"/>
        <w:contextualSpacing/>
        <w:rPr>
          <w:rFonts w:asciiTheme="majorBidi" w:hAnsiTheme="majorBidi" w:cstheme="majorBidi"/>
          <w:sz w:val="24"/>
          <w:szCs w:val="24"/>
        </w:rPr>
      </w:pPr>
      <w:r w:rsidRPr="000F6A2C">
        <w:rPr>
          <w:rFonts w:asciiTheme="majorBidi" w:hAnsiTheme="majorBidi" w:cstheme="majorBidi"/>
          <w:sz w:val="24"/>
          <w:szCs w:val="24"/>
        </w:rPr>
        <w:t>ODSTĄPIENIE OD UMOWY</w:t>
      </w:r>
    </w:p>
    <w:p w14:paraId="7DAD7DC7" w14:textId="77777777" w:rsidR="005E71A8" w:rsidRPr="0090409C" w:rsidRDefault="005E71A8" w:rsidP="000B2401">
      <w:pPr>
        <w:pStyle w:val="Teksttreci20"/>
        <w:numPr>
          <w:ilvl w:val="0"/>
          <w:numId w:val="34"/>
        </w:numPr>
        <w:shd w:val="clear" w:color="auto" w:fill="auto"/>
        <w:tabs>
          <w:tab w:val="left" w:pos="270"/>
        </w:tabs>
        <w:spacing w:after="0" w:line="276" w:lineRule="auto"/>
        <w:ind w:left="284" w:hanging="284"/>
        <w:contextualSpacing/>
        <w:jc w:val="both"/>
        <w:rPr>
          <w:rFonts w:asciiTheme="majorBidi" w:hAnsiTheme="majorBidi" w:cstheme="majorBidi"/>
          <w:sz w:val="24"/>
          <w:szCs w:val="24"/>
        </w:rPr>
      </w:pPr>
      <w:r w:rsidRPr="0090409C">
        <w:rPr>
          <w:rFonts w:asciiTheme="majorBidi" w:hAnsiTheme="majorBidi" w:cstheme="majorBidi"/>
          <w:sz w:val="24"/>
          <w:szCs w:val="24"/>
        </w:rPr>
        <w:t xml:space="preserve">Zamawiający zastrzega sobie możliwość odstąpienia od umowy z powodu okoliczności, o których mowa w art. 145 ust. 1 ustawy z dnia 29.01.2004 </w:t>
      </w:r>
      <w:proofErr w:type="gramStart"/>
      <w:r w:rsidRPr="0090409C">
        <w:rPr>
          <w:rFonts w:asciiTheme="majorBidi" w:hAnsiTheme="majorBidi" w:cstheme="majorBidi"/>
          <w:sz w:val="24"/>
          <w:szCs w:val="24"/>
        </w:rPr>
        <w:t>r</w:t>
      </w:r>
      <w:proofErr w:type="gramEnd"/>
      <w:r w:rsidRPr="0090409C">
        <w:rPr>
          <w:rFonts w:asciiTheme="majorBidi" w:hAnsiTheme="majorBidi" w:cstheme="majorBidi"/>
          <w:sz w:val="24"/>
          <w:szCs w:val="24"/>
        </w:rPr>
        <w:t>. Prawo zamówień publicznych.</w:t>
      </w:r>
    </w:p>
    <w:p w14:paraId="03BF3774" w14:textId="77777777" w:rsidR="005E71A8" w:rsidRPr="0090409C" w:rsidRDefault="00871BFA" w:rsidP="000B2401">
      <w:pPr>
        <w:pStyle w:val="Teksttreci20"/>
        <w:numPr>
          <w:ilvl w:val="0"/>
          <w:numId w:val="34"/>
        </w:numPr>
        <w:shd w:val="clear" w:color="auto" w:fill="auto"/>
        <w:tabs>
          <w:tab w:val="left" w:pos="270"/>
        </w:tabs>
        <w:spacing w:after="0" w:line="276" w:lineRule="auto"/>
        <w:ind w:left="284" w:hanging="284"/>
        <w:contextualSpacing/>
        <w:jc w:val="both"/>
        <w:rPr>
          <w:rFonts w:asciiTheme="majorBidi" w:hAnsiTheme="majorBidi" w:cstheme="majorBidi"/>
          <w:sz w:val="24"/>
          <w:szCs w:val="24"/>
        </w:rPr>
      </w:pPr>
      <w:r>
        <w:rPr>
          <w:rFonts w:asciiTheme="majorBidi" w:hAnsiTheme="majorBidi" w:cstheme="majorBidi"/>
          <w:sz w:val="24"/>
          <w:szCs w:val="24"/>
        </w:rPr>
        <w:t xml:space="preserve">Poza wypadkami wskazanymi w Kodeksie cywilnym </w:t>
      </w:r>
      <w:r w:rsidR="005E71A8" w:rsidRPr="0090409C">
        <w:rPr>
          <w:rFonts w:asciiTheme="majorBidi" w:hAnsiTheme="majorBidi" w:cstheme="majorBidi"/>
          <w:sz w:val="24"/>
          <w:szCs w:val="24"/>
        </w:rPr>
        <w:t>Zamawiający jes</w:t>
      </w:r>
      <w:r w:rsidR="0090409C" w:rsidRPr="0090409C">
        <w:rPr>
          <w:rFonts w:asciiTheme="majorBidi" w:hAnsiTheme="majorBidi" w:cstheme="majorBidi"/>
          <w:sz w:val="24"/>
          <w:szCs w:val="24"/>
        </w:rPr>
        <w:t>t uprawniony do odstąpienia od U</w:t>
      </w:r>
      <w:r w:rsidR="005E71A8" w:rsidRPr="0090409C">
        <w:rPr>
          <w:rFonts w:asciiTheme="majorBidi" w:hAnsiTheme="majorBidi" w:cstheme="majorBidi"/>
          <w:sz w:val="24"/>
          <w:szCs w:val="24"/>
        </w:rPr>
        <w:t>mowy, jeżeli Wykonawca:</w:t>
      </w:r>
    </w:p>
    <w:p w14:paraId="59BF0FDE" w14:textId="77777777" w:rsidR="0090409C" w:rsidRDefault="0090409C" w:rsidP="000B2401">
      <w:pPr>
        <w:pStyle w:val="Teksttreci20"/>
        <w:numPr>
          <w:ilvl w:val="0"/>
          <w:numId w:val="35"/>
        </w:numPr>
        <w:shd w:val="clear" w:color="auto" w:fill="auto"/>
        <w:tabs>
          <w:tab w:val="left" w:pos="270"/>
        </w:tabs>
        <w:spacing w:after="0" w:line="276" w:lineRule="auto"/>
        <w:ind w:hanging="436"/>
        <w:contextualSpacing/>
        <w:jc w:val="both"/>
        <w:rPr>
          <w:rFonts w:asciiTheme="majorBidi" w:hAnsiTheme="majorBidi" w:cstheme="majorBidi"/>
          <w:sz w:val="24"/>
          <w:szCs w:val="24"/>
        </w:rPr>
      </w:pPr>
      <w:proofErr w:type="gramStart"/>
      <w:r>
        <w:rPr>
          <w:rFonts w:asciiTheme="majorBidi" w:hAnsiTheme="majorBidi" w:cstheme="majorBidi"/>
          <w:sz w:val="24"/>
          <w:szCs w:val="24"/>
        </w:rPr>
        <w:t>n</w:t>
      </w:r>
      <w:r w:rsidRPr="0090409C">
        <w:rPr>
          <w:rFonts w:asciiTheme="majorBidi" w:hAnsiTheme="majorBidi" w:cstheme="majorBidi"/>
          <w:sz w:val="24"/>
          <w:szCs w:val="24"/>
        </w:rPr>
        <w:t>ie</w:t>
      </w:r>
      <w:proofErr w:type="gramEnd"/>
      <w:r w:rsidRPr="0090409C">
        <w:rPr>
          <w:rFonts w:asciiTheme="majorBidi" w:hAnsiTheme="majorBidi" w:cstheme="majorBidi"/>
          <w:sz w:val="24"/>
          <w:szCs w:val="24"/>
        </w:rPr>
        <w:t xml:space="preserve"> rozpoczął wykonywania obowiązków umownych w terminie 14</w:t>
      </w:r>
      <w:r>
        <w:rPr>
          <w:rFonts w:asciiTheme="majorBidi" w:hAnsiTheme="majorBidi" w:cstheme="majorBidi"/>
          <w:sz w:val="24"/>
          <w:szCs w:val="24"/>
        </w:rPr>
        <w:t xml:space="preserve"> dni od jej podpisania,</w:t>
      </w:r>
    </w:p>
    <w:p w14:paraId="11D0905E" w14:textId="77777777" w:rsidR="0090409C" w:rsidRPr="0090409C" w:rsidRDefault="0090409C" w:rsidP="000B2401">
      <w:pPr>
        <w:pStyle w:val="Teksttreci20"/>
        <w:numPr>
          <w:ilvl w:val="0"/>
          <w:numId w:val="35"/>
        </w:numPr>
        <w:tabs>
          <w:tab w:val="left" w:pos="270"/>
        </w:tabs>
        <w:spacing w:after="0" w:line="276" w:lineRule="auto"/>
        <w:contextualSpacing/>
        <w:jc w:val="both"/>
        <w:rPr>
          <w:rFonts w:asciiTheme="majorBidi" w:hAnsiTheme="majorBidi" w:cstheme="majorBidi"/>
          <w:sz w:val="24"/>
          <w:szCs w:val="24"/>
        </w:rPr>
      </w:pPr>
      <w:proofErr w:type="gramStart"/>
      <w:r w:rsidRPr="0090409C">
        <w:rPr>
          <w:rFonts w:asciiTheme="majorBidi" w:hAnsiTheme="majorBidi" w:cstheme="majorBidi"/>
          <w:sz w:val="24"/>
          <w:szCs w:val="24"/>
        </w:rPr>
        <w:t>bez</w:t>
      </w:r>
      <w:proofErr w:type="gramEnd"/>
      <w:r w:rsidRPr="0090409C">
        <w:rPr>
          <w:rFonts w:asciiTheme="majorBidi" w:hAnsiTheme="majorBidi" w:cstheme="majorBidi"/>
          <w:sz w:val="24"/>
          <w:szCs w:val="24"/>
        </w:rPr>
        <w:t xml:space="preserve"> uzasadnionych przyczyn przerwał wykonywanie robót i mimo pisemnego wezwania do ich wznowienia przerwa trwa dłużej n</w:t>
      </w:r>
      <w:r w:rsidR="001E0924">
        <w:rPr>
          <w:rFonts w:asciiTheme="majorBidi" w:hAnsiTheme="majorBidi" w:cstheme="majorBidi"/>
          <w:sz w:val="24"/>
          <w:szCs w:val="24"/>
        </w:rPr>
        <w:t>i</w:t>
      </w:r>
      <w:r w:rsidR="00EB51BD">
        <w:rPr>
          <w:rFonts w:asciiTheme="majorBidi" w:hAnsiTheme="majorBidi" w:cstheme="majorBidi"/>
          <w:sz w:val="24"/>
          <w:szCs w:val="24"/>
        </w:rPr>
        <w:t>ż</w:t>
      </w:r>
      <w:r w:rsidRPr="0090409C">
        <w:rPr>
          <w:rFonts w:asciiTheme="majorBidi" w:hAnsiTheme="majorBidi" w:cstheme="majorBidi"/>
          <w:sz w:val="24"/>
          <w:szCs w:val="24"/>
        </w:rPr>
        <w:t xml:space="preserve"> 21 dni,</w:t>
      </w:r>
    </w:p>
    <w:p w14:paraId="093F1C07" w14:textId="77777777" w:rsidR="0090409C" w:rsidRPr="0090409C" w:rsidRDefault="0090409C" w:rsidP="000B2401">
      <w:pPr>
        <w:pStyle w:val="Teksttreci20"/>
        <w:numPr>
          <w:ilvl w:val="0"/>
          <w:numId w:val="35"/>
        </w:numPr>
        <w:tabs>
          <w:tab w:val="left" w:pos="270"/>
        </w:tabs>
        <w:spacing w:after="0" w:line="276" w:lineRule="auto"/>
        <w:contextualSpacing/>
        <w:jc w:val="both"/>
        <w:rPr>
          <w:rFonts w:asciiTheme="majorBidi" w:hAnsiTheme="majorBidi" w:cstheme="majorBidi"/>
          <w:sz w:val="24"/>
          <w:szCs w:val="24"/>
        </w:rPr>
      </w:pPr>
      <w:proofErr w:type="gramStart"/>
      <w:r w:rsidRPr="0090409C">
        <w:rPr>
          <w:rFonts w:asciiTheme="majorBidi" w:hAnsiTheme="majorBidi" w:cstheme="majorBidi"/>
          <w:sz w:val="24"/>
          <w:szCs w:val="24"/>
        </w:rPr>
        <w:lastRenderedPageBreak/>
        <w:t>bez</w:t>
      </w:r>
      <w:proofErr w:type="gramEnd"/>
      <w:r w:rsidRPr="0090409C">
        <w:rPr>
          <w:rFonts w:asciiTheme="majorBidi" w:hAnsiTheme="majorBidi" w:cstheme="majorBidi"/>
          <w:sz w:val="24"/>
          <w:szCs w:val="24"/>
        </w:rPr>
        <w:t xml:space="preserve"> uzasadnionych przyczy</w:t>
      </w:r>
      <w:r>
        <w:rPr>
          <w:rFonts w:asciiTheme="majorBidi" w:hAnsiTheme="majorBidi" w:cstheme="majorBidi"/>
          <w:sz w:val="24"/>
          <w:szCs w:val="24"/>
        </w:rPr>
        <w:t>n opóźnia wykonanie przedmiotu U</w:t>
      </w:r>
      <w:r w:rsidRPr="0090409C">
        <w:rPr>
          <w:rFonts w:asciiTheme="majorBidi" w:hAnsiTheme="majorBidi" w:cstheme="majorBidi"/>
          <w:sz w:val="24"/>
          <w:szCs w:val="24"/>
        </w:rPr>
        <w:t>mowy lub jego części a</w:t>
      </w:r>
      <w:r>
        <w:rPr>
          <w:rFonts w:asciiTheme="majorBidi" w:hAnsiTheme="majorBidi" w:cstheme="majorBidi"/>
          <w:sz w:val="24"/>
          <w:szCs w:val="24"/>
        </w:rPr>
        <w:t> </w:t>
      </w:r>
      <w:r w:rsidRPr="0090409C">
        <w:rPr>
          <w:rFonts w:asciiTheme="majorBidi" w:hAnsiTheme="majorBidi" w:cstheme="majorBidi"/>
          <w:sz w:val="24"/>
          <w:szCs w:val="24"/>
        </w:rPr>
        <w:t>opóźnienie wynosi 21 dni mimo pisemnego wezwania do realizacji pr</w:t>
      </w:r>
      <w:r>
        <w:rPr>
          <w:rFonts w:asciiTheme="majorBidi" w:hAnsiTheme="majorBidi" w:cstheme="majorBidi"/>
          <w:sz w:val="24"/>
          <w:szCs w:val="24"/>
        </w:rPr>
        <w:t>ac zgodnie zaakceptowaną przez Z</w:t>
      </w:r>
      <w:r w:rsidRPr="0090409C">
        <w:rPr>
          <w:rFonts w:asciiTheme="majorBidi" w:hAnsiTheme="majorBidi" w:cstheme="majorBidi"/>
          <w:sz w:val="24"/>
          <w:szCs w:val="24"/>
        </w:rPr>
        <w:t xml:space="preserve">amawiającego </w:t>
      </w:r>
      <w:r>
        <w:rPr>
          <w:rFonts w:asciiTheme="majorBidi" w:hAnsiTheme="majorBidi" w:cstheme="majorBidi"/>
          <w:sz w:val="24"/>
          <w:szCs w:val="24"/>
        </w:rPr>
        <w:t>aktualizacją Harmonogramu rzeczowo-finansowego</w:t>
      </w:r>
      <w:r w:rsidRPr="0090409C">
        <w:rPr>
          <w:rFonts w:asciiTheme="majorBidi" w:hAnsiTheme="majorBidi" w:cstheme="majorBidi"/>
          <w:sz w:val="24"/>
          <w:szCs w:val="24"/>
        </w:rPr>
        <w:t>,</w:t>
      </w:r>
    </w:p>
    <w:p w14:paraId="5522DCA8" w14:textId="77777777" w:rsidR="0090409C" w:rsidRPr="0090409C" w:rsidRDefault="0090409C" w:rsidP="000B2401">
      <w:pPr>
        <w:pStyle w:val="Teksttreci20"/>
        <w:numPr>
          <w:ilvl w:val="0"/>
          <w:numId w:val="35"/>
        </w:numPr>
        <w:tabs>
          <w:tab w:val="left" w:pos="270"/>
        </w:tabs>
        <w:spacing w:after="0" w:line="276" w:lineRule="auto"/>
        <w:contextualSpacing/>
        <w:jc w:val="both"/>
        <w:rPr>
          <w:rFonts w:asciiTheme="majorBidi" w:hAnsiTheme="majorBidi" w:cstheme="majorBidi"/>
          <w:sz w:val="24"/>
          <w:szCs w:val="24"/>
        </w:rPr>
      </w:pPr>
      <w:proofErr w:type="gramStart"/>
      <w:r w:rsidRPr="0090409C">
        <w:rPr>
          <w:rFonts w:asciiTheme="majorBidi" w:hAnsiTheme="majorBidi" w:cstheme="majorBidi"/>
          <w:sz w:val="24"/>
          <w:szCs w:val="24"/>
        </w:rPr>
        <w:t>wykon</w:t>
      </w:r>
      <w:r w:rsidR="00871BFA">
        <w:rPr>
          <w:rFonts w:asciiTheme="majorBidi" w:hAnsiTheme="majorBidi" w:cstheme="majorBidi"/>
          <w:sz w:val="24"/>
          <w:szCs w:val="24"/>
        </w:rPr>
        <w:t>uje</w:t>
      </w:r>
      <w:proofErr w:type="gramEnd"/>
      <w:r w:rsidR="00871BFA">
        <w:rPr>
          <w:rFonts w:asciiTheme="majorBidi" w:hAnsiTheme="majorBidi" w:cstheme="majorBidi"/>
          <w:sz w:val="24"/>
          <w:szCs w:val="24"/>
        </w:rPr>
        <w:t xml:space="preserve"> robo</w:t>
      </w:r>
      <w:r w:rsidRPr="0090409C">
        <w:rPr>
          <w:rFonts w:asciiTheme="majorBidi" w:hAnsiTheme="majorBidi" w:cstheme="majorBidi"/>
          <w:sz w:val="24"/>
          <w:szCs w:val="24"/>
        </w:rPr>
        <w:t>t</w:t>
      </w:r>
      <w:r w:rsidR="00871BFA">
        <w:rPr>
          <w:rFonts w:asciiTheme="majorBidi" w:hAnsiTheme="majorBidi" w:cstheme="majorBidi"/>
          <w:sz w:val="24"/>
          <w:szCs w:val="24"/>
        </w:rPr>
        <w:t>y</w:t>
      </w:r>
      <w:r w:rsidRPr="0090409C">
        <w:rPr>
          <w:rFonts w:asciiTheme="majorBidi" w:hAnsiTheme="majorBidi" w:cstheme="majorBidi"/>
          <w:sz w:val="24"/>
          <w:szCs w:val="24"/>
        </w:rPr>
        <w:t xml:space="preserve"> z naruszeniem warunk</w:t>
      </w:r>
      <w:r>
        <w:rPr>
          <w:rFonts w:asciiTheme="majorBidi" w:hAnsiTheme="majorBidi" w:cstheme="majorBidi"/>
          <w:sz w:val="24"/>
          <w:szCs w:val="24"/>
        </w:rPr>
        <w:t>ów U</w:t>
      </w:r>
      <w:r w:rsidRPr="0090409C">
        <w:rPr>
          <w:rFonts w:asciiTheme="majorBidi" w:hAnsiTheme="majorBidi" w:cstheme="majorBidi"/>
          <w:sz w:val="24"/>
          <w:szCs w:val="24"/>
        </w:rPr>
        <w:t>mowy, w tym w</w:t>
      </w:r>
      <w:r>
        <w:rPr>
          <w:rFonts w:asciiTheme="majorBidi" w:hAnsiTheme="majorBidi" w:cstheme="majorBidi"/>
          <w:sz w:val="24"/>
          <w:szCs w:val="24"/>
        </w:rPr>
        <w:t> </w:t>
      </w:r>
      <w:r w:rsidRPr="0090409C">
        <w:rPr>
          <w:rFonts w:asciiTheme="majorBidi" w:hAnsiTheme="majorBidi" w:cstheme="majorBidi"/>
          <w:sz w:val="24"/>
          <w:szCs w:val="24"/>
        </w:rPr>
        <w:t>szczególności niezgodnie z dokumentacją projektową lub specyfikacją techniczną wykonania robót mimo i pomimo pisemnego wezwania Wykonawcy do podjęcia wykonywania lub należytego wykonywania umowy w wyznaczonym, uzasadnionym technicznie terminie, nie krótszym n</w:t>
      </w:r>
      <w:r w:rsidR="00B76D61">
        <w:rPr>
          <w:rFonts w:asciiTheme="majorBidi" w:hAnsiTheme="majorBidi" w:cstheme="majorBidi"/>
          <w:sz w:val="24"/>
          <w:szCs w:val="24"/>
        </w:rPr>
        <w:t>i</w:t>
      </w:r>
      <w:r w:rsidR="00EB51BD">
        <w:rPr>
          <w:rFonts w:asciiTheme="majorBidi" w:hAnsiTheme="majorBidi" w:cstheme="majorBidi"/>
          <w:sz w:val="24"/>
          <w:szCs w:val="24"/>
        </w:rPr>
        <w:t>ż</w:t>
      </w:r>
      <w:r w:rsidRPr="0090409C">
        <w:rPr>
          <w:rFonts w:asciiTheme="majorBidi" w:hAnsiTheme="majorBidi" w:cstheme="majorBidi"/>
          <w:sz w:val="24"/>
          <w:szCs w:val="24"/>
        </w:rPr>
        <w:t xml:space="preserve"> 7 dni, nie zad</w:t>
      </w:r>
      <w:r>
        <w:rPr>
          <w:rFonts w:asciiTheme="majorBidi" w:hAnsiTheme="majorBidi" w:cstheme="majorBidi"/>
          <w:sz w:val="24"/>
          <w:szCs w:val="24"/>
        </w:rPr>
        <w:t>ośćuczyni żądaniu Zamawiającego</w:t>
      </w:r>
      <w:r w:rsidR="00871BFA">
        <w:rPr>
          <w:rFonts w:asciiTheme="majorBidi" w:hAnsiTheme="majorBidi" w:cstheme="majorBidi"/>
          <w:sz w:val="24"/>
          <w:szCs w:val="24"/>
        </w:rPr>
        <w:t>;</w:t>
      </w:r>
    </w:p>
    <w:p w14:paraId="35780800" w14:textId="77777777" w:rsidR="0090409C" w:rsidRDefault="00871BFA" w:rsidP="000B2401">
      <w:pPr>
        <w:pStyle w:val="Teksttreci20"/>
        <w:numPr>
          <w:ilvl w:val="0"/>
          <w:numId w:val="35"/>
        </w:numPr>
        <w:tabs>
          <w:tab w:val="left" w:pos="270"/>
        </w:tabs>
        <w:spacing w:after="0" w:line="276" w:lineRule="auto"/>
        <w:contextualSpacing/>
        <w:jc w:val="both"/>
        <w:rPr>
          <w:ins w:id="188" w:author="wbogdal" w:date="2018-07-11T10:30:00Z"/>
          <w:rFonts w:asciiTheme="majorBidi" w:hAnsiTheme="majorBidi" w:cstheme="majorBidi"/>
          <w:sz w:val="24"/>
          <w:szCs w:val="24"/>
        </w:rPr>
      </w:pPr>
      <w:proofErr w:type="gramStart"/>
      <w:r>
        <w:rPr>
          <w:rFonts w:asciiTheme="majorBidi" w:hAnsiTheme="majorBidi" w:cstheme="majorBidi"/>
          <w:sz w:val="24"/>
          <w:szCs w:val="24"/>
        </w:rPr>
        <w:t>w</w:t>
      </w:r>
      <w:proofErr w:type="gramEnd"/>
      <w:r>
        <w:rPr>
          <w:rFonts w:asciiTheme="majorBidi" w:hAnsiTheme="majorBidi" w:cstheme="majorBidi"/>
          <w:sz w:val="24"/>
          <w:szCs w:val="24"/>
        </w:rPr>
        <w:t xml:space="preserve"> w</w:t>
      </w:r>
      <w:r w:rsidR="0090409C" w:rsidRPr="0090409C">
        <w:rPr>
          <w:rFonts w:asciiTheme="majorBidi" w:hAnsiTheme="majorBidi" w:cstheme="majorBidi"/>
          <w:sz w:val="24"/>
          <w:szCs w:val="24"/>
        </w:rPr>
        <w:t>ypadku wszczęcia postępowania upadłościowego lub likwidacyjnego wobec Wykonawcy,</w:t>
      </w:r>
    </w:p>
    <w:p w14:paraId="7BC06E18" w14:textId="4F90906F" w:rsidR="0035727D" w:rsidRPr="0090409C" w:rsidRDefault="0035727D" w:rsidP="000B2401">
      <w:pPr>
        <w:pStyle w:val="Teksttreci20"/>
        <w:numPr>
          <w:ilvl w:val="0"/>
          <w:numId w:val="35"/>
        </w:numPr>
        <w:tabs>
          <w:tab w:val="left" w:pos="270"/>
        </w:tabs>
        <w:spacing w:after="0" w:line="276" w:lineRule="auto"/>
        <w:contextualSpacing/>
        <w:jc w:val="both"/>
        <w:rPr>
          <w:rFonts w:asciiTheme="majorBidi" w:hAnsiTheme="majorBidi" w:cstheme="majorBidi"/>
          <w:sz w:val="24"/>
          <w:szCs w:val="24"/>
        </w:rPr>
      </w:pPr>
      <w:ins w:id="189" w:author="wbogdal" w:date="2018-07-11T10:30:00Z">
        <w:r>
          <w:rPr>
            <w:rFonts w:asciiTheme="majorBidi" w:hAnsiTheme="majorBidi" w:cstheme="majorBidi"/>
            <w:sz w:val="24"/>
            <w:szCs w:val="24"/>
          </w:rPr>
          <w:t xml:space="preserve">Zamawiający zastrzega sobie możliwość rozwiązania umowy z powodu okoliczności, o których mowa w </w:t>
        </w:r>
      </w:ins>
      <w:ins w:id="190" w:author="wbogdal" w:date="2018-07-11T10:31:00Z">
        <w:r>
          <w:rPr>
            <w:rFonts w:asciiTheme="majorBidi" w:hAnsiTheme="majorBidi" w:cstheme="majorBidi"/>
            <w:sz w:val="24"/>
            <w:szCs w:val="24"/>
          </w:rPr>
          <w:t>art</w:t>
        </w:r>
      </w:ins>
      <w:ins w:id="191" w:author="wbogdal" w:date="2018-07-11T10:30:00Z">
        <w:r>
          <w:rPr>
            <w:rFonts w:asciiTheme="majorBidi" w:hAnsiTheme="majorBidi" w:cstheme="majorBidi"/>
            <w:sz w:val="24"/>
            <w:szCs w:val="24"/>
          </w:rPr>
          <w:t>.</w:t>
        </w:r>
      </w:ins>
      <w:ins w:id="192" w:author="wbogdal" w:date="2018-07-11T10:31:00Z">
        <w:r>
          <w:rPr>
            <w:rFonts w:asciiTheme="majorBidi" w:hAnsiTheme="majorBidi" w:cstheme="majorBidi"/>
            <w:sz w:val="24"/>
            <w:szCs w:val="24"/>
          </w:rPr>
          <w:t xml:space="preserve"> 145a </w:t>
        </w:r>
        <w:proofErr w:type="spellStart"/>
        <w:r>
          <w:rPr>
            <w:rFonts w:asciiTheme="majorBidi" w:hAnsiTheme="majorBidi" w:cstheme="majorBidi"/>
            <w:sz w:val="24"/>
            <w:szCs w:val="24"/>
          </w:rPr>
          <w:t>pzp</w:t>
        </w:r>
        <w:proofErr w:type="spellEnd"/>
        <w:r>
          <w:rPr>
            <w:rFonts w:asciiTheme="majorBidi" w:hAnsiTheme="majorBidi" w:cstheme="majorBidi"/>
            <w:sz w:val="24"/>
            <w:szCs w:val="24"/>
          </w:rPr>
          <w:t xml:space="preserve">. </w:t>
        </w:r>
      </w:ins>
    </w:p>
    <w:p w14:paraId="58D7C236" w14:textId="77777777" w:rsidR="0090409C" w:rsidRPr="0090409C" w:rsidRDefault="00871BFA" w:rsidP="000B2401">
      <w:pPr>
        <w:pStyle w:val="Teksttreci20"/>
        <w:numPr>
          <w:ilvl w:val="0"/>
          <w:numId w:val="35"/>
        </w:numPr>
        <w:tabs>
          <w:tab w:val="left" w:pos="270"/>
        </w:tabs>
        <w:spacing w:after="0" w:line="276" w:lineRule="auto"/>
        <w:contextualSpacing/>
        <w:jc w:val="both"/>
        <w:rPr>
          <w:rFonts w:asciiTheme="majorBidi" w:hAnsiTheme="majorBidi" w:cstheme="majorBidi"/>
          <w:sz w:val="24"/>
          <w:szCs w:val="24"/>
        </w:rPr>
      </w:pPr>
      <w:proofErr w:type="gramStart"/>
      <w:r>
        <w:rPr>
          <w:rFonts w:asciiTheme="majorBidi" w:hAnsiTheme="majorBidi" w:cstheme="majorBidi"/>
          <w:sz w:val="24"/>
          <w:szCs w:val="24"/>
        </w:rPr>
        <w:t>w</w:t>
      </w:r>
      <w:proofErr w:type="gramEnd"/>
      <w:r>
        <w:rPr>
          <w:rFonts w:asciiTheme="majorBidi" w:hAnsiTheme="majorBidi" w:cstheme="majorBidi"/>
          <w:sz w:val="24"/>
          <w:szCs w:val="24"/>
        </w:rPr>
        <w:t xml:space="preserve"> w</w:t>
      </w:r>
      <w:r w:rsidR="0090409C" w:rsidRPr="0090409C">
        <w:rPr>
          <w:rFonts w:asciiTheme="majorBidi" w:hAnsiTheme="majorBidi" w:cstheme="majorBidi"/>
          <w:sz w:val="24"/>
          <w:szCs w:val="24"/>
        </w:rPr>
        <w:t xml:space="preserve">ypadku wydania nakazu zajęcia majątku Wykonawcy, a w szczególności zajęcia wierzytelności z tytułu wykonania </w:t>
      </w:r>
      <w:r w:rsidR="0090409C">
        <w:rPr>
          <w:rFonts w:asciiTheme="majorBidi" w:hAnsiTheme="majorBidi" w:cstheme="majorBidi"/>
          <w:sz w:val="24"/>
          <w:szCs w:val="24"/>
        </w:rPr>
        <w:t>U</w:t>
      </w:r>
      <w:r w:rsidR="0090409C" w:rsidRPr="0090409C">
        <w:rPr>
          <w:rFonts w:asciiTheme="majorBidi" w:hAnsiTheme="majorBidi" w:cstheme="majorBidi"/>
          <w:sz w:val="24"/>
          <w:szCs w:val="24"/>
        </w:rPr>
        <w:t>mowy,</w:t>
      </w:r>
    </w:p>
    <w:p w14:paraId="68428621" w14:textId="2A4026BA" w:rsidR="0090409C" w:rsidRPr="0090409C" w:rsidRDefault="0090409C" w:rsidP="000B2401">
      <w:pPr>
        <w:pStyle w:val="Teksttreci20"/>
        <w:numPr>
          <w:ilvl w:val="0"/>
          <w:numId w:val="35"/>
        </w:numPr>
        <w:tabs>
          <w:tab w:val="left" w:pos="270"/>
        </w:tabs>
        <w:spacing w:after="0" w:line="276" w:lineRule="auto"/>
        <w:contextualSpacing/>
        <w:jc w:val="both"/>
        <w:rPr>
          <w:rFonts w:asciiTheme="majorBidi" w:hAnsiTheme="majorBidi" w:cstheme="majorBidi"/>
          <w:sz w:val="24"/>
          <w:szCs w:val="24"/>
        </w:rPr>
      </w:pPr>
      <w:proofErr w:type="gramStart"/>
      <w:r w:rsidRPr="0090409C">
        <w:rPr>
          <w:rFonts w:asciiTheme="majorBidi" w:hAnsiTheme="majorBidi" w:cstheme="majorBidi"/>
          <w:sz w:val="24"/>
          <w:szCs w:val="24"/>
        </w:rPr>
        <w:t>wystąpiła</w:t>
      </w:r>
      <w:proofErr w:type="gramEnd"/>
      <w:r w:rsidRPr="0090409C">
        <w:rPr>
          <w:rFonts w:asciiTheme="majorBidi" w:hAnsiTheme="majorBidi" w:cstheme="majorBidi"/>
          <w:sz w:val="24"/>
          <w:szCs w:val="24"/>
        </w:rPr>
        <w:t xml:space="preserve"> konieczność wielokrotnego (</w:t>
      </w:r>
      <w:r w:rsidR="00563A96" w:rsidRPr="0090409C">
        <w:rPr>
          <w:rFonts w:asciiTheme="majorBidi" w:hAnsiTheme="majorBidi" w:cstheme="majorBidi"/>
          <w:sz w:val="24"/>
          <w:szCs w:val="24"/>
        </w:rPr>
        <w:t>tj., co</w:t>
      </w:r>
      <w:r w:rsidRPr="0090409C">
        <w:rPr>
          <w:rFonts w:asciiTheme="majorBidi" w:hAnsiTheme="majorBidi" w:cstheme="majorBidi"/>
          <w:sz w:val="24"/>
          <w:szCs w:val="24"/>
        </w:rPr>
        <w:t xml:space="preserve"> najmniej trzykrotnego) dokonywania bezpośredniej zapłaty Podwykonawcy albo dalszemu P</w:t>
      </w:r>
      <w:r>
        <w:rPr>
          <w:rFonts w:asciiTheme="majorBidi" w:hAnsiTheme="majorBidi" w:cstheme="majorBidi"/>
          <w:sz w:val="24"/>
          <w:szCs w:val="24"/>
        </w:rPr>
        <w:t>odwykonawcy, o którym mowa w § 8</w:t>
      </w:r>
      <w:r w:rsidRPr="0090409C">
        <w:rPr>
          <w:rFonts w:asciiTheme="majorBidi" w:hAnsiTheme="majorBidi" w:cstheme="majorBidi"/>
          <w:sz w:val="24"/>
          <w:szCs w:val="24"/>
        </w:rPr>
        <w:t xml:space="preserve"> </w:t>
      </w:r>
      <w:r>
        <w:rPr>
          <w:rFonts w:asciiTheme="majorBidi" w:hAnsiTheme="majorBidi" w:cstheme="majorBidi"/>
          <w:sz w:val="24"/>
          <w:szCs w:val="24"/>
        </w:rPr>
        <w:t>Umowy,</w:t>
      </w:r>
    </w:p>
    <w:p w14:paraId="5B208B22" w14:textId="77777777" w:rsidR="005E71A8" w:rsidRDefault="00871BFA" w:rsidP="000B2401">
      <w:pPr>
        <w:pStyle w:val="Teksttreci20"/>
        <w:numPr>
          <w:ilvl w:val="0"/>
          <w:numId w:val="35"/>
        </w:numPr>
        <w:shd w:val="clear" w:color="auto" w:fill="auto"/>
        <w:tabs>
          <w:tab w:val="left" w:pos="270"/>
        </w:tabs>
        <w:spacing w:after="0" w:line="276" w:lineRule="auto"/>
        <w:ind w:hanging="436"/>
        <w:contextualSpacing/>
        <w:jc w:val="both"/>
        <w:rPr>
          <w:rFonts w:asciiTheme="majorBidi" w:hAnsiTheme="majorBidi" w:cstheme="majorBidi"/>
          <w:sz w:val="24"/>
          <w:szCs w:val="24"/>
        </w:rPr>
      </w:pPr>
      <w:proofErr w:type="gramStart"/>
      <w:r>
        <w:rPr>
          <w:rFonts w:asciiTheme="majorBidi" w:hAnsiTheme="majorBidi" w:cstheme="majorBidi"/>
          <w:sz w:val="24"/>
          <w:szCs w:val="24"/>
        </w:rPr>
        <w:t>jeżeli</w:t>
      </w:r>
      <w:proofErr w:type="gramEnd"/>
      <w:r>
        <w:rPr>
          <w:rFonts w:asciiTheme="majorBidi" w:hAnsiTheme="majorBidi" w:cstheme="majorBidi"/>
          <w:sz w:val="24"/>
          <w:szCs w:val="24"/>
        </w:rPr>
        <w:t xml:space="preserve"> Wykonawca </w:t>
      </w:r>
      <w:r w:rsidR="005E71A8" w:rsidRPr="0090409C">
        <w:rPr>
          <w:rFonts w:asciiTheme="majorBidi" w:hAnsiTheme="majorBidi" w:cstheme="majorBidi"/>
          <w:sz w:val="24"/>
          <w:szCs w:val="24"/>
        </w:rPr>
        <w:t>podzleca całość robót lub dokonuje cesji umowy bądź jej</w:t>
      </w:r>
      <w:r w:rsidR="0090409C">
        <w:rPr>
          <w:rFonts w:asciiTheme="majorBidi" w:hAnsiTheme="majorBidi" w:cstheme="majorBidi"/>
          <w:sz w:val="24"/>
          <w:szCs w:val="24"/>
        </w:rPr>
        <w:t xml:space="preserve"> części bez zgody Zamawiającego,</w:t>
      </w:r>
    </w:p>
    <w:p w14:paraId="0A868DD1" w14:textId="5ED40499" w:rsidR="0090409C" w:rsidRPr="0090409C" w:rsidRDefault="0090409C" w:rsidP="000B2401">
      <w:pPr>
        <w:pStyle w:val="Teksttreci20"/>
        <w:numPr>
          <w:ilvl w:val="0"/>
          <w:numId w:val="35"/>
        </w:numPr>
        <w:shd w:val="clear" w:color="auto" w:fill="auto"/>
        <w:tabs>
          <w:tab w:val="left" w:pos="270"/>
        </w:tabs>
        <w:spacing w:after="0" w:line="276" w:lineRule="auto"/>
        <w:ind w:hanging="436"/>
        <w:contextualSpacing/>
        <w:jc w:val="both"/>
        <w:rPr>
          <w:rFonts w:asciiTheme="majorBidi" w:hAnsiTheme="majorBidi" w:cstheme="majorBidi"/>
          <w:sz w:val="24"/>
          <w:szCs w:val="24"/>
        </w:rPr>
      </w:pPr>
      <w:proofErr w:type="gramStart"/>
      <w:r>
        <w:rPr>
          <w:rFonts w:asciiTheme="majorBidi" w:hAnsiTheme="majorBidi" w:cstheme="majorBidi"/>
          <w:sz w:val="24"/>
          <w:szCs w:val="24"/>
        </w:rPr>
        <w:t>wielokrotnie</w:t>
      </w:r>
      <w:proofErr w:type="gramEnd"/>
      <w:r>
        <w:rPr>
          <w:rFonts w:asciiTheme="majorBidi" w:hAnsiTheme="majorBidi" w:cstheme="majorBidi"/>
          <w:sz w:val="24"/>
          <w:szCs w:val="24"/>
        </w:rPr>
        <w:t xml:space="preserve"> nie spełnia lub nie zapewnia spełnienia przez Podwykonawcę obowiązku zatrudnienia na podstawie umowy o pracę, o czym mowa w § 6 ust. </w:t>
      </w:r>
      <w:r w:rsidR="00665D2F">
        <w:rPr>
          <w:rFonts w:asciiTheme="majorBidi" w:hAnsiTheme="majorBidi" w:cstheme="majorBidi"/>
          <w:sz w:val="24"/>
          <w:szCs w:val="24"/>
        </w:rPr>
        <w:t>8</w:t>
      </w:r>
      <w:r>
        <w:rPr>
          <w:rFonts w:asciiTheme="majorBidi" w:hAnsiTheme="majorBidi" w:cstheme="majorBidi"/>
          <w:sz w:val="24"/>
          <w:szCs w:val="24"/>
        </w:rPr>
        <w:t xml:space="preserve"> Umowy.</w:t>
      </w:r>
      <w:r w:rsidR="004F11EF">
        <w:rPr>
          <w:rFonts w:asciiTheme="majorBidi" w:hAnsiTheme="majorBidi" w:cstheme="majorBidi"/>
          <w:sz w:val="24"/>
          <w:szCs w:val="24"/>
        </w:rPr>
        <w:t xml:space="preserve"> </w:t>
      </w:r>
    </w:p>
    <w:p w14:paraId="66FB4511" w14:textId="77777777" w:rsidR="005E71A8" w:rsidRPr="0090409C" w:rsidRDefault="005E71A8" w:rsidP="000B2401">
      <w:pPr>
        <w:pStyle w:val="Teksttreci20"/>
        <w:numPr>
          <w:ilvl w:val="0"/>
          <w:numId w:val="34"/>
        </w:numPr>
        <w:shd w:val="clear" w:color="auto" w:fill="auto"/>
        <w:tabs>
          <w:tab w:val="left" w:pos="298"/>
        </w:tabs>
        <w:spacing w:after="0" w:line="276" w:lineRule="auto"/>
        <w:ind w:left="284" w:hanging="284"/>
        <w:contextualSpacing/>
        <w:jc w:val="both"/>
        <w:rPr>
          <w:rFonts w:asciiTheme="majorBidi" w:hAnsiTheme="majorBidi" w:cstheme="majorBidi"/>
          <w:sz w:val="24"/>
          <w:szCs w:val="24"/>
        </w:rPr>
      </w:pPr>
      <w:r w:rsidRPr="0090409C">
        <w:rPr>
          <w:rFonts w:asciiTheme="majorBidi" w:hAnsiTheme="majorBidi" w:cstheme="majorBidi"/>
          <w:sz w:val="24"/>
          <w:szCs w:val="24"/>
        </w:rPr>
        <w:t xml:space="preserve">W razie zwłoki </w:t>
      </w:r>
      <w:r w:rsidR="00B2109A" w:rsidRPr="0090409C">
        <w:rPr>
          <w:rFonts w:asciiTheme="majorBidi" w:hAnsiTheme="majorBidi" w:cstheme="majorBidi"/>
          <w:sz w:val="24"/>
          <w:szCs w:val="24"/>
        </w:rPr>
        <w:t xml:space="preserve">Wykonawcy </w:t>
      </w:r>
      <w:r w:rsidR="0090409C" w:rsidRPr="0090409C">
        <w:rPr>
          <w:rFonts w:asciiTheme="majorBidi" w:hAnsiTheme="majorBidi" w:cstheme="majorBidi"/>
          <w:sz w:val="24"/>
          <w:szCs w:val="24"/>
        </w:rPr>
        <w:t>w wykonaniu przedmiotu U</w:t>
      </w:r>
      <w:r w:rsidRPr="0090409C">
        <w:rPr>
          <w:rFonts w:asciiTheme="majorBidi" w:hAnsiTheme="majorBidi" w:cstheme="majorBidi"/>
          <w:sz w:val="24"/>
          <w:szCs w:val="24"/>
        </w:rPr>
        <w:t>mowy, przekraczającej 30 dni Zamawiający wyznaczy Wykonawcy dodatkowy termin do wykonania prz</w:t>
      </w:r>
      <w:r w:rsidR="00B2109A" w:rsidRPr="0090409C">
        <w:rPr>
          <w:rFonts w:asciiTheme="majorBidi" w:hAnsiTheme="majorBidi" w:cstheme="majorBidi"/>
          <w:sz w:val="24"/>
          <w:szCs w:val="24"/>
        </w:rPr>
        <w:t>edmiotu U</w:t>
      </w:r>
      <w:r w:rsidRPr="0090409C">
        <w:rPr>
          <w:rFonts w:asciiTheme="majorBidi" w:hAnsiTheme="majorBidi" w:cstheme="majorBidi"/>
          <w:sz w:val="24"/>
          <w:szCs w:val="24"/>
        </w:rPr>
        <w:t>mowy, z zachowaniem prawa do naliczenia kar umownych, a w przypadku bezskutecznego upływu te</w:t>
      </w:r>
      <w:r w:rsidR="00B2109A" w:rsidRPr="0090409C">
        <w:rPr>
          <w:rFonts w:asciiTheme="majorBidi" w:hAnsiTheme="majorBidi" w:cstheme="majorBidi"/>
          <w:sz w:val="24"/>
          <w:szCs w:val="24"/>
        </w:rPr>
        <w:t>go terminu Zamawiający może od U</w:t>
      </w:r>
      <w:r w:rsidRPr="0090409C">
        <w:rPr>
          <w:rFonts w:asciiTheme="majorBidi" w:hAnsiTheme="majorBidi" w:cstheme="majorBidi"/>
          <w:sz w:val="24"/>
          <w:szCs w:val="24"/>
        </w:rPr>
        <w:t>mowy odstąpić oraz żądać kary umownej.</w:t>
      </w:r>
    </w:p>
    <w:p w14:paraId="50959B94" w14:textId="77777777" w:rsidR="005E71A8" w:rsidRDefault="005E71A8" w:rsidP="000B2401">
      <w:pPr>
        <w:pStyle w:val="Teksttreci20"/>
        <w:numPr>
          <w:ilvl w:val="0"/>
          <w:numId w:val="34"/>
        </w:numPr>
        <w:shd w:val="clear" w:color="auto" w:fill="auto"/>
        <w:tabs>
          <w:tab w:val="left" w:pos="291"/>
        </w:tabs>
        <w:spacing w:after="0" w:line="276" w:lineRule="auto"/>
        <w:ind w:left="284" w:hanging="284"/>
        <w:contextualSpacing/>
        <w:jc w:val="both"/>
        <w:rPr>
          <w:ins w:id="193" w:author="wbogdal" w:date="2018-07-11T10:32:00Z"/>
          <w:rFonts w:asciiTheme="majorBidi" w:hAnsiTheme="majorBidi" w:cstheme="majorBidi"/>
          <w:sz w:val="24"/>
          <w:szCs w:val="24"/>
        </w:rPr>
      </w:pPr>
      <w:r w:rsidRPr="0090409C">
        <w:rPr>
          <w:rFonts w:asciiTheme="majorBidi" w:hAnsiTheme="majorBidi" w:cstheme="majorBidi"/>
          <w:sz w:val="24"/>
          <w:szCs w:val="24"/>
        </w:rPr>
        <w:t>Odstąpienie od umowy następuje w formie pis</w:t>
      </w:r>
      <w:r w:rsidR="00B2109A" w:rsidRPr="0090409C">
        <w:rPr>
          <w:rFonts w:asciiTheme="majorBidi" w:hAnsiTheme="majorBidi" w:cstheme="majorBidi"/>
          <w:sz w:val="24"/>
          <w:szCs w:val="24"/>
        </w:rPr>
        <w:t>emnej</w:t>
      </w:r>
      <w:r w:rsidR="0090409C">
        <w:rPr>
          <w:rFonts w:asciiTheme="majorBidi" w:hAnsiTheme="majorBidi" w:cstheme="majorBidi"/>
          <w:sz w:val="24"/>
          <w:szCs w:val="24"/>
        </w:rPr>
        <w:t xml:space="preserve"> z podaniem przyczyn</w:t>
      </w:r>
      <w:r w:rsidRPr="0090409C">
        <w:rPr>
          <w:rFonts w:asciiTheme="majorBidi" w:hAnsiTheme="majorBidi" w:cstheme="majorBidi"/>
          <w:sz w:val="24"/>
          <w:szCs w:val="24"/>
        </w:rPr>
        <w:t>, z chwilą otrzymania oświadczenia o</w:t>
      </w:r>
      <w:r w:rsidR="00B2109A" w:rsidRPr="0090409C">
        <w:rPr>
          <w:rFonts w:asciiTheme="majorBidi" w:hAnsiTheme="majorBidi" w:cstheme="majorBidi"/>
          <w:sz w:val="24"/>
          <w:szCs w:val="24"/>
        </w:rPr>
        <w:t> </w:t>
      </w:r>
      <w:r w:rsidRPr="0090409C">
        <w:rPr>
          <w:rFonts w:asciiTheme="majorBidi" w:hAnsiTheme="majorBidi" w:cstheme="majorBidi"/>
          <w:sz w:val="24"/>
          <w:szCs w:val="24"/>
        </w:rPr>
        <w:t>odstąpieniu przez Wykonawcę albo z dniem wskazanym w oświadczeniu o odstąpieniu.</w:t>
      </w:r>
    </w:p>
    <w:p w14:paraId="140AF8DD" w14:textId="6B86E724" w:rsidR="00874DA6" w:rsidRPr="0090409C" w:rsidRDefault="00874DA6" w:rsidP="000B2401">
      <w:pPr>
        <w:pStyle w:val="Teksttreci20"/>
        <w:numPr>
          <w:ilvl w:val="0"/>
          <w:numId w:val="34"/>
        </w:numPr>
        <w:shd w:val="clear" w:color="auto" w:fill="auto"/>
        <w:tabs>
          <w:tab w:val="left" w:pos="291"/>
        </w:tabs>
        <w:spacing w:after="0" w:line="276" w:lineRule="auto"/>
        <w:ind w:left="284" w:hanging="284"/>
        <w:contextualSpacing/>
        <w:jc w:val="both"/>
        <w:rPr>
          <w:rFonts w:asciiTheme="majorBidi" w:hAnsiTheme="majorBidi" w:cstheme="majorBidi"/>
          <w:sz w:val="24"/>
          <w:szCs w:val="24"/>
        </w:rPr>
      </w:pPr>
      <w:ins w:id="194" w:author="wbogdal" w:date="2018-07-11T10:33:00Z">
        <w:r w:rsidRPr="00874DA6">
          <w:rPr>
            <w:rFonts w:asciiTheme="majorBidi" w:hAnsiTheme="majorBidi" w:cstheme="majorBidi"/>
            <w:color w:val="C00000"/>
            <w:sz w:val="24"/>
            <w:szCs w:val="24"/>
            <w:rPrChange w:id="195" w:author="wbogdal" w:date="2018-07-11T10:36:00Z">
              <w:rPr>
                <w:rFonts w:asciiTheme="majorBidi" w:hAnsiTheme="majorBidi" w:cstheme="majorBidi"/>
                <w:sz w:val="24"/>
                <w:szCs w:val="24"/>
              </w:rPr>
            </w:rPrChange>
          </w:rPr>
          <w:t xml:space="preserve">Z zastrzeżeniem przepisów </w:t>
        </w:r>
        <w:proofErr w:type="spellStart"/>
        <w:r w:rsidRPr="00874DA6">
          <w:rPr>
            <w:rFonts w:asciiTheme="majorBidi" w:hAnsiTheme="majorBidi" w:cstheme="majorBidi"/>
            <w:color w:val="C00000"/>
            <w:sz w:val="24"/>
            <w:szCs w:val="24"/>
            <w:rPrChange w:id="196" w:author="wbogdal" w:date="2018-07-11T10:36:00Z">
              <w:rPr>
                <w:rFonts w:asciiTheme="majorBidi" w:hAnsiTheme="majorBidi" w:cstheme="majorBidi"/>
                <w:sz w:val="24"/>
                <w:szCs w:val="24"/>
              </w:rPr>
            </w:rPrChange>
          </w:rPr>
          <w:t>kc</w:t>
        </w:r>
        <w:proofErr w:type="spellEnd"/>
        <w:r w:rsidRPr="00874DA6">
          <w:rPr>
            <w:rFonts w:asciiTheme="majorBidi" w:hAnsiTheme="majorBidi" w:cstheme="majorBidi"/>
            <w:color w:val="C00000"/>
            <w:sz w:val="24"/>
            <w:szCs w:val="24"/>
            <w:rPrChange w:id="197" w:author="wbogdal" w:date="2018-07-11T10:36:00Z">
              <w:rPr>
                <w:rFonts w:asciiTheme="majorBidi" w:hAnsiTheme="majorBidi" w:cstheme="majorBidi"/>
                <w:sz w:val="24"/>
                <w:szCs w:val="24"/>
              </w:rPr>
            </w:rPrChange>
          </w:rPr>
          <w:t xml:space="preserve"> umowne prawo </w:t>
        </w:r>
      </w:ins>
      <w:ins w:id="198" w:author="wbogdal" w:date="2018-07-11T10:34:00Z">
        <w:r w:rsidRPr="00874DA6">
          <w:rPr>
            <w:rFonts w:asciiTheme="majorBidi" w:hAnsiTheme="majorBidi" w:cstheme="majorBidi"/>
            <w:color w:val="C00000"/>
            <w:sz w:val="24"/>
            <w:szCs w:val="24"/>
            <w:rPrChange w:id="199" w:author="wbogdal" w:date="2018-07-11T10:36:00Z">
              <w:rPr>
                <w:rFonts w:asciiTheme="majorBidi" w:hAnsiTheme="majorBidi" w:cstheme="majorBidi"/>
                <w:sz w:val="24"/>
                <w:szCs w:val="24"/>
              </w:rPr>
            </w:rPrChange>
          </w:rPr>
          <w:t>odstąpienia z</w:t>
        </w:r>
      </w:ins>
      <w:ins w:id="200" w:author="wbogdal" w:date="2018-07-11T10:33:00Z">
        <w:r w:rsidRPr="00874DA6">
          <w:rPr>
            <w:rFonts w:asciiTheme="majorBidi" w:hAnsiTheme="majorBidi" w:cstheme="majorBidi"/>
            <w:color w:val="C00000"/>
            <w:sz w:val="24"/>
            <w:szCs w:val="24"/>
            <w:rPrChange w:id="201" w:author="wbogdal" w:date="2018-07-11T10:36:00Z">
              <w:rPr>
                <w:rFonts w:asciiTheme="majorBidi" w:hAnsiTheme="majorBidi" w:cstheme="majorBidi"/>
                <w:sz w:val="24"/>
                <w:szCs w:val="24"/>
              </w:rPr>
            </w:rPrChange>
          </w:rPr>
          <w:t xml:space="preserve">realizowane może być w terminie 250 dni </w:t>
        </w:r>
      </w:ins>
      <w:ins w:id="202" w:author="wbogdal" w:date="2018-07-11T10:35:00Z">
        <w:r w:rsidRPr="00874DA6">
          <w:rPr>
            <w:rFonts w:asciiTheme="majorBidi" w:hAnsiTheme="majorBidi" w:cstheme="majorBidi"/>
            <w:color w:val="C00000"/>
            <w:sz w:val="24"/>
            <w:szCs w:val="24"/>
            <w:rPrChange w:id="203" w:author="wbogdal" w:date="2018-07-11T10:36:00Z">
              <w:rPr>
                <w:rFonts w:asciiTheme="majorBidi" w:hAnsiTheme="majorBidi" w:cstheme="majorBidi"/>
                <w:sz w:val="24"/>
                <w:szCs w:val="24"/>
              </w:rPr>
            </w:rPrChange>
          </w:rPr>
          <w:t>od dnia powzięcia informacji o istnieniu podstaw do odstąpienia od umowy</w:t>
        </w:r>
        <w:r>
          <w:rPr>
            <w:rFonts w:asciiTheme="majorBidi" w:hAnsiTheme="majorBidi" w:cstheme="majorBidi"/>
            <w:sz w:val="24"/>
            <w:szCs w:val="24"/>
          </w:rPr>
          <w:t>.</w:t>
        </w:r>
      </w:ins>
    </w:p>
    <w:p w14:paraId="167E6704" w14:textId="77777777" w:rsidR="005E71A8" w:rsidRPr="0090409C" w:rsidRDefault="0090409C" w:rsidP="000B2401">
      <w:pPr>
        <w:pStyle w:val="Teksttreci20"/>
        <w:numPr>
          <w:ilvl w:val="0"/>
          <w:numId w:val="34"/>
        </w:numPr>
        <w:shd w:val="clear" w:color="auto" w:fill="auto"/>
        <w:tabs>
          <w:tab w:val="left" w:pos="298"/>
        </w:tabs>
        <w:spacing w:after="0" w:line="276" w:lineRule="auto"/>
        <w:ind w:left="284" w:hanging="284"/>
        <w:contextualSpacing/>
        <w:jc w:val="both"/>
        <w:rPr>
          <w:rFonts w:asciiTheme="majorBidi" w:hAnsiTheme="majorBidi" w:cstheme="majorBidi"/>
          <w:sz w:val="24"/>
          <w:szCs w:val="24"/>
        </w:rPr>
      </w:pPr>
      <w:r w:rsidRPr="0090409C">
        <w:rPr>
          <w:rFonts w:asciiTheme="majorBidi" w:hAnsiTheme="majorBidi" w:cstheme="majorBidi"/>
          <w:sz w:val="24"/>
          <w:szCs w:val="24"/>
        </w:rPr>
        <w:t>Strony zgodnie oświadczają, że odstąpienie od Umowy będzie wywoływało</w:t>
      </w:r>
      <w:r>
        <w:rPr>
          <w:rFonts w:asciiTheme="majorBidi" w:hAnsiTheme="majorBidi" w:cstheme="majorBidi"/>
          <w:sz w:val="24"/>
          <w:szCs w:val="24"/>
        </w:rPr>
        <w:t xml:space="preserve"> </w:t>
      </w:r>
      <w:r w:rsidRPr="0090409C">
        <w:rPr>
          <w:rFonts w:asciiTheme="majorBidi" w:hAnsiTheme="majorBidi" w:cstheme="majorBidi"/>
          <w:sz w:val="24"/>
          <w:szCs w:val="24"/>
        </w:rPr>
        <w:t xml:space="preserve">skutki wyłącznie </w:t>
      </w:r>
      <w:r w:rsidRPr="0090409C">
        <w:rPr>
          <w:rFonts w:asciiTheme="majorBidi" w:hAnsiTheme="majorBidi" w:cstheme="majorBidi"/>
          <w:i/>
          <w:iCs/>
          <w:sz w:val="24"/>
          <w:szCs w:val="24"/>
        </w:rPr>
        <w:t>ex nunc</w:t>
      </w:r>
      <w:r w:rsidRPr="0090409C">
        <w:rPr>
          <w:rFonts w:asciiTheme="majorBidi" w:hAnsiTheme="majorBidi" w:cstheme="majorBidi"/>
          <w:sz w:val="24"/>
          <w:szCs w:val="24"/>
        </w:rPr>
        <w:t>, tzn. na przyszłość</w:t>
      </w:r>
      <w:r w:rsidR="005E71A8" w:rsidRPr="0090409C">
        <w:rPr>
          <w:rFonts w:asciiTheme="majorBidi" w:hAnsiTheme="majorBidi" w:cstheme="majorBidi"/>
          <w:sz w:val="24"/>
          <w:szCs w:val="24"/>
        </w:rPr>
        <w:t>.</w:t>
      </w:r>
    </w:p>
    <w:p w14:paraId="0A42CDA9" w14:textId="77777777" w:rsidR="005E71A8" w:rsidRPr="0090409C" w:rsidRDefault="005E71A8" w:rsidP="000B2401">
      <w:pPr>
        <w:pStyle w:val="Teksttreci20"/>
        <w:numPr>
          <w:ilvl w:val="0"/>
          <w:numId w:val="34"/>
        </w:numPr>
        <w:shd w:val="clear" w:color="auto" w:fill="auto"/>
        <w:tabs>
          <w:tab w:val="left" w:pos="298"/>
        </w:tabs>
        <w:spacing w:after="0" w:line="276" w:lineRule="auto"/>
        <w:ind w:left="284" w:hanging="284"/>
        <w:contextualSpacing/>
        <w:jc w:val="both"/>
        <w:rPr>
          <w:rFonts w:asciiTheme="majorBidi" w:hAnsiTheme="majorBidi" w:cstheme="majorBidi"/>
          <w:sz w:val="24"/>
          <w:szCs w:val="24"/>
        </w:rPr>
      </w:pPr>
      <w:r w:rsidRPr="0090409C">
        <w:rPr>
          <w:rFonts w:asciiTheme="majorBidi" w:hAnsiTheme="majorBidi" w:cstheme="majorBidi"/>
          <w:sz w:val="24"/>
          <w:szCs w:val="24"/>
        </w:rPr>
        <w:t>Koszty dodatkowe ponies</w:t>
      </w:r>
      <w:r w:rsidR="00B2109A" w:rsidRPr="0090409C">
        <w:rPr>
          <w:rFonts w:asciiTheme="majorBidi" w:hAnsiTheme="majorBidi" w:cstheme="majorBidi"/>
          <w:sz w:val="24"/>
          <w:szCs w:val="24"/>
        </w:rPr>
        <w:t>ione na zabezpieczenie robót i T</w:t>
      </w:r>
      <w:r w:rsidRPr="0090409C">
        <w:rPr>
          <w:rFonts w:asciiTheme="majorBidi" w:hAnsiTheme="majorBidi" w:cstheme="majorBidi"/>
          <w:sz w:val="24"/>
          <w:szCs w:val="24"/>
        </w:rPr>
        <w:t>erenu budowy oraz wszelkie inne uzasadnione koszty związane z ods</w:t>
      </w:r>
      <w:r w:rsidR="00B2109A" w:rsidRPr="0090409C">
        <w:rPr>
          <w:rFonts w:asciiTheme="majorBidi" w:hAnsiTheme="majorBidi" w:cstheme="majorBidi"/>
          <w:sz w:val="24"/>
          <w:szCs w:val="24"/>
        </w:rPr>
        <w:t>tąpieniem od U</w:t>
      </w:r>
      <w:r w:rsidRPr="0090409C">
        <w:rPr>
          <w:rFonts w:asciiTheme="majorBidi" w:hAnsiTheme="majorBidi" w:cstheme="majorBidi"/>
          <w:sz w:val="24"/>
          <w:szCs w:val="24"/>
        </w:rPr>
        <w:t xml:space="preserve">mowy ponosi </w:t>
      </w:r>
      <w:r w:rsidR="00B2109A" w:rsidRPr="0090409C">
        <w:rPr>
          <w:rFonts w:asciiTheme="majorBidi" w:hAnsiTheme="majorBidi" w:cstheme="majorBidi"/>
          <w:sz w:val="24"/>
          <w:szCs w:val="24"/>
        </w:rPr>
        <w:t>Wykonawca</w:t>
      </w:r>
      <w:r w:rsidRPr="0090409C">
        <w:rPr>
          <w:rFonts w:asciiTheme="majorBidi" w:hAnsiTheme="majorBidi" w:cstheme="majorBidi"/>
          <w:sz w:val="24"/>
          <w:szCs w:val="24"/>
        </w:rPr>
        <w:t>.</w:t>
      </w:r>
    </w:p>
    <w:p w14:paraId="3FD891A1" w14:textId="77777777" w:rsidR="005E71A8" w:rsidRDefault="005E71A8" w:rsidP="000B2401">
      <w:pPr>
        <w:pStyle w:val="Teksttreci20"/>
        <w:numPr>
          <w:ilvl w:val="0"/>
          <w:numId w:val="34"/>
        </w:numPr>
        <w:shd w:val="clear" w:color="auto" w:fill="auto"/>
        <w:tabs>
          <w:tab w:val="left" w:pos="270"/>
        </w:tabs>
        <w:spacing w:after="0" w:line="276" w:lineRule="auto"/>
        <w:ind w:left="284" w:hanging="284"/>
        <w:contextualSpacing/>
        <w:jc w:val="both"/>
        <w:rPr>
          <w:rFonts w:asciiTheme="majorBidi" w:hAnsiTheme="majorBidi" w:cstheme="majorBidi"/>
          <w:sz w:val="24"/>
          <w:szCs w:val="24"/>
        </w:rPr>
      </w:pPr>
      <w:r w:rsidRPr="0090409C">
        <w:rPr>
          <w:rFonts w:asciiTheme="majorBidi" w:hAnsiTheme="majorBidi" w:cstheme="majorBidi"/>
          <w:sz w:val="24"/>
          <w:szCs w:val="24"/>
        </w:rPr>
        <w:t>W przypadku, o którym mowa w ust. 2, Wykonawca może żądać wyłącznie wynagrodzenia należ</w:t>
      </w:r>
      <w:r w:rsidR="00B2109A" w:rsidRPr="0090409C">
        <w:rPr>
          <w:rFonts w:asciiTheme="majorBidi" w:hAnsiTheme="majorBidi" w:cstheme="majorBidi"/>
          <w:sz w:val="24"/>
          <w:szCs w:val="24"/>
        </w:rPr>
        <w:t>nego z tytułu wykonania części U</w:t>
      </w:r>
      <w:r w:rsidRPr="0090409C">
        <w:rPr>
          <w:rFonts w:asciiTheme="majorBidi" w:hAnsiTheme="majorBidi" w:cstheme="majorBidi"/>
          <w:sz w:val="24"/>
          <w:szCs w:val="24"/>
        </w:rPr>
        <w:t>mowy.</w:t>
      </w:r>
    </w:p>
    <w:p w14:paraId="7257A108" w14:textId="77777777" w:rsidR="00BC4B69" w:rsidRDefault="00BC4B69" w:rsidP="00BC4B69">
      <w:pPr>
        <w:pStyle w:val="Teksttreci20"/>
        <w:shd w:val="clear" w:color="auto" w:fill="auto"/>
        <w:tabs>
          <w:tab w:val="left" w:pos="270"/>
        </w:tabs>
        <w:spacing w:after="0" w:line="276" w:lineRule="auto"/>
        <w:ind w:firstLine="0"/>
        <w:contextualSpacing/>
        <w:jc w:val="both"/>
        <w:rPr>
          <w:rFonts w:asciiTheme="majorBidi" w:hAnsiTheme="majorBidi" w:cstheme="majorBidi"/>
          <w:sz w:val="24"/>
          <w:szCs w:val="24"/>
        </w:rPr>
      </w:pPr>
    </w:p>
    <w:p w14:paraId="315E5082" w14:textId="77777777" w:rsidR="00874DA6" w:rsidRDefault="00874DA6" w:rsidP="00232316">
      <w:pPr>
        <w:pStyle w:val="Tytu"/>
        <w:spacing w:line="276" w:lineRule="auto"/>
        <w:contextualSpacing/>
        <w:rPr>
          <w:ins w:id="204" w:author="wbogdal" w:date="2018-07-11T10:36:00Z"/>
          <w:rFonts w:asciiTheme="majorBidi" w:hAnsiTheme="majorBidi" w:cstheme="majorBidi"/>
          <w:color w:val="000000"/>
          <w:sz w:val="24"/>
          <w:szCs w:val="24"/>
        </w:rPr>
      </w:pPr>
    </w:p>
    <w:p w14:paraId="26C99E0D" w14:textId="77777777" w:rsidR="005E71A8" w:rsidRPr="00B67120" w:rsidRDefault="005E71A8" w:rsidP="00232316">
      <w:pPr>
        <w:pStyle w:val="Tytu"/>
        <w:spacing w:line="276" w:lineRule="auto"/>
        <w:contextualSpacing/>
        <w:rPr>
          <w:rFonts w:asciiTheme="majorBidi" w:hAnsiTheme="majorBidi" w:cstheme="majorBidi"/>
          <w:color w:val="000000"/>
          <w:sz w:val="24"/>
          <w:szCs w:val="24"/>
        </w:rPr>
      </w:pPr>
      <w:r w:rsidRPr="00B67120">
        <w:rPr>
          <w:rFonts w:asciiTheme="majorBidi" w:hAnsiTheme="majorBidi" w:cstheme="majorBidi"/>
          <w:color w:val="000000"/>
          <w:sz w:val="24"/>
          <w:szCs w:val="24"/>
        </w:rPr>
        <w:lastRenderedPageBreak/>
        <w:t>§ 13</w:t>
      </w:r>
    </w:p>
    <w:p w14:paraId="1FC1332A" w14:textId="77777777" w:rsidR="005E71A8" w:rsidRPr="00B67120" w:rsidRDefault="005E71A8" w:rsidP="00232316">
      <w:pPr>
        <w:pStyle w:val="Tytu"/>
        <w:spacing w:line="276" w:lineRule="auto"/>
        <w:contextualSpacing/>
        <w:rPr>
          <w:rFonts w:asciiTheme="majorBidi" w:hAnsiTheme="majorBidi" w:cstheme="majorBidi"/>
          <w:color w:val="000000"/>
          <w:sz w:val="24"/>
          <w:szCs w:val="24"/>
        </w:rPr>
      </w:pPr>
      <w:r w:rsidRPr="00B67120">
        <w:rPr>
          <w:rFonts w:asciiTheme="majorBidi" w:hAnsiTheme="majorBidi" w:cstheme="majorBidi"/>
          <w:color w:val="000000"/>
          <w:sz w:val="24"/>
          <w:szCs w:val="24"/>
        </w:rPr>
        <w:t>OBOWIĄZKI ODSTĘPUJĄCEGO OD UMOWY</w:t>
      </w:r>
    </w:p>
    <w:p w14:paraId="51D48EF3" w14:textId="7A1A71E7" w:rsidR="005E71A8" w:rsidRPr="0090409C" w:rsidRDefault="0090409C" w:rsidP="000B2401">
      <w:pPr>
        <w:pStyle w:val="Akapitzlist"/>
        <w:numPr>
          <w:ilvl w:val="0"/>
          <w:numId w:val="40"/>
        </w:numPr>
        <w:spacing w:line="276" w:lineRule="auto"/>
        <w:ind w:left="357" w:hanging="357"/>
        <w:jc w:val="both"/>
        <w:rPr>
          <w:rFonts w:eastAsiaTheme="minorHAnsi"/>
          <w:sz w:val="24"/>
          <w:szCs w:val="24"/>
        </w:rPr>
      </w:pPr>
      <w:r>
        <w:rPr>
          <w:rFonts w:eastAsiaTheme="minorHAnsi"/>
          <w:sz w:val="24"/>
          <w:szCs w:val="24"/>
        </w:rPr>
        <w:t>Odstępujący od U</w:t>
      </w:r>
      <w:r w:rsidR="005E71A8" w:rsidRPr="0090409C">
        <w:rPr>
          <w:rFonts w:eastAsiaTheme="minorHAnsi"/>
          <w:sz w:val="24"/>
          <w:szCs w:val="24"/>
        </w:rPr>
        <w:t>mowy, z wyjątk</w:t>
      </w:r>
      <w:r>
        <w:rPr>
          <w:rFonts w:eastAsiaTheme="minorHAnsi"/>
          <w:sz w:val="24"/>
          <w:szCs w:val="24"/>
        </w:rPr>
        <w:t>iem przypadku określonego w § 12</w:t>
      </w:r>
      <w:r w:rsidR="005E71A8" w:rsidRPr="0090409C">
        <w:rPr>
          <w:rFonts w:eastAsiaTheme="minorHAnsi"/>
          <w:sz w:val="24"/>
          <w:szCs w:val="24"/>
        </w:rPr>
        <w:t xml:space="preserve"> ust.1, jest obowiązany naprawić drugiej stronie szkodę spowodowaną odstąpieniem, </w:t>
      </w:r>
      <w:r w:rsidR="00563A96" w:rsidRPr="0090409C">
        <w:rPr>
          <w:rFonts w:eastAsiaTheme="minorHAnsi"/>
          <w:sz w:val="24"/>
          <w:szCs w:val="24"/>
        </w:rPr>
        <w:t>chyba, że</w:t>
      </w:r>
      <w:r w:rsidR="005E71A8" w:rsidRPr="0090409C">
        <w:rPr>
          <w:rFonts w:eastAsiaTheme="minorHAnsi"/>
          <w:sz w:val="24"/>
          <w:szCs w:val="24"/>
        </w:rPr>
        <w:t> odstąpienie nastąpiło z przyczyn, za które odpowiada druga strona.</w:t>
      </w:r>
    </w:p>
    <w:p w14:paraId="627CDF0F" w14:textId="77777777" w:rsidR="005E71A8" w:rsidRPr="00871BFA" w:rsidRDefault="005E71A8" w:rsidP="000B2401">
      <w:pPr>
        <w:pStyle w:val="Akapitzlist"/>
        <w:numPr>
          <w:ilvl w:val="0"/>
          <w:numId w:val="40"/>
        </w:numPr>
        <w:spacing w:line="276" w:lineRule="auto"/>
        <w:jc w:val="both"/>
        <w:rPr>
          <w:rFonts w:eastAsiaTheme="minorHAnsi"/>
          <w:sz w:val="24"/>
          <w:szCs w:val="24"/>
        </w:rPr>
      </w:pPr>
      <w:r w:rsidRPr="00871BFA">
        <w:rPr>
          <w:rFonts w:eastAsiaTheme="minorHAnsi"/>
          <w:sz w:val="24"/>
          <w:szCs w:val="24"/>
        </w:rPr>
        <w:t xml:space="preserve">W razie odstąpienia </w:t>
      </w:r>
      <w:r w:rsidR="00871BFA">
        <w:rPr>
          <w:rFonts w:eastAsiaTheme="minorHAnsi"/>
          <w:sz w:val="24"/>
          <w:szCs w:val="24"/>
        </w:rPr>
        <w:t>od U</w:t>
      </w:r>
      <w:r w:rsidRPr="00871BFA">
        <w:rPr>
          <w:rFonts w:eastAsiaTheme="minorHAnsi"/>
          <w:sz w:val="24"/>
          <w:szCs w:val="24"/>
        </w:rPr>
        <w:t>mowy, Wykonawca zobowiązany jest do:</w:t>
      </w:r>
    </w:p>
    <w:p w14:paraId="6B863A08" w14:textId="06C14983" w:rsidR="005E71A8" w:rsidRPr="002D1941" w:rsidRDefault="005E71A8" w:rsidP="000B2401">
      <w:pPr>
        <w:pStyle w:val="Podtytu"/>
        <w:numPr>
          <w:ilvl w:val="0"/>
          <w:numId w:val="36"/>
        </w:numPr>
        <w:spacing w:line="276" w:lineRule="auto"/>
        <w:ind w:left="709" w:hanging="425"/>
        <w:contextualSpacing/>
        <w:jc w:val="both"/>
        <w:rPr>
          <w:rFonts w:asciiTheme="majorBidi" w:hAnsiTheme="majorBidi" w:cstheme="majorBidi"/>
          <w:i w:val="0"/>
          <w:color w:val="000000"/>
          <w:szCs w:val="24"/>
        </w:rPr>
      </w:pPr>
      <w:proofErr w:type="gramStart"/>
      <w:r w:rsidRPr="002D1941">
        <w:rPr>
          <w:rFonts w:asciiTheme="majorBidi" w:hAnsiTheme="majorBidi" w:cstheme="majorBidi"/>
          <w:i w:val="0"/>
          <w:color w:val="000000"/>
          <w:szCs w:val="24"/>
        </w:rPr>
        <w:t>sporządzenia</w:t>
      </w:r>
      <w:proofErr w:type="gramEnd"/>
      <w:r w:rsidRPr="002D1941">
        <w:rPr>
          <w:rFonts w:asciiTheme="majorBidi" w:hAnsiTheme="majorBidi" w:cstheme="majorBidi"/>
          <w:i w:val="0"/>
          <w:color w:val="000000"/>
          <w:szCs w:val="24"/>
        </w:rPr>
        <w:t xml:space="preserve"> </w:t>
      </w:r>
      <w:r w:rsidR="00871BFA" w:rsidRPr="002D1941">
        <w:rPr>
          <w:rFonts w:asciiTheme="majorBidi" w:hAnsiTheme="majorBidi" w:cstheme="majorBidi"/>
          <w:i w:val="0"/>
          <w:color w:val="000000"/>
          <w:szCs w:val="24"/>
        </w:rPr>
        <w:t>niezwłocznie, nie później n</w:t>
      </w:r>
      <w:r w:rsidR="00665D2F">
        <w:rPr>
          <w:rFonts w:asciiTheme="majorBidi" w:hAnsiTheme="majorBidi" w:cstheme="majorBidi"/>
          <w:i w:val="0"/>
          <w:color w:val="000000"/>
          <w:szCs w:val="24"/>
        </w:rPr>
        <w:t>i</w:t>
      </w:r>
      <w:r w:rsidR="00EB51BD">
        <w:rPr>
          <w:rFonts w:asciiTheme="majorBidi" w:hAnsiTheme="majorBidi" w:cstheme="majorBidi"/>
          <w:i w:val="0"/>
          <w:color w:val="000000"/>
          <w:szCs w:val="24"/>
        </w:rPr>
        <w:t>ż</w:t>
      </w:r>
      <w:r w:rsidR="00871BFA" w:rsidRPr="002D1941">
        <w:rPr>
          <w:rFonts w:asciiTheme="majorBidi" w:hAnsiTheme="majorBidi" w:cstheme="majorBidi"/>
          <w:i w:val="0"/>
          <w:color w:val="000000"/>
          <w:szCs w:val="24"/>
        </w:rPr>
        <w:t xml:space="preserve"> </w:t>
      </w:r>
      <w:r w:rsidRPr="002D1941">
        <w:rPr>
          <w:rFonts w:asciiTheme="majorBidi" w:hAnsiTheme="majorBidi" w:cstheme="majorBidi"/>
          <w:i w:val="0"/>
          <w:color w:val="000000"/>
          <w:szCs w:val="24"/>
        </w:rPr>
        <w:t xml:space="preserve">w terminie 14 dni od dnia złożenia oświadczenia o </w:t>
      </w:r>
      <w:r w:rsidR="00871BFA" w:rsidRPr="002D1941">
        <w:rPr>
          <w:rFonts w:asciiTheme="majorBidi" w:hAnsiTheme="majorBidi" w:cstheme="majorBidi"/>
          <w:i w:val="0"/>
          <w:color w:val="000000"/>
          <w:szCs w:val="24"/>
        </w:rPr>
        <w:t>odstąpienia od U</w:t>
      </w:r>
      <w:r w:rsidRPr="002D1941">
        <w:rPr>
          <w:rFonts w:asciiTheme="majorBidi" w:hAnsiTheme="majorBidi" w:cstheme="majorBidi"/>
          <w:i w:val="0"/>
          <w:color w:val="000000"/>
          <w:szCs w:val="24"/>
        </w:rPr>
        <w:t>mowy, przy udziale Zamawiającego</w:t>
      </w:r>
      <w:r w:rsidR="00EF08C5" w:rsidRPr="002D1941">
        <w:rPr>
          <w:rFonts w:asciiTheme="majorBidi" w:hAnsiTheme="majorBidi" w:cstheme="majorBidi"/>
          <w:i w:val="0"/>
          <w:color w:val="000000"/>
          <w:szCs w:val="24"/>
        </w:rPr>
        <w:t>,</w:t>
      </w:r>
      <w:r w:rsidRPr="002D1941">
        <w:rPr>
          <w:rFonts w:asciiTheme="majorBidi" w:hAnsiTheme="majorBidi" w:cstheme="majorBidi"/>
          <w:i w:val="0"/>
          <w:color w:val="000000"/>
          <w:szCs w:val="24"/>
        </w:rPr>
        <w:t xml:space="preserve"> protokołu inwentaryzacji robót w toku na dzień odstąpienia,</w:t>
      </w:r>
    </w:p>
    <w:p w14:paraId="176D4137" w14:textId="77777777" w:rsidR="005E71A8" w:rsidRPr="002D1941" w:rsidRDefault="005E71A8" w:rsidP="000B2401">
      <w:pPr>
        <w:pStyle w:val="Podtytu"/>
        <w:numPr>
          <w:ilvl w:val="0"/>
          <w:numId w:val="36"/>
        </w:numPr>
        <w:spacing w:line="276" w:lineRule="auto"/>
        <w:ind w:left="709" w:hanging="425"/>
        <w:contextualSpacing/>
        <w:jc w:val="both"/>
        <w:rPr>
          <w:rFonts w:asciiTheme="majorBidi" w:hAnsiTheme="majorBidi" w:cstheme="majorBidi"/>
          <w:i w:val="0"/>
          <w:color w:val="000000"/>
          <w:szCs w:val="24"/>
        </w:rPr>
      </w:pPr>
      <w:proofErr w:type="gramStart"/>
      <w:r w:rsidRPr="002D1941">
        <w:rPr>
          <w:rFonts w:asciiTheme="majorBidi" w:hAnsiTheme="majorBidi" w:cstheme="majorBidi"/>
          <w:i w:val="0"/>
          <w:color w:val="000000"/>
          <w:szCs w:val="24"/>
        </w:rPr>
        <w:t>z</w:t>
      </w:r>
      <w:r w:rsidR="002D1941" w:rsidRPr="002D1941">
        <w:rPr>
          <w:rFonts w:asciiTheme="majorBidi" w:hAnsiTheme="majorBidi" w:cstheme="majorBidi"/>
          <w:i w:val="0"/>
          <w:color w:val="000000"/>
          <w:szCs w:val="24"/>
        </w:rPr>
        <w:t>abezpieczenia</w:t>
      </w:r>
      <w:proofErr w:type="gramEnd"/>
      <w:r w:rsidR="002D1941" w:rsidRPr="002D1941">
        <w:rPr>
          <w:rFonts w:asciiTheme="majorBidi" w:hAnsiTheme="majorBidi" w:cstheme="majorBidi"/>
          <w:i w:val="0"/>
          <w:color w:val="000000"/>
          <w:szCs w:val="24"/>
        </w:rPr>
        <w:t xml:space="preserve"> przerwanych robót,</w:t>
      </w:r>
    </w:p>
    <w:p w14:paraId="556B9BA5" w14:textId="77777777" w:rsidR="005E71A8" w:rsidRPr="002D1941" w:rsidRDefault="005E71A8" w:rsidP="000B2401">
      <w:pPr>
        <w:pStyle w:val="Podtytu"/>
        <w:numPr>
          <w:ilvl w:val="0"/>
          <w:numId w:val="36"/>
        </w:numPr>
        <w:spacing w:line="276" w:lineRule="auto"/>
        <w:ind w:left="709" w:hanging="425"/>
        <w:contextualSpacing/>
        <w:jc w:val="both"/>
        <w:rPr>
          <w:rFonts w:asciiTheme="majorBidi" w:hAnsiTheme="majorBidi" w:cstheme="majorBidi"/>
          <w:i w:val="0"/>
          <w:color w:val="000000"/>
          <w:szCs w:val="24"/>
        </w:rPr>
      </w:pPr>
      <w:proofErr w:type="gramStart"/>
      <w:r w:rsidRPr="002D1941">
        <w:rPr>
          <w:rFonts w:asciiTheme="majorBidi" w:hAnsiTheme="majorBidi" w:cstheme="majorBidi"/>
          <w:i w:val="0"/>
          <w:color w:val="000000"/>
          <w:szCs w:val="24"/>
        </w:rPr>
        <w:t>sporządzenia</w:t>
      </w:r>
      <w:proofErr w:type="gramEnd"/>
      <w:r w:rsidRPr="002D1941">
        <w:rPr>
          <w:rFonts w:asciiTheme="majorBidi" w:hAnsiTheme="majorBidi" w:cstheme="majorBidi"/>
          <w:i w:val="0"/>
          <w:color w:val="000000"/>
          <w:szCs w:val="24"/>
        </w:rPr>
        <w:t xml:space="preserve"> wykazu materiałów, urządzeń i konstrukcji, których pozostawienie na </w:t>
      </w:r>
      <w:r w:rsidR="002D1941" w:rsidRPr="002D1941">
        <w:rPr>
          <w:rFonts w:asciiTheme="majorBidi" w:hAnsiTheme="majorBidi" w:cstheme="majorBidi"/>
          <w:i w:val="0"/>
          <w:color w:val="000000"/>
          <w:szCs w:val="24"/>
        </w:rPr>
        <w:t xml:space="preserve">Terenie </w:t>
      </w:r>
      <w:r w:rsidRPr="002D1941">
        <w:rPr>
          <w:rFonts w:asciiTheme="majorBidi" w:hAnsiTheme="majorBidi" w:cstheme="majorBidi"/>
          <w:i w:val="0"/>
          <w:color w:val="000000"/>
          <w:szCs w:val="24"/>
        </w:rPr>
        <w:t>budowy jest niezbędne,</w:t>
      </w:r>
    </w:p>
    <w:p w14:paraId="1C3ED96B" w14:textId="77777777" w:rsidR="005E71A8" w:rsidRPr="002D1941" w:rsidRDefault="005E71A8" w:rsidP="000B2401">
      <w:pPr>
        <w:pStyle w:val="Podtytu"/>
        <w:numPr>
          <w:ilvl w:val="0"/>
          <w:numId w:val="36"/>
        </w:numPr>
        <w:spacing w:line="276" w:lineRule="auto"/>
        <w:ind w:left="709" w:hanging="425"/>
        <w:contextualSpacing/>
        <w:jc w:val="both"/>
        <w:rPr>
          <w:rFonts w:asciiTheme="majorBidi" w:hAnsiTheme="majorBidi" w:cstheme="majorBidi"/>
          <w:i w:val="0"/>
          <w:color w:val="000000"/>
          <w:szCs w:val="24"/>
        </w:rPr>
      </w:pPr>
      <w:proofErr w:type="gramStart"/>
      <w:r w:rsidRPr="002D1941">
        <w:rPr>
          <w:rFonts w:asciiTheme="majorBidi" w:hAnsiTheme="majorBidi" w:cstheme="majorBidi"/>
          <w:i w:val="0"/>
          <w:color w:val="000000"/>
          <w:szCs w:val="24"/>
        </w:rPr>
        <w:t>wezwania</w:t>
      </w:r>
      <w:proofErr w:type="gramEnd"/>
      <w:r w:rsidRPr="002D1941">
        <w:rPr>
          <w:rFonts w:asciiTheme="majorBidi" w:hAnsiTheme="majorBidi" w:cstheme="majorBidi"/>
          <w:i w:val="0"/>
          <w:color w:val="000000"/>
          <w:szCs w:val="24"/>
        </w:rPr>
        <w:t xml:space="preserve"> Zamawiającego do dokonania odbioru wykonywanych</w:t>
      </w:r>
      <w:r w:rsidR="00EE3AD9" w:rsidRPr="002D1941">
        <w:rPr>
          <w:rFonts w:asciiTheme="majorBidi" w:hAnsiTheme="majorBidi" w:cstheme="majorBidi"/>
          <w:i w:val="0"/>
          <w:color w:val="000000"/>
          <w:szCs w:val="24"/>
        </w:rPr>
        <w:t xml:space="preserve"> </w:t>
      </w:r>
      <w:r w:rsidRPr="002D1941">
        <w:rPr>
          <w:rFonts w:asciiTheme="majorBidi" w:hAnsiTheme="majorBidi" w:cstheme="majorBidi"/>
          <w:i w:val="0"/>
          <w:color w:val="000000"/>
          <w:szCs w:val="24"/>
        </w:rPr>
        <w:t>robót w toku i robót zabezpiecz</w:t>
      </w:r>
      <w:r w:rsidR="002D1941" w:rsidRPr="002D1941">
        <w:rPr>
          <w:rFonts w:asciiTheme="majorBidi" w:hAnsiTheme="majorBidi" w:cstheme="majorBidi"/>
          <w:i w:val="0"/>
          <w:color w:val="000000"/>
          <w:szCs w:val="24"/>
        </w:rPr>
        <w:t>ających, jeżeli odstąpienie od U</w:t>
      </w:r>
      <w:r w:rsidRPr="002D1941">
        <w:rPr>
          <w:rFonts w:asciiTheme="majorBidi" w:hAnsiTheme="majorBidi" w:cstheme="majorBidi"/>
          <w:i w:val="0"/>
          <w:color w:val="000000"/>
          <w:szCs w:val="24"/>
        </w:rPr>
        <w:t>mowy nastąpiło z przyczyn, za które Wykonawca nie odpowiada,</w:t>
      </w:r>
    </w:p>
    <w:p w14:paraId="3227947F" w14:textId="77777777" w:rsidR="005E71A8" w:rsidRPr="002D1941" w:rsidRDefault="005E71A8" w:rsidP="000B2401">
      <w:pPr>
        <w:pStyle w:val="Podtytu"/>
        <w:numPr>
          <w:ilvl w:val="0"/>
          <w:numId w:val="36"/>
        </w:numPr>
        <w:spacing w:line="276" w:lineRule="auto"/>
        <w:ind w:left="709" w:hanging="425"/>
        <w:contextualSpacing/>
        <w:jc w:val="both"/>
        <w:rPr>
          <w:rFonts w:asciiTheme="majorBidi" w:hAnsiTheme="majorBidi" w:cstheme="majorBidi"/>
          <w:i w:val="0"/>
          <w:color w:val="000000"/>
          <w:szCs w:val="24"/>
        </w:rPr>
      </w:pPr>
      <w:r w:rsidRPr="002D1941">
        <w:rPr>
          <w:rFonts w:asciiTheme="majorBidi" w:hAnsiTheme="majorBidi" w:cstheme="majorBidi"/>
          <w:i w:val="0"/>
          <w:color w:val="000000"/>
          <w:szCs w:val="24"/>
        </w:rPr>
        <w:t>Wykonawca niezwłocznie, tj. nie później n</w:t>
      </w:r>
      <w:r w:rsidR="001E0924">
        <w:rPr>
          <w:rFonts w:asciiTheme="majorBidi" w:hAnsiTheme="majorBidi" w:cstheme="majorBidi"/>
          <w:i w:val="0"/>
          <w:color w:val="000000"/>
          <w:szCs w:val="24"/>
        </w:rPr>
        <w:t>i</w:t>
      </w:r>
      <w:r w:rsidR="00EB51BD">
        <w:rPr>
          <w:rFonts w:asciiTheme="majorBidi" w:hAnsiTheme="majorBidi" w:cstheme="majorBidi"/>
          <w:i w:val="0"/>
          <w:color w:val="000000"/>
          <w:szCs w:val="24"/>
        </w:rPr>
        <w:t>ż</w:t>
      </w:r>
      <w:r w:rsidR="002D1941" w:rsidRPr="002D1941">
        <w:rPr>
          <w:rFonts w:asciiTheme="majorBidi" w:hAnsiTheme="majorBidi" w:cstheme="majorBidi"/>
          <w:i w:val="0"/>
          <w:color w:val="000000"/>
          <w:szCs w:val="24"/>
        </w:rPr>
        <w:t xml:space="preserve"> w terminie 3 dni, usunie z Teren</w:t>
      </w:r>
      <w:r w:rsidRPr="002D1941">
        <w:rPr>
          <w:rFonts w:asciiTheme="majorBidi" w:hAnsiTheme="majorBidi" w:cstheme="majorBidi"/>
          <w:i w:val="0"/>
          <w:color w:val="000000"/>
          <w:szCs w:val="24"/>
        </w:rPr>
        <w:t xml:space="preserve">u budowy urządzenia zaplecza budowy. </w:t>
      </w:r>
    </w:p>
    <w:p w14:paraId="33788F93" w14:textId="77777777" w:rsidR="005E71A8" w:rsidRPr="002D1941" w:rsidRDefault="005E71A8" w:rsidP="000B2401">
      <w:pPr>
        <w:pStyle w:val="Akapitzlist"/>
        <w:numPr>
          <w:ilvl w:val="0"/>
          <w:numId w:val="40"/>
        </w:numPr>
        <w:spacing w:line="276" w:lineRule="auto"/>
        <w:jc w:val="both"/>
        <w:rPr>
          <w:rFonts w:eastAsiaTheme="minorHAnsi"/>
          <w:sz w:val="24"/>
          <w:szCs w:val="24"/>
        </w:rPr>
      </w:pPr>
      <w:r w:rsidRPr="002D1941">
        <w:rPr>
          <w:rFonts w:eastAsiaTheme="minorHAnsi"/>
          <w:sz w:val="24"/>
          <w:szCs w:val="24"/>
        </w:rPr>
        <w:t>Do odbioru robót w toku i robót zabezpieczających stosuje</w:t>
      </w:r>
      <w:r w:rsidR="002D1941" w:rsidRPr="002D1941">
        <w:rPr>
          <w:rFonts w:eastAsiaTheme="minorHAnsi"/>
          <w:sz w:val="24"/>
          <w:szCs w:val="24"/>
        </w:rPr>
        <w:t xml:space="preserve"> się odpowiednie postanowienia U</w:t>
      </w:r>
      <w:r w:rsidRPr="002D1941">
        <w:rPr>
          <w:rFonts w:eastAsiaTheme="minorHAnsi"/>
          <w:sz w:val="24"/>
          <w:szCs w:val="24"/>
        </w:rPr>
        <w:t>mowy o odbiorze robót.</w:t>
      </w:r>
    </w:p>
    <w:p w14:paraId="3328C029" w14:textId="77777777" w:rsidR="002D1941" w:rsidRDefault="005E71A8" w:rsidP="000B2401">
      <w:pPr>
        <w:pStyle w:val="Akapitzlist"/>
        <w:numPr>
          <w:ilvl w:val="0"/>
          <w:numId w:val="40"/>
        </w:numPr>
        <w:spacing w:line="276" w:lineRule="auto"/>
        <w:jc w:val="both"/>
        <w:rPr>
          <w:rFonts w:eastAsiaTheme="minorHAnsi"/>
          <w:sz w:val="24"/>
          <w:szCs w:val="24"/>
        </w:rPr>
      </w:pPr>
      <w:r w:rsidRPr="002D1941">
        <w:rPr>
          <w:rFonts w:eastAsiaTheme="minorHAnsi"/>
          <w:sz w:val="24"/>
          <w:szCs w:val="24"/>
        </w:rPr>
        <w:t>Jeżeli Zamawiający uzna, że pozos</w:t>
      </w:r>
      <w:r w:rsidR="002D1941" w:rsidRPr="002D1941">
        <w:rPr>
          <w:rFonts w:eastAsiaTheme="minorHAnsi"/>
          <w:sz w:val="24"/>
          <w:szCs w:val="24"/>
        </w:rPr>
        <w:t>tawienie na Terenie</w:t>
      </w:r>
      <w:r w:rsidRPr="002D1941">
        <w:rPr>
          <w:rFonts w:eastAsiaTheme="minorHAnsi"/>
          <w:sz w:val="24"/>
          <w:szCs w:val="24"/>
        </w:rPr>
        <w:t xml:space="preserve"> budowy materiałów, urządzeń i konstrukcji zawartych w wykazie, o którym mowa w ust. 2 lit. c) jest niezbędne w całości lub w części, ma prawo odkupić od Wykonawcy niezbędne rodzaje i ilości materiałów, urządzeń i konstrukcji po cenach zakupu z doliczeniem kosztów ich transportu na </w:t>
      </w:r>
      <w:r w:rsidR="002D1941" w:rsidRPr="002D1941">
        <w:rPr>
          <w:rFonts w:eastAsiaTheme="minorHAnsi"/>
          <w:sz w:val="24"/>
          <w:szCs w:val="24"/>
        </w:rPr>
        <w:t>Teren</w:t>
      </w:r>
      <w:r w:rsidRPr="002D1941">
        <w:rPr>
          <w:rFonts w:eastAsiaTheme="minorHAnsi"/>
          <w:sz w:val="24"/>
          <w:szCs w:val="24"/>
        </w:rPr>
        <w:t xml:space="preserve"> budowy.</w:t>
      </w:r>
    </w:p>
    <w:p w14:paraId="3D60C2DB" w14:textId="232654E2" w:rsidR="005E71A8" w:rsidDel="00E94A27" w:rsidRDefault="005E71A8">
      <w:pPr>
        <w:pStyle w:val="Akapitzlist"/>
        <w:numPr>
          <w:ilvl w:val="0"/>
          <w:numId w:val="40"/>
        </w:numPr>
        <w:spacing w:line="276" w:lineRule="auto"/>
        <w:jc w:val="both"/>
        <w:rPr>
          <w:del w:id="205" w:author="wbogdal" w:date="2018-07-09T14:15:00Z"/>
          <w:rFonts w:eastAsiaTheme="minorHAnsi"/>
          <w:sz w:val="24"/>
          <w:szCs w:val="24"/>
        </w:rPr>
      </w:pPr>
      <w:r w:rsidRPr="00E94A27">
        <w:rPr>
          <w:rFonts w:eastAsiaTheme="minorHAnsi"/>
          <w:sz w:val="24"/>
          <w:szCs w:val="24"/>
        </w:rPr>
        <w:t>W przypadkach braku współdziałania ze strony Wykonawcy (mimo pis</w:t>
      </w:r>
      <w:r w:rsidR="002D1941" w:rsidRPr="00E94A27">
        <w:rPr>
          <w:rFonts w:eastAsiaTheme="minorHAnsi"/>
          <w:sz w:val="24"/>
          <w:szCs w:val="24"/>
        </w:rPr>
        <w:t>emnego wezwania) w przekazaniu T</w:t>
      </w:r>
      <w:r w:rsidRPr="00E94A27">
        <w:rPr>
          <w:rFonts w:eastAsiaTheme="minorHAnsi"/>
          <w:sz w:val="24"/>
          <w:szCs w:val="24"/>
        </w:rPr>
        <w:t xml:space="preserve">erenu budowy, inwentaryzacji robót oraz materiałów, urządzeń i konstrukcji, w </w:t>
      </w:r>
      <w:r w:rsidR="00563A96" w:rsidRPr="00E94A27">
        <w:rPr>
          <w:rFonts w:eastAsiaTheme="minorHAnsi"/>
          <w:sz w:val="24"/>
          <w:szCs w:val="24"/>
        </w:rPr>
        <w:t>sytuacjach, o których</w:t>
      </w:r>
      <w:r w:rsidRPr="00E94A27">
        <w:rPr>
          <w:rFonts w:eastAsiaTheme="minorHAnsi"/>
          <w:sz w:val="24"/>
          <w:szCs w:val="24"/>
        </w:rPr>
        <w:t xml:space="preserve"> mowa wyżej, Zamawi</w:t>
      </w:r>
      <w:r w:rsidR="002D1941" w:rsidRPr="00E94A27">
        <w:rPr>
          <w:rFonts w:eastAsiaTheme="minorHAnsi"/>
          <w:sz w:val="24"/>
          <w:szCs w:val="24"/>
        </w:rPr>
        <w:t>ający ma prawo do przejęcia Teren</w:t>
      </w:r>
      <w:r w:rsidRPr="00E94A27">
        <w:rPr>
          <w:rFonts w:eastAsiaTheme="minorHAnsi"/>
          <w:sz w:val="24"/>
          <w:szCs w:val="24"/>
        </w:rPr>
        <w:t>u budowy i komisyjnej inwentaryzacji robót, materiałów i konstrukcji bez udziału Wykonawcy.</w:t>
      </w:r>
    </w:p>
    <w:p w14:paraId="44201CDB" w14:textId="77777777" w:rsidR="00BC4B69" w:rsidRPr="00E94A27" w:rsidRDefault="00BC4B69">
      <w:pPr>
        <w:pStyle w:val="Akapitzlist"/>
        <w:numPr>
          <w:ilvl w:val="0"/>
          <w:numId w:val="40"/>
        </w:numPr>
        <w:spacing w:line="276" w:lineRule="auto"/>
        <w:jc w:val="both"/>
        <w:rPr>
          <w:rFonts w:eastAsiaTheme="minorHAnsi"/>
          <w:sz w:val="24"/>
          <w:szCs w:val="24"/>
        </w:rPr>
        <w:pPrChange w:id="206" w:author="wbogdal" w:date="2018-07-09T14:15:00Z">
          <w:pPr>
            <w:spacing w:line="276" w:lineRule="auto"/>
            <w:jc w:val="both"/>
          </w:pPr>
        </w:pPrChange>
      </w:pPr>
    </w:p>
    <w:p w14:paraId="1EFFDA79" w14:textId="77777777" w:rsidR="005E71A8" w:rsidRPr="00B67120" w:rsidRDefault="005E71A8" w:rsidP="00232316">
      <w:pPr>
        <w:pStyle w:val="Tytu"/>
        <w:spacing w:line="276" w:lineRule="auto"/>
        <w:contextualSpacing/>
        <w:rPr>
          <w:rFonts w:asciiTheme="majorBidi" w:hAnsiTheme="majorBidi" w:cstheme="majorBidi"/>
          <w:color w:val="000000"/>
          <w:sz w:val="24"/>
          <w:szCs w:val="24"/>
        </w:rPr>
      </w:pPr>
      <w:r w:rsidRPr="00B67120">
        <w:rPr>
          <w:rFonts w:asciiTheme="majorBidi" w:hAnsiTheme="majorBidi" w:cstheme="majorBidi"/>
          <w:color w:val="000000"/>
          <w:sz w:val="24"/>
          <w:szCs w:val="24"/>
        </w:rPr>
        <w:t>§ 14</w:t>
      </w:r>
    </w:p>
    <w:p w14:paraId="586D106C" w14:textId="77777777" w:rsidR="005E71A8" w:rsidRPr="00B67120" w:rsidRDefault="005E71A8" w:rsidP="00232316">
      <w:pPr>
        <w:autoSpaceDE w:val="0"/>
        <w:autoSpaceDN w:val="0"/>
        <w:adjustRightInd w:val="0"/>
        <w:spacing w:line="276" w:lineRule="auto"/>
        <w:contextualSpacing/>
        <w:jc w:val="center"/>
        <w:rPr>
          <w:rFonts w:asciiTheme="majorBidi" w:hAnsiTheme="majorBidi" w:cstheme="majorBidi"/>
          <w:b/>
          <w:bCs/>
          <w:sz w:val="24"/>
          <w:szCs w:val="24"/>
        </w:rPr>
      </w:pPr>
      <w:r w:rsidRPr="00B67120">
        <w:rPr>
          <w:rFonts w:asciiTheme="majorBidi" w:hAnsiTheme="majorBidi" w:cstheme="majorBidi"/>
          <w:b/>
          <w:bCs/>
          <w:sz w:val="24"/>
          <w:szCs w:val="24"/>
        </w:rPr>
        <w:t>GWARANCJA I RĘKOJMIA</w:t>
      </w:r>
    </w:p>
    <w:p w14:paraId="6B1BEF7A" w14:textId="477BDE54" w:rsidR="00DF505E" w:rsidRPr="00DF505E" w:rsidRDefault="005E71A8" w:rsidP="000B2401">
      <w:pPr>
        <w:pStyle w:val="Akapitzlist"/>
        <w:numPr>
          <w:ilvl w:val="0"/>
          <w:numId w:val="41"/>
        </w:numPr>
        <w:autoSpaceDE w:val="0"/>
        <w:autoSpaceDN w:val="0"/>
        <w:adjustRightInd w:val="0"/>
        <w:spacing w:line="276" w:lineRule="auto"/>
        <w:ind w:left="357" w:hanging="357"/>
        <w:jc w:val="both"/>
        <w:rPr>
          <w:rFonts w:asciiTheme="majorBidi" w:hAnsiTheme="majorBidi" w:cstheme="majorBidi"/>
          <w:b/>
          <w:bCs/>
          <w:sz w:val="24"/>
          <w:szCs w:val="24"/>
        </w:rPr>
      </w:pPr>
      <w:r w:rsidRPr="00C822DC">
        <w:rPr>
          <w:rFonts w:asciiTheme="majorBidi" w:hAnsiTheme="majorBidi" w:cstheme="majorBidi"/>
          <w:color w:val="000000"/>
          <w:sz w:val="24"/>
          <w:szCs w:val="24"/>
        </w:rPr>
        <w:t xml:space="preserve">Strony postanawiają, </w:t>
      </w:r>
      <w:r w:rsidR="00EB51BD">
        <w:rPr>
          <w:rFonts w:asciiTheme="majorBidi" w:hAnsiTheme="majorBidi" w:cstheme="majorBidi"/>
          <w:color w:val="000000"/>
          <w:sz w:val="24"/>
          <w:szCs w:val="24"/>
        </w:rPr>
        <w:t>ż</w:t>
      </w:r>
      <w:r w:rsidR="00563A96">
        <w:rPr>
          <w:rFonts w:asciiTheme="majorBidi" w:hAnsiTheme="majorBidi" w:cstheme="majorBidi"/>
          <w:color w:val="000000"/>
          <w:sz w:val="24"/>
          <w:szCs w:val="24"/>
        </w:rPr>
        <w:t>e</w:t>
      </w:r>
      <w:r w:rsidRPr="00C822DC">
        <w:rPr>
          <w:rFonts w:asciiTheme="majorBidi" w:hAnsiTheme="majorBidi" w:cstheme="majorBidi"/>
          <w:color w:val="000000"/>
          <w:sz w:val="24"/>
          <w:szCs w:val="24"/>
        </w:rPr>
        <w:t xml:space="preserve"> </w:t>
      </w:r>
      <w:r w:rsidR="00563A96" w:rsidRPr="00C822DC">
        <w:rPr>
          <w:rFonts w:asciiTheme="majorBidi" w:hAnsiTheme="majorBidi" w:cstheme="majorBidi"/>
          <w:color w:val="000000"/>
          <w:sz w:val="24"/>
          <w:szCs w:val="24"/>
        </w:rPr>
        <w:t>Wykonawc</w:t>
      </w:r>
      <w:r w:rsidR="00563A96">
        <w:rPr>
          <w:rFonts w:asciiTheme="majorBidi" w:hAnsiTheme="majorBidi" w:cstheme="majorBidi"/>
          <w:color w:val="000000"/>
          <w:sz w:val="24"/>
          <w:szCs w:val="24"/>
        </w:rPr>
        <w:t>a</w:t>
      </w:r>
      <w:r w:rsidR="00563A96" w:rsidRPr="00C822DC">
        <w:rPr>
          <w:rFonts w:asciiTheme="majorBidi" w:hAnsiTheme="majorBidi" w:cstheme="majorBidi"/>
          <w:color w:val="000000"/>
          <w:sz w:val="24"/>
          <w:szCs w:val="24"/>
        </w:rPr>
        <w:t xml:space="preserve"> </w:t>
      </w:r>
      <w:r w:rsidR="00465886">
        <w:rPr>
          <w:rFonts w:asciiTheme="majorBidi" w:hAnsiTheme="majorBidi" w:cstheme="majorBidi"/>
          <w:color w:val="000000"/>
          <w:sz w:val="24"/>
          <w:szCs w:val="24"/>
        </w:rPr>
        <w:t xml:space="preserve">ponosi względem Zamawiającego </w:t>
      </w:r>
      <w:r w:rsidR="00465886" w:rsidRPr="00C822DC">
        <w:rPr>
          <w:rFonts w:asciiTheme="majorBidi" w:hAnsiTheme="majorBidi" w:cstheme="majorBidi"/>
          <w:color w:val="000000"/>
          <w:sz w:val="24"/>
          <w:szCs w:val="24"/>
        </w:rPr>
        <w:t xml:space="preserve">odpowiedzialność </w:t>
      </w:r>
      <w:r w:rsidRPr="00C822DC">
        <w:rPr>
          <w:rFonts w:asciiTheme="majorBidi" w:hAnsiTheme="majorBidi" w:cstheme="majorBidi"/>
          <w:color w:val="000000"/>
          <w:sz w:val="24"/>
          <w:szCs w:val="24"/>
        </w:rPr>
        <w:t xml:space="preserve">z tytułu rękojmi za wady </w:t>
      </w:r>
      <w:r w:rsidR="00465886">
        <w:rPr>
          <w:rFonts w:asciiTheme="majorBidi" w:hAnsiTheme="majorBidi" w:cstheme="majorBidi"/>
          <w:color w:val="000000"/>
          <w:sz w:val="24"/>
          <w:szCs w:val="24"/>
        </w:rPr>
        <w:t xml:space="preserve">robót będących </w:t>
      </w:r>
      <w:r w:rsidRPr="00C822DC">
        <w:rPr>
          <w:rFonts w:asciiTheme="majorBidi" w:hAnsiTheme="majorBidi" w:cstheme="majorBidi"/>
          <w:color w:val="000000"/>
          <w:sz w:val="24"/>
          <w:szCs w:val="24"/>
        </w:rPr>
        <w:t xml:space="preserve">przedmiotu </w:t>
      </w:r>
      <w:r w:rsidR="00090126" w:rsidRPr="00C822DC">
        <w:rPr>
          <w:rFonts w:asciiTheme="majorBidi" w:hAnsiTheme="majorBidi" w:cstheme="majorBidi"/>
          <w:color w:val="000000"/>
          <w:sz w:val="24"/>
          <w:szCs w:val="24"/>
        </w:rPr>
        <w:t>U</w:t>
      </w:r>
      <w:r w:rsidRPr="00C822DC">
        <w:rPr>
          <w:rFonts w:asciiTheme="majorBidi" w:hAnsiTheme="majorBidi" w:cstheme="majorBidi"/>
          <w:color w:val="000000"/>
          <w:sz w:val="24"/>
          <w:szCs w:val="24"/>
        </w:rPr>
        <w:t xml:space="preserve">mowy </w:t>
      </w:r>
      <w:r w:rsidR="00465886">
        <w:rPr>
          <w:rFonts w:asciiTheme="majorBidi" w:hAnsiTheme="majorBidi" w:cstheme="majorBidi"/>
          <w:color w:val="000000"/>
          <w:sz w:val="24"/>
          <w:szCs w:val="24"/>
        </w:rPr>
        <w:t xml:space="preserve">na zasadach określnych w Kodeksie cywilnym, przy czym okres odpowiedzialności zostaje przedłużony do </w:t>
      </w:r>
      <w:r w:rsidR="00CC3799">
        <w:rPr>
          <w:rFonts w:asciiTheme="majorBidi" w:hAnsiTheme="majorBidi" w:cstheme="majorBidi"/>
          <w:color w:val="000000"/>
          <w:sz w:val="24"/>
          <w:szCs w:val="24"/>
        </w:rPr>
        <w:t>…………</w:t>
      </w:r>
      <w:r w:rsidR="00DF505E">
        <w:rPr>
          <w:rFonts w:asciiTheme="majorBidi" w:hAnsiTheme="majorBidi" w:cstheme="majorBidi"/>
          <w:color w:val="000000"/>
          <w:sz w:val="24"/>
          <w:szCs w:val="24"/>
        </w:rPr>
        <w:t xml:space="preserve"> </w:t>
      </w:r>
      <w:r w:rsidR="00DF505E" w:rsidRPr="00C822DC">
        <w:rPr>
          <w:rFonts w:asciiTheme="majorBidi" w:hAnsiTheme="majorBidi" w:cstheme="majorBidi"/>
          <w:color w:val="000000"/>
          <w:sz w:val="24"/>
          <w:szCs w:val="24"/>
        </w:rPr>
        <w:t xml:space="preserve">(słownie: </w:t>
      </w:r>
      <w:r w:rsidR="00CC3799">
        <w:rPr>
          <w:rFonts w:asciiTheme="majorBidi" w:hAnsiTheme="majorBidi" w:cstheme="majorBidi"/>
          <w:color w:val="000000"/>
          <w:sz w:val="24"/>
          <w:szCs w:val="24"/>
        </w:rPr>
        <w:t>…………………..</w:t>
      </w:r>
      <w:r w:rsidR="00DF505E">
        <w:rPr>
          <w:rFonts w:asciiTheme="majorBidi" w:hAnsiTheme="majorBidi" w:cstheme="majorBidi"/>
          <w:color w:val="000000"/>
          <w:sz w:val="24"/>
          <w:szCs w:val="24"/>
        </w:rPr>
        <w:t>)</w:t>
      </w:r>
      <w:r w:rsidR="00465886">
        <w:rPr>
          <w:rFonts w:asciiTheme="majorBidi" w:hAnsiTheme="majorBidi" w:cstheme="majorBidi"/>
          <w:color w:val="000000"/>
          <w:sz w:val="24"/>
          <w:szCs w:val="24"/>
        </w:rPr>
        <w:t xml:space="preserve"> </w:t>
      </w:r>
      <w:proofErr w:type="gramStart"/>
      <w:r w:rsidR="00465886">
        <w:rPr>
          <w:rFonts w:asciiTheme="majorBidi" w:hAnsiTheme="majorBidi" w:cstheme="majorBidi"/>
          <w:color w:val="000000"/>
          <w:sz w:val="24"/>
          <w:szCs w:val="24"/>
        </w:rPr>
        <w:t>miesięcy</w:t>
      </w:r>
      <w:proofErr w:type="gramEnd"/>
      <w:r w:rsidR="00465886">
        <w:rPr>
          <w:rFonts w:asciiTheme="majorBidi" w:hAnsiTheme="majorBidi" w:cstheme="majorBidi"/>
          <w:color w:val="000000"/>
          <w:sz w:val="24"/>
          <w:szCs w:val="24"/>
        </w:rPr>
        <w:t xml:space="preserve">. </w:t>
      </w:r>
    </w:p>
    <w:p w14:paraId="29BEF8E8" w14:textId="3659FC8A" w:rsidR="004F11EF" w:rsidRPr="004F11EF" w:rsidRDefault="00DF505E" w:rsidP="000B2401">
      <w:pPr>
        <w:pStyle w:val="Akapitzlist"/>
        <w:numPr>
          <w:ilvl w:val="0"/>
          <w:numId w:val="41"/>
        </w:numPr>
        <w:autoSpaceDE w:val="0"/>
        <w:autoSpaceDN w:val="0"/>
        <w:adjustRightInd w:val="0"/>
        <w:spacing w:line="276" w:lineRule="auto"/>
        <w:ind w:left="357" w:hanging="357"/>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 xml:space="preserve">Ponadto Wykonawca udziela </w:t>
      </w:r>
      <w:r w:rsidR="00563A96" w:rsidRPr="004F11EF">
        <w:rPr>
          <w:rFonts w:asciiTheme="majorBidi" w:hAnsiTheme="majorBidi" w:cstheme="majorBidi"/>
          <w:color w:val="000000"/>
          <w:sz w:val="24"/>
          <w:szCs w:val="24"/>
        </w:rPr>
        <w:t>gwarancji, jakości</w:t>
      </w:r>
      <w:r w:rsidRPr="004F11EF">
        <w:rPr>
          <w:rFonts w:asciiTheme="majorBidi" w:hAnsiTheme="majorBidi" w:cstheme="majorBidi"/>
          <w:color w:val="000000"/>
          <w:sz w:val="24"/>
          <w:szCs w:val="24"/>
        </w:rPr>
        <w:t xml:space="preserve"> na </w:t>
      </w:r>
      <w:r w:rsidR="005E71A8" w:rsidRPr="004F11EF">
        <w:rPr>
          <w:rFonts w:asciiTheme="majorBidi" w:hAnsiTheme="majorBidi" w:cstheme="majorBidi"/>
          <w:color w:val="000000"/>
          <w:sz w:val="24"/>
          <w:szCs w:val="24"/>
        </w:rPr>
        <w:t xml:space="preserve">okres </w:t>
      </w:r>
      <w:r w:rsidR="00CC3799">
        <w:rPr>
          <w:rFonts w:asciiTheme="majorBidi" w:hAnsiTheme="majorBidi" w:cstheme="majorBidi"/>
          <w:color w:val="000000"/>
          <w:sz w:val="24"/>
          <w:szCs w:val="24"/>
        </w:rPr>
        <w:t>………</w:t>
      </w:r>
      <w:r w:rsidR="005E71A8" w:rsidRPr="004F11EF">
        <w:rPr>
          <w:rFonts w:asciiTheme="majorBidi" w:hAnsiTheme="majorBidi" w:cstheme="majorBidi"/>
          <w:color w:val="000000"/>
          <w:sz w:val="24"/>
          <w:szCs w:val="24"/>
        </w:rPr>
        <w:t xml:space="preserve"> (słownie:</w:t>
      </w:r>
      <w:r w:rsidR="00EE3AD9" w:rsidRPr="004F11EF">
        <w:rPr>
          <w:rFonts w:asciiTheme="majorBidi" w:hAnsiTheme="majorBidi" w:cstheme="majorBidi"/>
          <w:color w:val="000000"/>
          <w:sz w:val="24"/>
          <w:szCs w:val="24"/>
        </w:rPr>
        <w:t xml:space="preserve"> </w:t>
      </w:r>
      <w:r w:rsidR="00CC3799">
        <w:rPr>
          <w:rFonts w:asciiTheme="majorBidi" w:hAnsiTheme="majorBidi" w:cstheme="majorBidi"/>
          <w:color w:val="000000"/>
          <w:sz w:val="24"/>
          <w:szCs w:val="24"/>
        </w:rPr>
        <w:t>………</w:t>
      </w:r>
      <w:r w:rsidRPr="004F11EF">
        <w:rPr>
          <w:rFonts w:asciiTheme="majorBidi" w:hAnsiTheme="majorBidi" w:cstheme="majorBidi"/>
          <w:color w:val="000000"/>
          <w:sz w:val="24"/>
          <w:szCs w:val="24"/>
        </w:rPr>
        <w:t>) miesięcy</w:t>
      </w:r>
      <w:r w:rsidR="004F11EF" w:rsidRPr="004F11EF">
        <w:rPr>
          <w:rFonts w:asciiTheme="majorBidi" w:hAnsiTheme="majorBidi" w:cstheme="majorBidi"/>
          <w:color w:val="000000"/>
          <w:sz w:val="24"/>
          <w:szCs w:val="24"/>
        </w:rPr>
        <w:t xml:space="preserve">, w tym w </w:t>
      </w:r>
      <w:r w:rsidR="00563A96" w:rsidRPr="004F11EF">
        <w:rPr>
          <w:rFonts w:asciiTheme="majorBidi" w:hAnsiTheme="majorBidi" w:cstheme="majorBidi"/>
          <w:color w:val="000000"/>
          <w:sz w:val="24"/>
          <w:szCs w:val="24"/>
        </w:rPr>
        <w:t>szczególności, jakości</w:t>
      </w:r>
      <w:r w:rsidR="004F11EF" w:rsidRPr="004F11EF">
        <w:rPr>
          <w:rFonts w:asciiTheme="majorBidi" w:hAnsiTheme="majorBidi" w:cstheme="majorBidi"/>
          <w:color w:val="000000"/>
          <w:sz w:val="24"/>
          <w:szCs w:val="24"/>
        </w:rPr>
        <w:t xml:space="preserve"> robót oraz zastosowanych wyrobów budowlanych, materiałów i urządzeń, </w:t>
      </w:r>
      <w:r w:rsidR="004F11EF">
        <w:rPr>
          <w:rFonts w:asciiTheme="majorBidi" w:hAnsiTheme="majorBidi" w:cstheme="majorBidi"/>
          <w:color w:val="000000"/>
          <w:sz w:val="24"/>
          <w:szCs w:val="24"/>
        </w:rPr>
        <w:t xml:space="preserve">do której zastosowanie znajdą </w:t>
      </w:r>
      <w:r w:rsidR="004F11EF" w:rsidRPr="004F11EF">
        <w:rPr>
          <w:rFonts w:asciiTheme="majorBidi" w:hAnsiTheme="majorBidi" w:cstheme="majorBidi"/>
          <w:color w:val="000000"/>
          <w:sz w:val="24"/>
          <w:szCs w:val="24"/>
        </w:rPr>
        <w:t xml:space="preserve">przepisy Kodeksu cywilnego o </w:t>
      </w:r>
      <w:proofErr w:type="gramStart"/>
      <w:r w:rsidR="004F11EF" w:rsidRPr="004F11EF">
        <w:rPr>
          <w:rFonts w:asciiTheme="majorBidi" w:hAnsiTheme="majorBidi" w:cstheme="majorBidi"/>
          <w:color w:val="000000"/>
          <w:sz w:val="24"/>
          <w:szCs w:val="24"/>
        </w:rPr>
        <w:t>gwarancji jakości</w:t>
      </w:r>
      <w:proofErr w:type="gramEnd"/>
      <w:r w:rsidR="004F11EF" w:rsidRPr="004F11EF">
        <w:rPr>
          <w:rFonts w:asciiTheme="majorBidi" w:hAnsiTheme="majorBidi" w:cstheme="majorBidi"/>
          <w:color w:val="000000"/>
          <w:sz w:val="24"/>
          <w:szCs w:val="24"/>
        </w:rPr>
        <w:t xml:space="preserve"> przy sprzedaży, z zastrzeżeniem</w:t>
      </w:r>
      <w:r w:rsidR="004F11EF">
        <w:rPr>
          <w:rFonts w:asciiTheme="majorBidi" w:hAnsiTheme="majorBidi" w:cstheme="majorBidi"/>
          <w:color w:val="000000"/>
          <w:sz w:val="24"/>
          <w:szCs w:val="24"/>
        </w:rPr>
        <w:t xml:space="preserve"> postanowień</w:t>
      </w:r>
      <w:r w:rsidR="004F11EF" w:rsidRPr="004F11EF">
        <w:rPr>
          <w:rFonts w:asciiTheme="majorBidi" w:hAnsiTheme="majorBidi" w:cstheme="majorBidi"/>
          <w:color w:val="000000"/>
          <w:sz w:val="24"/>
          <w:szCs w:val="24"/>
        </w:rPr>
        <w:t xml:space="preserve"> zawartych w</w:t>
      </w:r>
      <w:r w:rsidR="004F11EF">
        <w:rPr>
          <w:rFonts w:asciiTheme="majorBidi" w:hAnsiTheme="majorBidi" w:cstheme="majorBidi"/>
          <w:color w:val="000000"/>
          <w:sz w:val="24"/>
          <w:szCs w:val="24"/>
        </w:rPr>
        <w:t> </w:t>
      </w:r>
      <w:r w:rsidR="004F11EF" w:rsidRPr="004F11EF">
        <w:rPr>
          <w:rFonts w:asciiTheme="majorBidi" w:hAnsiTheme="majorBidi" w:cstheme="majorBidi"/>
          <w:color w:val="000000"/>
          <w:sz w:val="24"/>
          <w:szCs w:val="24"/>
        </w:rPr>
        <w:t xml:space="preserve">niniejszej Umowie oraz </w:t>
      </w:r>
      <w:r w:rsidR="004F11EF">
        <w:rPr>
          <w:rFonts w:asciiTheme="majorBidi" w:hAnsiTheme="majorBidi" w:cstheme="majorBidi"/>
          <w:color w:val="000000"/>
          <w:sz w:val="24"/>
          <w:szCs w:val="24"/>
        </w:rPr>
        <w:t>karcie gwarancyjnej</w:t>
      </w:r>
      <w:r w:rsidR="004F11EF" w:rsidRPr="004F11EF">
        <w:rPr>
          <w:rFonts w:asciiTheme="majorBidi" w:hAnsiTheme="majorBidi" w:cstheme="majorBidi"/>
          <w:color w:val="000000"/>
          <w:sz w:val="24"/>
          <w:szCs w:val="24"/>
        </w:rPr>
        <w:t>.</w:t>
      </w:r>
    </w:p>
    <w:p w14:paraId="1E5FB12D" w14:textId="77777777" w:rsidR="005E71A8" w:rsidRPr="00C822DC" w:rsidRDefault="005E71A8" w:rsidP="000B2401">
      <w:pPr>
        <w:pStyle w:val="Akapitzlist"/>
        <w:numPr>
          <w:ilvl w:val="0"/>
          <w:numId w:val="41"/>
        </w:numPr>
        <w:autoSpaceDE w:val="0"/>
        <w:autoSpaceDN w:val="0"/>
        <w:adjustRightInd w:val="0"/>
        <w:spacing w:line="276" w:lineRule="auto"/>
        <w:ind w:left="357" w:hanging="357"/>
        <w:jc w:val="both"/>
        <w:rPr>
          <w:rFonts w:asciiTheme="majorBidi" w:hAnsiTheme="majorBidi" w:cstheme="majorBidi"/>
          <w:color w:val="000000"/>
          <w:sz w:val="24"/>
          <w:szCs w:val="24"/>
        </w:rPr>
      </w:pPr>
      <w:r w:rsidRPr="00C822DC">
        <w:rPr>
          <w:rFonts w:asciiTheme="majorBidi" w:hAnsiTheme="majorBidi" w:cstheme="majorBidi"/>
          <w:color w:val="000000"/>
          <w:sz w:val="24"/>
          <w:szCs w:val="24"/>
        </w:rPr>
        <w:lastRenderedPageBreak/>
        <w:t>Zamawiający może realizować uprawnienia z tytułu rękojmi niezależnie od uprawnień z tytułu gwarancji.</w:t>
      </w:r>
    </w:p>
    <w:p w14:paraId="581CDD78" w14:textId="353A1612" w:rsidR="005E71A8" w:rsidRPr="004F11EF" w:rsidRDefault="00C822DC" w:rsidP="000B2401">
      <w:pPr>
        <w:pStyle w:val="Akapitzlist"/>
        <w:numPr>
          <w:ilvl w:val="0"/>
          <w:numId w:val="41"/>
        </w:numPr>
        <w:spacing w:line="276" w:lineRule="auto"/>
        <w:ind w:left="357" w:hanging="357"/>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W dacie O</w:t>
      </w:r>
      <w:r w:rsidR="005E71A8" w:rsidRPr="004F11EF">
        <w:rPr>
          <w:rFonts w:asciiTheme="majorBidi" w:hAnsiTheme="majorBidi" w:cstheme="majorBidi"/>
          <w:color w:val="000000"/>
          <w:sz w:val="24"/>
          <w:szCs w:val="24"/>
        </w:rPr>
        <w:t>dbio</w:t>
      </w:r>
      <w:r w:rsidR="00320810">
        <w:rPr>
          <w:rFonts w:asciiTheme="majorBidi" w:hAnsiTheme="majorBidi" w:cstheme="majorBidi"/>
          <w:color w:val="000000"/>
          <w:sz w:val="24"/>
          <w:szCs w:val="24"/>
        </w:rPr>
        <w:t>ru końcowego</w:t>
      </w:r>
      <w:r w:rsidR="005E71A8" w:rsidRPr="004F11EF">
        <w:rPr>
          <w:rFonts w:asciiTheme="majorBidi" w:hAnsiTheme="majorBidi" w:cstheme="majorBidi"/>
          <w:color w:val="000000"/>
          <w:sz w:val="24"/>
          <w:szCs w:val="24"/>
        </w:rPr>
        <w:t xml:space="preserve">, Wykonawca wystawi dokumenty gwarancyjne określające szczegółowe warunki </w:t>
      </w:r>
      <w:r w:rsidR="00563A96" w:rsidRPr="004F11EF">
        <w:rPr>
          <w:rFonts w:asciiTheme="majorBidi" w:hAnsiTheme="majorBidi" w:cstheme="majorBidi"/>
          <w:color w:val="000000"/>
          <w:sz w:val="24"/>
          <w:szCs w:val="24"/>
        </w:rPr>
        <w:t>gwarancji, jakości</w:t>
      </w:r>
      <w:r w:rsidR="005E71A8" w:rsidRPr="004F11EF">
        <w:rPr>
          <w:rFonts w:asciiTheme="majorBidi" w:hAnsiTheme="majorBidi" w:cstheme="majorBidi"/>
          <w:color w:val="000000"/>
          <w:sz w:val="24"/>
          <w:szCs w:val="24"/>
        </w:rPr>
        <w:t xml:space="preserve"> - „Kartę gwarancyjną” wg</w:t>
      </w:r>
      <w:r w:rsidR="008B733D" w:rsidRPr="004F11EF">
        <w:rPr>
          <w:rFonts w:asciiTheme="majorBidi" w:hAnsiTheme="majorBidi" w:cstheme="majorBidi"/>
          <w:color w:val="000000"/>
          <w:sz w:val="24"/>
          <w:szCs w:val="24"/>
        </w:rPr>
        <w:t> </w:t>
      </w:r>
      <w:r w:rsidR="005E71A8" w:rsidRPr="004F11EF">
        <w:rPr>
          <w:rFonts w:asciiTheme="majorBidi" w:hAnsiTheme="majorBidi" w:cstheme="majorBidi"/>
          <w:color w:val="000000"/>
          <w:sz w:val="24"/>
          <w:szCs w:val="24"/>
        </w:rPr>
        <w:t>wzor</w:t>
      </w:r>
      <w:r w:rsidRPr="004F11EF">
        <w:rPr>
          <w:rFonts w:asciiTheme="majorBidi" w:hAnsiTheme="majorBidi" w:cstheme="majorBidi"/>
          <w:color w:val="000000"/>
          <w:sz w:val="24"/>
          <w:szCs w:val="24"/>
        </w:rPr>
        <w:t xml:space="preserve">u, który jest załącznikiem nr </w:t>
      </w:r>
      <w:r w:rsidR="001E0924">
        <w:rPr>
          <w:rFonts w:asciiTheme="majorBidi" w:hAnsiTheme="majorBidi" w:cstheme="majorBidi"/>
          <w:color w:val="000000"/>
          <w:sz w:val="24"/>
          <w:szCs w:val="24"/>
        </w:rPr>
        <w:t>3</w:t>
      </w:r>
      <w:r w:rsidRPr="004F11EF">
        <w:rPr>
          <w:rFonts w:asciiTheme="majorBidi" w:hAnsiTheme="majorBidi" w:cstheme="majorBidi"/>
          <w:color w:val="000000"/>
          <w:sz w:val="24"/>
          <w:szCs w:val="24"/>
        </w:rPr>
        <w:t xml:space="preserve"> do U</w:t>
      </w:r>
      <w:r w:rsidR="005E71A8" w:rsidRPr="004F11EF">
        <w:rPr>
          <w:rFonts w:asciiTheme="majorBidi" w:hAnsiTheme="majorBidi" w:cstheme="majorBidi"/>
          <w:color w:val="000000"/>
          <w:sz w:val="24"/>
          <w:szCs w:val="24"/>
        </w:rPr>
        <w:t>mowy.</w:t>
      </w:r>
      <w:r w:rsidR="004F11EF" w:rsidRPr="004F11EF">
        <w:rPr>
          <w:rFonts w:asciiTheme="majorBidi" w:hAnsiTheme="majorBidi" w:cstheme="majorBidi"/>
          <w:color w:val="000000"/>
          <w:sz w:val="24"/>
          <w:szCs w:val="24"/>
        </w:rPr>
        <w:t xml:space="preserve"> Warunki udzielenia gwarancji będą stanowić jednocześnie</w:t>
      </w:r>
      <w:r w:rsidR="004F11EF">
        <w:rPr>
          <w:rFonts w:asciiTheme="majorBidi" w:hAnsiTheme="majorBidi" w:cstheme="majorBidi"/>
          <w:color w:val="000000"/>
          <w:sz w:val="24"/>
          <w:szCs w:val="24"/>
        </w:rPr>
        <w:t xml:space="preserve"> </w:t>
      </w:r>
      <w:r w:rsidR="004F11EF" w:rsidRPr="004F11EF">
        <w:rPr>
          <w:rFonts w:asciiTheme="majorBidi" w:hAnsiTheme="majorBidi" w:cstheme="majorBidi"/>
          <w:color w:val="000000"/>
          <w:sz w:val="24"/>
          <w:szCs w:val="24"/>
        </w:rPr>
        <w:t>kartę</w:t>
      </w:r>
      <w:r w:rsidR="004F11EF">
        <w:rPr>
          <w:rFonts w:asciiTheme="majorBidi" w:hAnsiTheme="majorBidi" w:cstheme="majorBidi"/>
          <w:color w:val="000000"/>
          <w:sz w:val="24"/>
          <w:szCs w:val="24"/>
        </w:rPr>
        <w:t xml:space="preserve"> </w:t>
      </w:r>
      <w:r w:rsidR="004F11EF" w:rsidRPr="004F11EF">
        <w:rPr>
          <w:rFonts w:asciiTheme="majorBidi" w:hAnsiTheme="majorBidi" w:cstheme="majorBidi"/>
          <w:color w:val="000000"/>
          <w:sz w:val="24"/>
          <w:szCs w:val="24"/>
        </w:rPr>
        <w:t>gwarancyjną. W</w:t>
      </w:r>
      <w:r w:rsidR="004F11EF">
        <w:rPr>
          <w:rFonts w:asciiTheme="majorBidi" w:hAnsiTheme="majorBidi" w:cstheme="majorBidi"/>
          <w:color w:val="000000"/>
          <w:sz w:val="24"/>
          <w:szCs w:val="24"/>
        </w:rPr>
        <w:t xml:space="preserve"> </w:t>
      </w:r>
      <w:r w:rsidR="004F11EF" w:rsidRPr="004F11EF">
        <w:rPr>
          <w:rFonts w:asciiTheme="majorBidi" w:hAnsiTheme="majorBidi" w:cstheme="majorBidi"/>
          <w:color w:val="000000"/>
          <w:sz w:val="24"/>
          <w:szCs w:val="24"/>
        </w:rPr>
        <w:t>przypadku</w:t>
      </w:r>
      <w:r w:rsidR="004F11EF">
        <w:rPr>
          <w:rFonts w:asciiTheme="majorBidi" w:hAnsiTheme="majorBidi" w:cstheme="majorBidi"/>
          <w:color w:val="000000"/>
          <w:sz w:val="24"/>
          <w:szCs w:val="24"/>
        </w:rPr>
        <w:t xml:space="preserve"> </w:t>
      </w:r>
      <w:r w:rsidR="004F11EF" w:rsidRPr="004F11EF">
        <w:rPr>
          <w:rFonts w:asciiTheme="majorBidi" w:hAnsiTheme="majorBidi" w:cstheme="majorBidi"/>
          <w:color w:val="000000"/>
          <w:sz w:val="24"/>
          <w:szCs w:val="24"/>
        </w:rPr>
        <w:t xml:space="preserve">nie wydania Karty gwarancyjnej we wskazanym terminie Zamawiający zastrzega sobie prawo do zatrzymania płatności faktury końcowej do czasu otrzymania dokumentu. W takim przypadku Wykonawcy nie przysługują odsetki od wstrzymanej płatności. </w:t>
      </w:r>
      <w:r w:rsidR="004F11EF">
        <w:rPr>
          <w:rFonts w:asciiTheme="majorBidi" w:hAnsiTheme="majorBidi" w:cstheme="majorBidi"/>
          <w:color w:val="000000"/>
          <w:sz w:val="24"/>
          <w:szCs w:val="24"/>
        </w:rPr>
        <w:t>W celu uniknięcia wą</w:t>
      </w:r>
      <w:r w:rsidR="004F11EF" w:rsidRPr="004F11EF">
        <w:rPr>
          <w:rFonts w:asciiTheme="majorBidi" w:hAnsiTheme="majorBidi" w:cstheme="majorBidi"/>
          <w:color w:val="000000"/>
          <w:sz w:val="24"/>
          <w:szCs w:val="24"/>
        </w:rPr>
        <w:t>tpliwości</w:t>
      </w:r>
      <w:r w:rsidR="004F11EF">
        <w:rPr>
          <w:rFonts w:asciiTheme="majorBidi" w:hAnsiTheme="majorBidi" w:cstheme="majorBidi"/>
          <w:color w:val="000000"/>
          <w:sz w:val="24"/>
          <w:szCs w:val="24"/>
        </w:rPr>
        <w:t xml:space="preserve"> Strony potwierdzają, że</w:t>
      </w:r>
      <w:r w:rsidR="004F11EF" w:rsidRPr="004F11EF">
        <w:rPr>
          <w:rFonts w:asciiTheme="majorBidi" w:hAnsiTheme="majorBidi" w:cstheme="majorBidi"/>
          <w:color w:val="000000"/>
          <w:sz w:val="24"/>
          <w:szCs w:val="24"/>
        </w:rPr>
        <w:t xml:space="preserve"> wynagrodzenie</w:t>
      </w:r>
      <w:r w:rsidR="004F11EF">
        <w:rPr>
          <w:rFonts w:asciiTheme="majorBidi" w:hAnsiTheme="majorBidi" w:cstheme="majorBidi"/>
          <w:color w:val="000000"/>
          <w:sz w:val="24"/>
          <w:szCs w:val="24"/>
        </w:rPr>
        <w:t xml:space="preserve"> umowne obejmuje wynagrodzenie</w:t>
      </w:r>
      <w:r w:rsidR="004F11EF" w:rsidRPr="004F11EF">
        <w:rPr>
          <w:rFonts w:asciiTheme="majorBidi" w:hAnsiTheme="majorBidi" w:cstheme="majorBidi"/>
          <w:color w:val="000000"/>
          <w:sz w:val="24"/>
          <w:szCs w:val="24"/>
        </w:rPr>
        <w:t xml:space="preserve"> z </w:t>
      </w:r>
      <w:r w:rsidR="004F11EF">
        <w:rPr>
          <w:rFonts w:asciiTheme="majorBidi" w:hAnsiTheme="majorBidi" w:cstheme="majorBidi"/>
          <w:color w:val="000000"/>
          <w:sz w:val="24"/>
          <w:szCs w:val="24"/>
        </w:rPr>
        <w:t>tytuł</w:t>
      </w:r>
      <w:r w:rsidR="004F11EF" w:rsidRPr="004F11EF">
        <w:rPr>
          <w:rFonts w:asciiTheme="majorBidi" w:hAnsiTheme="majorBidi" w:cstheme="majorBidi"/>
          <w:color w:val="000000"/>
          <w:sz w:val="24"/>
          <w:szCs w:val="24"/>
        </w:rPr>
        <w:t>u udzieleni</w:t>
      </w:r>
      <w:r w:rsidR="004F11EF">
        <w:rPr>
          <w:rFonts w:asciiTheme="majorBidi" w:hAnsiTheme="majorBidi" w:cstheme="majorBidi"/>
          <w:color w:val="000000"/>
          <w:sz w:val="24"/>
          <w:szCs w:val="24"/>
        </w:rPr>
        <w:t xml:space="preserve">a gwarancji i wykonywania </w:t>
      </w:r>
      <w:r w:rsidR="004F11EF" w:rsidRPr="004F11EF">
        <w:rPr>
          <w:rFonts w:asciiTheme="majorBidi" w:hAnsiTheme="majorBidi" w:cstheme="majorBidi"/>
          <w:color w:val="000000"/>
          <w:sz w:val="24"/>
          <w:szCs w:val="24"/>
        </w:rPr>
        <w:t>obowiązków</w:t>
      </w:r>
      <w:r w:rsidR="004F11EF">
        <w:rPr>
          <w:rFonts w:asciiTheme="majorBidi" w:hAnsiTheme="majorBidi" w:cstheme="majorBidi"/>
          <w:color w:val="000000"/>
          <w:sz w:val="24"/>
          <w:szCs w:val="24"/>
        </w:rPr>
        <w:t xml:space="preserve"> </w:t>
      </w:r>
      <w:r w:rsidR="004F11EF" w:rsidRPr="004F11EF">
        <w:rPr>
          <w:rFonts w:asciiTheme="majorBidi" w:hAnsiTheme="majorBidi" w:cstheme="majorBidi"/>
          <w:color w:val="000000"/>
          <w:sz w:val="24"/>
          <w:szCs w:val="24"/>
        </w:rPr>
        <w:t>wynikających z udzielonych gwarancji.</w:t>
      </w:r>
    </w:p>
    <w:p w14:paraId="6669216E" w14:textId="54A7A551" w:rsidR="005E71A8" w:rsidRDefault="005E71A8" w:rsidP="000B2401">
      <w:pPr>
        <w:pStyle w:val="Akapitzlist"/>
        <w:numPr>
          <w:ilvl w:val="0"/>
          <w:numId w:val="41"/>
        </w:numPr>
        <w:autoSpaceDE w:val="0"/>
        <w:autoSpaceDN w:val="0"/>
        <w:adjustRightInd w:val="0"/>
        <w:spacing w:line="276" w:lineRule="auto"/>
        <w:ind w:left="357" w:hanging="357"/>
        <w:jc w:val="both"/>
        <w:rPr>
          <w:ins w:id="207" w:author="wbogdal" w:date="2018-07-09T14:13:00Z"/>
          <w:rFonts w:asciiTheme="majorBidi" w:hAnsiTheme="majorBidi" w:cstheme="majorBidi"/>
          <w:color w:val="000000"/>
          <w:sz w:val="24"/>
          <w:szCs w:val="24"/>
        </w:rPr>
      </w:pPr>
      <w:r w:rsidRPr="00C822DC">
        <w:rPr>
          <w:rFonts w:asciiTheme="majorBidi" w:hAnsiTheme="majorBidi" w:cstheme="majorBidi"/>
          <w:color w:val="000000"/>
          <w:sz w:val="24"/>
          <w:szCs w:val="24"/>
        </w:rPr>
        <w:t>Bieg rękojmi i gwarancji</w:t>
      </w:r>
      <w:r w:rsidR="00320810">
        <w:rPr>
          <w:rFonts w:asciiTheme="majorBidi" w:hAnsiTheme="majorBidi" w:cstheme="majorBidi"/>
          <w:color w:val="000000"/>
          <w:sz w:val="24"/>
          <w:szCs w:val="24"/>
        </w:rPr>
        <w:t xml:space="preserve"> dla danego </w:t>
      </w:r>
      <w:r w:rsidR="00563A96">
        <w:rPr>
          <w:rFonts w:asciiTheme="majorBidi" w:hAnsiTheme="majorBidi" w:cstheme="majorBidi"/>
          <w:color w:val="000000"/>
          <w:sz w:val="24"/>
          <w:szCs w:val="24"/>
        </w:rPr>
        <w:t xml:space="preserve">obiektu </w:t>
      </w:r>
      <w:r w:rsidR="00563A96" w:rsidRPr="00C822DC">
        <w:rPr>
          <w:rFonts w:asciiTheme="majorBidi" w:hAnsiTheme="majorBidi" w:cstheme="majorBidi"/>
          <w:color w:val="000000"/>
          <w:sz w:val="24"/>
          <w:szCs w:val="24"/>
        </w:rPr>
        <w:t>rozpoczyna</w:t>
      </w:r>
      <w:r w:rsidRPr="00C822DC">
        <w:rPr>
          <w:rFonts w:asciiTheme="majorBidi" w:hAnsiTheme="majorBidi" w:cstheme="majorBidi"/>
          <w:color w:val="000000"/>
          <w:sz w:val="24"/>
          <w:szCs w:val="24"/>
        </w:rPr>
        <w:t xml:space="preserve"> się z dniem </w:t>
      </w:r>
      <w:r w:rsidR="00320810">
        <w:rPr>
          <w:rFonts w:asciiTheme="majorBidi" w:hAnsiTheme="majorBidi" w:cstheme="majorBidi"/>
          <w:color w:val="000000"/>
          <w:sz w:val="24"/>
          <w:szCs w:val="24"/>
        </w:rPr>
        <w:t>podpisania protokołu odbioru końcowego i przekazania do użytkowania danego Etapu (obiektu).</w:t>
      </w:r>
    </w:p>
    <w:p w14:paraId="2FB05F09" w14:textId="14059F1F" w:rsidR="001B25F9" w:rsidRPr="004F11EF" w:rsidRDefault="001B25F9" w:rsidP="000B2401">
      <w:pPr>
        <w:pStyle w:val="Akapitzlist"/>
        <w:numPr>
          <w:ilvl w:val="0"/>
          <w:numId w:val="41"/>
        </w:numPr>
        <w:autoSpaceDE w:val="0"/>
        <w:autoSpaceDN w:val="0"/>
        <w:adjustRightInd w:val="0"/>
        <w:spacing w:line="276" w:lineRule="auto"/>
        <w:ind w:left="357" w:hanging="357"/>
        <w:jc w:val="both"/>
        <w:rPr>
          <w:rFonts w:asciiTheme="majorBidi" w:hAnsiTheme="majorBidi" w:cstheme="majorBidi"/>
          <w:color w:val="000000"/>
          <w:sz w:val="24"/>
          <w:szCs w:val="24"/>
        </w:rPr>
      </w:pPr>
      <w:ins w:id="208" w:author="wbogdal" w:date="2018-07-09T14:13:00Z">
        <w:r>
          <w:rPr>
            <w:rFonts w:asciiTheme="majorBidi" w:hAnsiTheme="majorBidi" w:cstheme="majorBidi"/>
            <w:color w:val="000000"/>
            <w:sz w:val="24"/>
            <w:szCs w:val="24"/>
          </w:rPr>
          <w:t xml:space="preserve">Na roboty odtworzeniowe, drogowe </w:t>
        </w:r>
        <w:r w:rsidR="00AE7406">
          <w:rPr>
            <w:rFonts w:asciiTheme="majorBidi" w:hAnsiTheme="majorBidi" w:cstheme="majorBidi"/>
            <w:color w:val="000000"/>
            <w:sz w:val="24"/>
            <w:szCs w:val="24"/>
          </w:rPr>
          <w:t>gwarancja i rękojmia wynosi jeden rok</w:t>
        </w:r>
      </w:ins>
      <w:ins w:id="209" w:author="wbogdal" w:date="2018-07-11T10:37:00Z">
        <w:r w:rsidR="00874DA6">
          <w:rPr>
            <w:rFonts w:asciiTheme="majorBidi" w:hAnsiTheme="majorBidi" w:cstheme="majorBidi"/>
            <w:color w:val="000000"/>
            <w:sz w:val="24"/>
            <w:szCs w:val="24"/>
          </w:rPr>
          <w:t xml:space="preserve"> a ich bieg rozpoczyna się z dniem wskazanym w ust.5. </w:t>
        </w:r>
      </w:ins>
      <w:ins w:id="210" w:author="wbogdal" w:date="2018-07-11T10:36:00Z">
        <w:r w:rsidR="00874DA6">
          <w:rPr>
            <w:rFonts w:asciiTheme="majorBidi" w:hAnsiTheme="majorBidi" w:cstheme="majorBidi"/>
            <w:color w:val="000000"/>
            <w:sz w:val="24"/>
            <w:szCs w:val="24"/>
          </w:rPr>
          <w:t xml:space="preserve"> </w:t>
        </w:r>
      </w:ins>
      <w:ins w:id="211" w:author="wbogdal" w:date="2018-07-09T14:14:00Z">
        <w:r w:rsidR="00AE7406">
          <w:rPr>
            <w:rFonts w:asciiTheme="majorBidi" w:hAnsiTheme="majorBidi" w:cstheme="majorBidi"/>
            <w:color w:val="000000"/>
            <w:sz w:val="24"/>
            <w:szCs w:val="24"/>
          </w:rPr>
          <w:t xml:space="preserve"> </w:t>
        </w:r>
      </w:ins>
      <w:ins w:id="212" w:author="wbogdal" w:date="2018-07-09T14:13:00Z">
        <w:r>
          <w:rPr>
            <w:rFonts w:asciiTheme="majorBidi" w:hAnsiTheme="majorBidi" w:cstheme="majorBidi"/>
            <w:color w:val="000000"/>
            <w:sz w:val="24"/>
            <w:szCs w:val="24"/>
          </w:rPr>
          <w:t xml:space="preserve"> </w:t>
        </w:r>
      </w:ins>
    </w:p>
    <w:p w14:paraId="6A3454D2" w14:textId="77777777" w:rsidR="004F11EF" w:rsidRDefault="004F11EF" w:rsidP="000B2401">
      <w:pPr>
        <w:pStyle w:val="Akapitzlist"/>
        <w:numPr>
          <w:ilvl w:val="0"/>
          <w:numId w:val="41"/>
        </w:numPr>
        <w:autoSpaceDE w:val="0"/>
        <w:autoSpaceDN w:val="0"/>
        <w:adjustRightInd w:val="0"/>
        <w:spacing w:line="276" w:lineRule="auto"/>
        <w:ind w:left="357" w:hanging="357"/>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 xml:space="preserve">Wykonawca w dniu podpisania </w:t>
      </w:r>
      <w:r w:rsidR="00A835DA">
        <w:rPr>
          <w:rFonts w:asciiTheme="majorBidi" w:hAnsiTheme="majorBidi" w:cstheme="majorBidi"/>
          <w:color w:val="000000"/>
          <w:sz w:val="24"/>
          <w:szCs w:val="24"/>
        </w:rPr>
        <w:t xml:space="preserve">każdego z </w:t>
      </w:r>
      <w:r w:rsidRPr="004F11EF">
        <w:rPr>
          <w:rFonts w:asciiTheme="majorBidi" w:hAnsiTheme="majorBidi" w:cstheme="majorBidi"/>
          <w:color w:val="000000"/>
          <w:sz w:val="24"/>
          <w:szCs w:val="24"/>
        </w:rPr>
        <w:t>protokoł</w:t>
      </w:r>
      <w:r w:rsidR="00A835DA">
        <w:rPr>
          <w:rFonts w:asciiTheme="majorBidi" w:hAnsiTheme="majorBidi" w:cstheme="majorBidi"/>
          <w:color w:val="000000"/>
          <w:sz w:val="24"/>
          <w:szCs w:val="24"/>
        </w:rPr>
        <w:t>ów</w:t>
      </w:r>
      <w:r>
        <w:rPr>
          <w:rFonts w:asciiTheme="majorBidi" w:hAnsiTheme="majorBidi" w:cstheme="majorBidi"/>
          <w:color w:val="000000"/>
          <w:sz w:val="24"/>
          <w:szCs w:val="24"/>
        </w:rPr>
        <w:t xml:space="preserve"> odbioru </w:t>
      </w:r>
      <w:r w:rsidR="00096E23">
        <w:rPr>
          <w:rFonts w:asciiTheme="majorBidi" w:hAnsiTheme="majorBidi" w:cstheme="majorBidi"/>
          <w:color w:val="000000"/>
          <w:sz w:val="24"/>
          <w:szCs w:val="24"/>
        </w:rPr>
        <w:t>końcowego/</w:t>
      </w:r>
      <w:r w:rsidR="00A835DA">
        <w:rPr>
          <w:rFonts w:asciiTheme="majorBidi" w:hAnsiTheme="majorBidi" w:cstheme="majorBidi"/>
          <w:color w:val="000000"/>
          <w:sz w:val="24"/>
          <w:szCs w:val="24"/>
        </w:rPr>
        <w:t>częściowego</w:t>
      </w:r>
      <w:r w:rsidRPr="004F11EF">
        <w:rPr>
          <w:rFonts w:asciiTheme="majorBidi" w:hAnsiTheme="majorBidi" w:cstheme="majorBidi"/>
          <w:color w:val="000000"/>
          <w:sz w:val="24"/>
          <w:szCs w:val="24"/>
        </w:rPr>
        <w:t xml:space="preserve"> zobowiązany</w:t>
      </w:r>
      <w:r>
        <w:rPr>
          <w:rFonts w:asciiTheme="majorBidi" w:hAnsiTheme="majorBidi" w:cstheme="majorBidi"/>
          <w:color w:val="000000"/>
          <w:sz w:val="24"/>
          <w:szCs w:val="24"/>
        </w:rPr>
        <w:t xml:space="preserve"> jest </w:t>
      </w:r>
      <w:r w:rsidRPr="004F11EF">
        <w:rPr>
          <w:rFonts w:asciiTheme="majorBidi" w:hAnsiTheme="majorBidi" w:cstheme="majorBidi"/>
          <w:color w:val="000000"/>
          <w:sz w:val="24"/>
          <w:szCs w:val="24"/>
        </w:rPr>
        <w:t>przekazać Zamawiającemu</w:t>
      </w:r>
      <w:r>
        <w:rPr>
          <w:rFonts w:asciiTheme="majorBidi" w:hAnsiTheme="majorBidi" w:cstheme="majorBidi"/>
          <w:color w:val="000000"/>
          <w:sz w:val="24"/>
          <w:szCs w:val="24"/>
        </w:rPr>
        <w:t xml:space="preserve"> certyfikaty bezpieczeń</w:t>
      </w:r>
      <w:r w:rsidRPr="004F11EF">
        <w:rPr>
          <w:rFonts w:asciiTheme="majorBidi" w:hAnsiTheme="majorBidi" w:cstheme="majorBidi"/>
          <w:color w:val="000000"/>
          <w:sz w:val="24"/>
          <w:szCs w:val="24"/>
        </w:rPr>
        <w:t>stwa</w:t>
      </w:r>
      <w:r w:rsidR="00320810">
        <w:rPr>
          <w:rFonts w:asciiTheme="majorBidi" w:hAnsiTheme="majorBidi" w:cstheme="majorBidi"/>
          <w:color w:val="000000"/>
          <w:sz w:val="24"/>
          <w:szCs w:val="24"/>
        </w:rPr>
        <w:t xml:space="preserve"> i deklaracje zgodności dla dostarczonych i wbudowanych</w:t>
      </w:r>
      <w:r>
        <w:rPr>
          <w:rFonts w:asciiTheme="majorBidi" w:hAnsiTheme="majorBidi" w:cstheme="majorBidi"/>
          <w:color w:val="000000"/>
          <w:sz w:val="24"/>
          <w:szCs w:val="24"/>
        </w:rPr>
        <w:t xml:space="preserve"> przez niego materiałów i urządzeń</w:t>
      </w:r>
      <w:r w:rsidRPr="004F11EF">
        <w:rPr>
          <w:rFonts w:asciiTheme="majorBidi" w:hAnsiTheme="majorBidi" w:cstheme="majorBidi"/>
          <w:color w:val="000000"/>
          <w:sz w:val="24"/>
          <w:szCs w:val="24"/>
        </w:rPr>
        <w:t>.</w:t>
      </w:r>
    </w:p>
    <w:p w14:paraId="74A6F0A6" w14:textId="02389FE9" w:rsidR="004F11EF" w:rsidRDefault="004F11EF" w:rsidP="000B2401">
      <w:pPr>
        <w:pStyle w:val="Akapitzlist"/>
        <w:numPr>
          <w:ilvl w:val="0"/>
          <w:numId w:val="41"/>
        </w:numPr>
        <w:autoSpaceDE w:val="0"/>
        <w:autoSpaceDN w:val="0"/>
        <w:adjustRightInd w:val="0"/>
        <w:spacing w:line="276" w:lineRule="auto"/>
        <w:jc w:val="both"/>
        <w:rPr>
          <w:rFonts w:asciiTheme="majorBidi" w:hAnsiTheme="majorBidi" w:cstheme="majorBidi"/>
          <w:color w:val="000000"/>
          <w:sz w:val="24"/>
          <w:szCs w:val="24"/>
        </w:rPr>
      </w:pPr>
      <w:r>
        <w:rPr>
          <w:rFonts w:asciiTheme="majorBidi" w:hAnsiTheme="majorBidi" w:cstheme="majorBidi"/>
          <w:color w:val="000000"/>
          <w:sz w:val="24"/>
          <w:szCs w:val="24"/>
        </w:rPr>
        <w:t>Jeż</w:t>
      </w:r>
      <w:r w:rsidRPr="004F11EF">
        <w:rPr>
          <w:rFonts w:asciiTheme="majorBidi" w:hAnsiTheme="majorBidi" w:cstheme="majorBidi"/>
          <w:color w:val="000000"/>
          <w:sz w:val="24"/>
          <w:szCs w:val="24"/>
        </w:rPr>
        <w:t>eli okres gwarancji udzielonej Wykonawcy na materiały lub urządzenia zastosowane do wykonania przedmiot</w:t>
      </w:r>
      <w:r>
        <w:rPr>
          <w:rFonts w:asciiTheme="majorBidi" w:hAnsiTheme="majorBidi" w:cstheme="majorBidi"/>
          <w:color w:val="000000"/>
          <w:sz w:val="24"/>
          <w:szCs w:val="24"/>
        </w:rPr>
        <w:t>u U</w:t>
      </w:r>
      <w:r w:rsidRPr="004F11EF">
        <w:rPr>
          <w:rFonts w:asciiTheme="majorBidi" w:hAnsiTheme="majorBidi" w:cstheme="majorBidi"/>
          <w:color w:val="000000"/>
          <w:sz w:val="24"/>
          <w:szCs w:val="24"/>
        </w:rPr>
        <w:t>mowy przez dostawcę</w:t>
      </w:r>
      <w:r>
        <w:rPr>
          <w:rFonts w:asciiTheme="majorBidi" w:hAnsiTheme="majorBidi" w:cstheme="majorBidi"/>
          <w:color w:val="000000"/>
          <w:sz w:val="24"/>
          <w:szCs w:val="24"/>
        </w:rPr>
        <w:t xml:space="preserve"> lub producenta tych materiałó</w:t>
      </w:r>
      <w:r w:rsidRPr="004F11EF">
        <w:rPr>
          <w:rFonts w:asciiTheme="majorBidi" w:hAnsiTheme="majorBidi" w:cstheme="majorBidi"/>
          <w:color w:val="000000"/>
          <w:sz w:val="24"/>
          <w:szCs w:val="24"/>
        </w:rPr>
        <w:t>w lub urz</w:t>
      </w:r>
      <w:r>
        <w:rPr>
          <w:rFonts w:asciiTheme="majorBidi" w:hAnsiTheme="majorBidi" w:cstheme="majorBidi"/>
          <w:color w:val="000000"/>
          <w:sz w:val="24"/>
          <w:szCs w:val="24"/>
        </w:rPr>
        <w:t>ądzeń bę</w:t>
      </w:r>
      <w:r w:rsidRPr="004F11EF">
        <w:rPr>
          <w:rFonts w:asciiTheme="majorBidi" w:hAnsiTheme="majorBidi" w:cstheme="majorBidi"/>
          <w:color w:val="000000"/>
          <w:sz w:val="24"/>
          <w:szCs w:val="24"/>
        </w:rPr>
        <w:t>dzie dłuższy n</w:t>
      </w:r>
      <w:r w:rsidR="00834A17">
        <w:rPr>
          <w:rFonts w:asciiTheme="majorBidi" w:hAnsiTheme="majorBidi" w:cstheme="majorBidi"/>
          <w:color w:val="000000"/>
          <w:sz w:val="24"/>
          <w:szCs w:val="24"/>
        </w:rPr>
        <w:t>i</w:t>
      </w:r>
      <w:r w:rsidR="00EB51BD">
        <w:rPr>
          <w:rFonts w:asciiTheme="majorBidi" w:hAnsiTheme="majorBidi" w:cstheme="majorBidi"/>
          <w:color w:val="000000"/>
          <w:sz w:val="24"/>
          <w:szCs w:val="24"/>
        </w:rPr>
        <w:t>ż</w:t>
      </w:r>
      <w:r w:rsidRPr="004F11EF">
        <w:rPr>
          <w:rFonts w:asciiTheme="majorBidi" w:hAnsiTheme="majorBidi" w:cstheme="majorBidi"/>
          <w:color w:val="000000"/>
          <w:sz w:val="24"/>
          <w:szCs w:val="24"/>
        </w:rPr>
        <w:t xml:space="preserve"> okres gwarancji udzielonej Zamawiającemu przez Wykonawcę</w:t>
      </w:r>
      <w:r>
        <w:rPr>
          <w:rFonts w:asciiTheme="majorBidi" w:hAnsiTheme="majorBidi" w:cstheme="majorBidi"/>
          <w:color w:val="000000"/>
          <w:sz w:val="24"/>
          <w:szCs w:val="24"/>
        </w:rPr>
        <w:t>, Wykonawca</w:t>
      </w:r>
      <w:r w:rsidRPr="004F11EF">
        <w:rPr>
          <w:rFonts w:asciiTheme="majorBidi" w:hAnsiTheme="majorBidi" w:cstheme="majorBidi"/>
          <w:color w:val="000000"/>
          <w:sz w:val="24"/>
          <w:szCs w:val="24"/>
        </w:rPr>
        <w:t xml:space="preserve"> niezwłocznie po upływie okresu gwarancji udzielonej Zamawiającemu, przeniesie na Zamawiającego przys</w:t>
      </w:r>
      <w:r w:rsidR="00563A96">
        <w:rPr>
          <w:rFonts w:asciiTheme="majorBidi" w:hAnsiTheme="majorBidi" w:cstheme="majorBidi"/>
          <w:color w:val="000000"/>
          <w:sz w:val="24"/>
          <w:szCs w:val="24"/>
        </w:rPr>
        <w:t>ł</w:t>
      </w:r>
      <w:r w:rsidRPr="004F11EF">
        <w:rPr>
          <w:rFonts w:asciiTheme="majorBidi" w:hAnsiTheme="majorBidi" w:cstheme="majorBidi"/>
          <w:color w:val="000000"/>
          <w:sz w:val="24"/>
          <w:szCs w:val="24"/>
        </w:rPr>
        <w:t>u</w:t>
      </w:r>
      <w:r w:rsidR="00563A96">
        <w:rPr>
          <w:rFonts w:asciiTheme="majorBidi" w:hAnsiTheme="majorBidi" w:cstheme="majorBidi"/>
          <w:color w:val="000000"/>
          <w:sz w:val="24"/>
          <w:szCs w:val="24"/>
        </w:rPr>
        <w:t>g</w:t>
      </w:r>
      <w:r w:rsidRPr="004F11EF">
        <w:rPr>
          <w:rFonts w:asciiTheme="majorBidi" w:hAnsiTheme="majorBidi" w:cstheme="majorBidi"/>
          <w:color w:val="000000"/>
          <w:sz w:val="24"/>
          <w:szCs w:val="24"/>
        </w:rPr>
        <w:t>ujące mu na podstawie tej gwarancji prawa, w tym poprzez wydanie Zamawiającemu</w:t>
      </w:r>
      <w:r>
        <w:rPr>
          <w:rFonts w:asciiTheme="majorBidi" w:hAnsiTheme="majorBidi" w:cstheme="majorBidi"/>
          <w:color w:val="000000"/>
          <w:sz w:val="24"/>
          <w:szCs w:val="24"/>
        </w:rPr>
        <w:t xml:space="preserve"> stosownych dokumentó</w:t>
      </w:r>
      <w:r w:rsidRPr="004F11EF">
        <w:rPr>
          <w:rFonts w:asciiTheme="majorBidi" w:hAnsiTheme="majorBidi" w:cstheme="majorBidi"/>
          <w:color w:val="000000"/>
          <w:sz w:val="24"/>
          <w:szCs w:val="24"/>
        </w:rPr>
        <w:t xml:space="preserve">w gwarancyjnych. W </w:t>
      </w:r>
      <w:r w:rsidR="00563A96" w:rsidRPr="004F11EF">
        <w:rPr>
          <w:rFonts w:asciiTheme="majorBidi" w:hAnsiTheme="majorBidi" w:cstheme="majorBidi"/>
          <w:color w:val="000000"/>
          <w:sz w:val="24"/>
          <w:szCs w:val="24"/>
        </w:rPr>
        <w:t>przypadku, gdy</w:t>
      </w:r>
      <w:r w:rsidRPr="004F11EF">
        <w:rPr>
          <w:rFonts w:asciiTheme="majorBidi" w:hAnsiTheme="majorBidi" w:cstheme="majorBidi"/>
          <w:color w:val="000000"/>
          <w:sz w:val="24"/>
          <w:szCs w:val="24"/>
        </w:rPr>
        <w:t xml:space="preserve"> taka gwarancja</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została</w:t>
      </w:r>
      <w:r>
        <w:rPr>
          <w:rFonts w:asciiTheme="majorBidi" w:hAnsiTheme="majorBidi" w:cstheme="majorBidi"/>
          <w:color w:val="000000"/>
          <w:sz w:val="24"/>
          <w:szCs w:val="24"/>
        </w:rPr>
        <w:t xml:space="preserve"> udzielona Podwykonawcy Wykonawcy, </w:t>
      </w:r>
      <w:r w:rsidRPr="004F11EF">
        <w:rPr>
          <w:rFonts w:asciiTheme="majorBidi" w:hAnsiTheme="majorBidi" w:cstheme="majorBidi"/>
          <w:color w:val="000000"/>
          <w:sz w:val="24"/>
          <w:szCs w:val="24"/>
        </w:rPr>
        <w:t>Wykonawca</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uzyska</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prawa z takiej gwarancji dla s</w:t>
      </w:r>
      <w:r>
        <w:rPr>
          <w:rFonts w:asciiTheme="majorBidi" w:hAnsiTheme="majorBidi" w:cstheme="majorBidi"/>
          <w:color w:val="000000"/>
          <w:sz w:val="24"/>
          <w:szCs w:val="24"/>
        </w:rPr>
        <w:t>iebie, a nastę</w:t>
      </w:r>
      <w:r w:rsidRPr="004F11EF">
        <w:rPr>
          <w:rFonts w:asciiTheme="majorBidi" w:hAnsiTheme="majorBidi" w:cstheme="majorBidi"/>
          <w:color w:val="000000"/>
          <w:sz w:val="24"/>
          <w:szCs w:val="24"/>
        </w:rPr>
        <w:t>pnie przeniesie je na Zamawiającego zgodnie ze zda</w:t>
      </w:r>
      <w:r>
        <w:rPr>
          <w:rFonts w:asciiTheme="majorBidi" w:hAnsiTheme="majorBidi" w:cstheme="majorBidi"/>
          <w:color w:val="000000"/>
          <w:sz w:val="24"/>
          <w:szCs w:val="24"/>
        </w:rPr>
        <w:t>niem pierwszym niniejszego ustę</w:t>
      </w:r>
      <w:r w:rsidRPr="004F11EF">
        <w:rPr>
          <w:rFonts w:asciiTheme="majorBidi" w:hAnsiTheme="majorBidi" w:cstheme="majorBidi"/>
          <w:color w:val="000000"/>
          <w:sz w:val="24"/>
          <w:szCs w:val="24"/>
        </w:rPr>
        <w:t>pu</w:t>
      </w:r>
      <w:r>
        <w:rPr>
          <w:rFonts w:asciiTheme="majorBidi" w:hAnsiTheme="majorBidi" w:cstheme="majorBidi"/>
          <w:color w:val="000000"/>
          <w:sz w:val="24"/>
          <w:szCs w:val="24"/>
        </w:rPr>
        <w:t>.</w:t>
      </w:r>
    </w:p>
    <w:p w14:paraId="436B13E1" w14:textId="77777777" w:rsidR="004F11EF" w:rsidRPr="004F11EF" w:rsidRDefault="004F11EF" w:rsidP="000B2401">
      <w:pPr>
        <w:pStyle w:val="Akapitzlist"/>
        <w:numPr>
          <w:ilvl w:val="0"/>
          <w:numId w:val="41"/>
        </w:numPr>
        <w:autoSpaceDE w:val="0"/>
        <w:autoSpaceDN w:val="0"/>
        <w:adjustRightInd w:val="0"/>
        <w:spacing w:line="276" w:lineRule="auto"/>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W</w:t>
      </w:r>
      <w:r>
        <w:rPr>
          <w:rFonts w:asciiTheme="majorBidi" w:hAnsiTheme="majorBidi" w:cstheme="majorBidi"/>
          <w:color w:val="000000"/>
          <w:sz w:val="24"/>
          <w:szCs w:val="24"/>
        </w:rPr>
        <w:t>ykonawca ponosi wszelkie koszty związane z usunięciem wad lub usterek, w tym w szczegól</w:t>
      </w:r>
      <w:r w:rsidRPr="004F11EF">
        <w:rPr>
          <w:rFonts w:asciiTheme="majorBidi" w:hAnsiTheme="majorBidi" w:cstheme="majorBidi"/>
          <w:color w:val="000000"/>
          <w:sz w:val="24"/>
          <w:szCs w:val="24"/>
        </w:rPr>
        <w:t>ności koszty</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ew</w:t>
      </w:r>
      <w:r>
        <w:rPr>
          <w:rFonts w:asciiTheme="majorBidi" w:hAnsiTheme="majorBidi" w:cstheme="majorBidi"/>
          <w:color w:val="000000"/>
          <w:sz w:val="24"/>
          <w:szCs w:val="24"/>
        </w:rPr>
        <w:t xml:space="preserve">entualnego transportu elementów posiadających wadę </w:t>
      </w:r>
      <w:r w:rsidRPr="004F11EF">
        <w:rPr>
          <w:rFonts w:asciiTheme="majorBidi" w:hAnsiTheme="majorBidi" w:cstheme="majorBidi"/>
          <w:color w:val="000000"/>
          <w:sz w:val="24"/>
          <w:szCs w:val="24"/>
        </w:rPr>
        <w:t>lub usterk</w:t>
      </w:r>
      <w:r>
        <w:rPr>
          <w:rFonts w:asciiTheme="majorBidi" w:hAnsiTheme="majorBidi" w:cstheme="majorBidi"/>
          <w:color w:val="000000"/>
          <w:sz w:val="24"/>
          <w:szCs w:val="24"/>
        </w:rPr>
        <w:t>ę</w:t>
      </w:r>
      <w:r w:rsidRPr="004F11EF">
        <w:rPr>
          <w:rFonts w:asciiTheme="majorBidi" w:hAnsiTheme="majorBidi" w:cstheme="majorBidi"/>
          <w:color w:val="000000"/>
          <w:sz w:val="24"/>
          <w:szCs w:val="24"/>
        </w:rPr>
        <w:t xml:space="preserve"> na inne miejsce.</w:t>
      </w:r>
    </w:p>
    <w:p w14:paraId="7DE67713" w14:textId="515B5009" w:rsidR="004F11EF" w:rsidRPr="004F11EF" w:rsidRDefault="004F11EF" w:rsidP="000B2401">
      <w:pPr>
        <w:pStyle w:val="Akapitzlist"/>
        <w:numPr>
          <w:ilvl w:val="0"/>
          <w:numId w:val="41"/>
        </w:numPr>
        <w:autoSpaceDE w:val="0"/>
        <w:autoSpaceDN w:val="0"/>
        <w:adjustRightInd w:val="0"/>
        <w:spacing w:line="276" w:lineRule="auto"/>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 xml:space="preserve">Do powiadamiania Wykonawcy o wadach lub usterkach stwierdzonych w okresie </w:t>
      </w:r>
      <w:proofErr w:type="gramStart"/>
      <w:r w:rsidR="00563A96">
        <w:rPr>
          <w:rFonts w:asciiTheme="majorBidi" w:hAnsiTheme="majorBidi" w:cstheme="majorBidi"/>
          <w:color w:val="000000"/>
          <w:sz w:val="24"/>
          <w:szCs w:val="24"/>
        </w:rPr>
        <w:t xml:space="preserve">gwarancji </w:t>
      </w:r>
      <w:r w:rsidR="00563A96" w:rsidRPr="004F11EF">
        <w:rPr>
          <w:rFonts w:asciiTheme="majorBidi" w:hAnsiTheme="majorBidi" w:cstheme="majorBidi"/>
          <w:color w:val="000000"/>
          <w:sz w:val="24"/>
          <w:szCs w:val="24"/>
        </w:rPr>
        <w:t>jakości</w:t>
      </w:r>
      <w:proofErr w:type="gramEnd"/>
      <w:r w:rsidRPr="004F11EF">
        <w:rPr>
          <w:rFonts w:asciiTheme="majorBidi" w:hAnsiTheme="majorBidi" w:cstheme="majorBidi"/>
          <w:color w:val="000000"/>
          <w:sz w:val="24"/>
          <w:szCs w:val="24"/>
        </w:rPr>
        <w:t xml:space="preserve"> wymagających</w:t>
      </w:r>
      <w:r>
        <w:rPr>
          <w:rFonts w:asciiTheme="majorBidi" w:hAnsiTheme="majorBidi" w:cstheme="majorBidi"/>
          <w:color w:val="000000"/>
          <w:sz w:val="24"/>
          <w:szCs w:val="24"/>
        </w:rPr>
        <w:t xml:space="preserve"> pilnego usunię</w:t>
      </w:r>
      <w:r w:rsidRPr="004F11EF">
        <w:rPr>
          <w:rFonts w:asciiTheme="majorBidi" w:hAnsiTheme="majorBidi" w:cstheme="majorBidi"/>
          <w:color w:val="000000"/>
          <w:sz w:val="24"/>
          <w:szCs w:val="24"/>
        </w:rPr>
        <w:t>cia, w imieniu Zamawiającego upoważniony jest także</w:t>
      </w:r>
      <w:r>
        <w:rPr>
          <w:rFonts w:asciiTheme="majorBidi" w:hAnsiTheme="majorBidi" w:cstheme="majorBidi"/>
          <w:color w:val="000000"/>
          <w:sz w:val="24"/>
          <w:szCs w:val="24"/>
        </w:rPr>
        <w:t xml:space="preserve"> użytkownik</w:t>
      </w:r>
      <w:r w:rsidRPr="004F11EF">
        <w:rPr>
          <w:rFonts w:asciiTheme="majorBidi" w:hAnsiTheme="majorBidi" w:cstheme="majorBidi"/>
          <w:color w:val="000000"/>
          <w:sz w:val="24"/>
          <w:szCs w:val="24"/>
        </w:rPr>
        <w:t>.</w:t>
      </w:r>
    </w:p>
    <w:p w14:paraId="0D731A07" w14:textId="77777777" w:rsidR="004F11EF" w:rsidRPr="004F11EF" w:rsidRDefault="004F11EF" w:rsidP="000B2401">
      <w:pPr>
        <w:pStyle w:val="Akapitzlist"/>
        <w:numPr>
          <w:ilvl w:val="0"/>
          <w:numId w:val="41"/>
        </w:numPr>
        <w:autoSpaceDE w:val="0"/>
        <w:autoSpaceDN w:val="0"/>
        <w:adjustRightInd w:val="0"/>
        <w:spacing w:line="276" w:lineRule="auto"/>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 xml:space="preserve">W przypadku dokonania napraw w ramach </w:t>
      </w:r>
      <w:proofErr w:type="gramStart"/>
      <w:r w:rsidRPr="004F11EF">
        <w:rPr>
          <w:rFonts w:asciiTheme="majorBidi" w:hAnsiTheme="majorBidi" w:cstheme="majorBidi"/>
          <w:color w:val="000000"/>
          <w:sz w:val="24"/>
          <w:szCs w:val="24"/>
        </w:rPr>
        <w:t>gwaran</w:t>
      </w:r>
      <w:r>
        <w:rPr>
          <w:rFonts w:asciiTheme="majorBidi" w:hAnsiTheme="majorBidi" w:cstheme="majorBidi"/>
          <w:color w:val="000000"/>
          <w:sz w:val="24"/>
          <w:szCs w:val="24"/>
        </w:rPr>
        <w:t>cji jakoś</w:t>
      </w:r>
      <w:r w:rsidRPr="004F11EF">
        <w:rPr>
          <w:rFonts w:asciiTheme="majorBidi" w:hAnsiTheme="majorBidi" w:cstheme="majorBidi"/>
          <w:color w:val="000000"/>
          <w:sz w:val="24"/>
          <w:szCs w:val="24"/>
        </w:rPr>
        <w:t>ci</w:t>
      </w:r>
      <w:proofErr w:type="gramEnd"/>
      <w:r w:rsidRPr="004F11EF">
        <w:rPr>
          <w:rFonts w:asciiTheme="majorBidi" w:hAnsiTheme="majorBidi" w:cstheme="majorBidi"/>
          <w:color w:val="000000"/>
          <w:sz w:val="24"/>
          <w:szCs w:val="24"/>
        </w:rPr>
        <w:t xml:space="preserve"> okres gwarancji biegnie na </w:t>
      </w:r>
      <w:r>
        <w:rPr>
          <w:rFonts w:asciiTheme="majorBidi" w:hAnsiTheme="majorBidi" w:cstheme="majorBidi"/>
          <w:color w:val="000000"/>
          <w:sz w:val="24"/>
          <w:szCs w:val="24"/>
        </w:rPr>
        <w:t>nowo w stosunku do elementu obję</w:t>
      </w:r>
      <w:r w:rsidRPr="004F11EF">
        <w:rPr>
          <w:rFonts w:asciiTheme="majorBidi" w:hAnsiTheme="majorBidi" w:cstheme="majorBidi"/>
          <w:color w:val="000000"/>
          <w:sz w:val="24"/>
          <w:szCs w:val="24"/>
        </w:rPr>
        <w:t>tego naprawą.</w:t>
      </w:r>
    </w:p>
    <w:p w14:paraId="13BA376B" w14:textId="77777777" w:rsidR="004F11EF" w:rsidRPr="004F11EF" w:rsidRDefault="004F11EF" w:rsidP="000B2401">
      <w:pPr>
        <w:pStyle w:val="Akapitzlist"/>
        <w:numPr>
          <w:ilvl w:val="0"/>
          <w:numId w:val="41"/>
        </w:numPr>
        <w:autoSpaceDE w:val="0"/>
        <w:autoSpaceDN w:val="0"/>
        <w:adjustRightInd w:val="0"/>
        <w:spacing w:line="276" w:lineRule="auto"/>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Zamawiający</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może</w:t>
      </w:r>
      <w:r>
        <w:rPr>
          <w:rFonts w:asciiTheme="majorBidi" w:hAnsiTheme="majorBidi" w:cstheme="majorBidi"/>
          <w:color w:val="000000"/>
          <w:sz w:val="24"/>
          <w:szCs w:val="24"/>
        </w:rPr>
        <w:t xml:space="preserve"> zażądać usunię</w:t>
      </w:r>
      <w:r w:rsidRPr="004F11EF">
        <w:rPr>
          <w:rFonts w:asciiTheme="majorBidi" w:hAnsiTheme="majorBidi" w:cstheme="majorBidi"/>
          <w:color w:val="000000"/>
          <w:sz w:val="24"/>
          <w:szCs w:val="24"/>
        </w:rPr>
        <w:t>cia</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wad lub usterek</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w sposób przez siebie określony,</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a</w:t>
      </w:r>
      <w:r w:rsidR="001E0924">
        <w:rPr>
          <w:rFonts w:asciiTheme="majorBidi" w:hAnsiTheme="majorBidi" w:cstheme="majorBidi"/>
          <w:color w:val="000000"/>
          <w:sz w:val="24"/>
          <w:szCs w:val="24"/>
        </w:rPr>
        <w:t> </w:t>
      </w:r>
      <w:r w:rsidRPr="004F11EF">
        <w:rPr>
          <w:rFonts w:asciiTheme="majorBidi" w:hAnsiTheme="majorBidi" w:cstheme="majorBidi"/>
          <w:color w:val="000000"/>
          <w:sz w:val="24"/>
          <w:szCs w:val="24"/>
        </w:rPr>
        <w:t>Wykonawca związany</w:t>
      </w:r>
      <w:r>
        <w:rPr>
          <w:rFonts w:asciiTheme="majorBidi" w:hAnsiTheme="majorBidi" w:cstheme="majorBidi"/>
          <w:color w:val="000000"/>
          <w:sz w:val="24"/>
          <w:szCs w:val="24"/>
        </w:rPr>
        <w:t xml:space="preserve"> jest żą</w:t>
      </w:r>
      <w:r w:rsidRPr="004F11EF">
        <w:rPr>
          <w:rFonts w:asciiTheme="majorBidi" w:hAnsiTheme="majorBidi" w:cstheme="majorBidi"/>
          <w:color w:val="000000"/>
          <w:sz w:val="24"/>
          <w:szCs w:val="24"/>
        </w:rPr>
        <w:t>daniem Zamawiającego.</w:t>
      </w:r>
    </w:p>
    <w:p w14:paraId="69ECB22D" w14:textId="77777777" w:rsidR="004F11EF" w:rsidRPr="00BC4B69" w:rsidRDefault="005E71A8" w:rsidP="000B2401">
      <w:pPr>
        <w:pStyle w:val="Akapitzlist"/>
        <w:numPr>
          <w:ilvl w:val="0"/>
          <w:numId w:val="41"/>
        </w:numPr>
        <w:autoSpaceDE w:val="0"/>
        <w:autoSpaceDN w:val="0"/>
        <w:adjustRightInd w:val="0"/>
        <w:spacing w:line="276" w:lineRule="auto"/>
        <w:ind w:left="357" w:hanging="357"/>
        <w:jc w:val="both"/>
        <w:rPr>
          <w:rFonts w:asciiTheme="majorBidi" w:hAnsiTheme="majorBidi" w:cstheme="majorBidi"/>
          <w:b/>
          <w:bCs/>
          <w:sz w:val="24"/>
          <w:szCs w:val="24"/>
        </w:rPr>
      </w:pPr>
      <w:r w:rsidRPr="00C822DC">
        <w:rPr>
          <w:rFonts w:asciiTheme="majorBidi" w:hAnsiTheme="majorBidi" w:cstheme="majorBidi"/>
          <w:color w:val="000000"/>
          <w:sz w:val="24"/>
          <w:szCs w:val="24"/>
        </w:rPr>
        <w:t>W przypadku nieusunięcia wad lub usterek w terminach wskazanych przez Zama</w:t>
      </w:r>
      <w:r w:rsidR="00C822DC" w:rsidRPr="00C822DC">
        <w:rPr>
          <w:rFonts w:asciiTheme="majorBidi" w:hAnsiTheme="majorBidi" w:cstheme="majorBidi"/>
          <w:color w:val="000000"/>
          <w:sz w:val="24"/>
          <w:szCs w:val="24"/>
        </w:rPr>
        <w:t>wiającego w protokole końcowym o</w:t>
      </w:r>
      <w:r w:rsidRPr="00C822DC">
        <w:rPr>
          <w:rFonts w:asciiTheme="majorBidi" w:hAnsiTheme="majorBidi" w:cstheme="majorBidi"/>
          <w:color w:val="000000"/>
          <w:sz w:val="24"/>
          <w:szCs w:val="24"/>
        </w:rPr>
        <w:t>dbioru robót lub w okresie rękojmi za wady lub gwarancji, Wykonawca wyraża zgodę na zastępcze usunięcie wad i usterek na koszt i odpowiedzialność Wykonawcy</w:t>
      </w:r>
      <w:r w:rsidR="008932E1">
        <w:rPr>
          <w:rFonts w:asciiTheme="majorBidi" w:hAnsiTheme="majorBidi" w:cstheme="majorBidi"/>
          <w:color w:val="000000"/>
          <w:sz w:val="24"/>
          <w:szCs w:val="24"/>
        </w:rPr>
        <w:t xml:space="preserve"> ze środków pochodzących z zabezpieczenia należytego </w:t>
      </w:r>
      <w:r w:rsidR="008932E1">
        <w:rPr>
          <w:rFonts w:asciiTheme="majorBidi" w:hAnsiTheme="majorBidi" w:cstheme="majorBidi"/>
          <w:color w:val="000000"/>
          <w:sz w:val="24"/>
          <w:szCs w:val="24"/>
        </w:rPr>
        <w:lastRenderedPageBreak/>
        <w:t>wykonania Umowy</w:t>
      </w:r>
      <w:r w:rsidRPr="00C822DC">
        <w:rPr>
          <w:rFonts w:asciiTheme="majorBidi" w:hAnsiTheme="majorBidi" w:cstheme="majorBidi"/>
          <w:color w:val="000000"/>
          <w:sz w:val="24"/>
          <w:szCs w:val="24"/>
        </w:rPr>
        <w:t>.</w:t>
      </w:r>
      <w:r w:rsidR="008932E1">
        <w:rPr>
          <w:rFonts w:asciiTheme="majorBidi" w:hAnsiTheme="majorBidi" w:cstheme="majorBidi"/>
          <w:color w:val="000000"/>
          <w:sz w:val="24"/>
          <w:szCs w:val="24"/>
        </w:rPr>
        <w:t xml:space="preserve"> W wypadku braku możliwości uzyskania pełnej kwoty, Zamawiający wezwie Wykonawcę do zapłaty powstałej różnicy.</w:t>
      </w:r>
    </w:p>
    <w:p w14:paraId="387C4BEE" w14:textId="77777777" w:rsidR="00BC4B69" w:rsidRPr="00BC4B69" w:rsidRDefault="00BC4B69" w:rsidP="00BC4B69">
      <w:pPr>
        <w:autoSpaceDE w:val="0"/>
        <w:autoSpaceDN w:val="0"/>
        <w:adjustRightInd w:val="0"/>
        <w:spacing w:line="276" w:lineRule="auto"/>
        <w:jc w:val="both"/>
        <w:rPr>
          <w:rFonts w:asciiTheme="majorBidi" w:hAnsiTheme="majorBidi" w:cstheme="majorBidi"/>
          <w:b/>
          <w:bCs/>
          <w:sz w:val="24"/>
          <w:szCs w:val="24"/>
        </w:rPr>
      </w:pPr>
    </w:p>
    <w:p w14:paraId="1379AC4D" w14:textId="77777777" w:rsidR="005E71A8" w:rsidRPr="000629D8" w:rsidRDefault="005E71A8" w:rsidP="00232316">
      <w:pPr>
        <w:pStyle w:val="Tytu"/>
        <w:spacing w:line="276" w:lineRule="auto"/>
        <w:contextualSpacing/>
        <w:rPr>
          <w:rFonts w:asciiTheme="majorBidi" w:hAnsiTheme="majorBidi" w:cstheme="majorBidi"/>
          <w:color w:val="000000"/>
          <w:sz w:val="24"/>
          <w:szCs w:val="24"/>
        </w:rPr>
      </w:pPr>
      <w:r w:rsidRPr="000629D8">
        <w:rPr>
          <w:rFonts w:asciiTheme="majorBidi" w:hAnsiTheme="majorBidi" w:cstheme="majorBidi"/>
          <w:color w:val="000000"/>
          <w:sz w:val="24"/>
          <w:szCs w:val="24"/>
        </w:rPr>
        <w:t>§ 15</w:t>
      </w:r>
    </w:p>
    <w:p w14:paraId="3DD3BA59" w14:textId="77777777" w:rsidR="005E71A8" w:rsidRPr="000629D8" w:rsidRDefault="005E71A8" w:rsidP="00232316">
      <w:pPr>
        <w:pStyle w:val="Teksttreci20"/>
        <w:shd w:val="clear" w:color="auto" w:fill="auto"/>
        <w:spacing w:after="0" w:line="276" w:lineRule="auto"/>
        <w:ind w:firstLine="0"/>
        <w:contextualSpacing/>
        <w:jc w:val="center"/>
        <w:rPr>
          <w:rFonts w:asciiTheme="majorBidi" w:hAnsiTheme="majorBidi" w:cstheme="majorBidi"/>
          <w:b/>
          <w:sz w:val="24"/>
          <w:szCs w:val="24"/>
        </w:rPr>
      </w:pPr>
      <w:r w:rsidRPr="000629D8">
        <w:rPr>
          <w:rFonts w:asciiTheme="majorBidi" w:hAnsiTheme="majorBidi" w:cstheme="majorBidi"/>
          <w:b/>
          <w:sz w:val="24"/>
          <w:szCs w:val="24"/>
        </w:rPr>
        <w:t>ZMIANY UMOWY</w:t>
      </w:r>
    </w:p>
    <w:p w14:paraId="7EA0C0E5" w14:textId="163B78DB" w:rsidR="0052322B" w:rsidRPr="00EB51BD" w:rsidRDefault="0052322B" w:rsidP="00232316">
      <w:pPr>
        <w:autoSpaceDE w:val="0"/>
        <w:autoSpaceDN w:val="0"/>
        <w:adjustRightInd w:val="0"/>
        <w:spacing w:line="276" w:lineRule="auto"/>
        <w:contextualSpacing/>
        <w:jc w:val="both"/>
        <w:rPr>
          <w:rFonts w:asciiTheme="majorBidi" w:hAnsiTheme="majorBidi" w:cstheme="majorBidi"/>
          <w:color w:val="000000"/>
          <w:sz w:val="24"/>
          <w:szCs w:val="24"/>
        </w:rPr>
      </w:pPr>
      <w:del w:id="213" w:author="wbogdal" w:date="2018-07-11T10:37:00Z">
        <w:r w:rsidRPr="00EB51BD" w:rsidDel="00874DA6">
          <w:rPr>
            <w:rFonts w:asciiTheme="majorBidi" w:hAnsiTheme="majorBidi" w:cstheme="majorBidi"/>
            <w:color w:val="000000"/>
            <w:sz w:val="24"/>
            <w:szCs w:val="24"/>
          </w:rPr>
          <w:delText>Istotna z</w:delText>
        </w:r>
      </w:del>
      <w:ins w:id="214" w:author="wbogdal" w:date="2018-07-11T10:37:00Z">
        <w:r w:rsidR="00874DA6">
          <w:rPr>
            <w:rFonts w:asciiTheme="majorBidi" w:hAnsiTheme="majorBidi" w:cstheme="majorBidi"/>
            <w:color w:val="000000"/>
            <w:sz w:val="24"/>
            <w:szCs w:val="24"/>
          </w:rPr>
          <w:t>Z</w:t>
        </w:r>
      </w:ins>
      <w:r w:rsidRPr="00EB51BD">
        <w:rPr>
          <w:rFonts w:asciiTheme="majorBidi" w:hAnsiTheme="majorBidi" w:cstheme="majorBidi"/>
          <w:color w:val="000000"/>
          <w:sz w:val="24"/>
          <w:szCs w:val="24"/>
        </w:rPr>
        <w:t>miana postanowień Umowy w stosunku do treści oferty Wykonawcy możliwa jest wyłącznie w przypadku zaistnienia jednej z następujących okoliczności i na warunkach określonych pon</w:t>
      </w:r>
      <w:r w:rsidR="00EB51BD" w:rsidRPr="00EB51BD">
        <w:rPr>
          <w:rFonts w:asciiTheme="majorBidi" w:hAnsiTheme="majorBidi" w:cstheme="majorBidi"/>
          <w:color w:val="000000"/>
          <w:sz w:val="24"/>
          <w:szCs w:val="24"/>
        </w:rPr>
        <w:t>iż</w:t>
      </w:r>
      <w:r w:rsidRPr="00EB51BD">
        <w:rPr>
          <w:rFonts w:asciiTheme="majorBidi" w:hAnsiTheme="majorBidi" w:cstheme="majorBidi"/>
          <w:color w:val="000000"/>
          <w:sz w:val="24"/>
          <w:szCs w:val="24"/>
        </w:rPr>
        <w:t>ej:</w:t>
      </w:r>
    </w:p>
    <w:p w14:paraId="781505DA" w14:textId="77777777" w:rsidR="0052322B" w:rsidRPr="00EB51BD" w:rsidRDefault="0052322B"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Zmiany technologiczne spowodowane następującymi okolicznościami:</w:t>
      </w:r>
    </w:p>
    <w:p w14:paraId="598E755A" w14:textId="00A20373" w:rsidR="0052322B" w:rsidRPr="00EB51BD" w:rsidRDefault="00563A96" w:rsidP="000B2401">
      <w:pPr>
        <w:pStyle w:val="Akapitzlist"/>
        <w:widowControl w:val="0"/>
        <w:numPr>
          <w:ilvl w:val="0"/>
          <w:numId w:val="43"/>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pojawienie się na rynku materiałów lub urządzeń nowszej generacji niż wskazane</w:t>
      </w:r>
      <w:r w:rsidR="0052322B" w:rsidRPr="00EB51BD">
        <w:rPr>
          <w:rFonts w:asciiTheme="majorBidi" w:hAnsiTheme="majorBidi" w:cstheme="majorBidi"/>
          <w:sz w:val="24"/>
          <w:szCs w:val="24"/>
        </w:rPr>
        <w:t xml:space="preserve"> w SIWZ, pozwalających na zaoszczędzenie kosztów realizacji przedmiotu Umowy lub kosztów eksploatacji wykonanego przedmiotu Umowy, lub umożliwiające uzyskanie </w:t>
      </w:r>
      <w:proofErr w:type="gramStart"/>
      <w:r w:rsidR="0052322B" w:rsidRPr="00EB51BD">
        <w:rPr>
          <w:rFonts w:asciiTheme="majorBidi" w:hAnsiTheme="majorBidi" w:cstheme="majorBidi"/>
          <w:sz w:val="24"/>
          <w:szCs w:val="24"/>
        </w:rPr>
        <w:t>lepszej jakości</w:t>
      </w:r>
      <w:proofErr w:type="gramEnd"/>
      <w:r w:rsidR="0052322B" w:rsidRPr="00EB51BD">
        <w:rPr>
          <w:rFonts w:asciiTheme="majorBidi" w:hAnsiTheme="majorBidi" w:cstheme="majorBidi"/>
          <w:sz w:val="24"/>
          <w:szCs w:val="24"/>
        </w:rPr>
        <w:t xml:space="preserve"> przedmiotu Umowy;</w:t>
      </w:r>
    </w:p>
    <w:p w14:paraId="4938F2F5" w14:textId="77777777" w:rsidR="00EB51BD" w:rsidRPr="00EB51BD" w:rsidRDefault="00EB51BD" w:rsidP="000B2401">
      <w:pPr>
        <w:pStyle w:val="Akapitzlist"/>
        <w:widowControl w:val="0"/>
        <w:numPr>
          <w:ilvl w:val="0"/>
          <w:numId w:val="43"/>
        </w:numPr>
        <w:tabs>
          <w:tab w:val="left" w:pos="356"/>
        </w:tabs>
        <w:spacing w:line="276" w:lineRule="auto"/>
        <w:jc w:val="both"/>
        <w:rPr>
          <w:rFonts w:asciiTheme="majorBidi" w:hAnsiTheme="majorBidi" w:cstheme="majorBidi"/>
          <w:sz w:val="24"/>
          <w:szCs w:val="24"/>
        </w:rPr>
      </w:pPr>
      <w:proofErr w:type="gramStart"/>
      <w:r w:rsidRPr="00EB51BD">
        <w:rPr>
          <w:rFonts w:asciiTheme="majorBidi" w:hAnsiTheme="majorBidi" w:cstheme="majorBidi"/>
          <w:sz w:val="24"/>
          <w:szCs w:val="24"/>
        </w:rPr>
        <w:t>zmiany</w:t>
      </w:r>
      <w:proofErr w:type="gramEnd"/>
      <w:r w:rsidRPr="00EB51BD">
        <w:rPr>
          <w:rFonts w:asciiTheme="majorBidi" w:hAnsiTheme="majorBidi" w:cstheme="majorBidi"/>
          <w:sz w:val="24"/>
          <w:szCs w:val="24"/>
        </w:rPr>
        <w:t xml:space="preserve"> spowodowane nieprzewidzianymi w SIWZ warunkami geologicznymi, archeologicznymi lub terenowymi, wodnymi, wystąpieniem niezinwentaryzowanych lub błędnie zinwentaryzowanych obiektów budowlanych lub podziemnych urządzeń, instalacji lub obiektów infrastruktury;  </w:t>
      </w:r>
    </w:p>
    <w:p w14:paraId="28CD851C" w14:textId="3E5A631B" w:rsidR="00EB51BD" w:rsidRPr="00EB51BD" w:rsidRDefault="00EB51BD" w:rsidP="000B2401">
      <w:pPr>
        <w:pStyle w:val="Akapitzlist"/>
        <w:widowControl w:val="0"/>
        <w:numPr>
          <w:ilvl w:val="0"/>
          <w:numId w:val="43"/>
        </w:numPr>
        <w:tabs>
          <w:tab w:val="left" w:pos="356"/>
        </w:tabs>
        <w:spacing w:line="276" w:lineRule="auto"/>
        <w:jc w:val="both"/>
        <w:rPr>
          <w:rFonts w:asciiTheme="majorBidi" w:hAnsiTheme="majorBidi" w:cstheme="majorBidi"/>
          <w:sz w:val="24"/>
          <w:szCs w:val="24"/>
        </w:rPr>
      </w:pPr>
      <w:proofErr w:type="gramStart"/>
      <w:r w:rsidRPr="00EB51BD">
        <w:rPr>
          <w:rFonts w:asciiTheme="majorBidi" w:hAnsiTheme="majorBidi" w:cstheme="majorBidi"/>
          <w:sz w:val="24"/>
          <w:szCs w:val="24"/>
        </w:rPr>
        <w:t>wystąpienie</w:t>
      </w:r>
      <w:proofErr w:type="gramEnd"/>
      <w:r w:rsidRPr="00EB51BD">
        <w:rPr>
          <w:rFonts w:asciiTheme="majorBidi" w:hAnsiTheme="majorBidi" w:cstheme="majorBidi"/>
          <w:sz w:val="24"/>
          <w:szCs w:val="24"/>
        </w:rPr>
        <w:t xml:space="preserve"> innych przyczyn technicznych, które nie mogły być przewidziane przez Zamawiającego pomimo dołożenia należytej staranności lub które ujawniły się podczas wykonywania prac lub gdy jest to korzystne dla interesu publicznego lub interesu Zamawiającego w </w:t>
      </w:r>
      <w:r w:rsidR="00BA224B" w:rsidRPr="00EB51BD">
        <w:rPr>
          <w:rFonts w:asciiTheme="majorBidi" w:hAnsiTheme="majorBidi" w:cstheme="majorBidi"/>
          <w:sz w:val="24"/>
          <w:szCs w:val="24"/>
        </w:rPr>
        <w:t>zakresie, w jakim</w:t>
      </w:r>
      <w:r w:rsidRPr="00EB51BD">
        <w:rPr>
          <w:rFonts w:asciiTheme="majorBidi" w:hAnsiTheme="majorBidi" w:cstheme="majorBidi"/>
          <w:sz w:val="24"/>
          <w:szCs w:val="24"/>
        </w:rPr>
        <w:t xml:space="preserve"> korzyść może polegać na:</w:t>
      </w:r>
    </w:p>
    <w:p w14:paraId="6F78506C" w14:textId="59A91E15" w:rsidR="00EB51BD" w:rsidRDefault="00874DA6">
      <w:pPr>
        <w:widowControl w:val="0"/>
        <w:tabs>
          <w:tab w:val="left" w:pos="356"/>
        </w:tabs>
        <w:spacing w:line="276" w:lineRule="auto"/>
        <w:ind w:left="720"/>
        <w:jc w:val="both"/>
        <w:rPr>
          <w:ins w:id="215" w:author="wbogdal" w:date="2018-07-11T10:39:00Z"/>
          <w:rFonts w:asciiTheme="majorBidi" w:hAnsiTheme="majorBidi" w:cstheme="majorBidi"/>
          <w:sz w:val="24"/>
          <w:szCs w:val="24"/>
        </w:rPr>
        <w:pPrChange w:id="216" w:author="wbogdal" w:date="2018-07-11T10:38:00Z">
          <w:pPr>
            <w:pStyle w:val="Akapitzlist"/>
            <w:widowControl w:val="0"/>
            <w:numPr>
              <w:numId w:val="44"/>
            </w:numPr>
            <w:tabs>
              <w:tab w:val="left" w:pos="356"/>
            </w:tabs>
            <w:spacing w:line="276" w:lineRule="auto"/>
            <w:ind w:left="1080" w:hanging="360"/>
            <w:jc w:val="both"/>
          </w:pPr>
        </w:pPrChange>
      </w:pPr>
      <w:ins w:id="217" w:author="wbogdal" w:date="2018-07-11T10:38:00Z">
        <w:r>
          <w:rPr>
            <w:rFonts w:asciiTheme="majorBidi" w:hAnsiTheme="majorBidi" w:cstheme="majorBidi"/>
            <w:sz w:val="24"/>
            <w:szCs w:val="24"/>
          </w:rPr>
          <w:t xml:space="preserve">- </w:t>
        </w:r>
      </w:ins>
      <w:r w:rsidR="00EB51BD" w:rsidRPr="00874DA6">
        <w:rPr>
          <w:rFonts w:asciiTheme="majorBidi" w:hAnsiTheme="majorBidi" w:cstheme="majorBidi"/>
          <w:sz w:val="24"/>
          <w:szCs w:val="24"/>
          <w:rPrChange w:id="218" w:author="wbogdal" w:date="2018-07-11T10:38:00Z">
            <w:rPr/>
          </w:rPrChange>
        </w:rPr>
        <w:t>zmianach mających wpływ na przyspieszenie wykonania,</w:t>
      </w:r>
    </w:p>
    <w:p w14:paraId="47F3DEE0" w14:textId="0910E9B8" w:rsidR="00874DA6" w:rsidRPr="00874DA6" w:rsidDel="00874DA6" w:rsidRDefault="00874DA6">
      <w:pPr>
        <w:widowControl w:val="0"/>
        <w:tabs>
          <w:tab w:val="left" w:pos="356"/>
        </w:tabs>
        <w:spacing w:line="276" w:lineRule="auto"/>
        <w:ind w:left="720"/>
        <w:jc w:val="both"/>
        <w:rPr>
          <w:del w:id="219" w:author="wbogdal" w:date="2018-07-11T10:39:00Z"/>
          <w:rFonts w:asciiTheme="majorBidi" w:hAnsiTheme="majorBidi" w:cstheme="majorBidi"/>
          <w:sz w:val="24"/>
          <w:szCs w:val="24"/>
          <w:rPrChange w:id="220" w:author="wbogdal" w:date="2018-07-11T10:38:00Z">
            <w:rPr>
              <w:del w:id="221" w:author="wbogdal" w:date="2018-07-11T10:39:00Z"/>
            </w:rPr>
          </w:rPrChange>
        </w:rPr>
        <w:pPrChange w:id="222" w:author="wbogdal" w:date="2018-07-11T10:38:00Z">
          <w:pPr>
            <w:pStyle w:val="Akapitzlist"/>
            <w:widowControl w:val="0"/>
            <w:numPr>
              <w:numId w:val="44"/>
            </w:numPr>
            <w:tabs>
              <w:tab w:val="left" w:pos="356"/>
            </w:tabs>
            <w:spacing w:line="276" w:lineRule="auto"/>
            <w:ind w:left="1080" w:hanging="360"/>
            <w:jc w:val="both"/>
          </w:pPr>
        </w:pPrChange>
      </w:pPr>
      <w:ins w:id="223" w:author="wbogdal" w:date="2018-07-11T10:39:00Z">
        <w:r>
          <w:rPr>
            <w:rFonts w:asciiTheme="majorBidi" w:hAnsiTheme="majorBidi" w:cstheme="majorBidi"/>
            <w:sz w:val="24"/>
            <w:szCs w:val="24"/>
          </w:rPr>
          <w:t>-</w:t>
        </w:r>
      </w:ins>
    </w:p>
    <w:p w14:paraId="75B2237C" w14:textId="68E2E52C" w:rsidR="00EB51BD" w:rsidRPr="00EB51BD" w:rsidRDefault="00874DA6">
      <w:pPr>
        <w:widowControl w:val="0"/>
        <w:tabs>
          <w:tab w:val="left" w:pos="356"/>
        </w:tabs>
        <w:spacing w:line="276" w:lineRule="auto"/>
        <w:ind w:left="720"/>
        <w:jc w:val="both"/>
        <w:rPr>
          <w:rFonts w:asciiTheme="majorBidi" w:hAnsiTheme="majorBidi" w:cstheme="majorBidi"/>
          <w:sz w:val="24"/>
          <w:szCs w:val="24"/>
        </w:rPr>
        <w:pPrChange w:id="224" w:author="wbogdal" w:date="2018-07-11T10:39:00Z">
          <w:pPr>
            <w:pStyle w:val="Akapitzlist"/>
            <w:widowControl w:val="0"/>
            <w:numPr>
              <w:numId w:val="44"/>
            </w:numPr>
            <w:tabs>
              <w:tab w:val="left" w:pos="356"/>
            </w:tabs>
            <w:spacing w:line="276" w:lineRule="auto"/>
            <w:ind w:left="1080" w:hanging="360"/>
            <w:jc w:val="both"/>
          </w:pPr>
        </w:pPrChange>
      </w:pPr>
      <w:ins w:id="225" w:author="wbogdal" w:date="2018-07-11T10:39:00Z">
        <w:r>
          <w:rPr>
            <w:rFonts w:asciiTheme="majorBidi" w:hAnsiTheme="majorBidi" w:cstheme="majorBidi"/>
            <w:sz w:val="24"/>
            <w:szCs w:val="24"/>
          </w:rPr>
          <w:t xml:space="preserve"> </w:t>
        </w:r>
      </w:ins>
      <w:proofErr w:type="gramStart"/>
      <w:r w:rsidR="00EB51BD" w:rsidRPr="00EB51BD">
        <w:rPr>
          <w:rFonts w:asciiTheme="majorBidi" w:hAnsiTheme="majorBidi" w:cstheme="majorBidi"/>
          <w:sz w:val="24"/>
          <w:szCs w:val="24"/>
        </w:rPr>
        <w:t>zmianach</w:t>
      </w:r>
      <w:proofErr w:type="gramEnd"/>
      <w:r w:rsidR="00EB51BD" w:rsidRPr="00EB51BD">
        <w:rPr>
          <w:rFonts w:asciiTheme="majorBidi" w:hAnsiTheme="majorBidi" w:cstheme="majorBidi"/>
          <w:sz w:val="24"/>
          <w:szCs w:val="24"/>
        </w:rPr>
        <w:t xml:space="preserve"> mających wpływ na obniżenie kosztu ponoszonego przez Zamawiającego na wykonanie, utrzymanie, lub użytkowanie,</w:t>
      </w:r>
    </w:p>
    <w:p w14:paraId="4E084DBF" w14:textId="76231696" w:rsidR="00EB51BD" w:rsidDel="00874DA6" w:rsidRDefault="00874DA6">
      <w:pPr>
        <w:widowControl w:val="0"/>
        <w:tabs>
          <w:tab w:val="left" w:pos="356"/>
        </w:tabs>
        <w:spacing w:line="276" w:lineRule="auto"/>
        <w:ind w:left="720"/>
        <w:jc w:val="both"/>
        <w:rPr>
          <w:del w:id="226" w:author="wbogdal" w:date="2018-07-11T10:39:00Z"/>
          <w:rFonts w:asciiTheme="majorBidi" w:hAnsiTheme="majorBidi" w:cstheme="majorBidi"/>
          <w:sz w:val="24"/>
          <w:szCs w:val="24"/>
        </w:rPr>
        <w:pPrChange w:id="227" w:author="wbogdal" w:date="2018-07-11T10:39:00Z">
          <w:pPr>
            <w:pStyle w:val="Akapitzlist"/>
            <w:widowControl w:val="0"/>
            <w:numPr>
              <w:numId w:val="44"/>
            </w:numPr>
            <w:tabs>
              <w:tab w:val="left" w:pos="356"/>
            </w:tabs>
            <w:spacing w:line="276" w:lineRule="auto"/>
            <w:ind w:left="1080" w:hanging="360"/>
            <w:jc w:val="both"/>
          </w:pPr>
        </w:pPrChange>
      </w:pPr>
      <w:ins w:id="228" w:author="wbogdal" w:date="2018-07-11T10:39:00Z">
        <w:r>
          <w:rPr>
            <w:rFonts w:asciiTheme="majorBidi" w:hAnsiTheme="majorBidi" w:cstheme="majorBidi"/>
            <w:sz w:val="24"/>
            <w:szCs w:val="24"/>
          </w:rPr>
          <w:t xml:space="preserve">- </w:t>
        </w:r>
      </w:ins>
      <w:r w:rsidR="00EB51BD" w:rsidRPr="00874DA6">
        <w:rPr>
          <w:rFonts w:asciiTheme="majorBidi" w:hAnsiTheme="majorBidi" w:cstheme="majorBidi"/>
          <w:sz w:val="24"/>
          <w:szCs w:val="24"/>
          <w:rPrChange w:id="229" w:author="wbogdal" w:date="2018-07-11T10:39:00Z">
            <w:rPr/>
          </w:rPrChange>
        </w:rPr>
        <w:t>zmianach mających wpływ na poprawę sprawności, wydajności wykonanych robót dla Zamawiającego,</w:t>
      </w:r>
    </w:p>
    <w:p w14:paraId="4B0E57B9" w14:textId="77777777" w:rsidR="00874DA6" w:rsidRPr="00874DA6" w:rsidRDefault="00874DA6">
      <w:pPr>
        <w:widowControl w:val="0"/>
        <w:tabs>
          <w:tab w:val="left" w:pos="356"/>
        </w:tabs>
        <w:spacing w:line="276" w:lineRule="auto"/>
        <w:ind w:left="720"/>
        <w:jc w:val="both"/>
        <w:rPr>
          <w:ins w:id="230" w:author="wbogdal" w:date="2018-07-11T10:39:00Z"/>
          <w:rFonts w:asciiTheme="majorBidi" w:hAnsiTheme="majorBidi" w:cstheme="majorBidi"/>
          <w:sz w:val="24"/>
          <w:szCs w:val="24"/>
          <w:rPrChange w:id="231" w:author="wbogdal" w:date="2018-07-11T10:39:00Z">
            <w:rPr>
              <w:ins w:id="232" w:author="wbogdal" w:date="2018-07-11T10:39:00Z"/>
            </w:rPr>
          </w:rPrChange>
        </w:rPr>
        <w:pPrChange w:id="233" w:author="wbogdal" w:date="2018-07-11T10:39:00Z">
          <w:pPr>
            <w:pStyle w:val="Akapitzlist"/>
            <w:widowControl w:val="0"/>
            <w:numPr>
              <w:numId w:val="44"/>
            </w:numPr>
            <w:tabs>
              <w:tab w:val="left" w:pos="356"/>
            </w:tabs>
            <w:spacing w:line="276" w:lineRule="auto"/>
            <w:ind w:left="1080" w:hanging="360"/>
            <w:jc w:val="both"/>
          </w:pPr>
        </w:pPrChange>
      </w:pPr>
    </w:p>
    <w:p w14:paraId="2F9B8269" w14:textId="3B266570" w:rsidR="00EB51BD" w:rsidRPr="00C91801" w:rsidRDefault="00874DA6">
      <w:pPr>
        <w:widowControl w:val="0"/>
        <w:tabs>
          <w:tab w:val="left" w:pos="356"/>
        </w:tabs>
        <w:spacing w:line="276" w:lineRule="auto"/>
        <w:ind w:left="720"/>
        <w:jc w:val="both"/>
        <w:rPr>
          <w:rFonts w:asciiTheme="majorBidi" w:hAnsiTheme="majorBidi" w:cstheme="majorBidi"/>
          <w:sz w:val="24"/>
          <w:szCs w:val="24"/>
          <w:rPrChange w:id="234" w:author="wbogdal" w:date="2018-07-11T14:22:00Z">
            <w:rPr/>
          </w:rPrChange>
        </w:rPr>
        <w:pPrChange w:id="235" w:author="wbogdal" w:date="2018-07-11T10:39:00Z">
          <w:pPr>
            <w:pStyle w:val="Akapitzlist"/>
            <w:widowControl w:val="0"/>
            <w:numPr>
              <w:numId w:val="44"/>
            </w:numPr>
            <w:tabs>
              <w:tab w:val="left" w:pos="356"/>
            </w:tabs>
            <w:spacing w:line="276" w:lineRule="auto"/>
            <w:ind w:left="1080" w:hanging="360"/>
            <w:jc w:val="both"/>
          </w:pPr>
        </w:pPrChange>
      </w:pPr>
      <w:ins w:id="236" w:author="wbogdal" w:date="2018-07-11T10:39:00Z">
        <w:r w:rsidRPr="00C91801">
          <w:rPr>
            <w:rFonts w:asciiTheme="majorBidi" w:hAnsiTheme="majorBidi" w:cstheme="majorBidi"/>
            <w:sz w:val="24"/>
            <w:szCs w:val="24"/>
            <w:rPrChange w:id="237" w:author="wbogdal" w:date="2018-07-11T14:22:00Z">
              <w:rPr/>
            </w:rPrChange>
          </w:rPr>
          <w:t xml:space="preserve">- </w:t>
        </w:r>
      </w:ins>
      <w:r w:rsidR="00EB51BD" w:rsidRPr="00C91801">
        <w:rPr>
          <w:rFonts w:asciiTheme="majorBidi" w:hAnsiTheme="majorBidi" w:cstheme="majorBidi"/>
          <w:sz w:val="24"/>
          <w:szCs w:val="24"/>
          <w:rPrChange w:id="238" w:author="wbogdal" w:date="2018-07-11T14:22:00Z">
            <w:rPr/>
          </w:rPrChange>
        </w:rPr>
        <w:t>zmianach mających wpływ na poprawę bezpieczeństwa realizacji robót budowlanych lub usprawnienia procesu budowy,</w:t>
      </w:r>
    </w:p>
    <w:p w14:paraId="7BE6D0CE" w14:textId="35136AD9" w:rsidR="00EB51BD" w:rsidRPr="00874DA6" w:rsidRDefault="00874DA6">
      <w:pPr>
        <w:widowControl w:val="0"/>
        <w:tabs>
          <w:tab w:val="left" w:pos="356"/>
        </w:tabs>
        <w:spacing w:line="276" w:lineRule="auto"/>
        <w:ind w:left="720"/>
        <w:jc w:val="both"/>
        <w:rPr>
          <w:rFonts w:asciiTheme="majorBidi" w:hAnsiTheme="majorBidi" w:cstheme="majorBidi"/>
          <w:sz w:val="24"/>
          <w:szCs w:val="24"/>
          <w:rPrChange w:id="239" w:author="wbogdal" w:date="2018-07-11T10:39:00Z">
            <w:rPr/>
          </w:rPrChange>
        </w:rPr>
        <w:pPrChange w:id="240" w:author="wbogdal" w:date="2018-07-11T10:39:00Z">
          <w:pPr>
            <w:pStyle w:val="Akapitzlist"/>
            <w:widowControl w:val="0"/>
            <w:numPr>
              <w:numId w:val="44"/>
            </w:numPr>
            <w:tabs>
              <w:tab w:val="left" w:pos="356"/>
            </w:tabs>
            <w:spacing w:line="276" w:lineRule="auto"/>
            <w:ind w:left="1080" w:hanging="360"/>
            <w:jc w:val="both"/>
          </w:pPr>
        </w:pPrChange>
      </w:pPr>
      <w:ins w:id="241" w:author="wbogdal" w:date="2018-07-11T10:39:00Z">
        <w:r>
          <w:rPr>
            <w:rFonts w:asciiTheme="majorBidi" w:hAnsiTheme="majorBidi" w:cstheme="majorBidi"/>
            <w:sz w:val="24"/>
            <w:szCs w:val="24"/>
          </w:rPr>
          <w:t xml:space="preserve">- </w:t>
        </w:r>
      </w:ins>
      <w:r w:rsidR="00EB51BD" w:rsidRPr="00874DA6">
        <w:rPr>
          <w:rFonts w:asciiTheme="majorBidi" w:hAnsiTheme="majorBidi" w:cstheme="majorBidi"/>
          <w:sz w:val="24"/>
          <w:szCs w:val="24"/>
          <w:rPrChange w:id="242" w:author="wbogdal" w:date="2018-07-11T10:39:00Z">
            <w:rPr/>
          </w:rPrChange>
        </w:rPr>
        <w:t>zmianach mających wpływ na poprawę bezpieczeństwa użytkowania,</w:t>
      </w:r>
    </w:p>
    <w:p w14:paraId="60E566CB" w14:textId="2A414A8A" w:rsidR="00EB51BD" w:rsidDel="00874DA6" w:rsidRDefault="00874DA6">
      <w:pPr>
        <w:widowControl w:val="0"/>
        <w:tabs>
          <w:tab w:val="left" w:pos="356"/>
        </w:tabs>
        <w:spacing w:line="276" w:lineRule="auto"/>
        <w:ind w:left="720"/>
        <w:jc w:val="both"/>
        <w:rPr>
          <w:del w:id="243" w:author="wbogdal" w:date="2018-07-11T10:40:00Z"/>
          <w:rFonts w:asciiTheme="majorBidi" w:hAnsiTheme="majorBidi" w:cstheme="majorBidi"/>
          <w:sz w:val="24"/>
          <w:szCs w:val="24"/>
        </w:rPr>
        <w:pPrChange w:id="244" w:author="wbogdal" w:date="2018-07-11T10:40:00Z">
          <w:pPr>
            <w:pStyle w:val="Akapitzlist"/>
            <w:widowControl w:val="0"/>
            <w:numPr>
              <w:numId w:val="44"/>
            </w:numPr>
            <w:tabs>
              <w:tab w:val="left" w:pos="356"/>
            </w:tabs>
            <w:spacing w:line="276" w:lineRule="auto"/>
            <w:ind w:left="1080" w:hanging="360"/>
            <w:jc w:val="both"/>
          </w:pPr>
        </w:pPrChange>
      </w:pPr>
      <w:ins w:id="245" w:author="wbogdal" w:date="2018-07-11T10:39:00Z">
        <w:r>
          <w:rPr>
            <w:rFonts w:asciiTheme="majorBidi" w:hAnsiTheme="majorBidi" w:cstheme="majorBidi"/>
            <w:sz w:val="24"/>
            <w:szCs w:val="24"/>
          </w:rPr>
          <w:t xml:space="preserve">- </w:t>
        </w:r>
      </w:ins>
      <w:del w:id="246" w:author="wbogdal" w:date="2018-07-11T10:39:00Z">
        <w:r w:rsidR="00EB51BD" w:rsidRPr="00874DA6" w:rsidDel="00874DA6">
          <w:rPr>
            <w:rFonts w:asciiTheme="majorBidi" w:hAnsiTheme="majorBidi" w:cstheme="majorBidi"/>
            <w:sz w:val="24"/>
            <w:szCs w:val="24"/>
            <w:rPrChange w:id="247" w:author="wbogdal" w:date="2018-07-11T10:39:00Z">
              <w:rPr/>
            </w:rPrChange>
          </w:rPr>
          <w:delText>z</w:delText>
        </w:r>
      </w:del>
      <w:ins w:id="248" w:author="wbogdal" w:date="2018-07-11T10:39:00Z">
        <w:r>
          <w:rPr>
            <w:rFonts w:asciiTheme="majorBidi" w:hAnsiTheme="majorBidi" w:cstheme="majorBidi"/>
            <w:sz w:val="24"/>
            <w:szCs w:val="24"/>
          </w:rPr>
          <w:t>z</w:t>
        </w:r>
      </w:ins>
      <w:r w:rsidR="00EB51BD" w:rsidRPr="00874DA6">
        <w:rPr>
          <w:rFonts w:asciiTheme="majorBidi" w:hAnsiTheme="majorBidi" w:cstheme="majorBidi"/>
          <w:sz w:val="24"/>
          <w:szCs w:val="24"/>
          <w:rPrChange w:id="249" w:author="wbogdal" w:date="2018-07-11T10:39:00Z">
            <w:rPr/>
          </w:rPrChange>
        </w:rPr>
        <w:t>mianach mających wpływ na poprawę parametrów technicznych,</w:t>
      </w:r>
    </w:p>
    <w:p w14:paraId="052A3FD6" w14:textId="77777777" w:rsidR="00874DA6" w:rsidRPr="00874DA6" w:rsidRDefault="00874DA6">
      <w:pPr>
        <w:widowControl w:val="0"/>
        <w:tabs>
          <w:tab w:val="left" w:pos="356"/>
        </w:tabs>
        <w:spacing w:line="276" w:lineRule="auto"/>
        <w:ind w:left="720"/>
        <w:jc w:val="both"/>
        <w:rPr>
          <w:ins w:id="250" w:author="wbogdal" w:date="2018-07-11T10:40:00Z"/>
          <w:rFonts w:asciiTheme="majorBidi" w:hAnsiTheme="majorBidi" w:cstheme="majorBidi"/>
          <w:sz w:val="24"/>
          <w:szCs w:val="24"/>
          <w:rPrChange w:id="251" w:author="wbogdal" w:date="2018-07-11T10:39:00Z">
            <w:rPr>
              <w:ins w:id="252" w:author="wbogdal" w:date="2018-07-11T10:40:00Z"/>
            </w:rPr>
          </w:rPrChange>
        </w:rPr>
        <w:pPrChange w:id="253" w:author="wbogdal" w:date="2018-07-11T10:39:00Z">
          <w:pPr>
            <w:pStyle w:val="Akapitzlist"/>
            <w:widowControl w:val="0"/>
            <w:numPr>
              <w:numId w:val="44"/>
            </w:numPr>
            <w:tabs>
              <w:tab w:val="left" w:pos="356"/>
            </w:tabs>
            <w:spacing w:line="276" w:lineRule="auto"/>
            <w:ind w:left="1080" w:hanging="360"/>
            <w:jc w:val="both"/>
          </w:pPr>
        </w:pPrChange>
      </w:pPr>
    </w:p>
    <w:p w14:paraId="5BA5729B" w14:textId="25D55BAA" w:rsidR="00EB51BD" w:rsidRPr="00C91801" w:rsidDel="00874DA6" w:rsidRDefault="00874DA6">
      <w:pPr>
        <w:widowControl w:val="0"/>
        <w:tabs>
          <w:tab w:val="left" w:pos="356"/>
        </w:tabs>
        <w:spacing w:line="276" w:lineRule="auto"/>
        <w:ind w:left="720"/>
        <w:jc w:val="both"/>
        <w:rPr>
          <w:del w:id="254" w:author="wbogdal" w:date="2018-07-11T10:40:00Z"/>
          <w:rFonts w:asciiTheme="majorBidi" w:hAnsiTheme="majorBidi" w:cstheme="majorBidi"/>
          <w:sz w:val="24"/>
          <w:szCs w:val="24"/>
          <w:rPrChange w:id="255" w:author="wbogdal" w:date="2018-07-11T14:22:00Z">
            <w:rPr>
              <w:del w:id="256" w:author="wbogdal" w:date="2018-07-11T10:40:00Z"/>
            </w:rPr>
          </w:rPrChange>
        </w:rPr>
        <w:pPrChange w:id="257" w:author="wbogdal" w:date="2018-07-11T10:40:00Z">
          <w:pPr>
            <w:pStyle w:val="Akapitzlist"/>
            <w:widowControl w:val="0"/>
            <w:numPr>
              <w:numId w:val="44"/>
            </w:numPr>
            <w:tabs>
              <w:tab w:val="left" w:pos="356"/>
            </w:tabs>
            <w:spacing w:line="276" w:lineRule="auto"/>
            <w:ind w:left="1080" w:hanging="360"/>
            <w:jc w:val="both"/>
          </w:pPr>
        </w:pPrChange>
      </w:pPr>
      <w:ins w:id="258" w:author="wbogdal" w:date="2018-07-11T10:39:00Z">
        <w:r w:rsidRPr="00C91801">
          <w:rPr>
            <w:rFonts w:asciiTheme="majorBidi" w:hAnsiTheme="majorBidi" w:cstheme="majorBidi"/>
            <w:sz w:val="24"/>
            <w:szCs w:val="24"/>
            <w:rPrChange w:id="259" w:author="wbogdal" w:date="2018-07-11T14:22:00Z">
              <w:rPr/>
            </w:rPrChange>
          </w:rPr>
          <w:t xml:space="preserve">- </w:t>
        </w:r>
      </w:ins>
      <w:r w:rsidR="00EB51BD" w:rsidRPr="00C91801">
        <w:rPr>
          <w:rFonts w:asciiTheme="majorBidi" w:hAnsiTheme="majorBidi" w:cstheme="majorBidi"/>
          <w:sz w:val="24"/>
          <w:szCs w:val="24"/>
          <w:rPrChange w:id="260" w:author="wbogdal" w:date="2018-07-11T14:22:00Z">
            <w:rPr/>
          </w:rPrChange>
        </w:rPr>
        <w:t>zmianach mających wpływ na poprawę parametrów funkcjonalno-użytkowych,</w:t>
      </w:r>
    </w:p>
    <w:p w14:paraId="69A65410" w14:textId="77777777" w:rsidR="00874DA6" w:rsidRPr="00C91801" w:rsidRDefault="00874DA6">
      <w:pPr>
        <w:widowControl w:val="0"/>
        <w:tabs>
          <w:tab w:val="left" w:pos="356"/>
        </w:tabs>
        <w:spacing w:line="276" w:lineRule="auto"/>
        <w:ind w:left="720"/>
        <w:jc w:val="both"/>
        <w:rPr>
          <w:ins w:id="261" w:author="wbogdal" w:date="2018-07-11T10:40:00Z"/>
          <w:rFonts w:asciiTheme="majorBidi" w:hAnsiTheme="majorBidi" w:cstheme="majorBidi"/>
          <w:sz w:val="24"/>
          <w:szCs w:val="24"/>
          <w:rPrChange w:id="262" w:author="wbogdal" w:date="2018-07-11T14:22:00Z">
            <w:rPr>
              <w:ins w:id="263" w:author="wbogdal" w:date="2018-07-11T10:40:00Z"/>
            </w:rPr>
          </w:rPrChange>
        </w:rPr>
        <w:pPrChange w:id="264" w:author="wbogdal" w:date="2018-07-11T10:40:00Z">
          <w:pPr>
            <w:pStyle w:val="Akapitzlist"/>
            <w:widowControl w:val="0"/>
            <w:numPr>
              <w:numId w:val="44"/>
            </w:numPr>
            <w:tabs>
              <w:tab w:val="left" w:pos="356"/>
            </w:tabs>
            <w:spacing w:line="276" w:lineRule="auto"/>
            <w:ind w:left="1080" w:hanging="360"/>
            <w:jc w:val="both"/>
          </w:pPr>
        </w:pPrChange>
      </w:pPr>
    </w:p>
    <w:p w14:paraId="752A7D9F" w14:textId="59B40165" w:rsidR="00EB51BD" w:rsidRPr="00C91801" w:rsidRDefault="00874DA6">
      <w:pPr>
        <w:widowControl w:val="0"/>
        <w:tabs>
          <w:tab w:val="left" w:pos="356"/>
        </w:tabs>
        <w:spacing w:line="276" w:lineRule="auto"/>
        <w:ind w:left="720"/>
        <w:jc w:val="both"/>
        <w:rPr>
          <w:rFonts w:asciiTheme="majorBidi" w:hAnsiTheme="majorBidi" w:cstheme="majorBidi"/>
          <w:sz w:val="24"/>
          <w:szCs w:val="24"/>
          <w:rPrChange w:id="265" w:author="wbogdal" w:date="2018-07-11T14:22:00Z">
            <w:rPr/>
          </w:rPrChange>
        </w:rPr>
        <w:pPrChange w:id="266" w:author="wbogdal" w:date="2018-07-11T10:40:00Z">
          <w:pPr>
            <w:pStyle w:val="Akapitzlist"/>
            <w:widowControl w:val="0"/>
            <w:numPr>
              <w:numId w:val="44"/>
            </w:numPr>
            <w:tabs>
              <w:tab w:val="left" w:pos="356"/>
            </w:tabs>
            <w:spacing w:line="276" w:lineRule="auto"/>
            <w:ind w:left="1080" w:hanging="360"/>
            <w:jc w:val="both"/>
          </w:pPr>
        </w:pPrChange>
      </w:pPr>
      <w:ins w:id="267" w:author="wbogdal" w:date="2018-07-11T10:40:00Z">
        <w:r w:rsidRPr="00C91801">
          <w:rPr>
            <w:rFonts w:asciiTheme="majorBidi" w:hAnsiTheme="majorBidi" w:cstheme="majorBidi"/>
            <w:sz w:val="24"/>
            <w:szCs w:val="24"/>
            <w:rPrChange w:id="268" w:author="wbogdal" w:date="2018-07-11T14:22:00Z">
              <w:rPr/>
            </w:rPrChange>
          </w:rPr>
          <w:t xml:space="preserve">- </w:t>
        </w:r>
      </w:ins>
      <w:r w:rsidR="00EB51BD" w:rsidRPr="00C91801">
        <w:rPr>
          <w:rFonts w:asciiTheme="majorBidi" w:hAnsiTheme="majorBidi" w:cstheme="majorBidi"/>
          <w:sz w:val="24"/>
          <w:szCs w:val="24"/>
          <w:rPrChange w:id="269" w:author="wbogdal" w:date="2018-07-11T14:22:00Z">
            <w:rPr/>
          </w:rPrChange>
        </w:rPr>
        <w:t>aktualizacji rozwiązań z uwagi na postęp technologiczny lub zmiany obowiązujących przepisów.</w:t>
      </w:r>
    </w:p>
    <w:p w14:paraId="7A222A61" w14:textId="5586E994" w:rsidR="00EB51BD" w:rsidRPr="00EB51BD" w:rsidRDefault="00EB51BD">
      <w:pPr>
        <w:pStyle w:val="Akapitzlist"/>
        <w:widowControl w:val="0"/>
        <w:tabs>
          <w:tab w:val="left" w:pos="356"/>
        </w:tabs>
        <w:spacing w:line="276" w:lineRule="auto"/>
        <w:ind w:left="360"/>
        <w:jc w:val="both"/>
        <w:rPr>
          <w:rFonts w:asciiTheme="majorBidi" w:hAnsiTheme="majorBidi" w:cstheme="majorBidi"/>
          <w:sz w:val="24"/>
          <w:szCs w:val="24"/>
        </w:rPr>
        <w:pPrChange w:id="270" w:author="wbogdal" w:date="2018-07-11T10:40:00Z">
          <w:pPr>
            <w:pStyle w:val="Akapitzlist"/>
            <w:widowControl w:val="0"/>
            <w:numPr>
              <w:numId w:val="42"/>
            </w:numPr>
            <w:tabs>
              <w:tab w:val="left" w:pos="356"/>
            </w:tabs>
            <w:spacing w:line="276" w:lineRule="auto"/>
            <w:ind w:left="360" w:hanging="360"/>
            <w:jc w:val="both"/>
          </w:pPr>
        </w:pPrChange>
      </w:pPr>
      <w:r w:rsidRPr="00EB51BD">
        <w:rPr>
          <w:rFonts w:asciiTheme="majorBidi" w:hAnsiTheme="majorBidi" w:cstheme="majorBidi"/>
          <w:sz w:val="24"/>
          <w:szCs w:val="24"/>
        </w:rPr>
        <w:t xml:space="preserve">W przypadku wystąpienia którejkolwiek z okoliczności wymienionych </w:t>
      </w:r>
      <w:del w:id="271" w:author="wbogdal" w:date="2018-07-11T14:23:00Z">
        <w:r w:rsidRPr="00EB51BD" w:rsidDel="00C91801">
          <w:rPr>
            <w:rFonts w:asciiTheme="majorBidi" w:hAnsiTheme="majorBidi" w:cstheme="majorBidi"/>
            <w:sz w:val="24"/>
            <w:szCs w:val="24"/>
          </w:rPr>
          <w:delText xml:space="preserve">w ust. 1 </w:delText>
        </w:r>
      </w:del>
      <w:r w:rsidRPr="00EB51BD">
        <w:rPr>
          <w:rFonts w:asciiTheme="majorBidi" w:hAnsiTheme="majorBidi" w:cstheme="majorBidi"/>
          <w:sz w:val="24"/>
          <w:szCs w:val="24"/>
        </w:rPr>
        <w:t>powyżej możliwa jest zmiana sposobu wykonania, terminu wykonania Umowy, wynagrodzenia, zmiana materiałów i technologii wykonania przedmiotu Umowy i konstrukcji obiektów budowlanych jak również zmiany lokalizacji obiektów budowlanych i urządzeń w zakresie adekwatnym do przyczyny powodującej konieczność zmiany.</w:t>
      </w:r>
    </w:p>
    <w:p w14:paraId="0BC0C18E" w14:textId="1C9B72BD" w:rsidR="00EB51BD" w:rsidRPr="00EB51BD" w:rsidRDefault="00EB51BD"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 xml:space="preserve">W przypadku dokonania określonych czynności lub ich zaniechania przez organy administracji </w:t>
      </w:r>
      <w:r w:rsidR="00BA224B" w:rsidRPr="00EB51BD">
        <w:rPr>
          <w:rFonts w:asciiTheme="majorBidi" w:hAnsiTheme="majorBidi" w:cstheme="majorBidi"/>
          <w:sz w:val="24"/>
          <w:szCs w:val="24"/>
        </w:rPr>
        <w:t>państwowej, w</w:t>
      </w:r>
      <w:r w:rsidRPr="00EB51BD">
        <w:rPr>
          <w:rFonts w:asciiTheme="majorBidi" w:hAnsiTheme="majorBidi" w:cstheme="majorBidi"/>
          <w:sz w:val="24"/>
          <w:szCs w:val="24"/>
        </w:rPr>
        <w:t xml:space="preserve"> tym </w:t>
      </w:r>
      <w:proofErr w:type="gramStart"/>
      <w:r w:rsidRPr="00EB51BD">
        <w:rPr>
          <w:rFonts w:asciiTheme="majorBidi" w:hAnsiTheme="majorBidi" w:cstheme="majorBidi"/>
          <w:sz w:val="24"/>
          <w:szCs w:val="24"/>
        </w:rPr>
        <w:t>organy  administracji</w:t>
      </w:r>
      <w:proofErr w:type="gramEnd"/>
      <w:r w:rsidRPr="00EB51BD">
        <w:rPr>
          <w:rFonts w:asciiTheme="majorBidi" w:hAnsiTheme="majorBidi" w:cstheme="majorBidi"/>
          <w:sz w:val="24"/>
          <w:szCs w:val="24"/>
        </w:rPr>
        <w:t xml:space="preserve">  rządowej,   samorządowej ,  jak  również  organy i podmioty, których działalność wymaga wydania jakiejkolwiek decyzji </w:t>
      </w:r>
      <w:r w:rsidRPr="00EB51BD">
        <w:rPr>
          <w:rFonts w:asciiTheme="majorBidi" w:hAnsiTheme="majorBidi" w:cstheme="majorBidi"/>
          <w:sz w:val="24"/>
          <w:szCs w:val="24"/>
        </w:rPr>
        <w:lastRenderedPageBreak/>
        <w:t>o  charakterze administracyjnym</w:t>
      </w:r>
      <w:r w:rsidR="00BA224B">
        <w:rPr>
          <w:rFonts w:asciiTheme="majorBidi" w:hAnsiTheme="majorBidi" w:cstheme="majorBidi"/>
          <w:sz w:val="24"/>
          <w:szCs w:val="24"/>
        </w:rPr>
        <w:t>,</w:t>
      </w:r>
      <w:r w:rsidR="00B76D61">
        <w:rPr>
          <w:rFonts w:asciiTheme="majorBidi" w:hAnsiTheme="majorBidi" w:cstheme="majorBidi"/>
          <w:sz w:val="24"/>
          <w:szCs w:val="24"/>
        </w:rPr>
        <w:t xml:space="preserve"> </w:t>
      </w:r>
      <w:r w:rsidRPr="00EB51BD">
        <w:rPr>
          <w:rFonts w:asciiTheme="majorBidi" w:hAnsiTheme="majorBidi" w:cstheme="majorBidi"/>
          <w:sz w:val="24"/>
          <w:szCs w:val="24"/>
        </w:rPr>
        <w:t>w trakcie wykonywania przedmiotu niniejszej Umowy, w szczególności:</w:t>
      </w:r>
    </w:p>
    <w:p w14:paraId="7CCE10DD" w14:textId="6C878769" w:rsidR="00EB51BD" w:rsidRPr="00EB51BD" w:rsidRDefault="00EB51BD" w:rsidP="000B2401">
      <w:pPr>
        <w:pStyle w:val="Akapitzlist"/>
        <w:widowControl w:val="0"/>
        <w:numPr>
          <w:ilvl w:val="0"/>
          <w:numId w:val="45"/>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 xml:space="preserve">opóźnienie wydania przez taki organ decyzji, zezwoleń lub podmiot, </w:t>
      </w:r>
      <w:r w:rsidR="00BA224B" w:rsidRPr="00EB51BD">
        <w:rPr>
          <w:rFonts w:asciiTheme="majorBidi" w:hAnsiTheme="majorBidi" w:cstheme="majorBidi"/>
          <w:sz w:val="24"/>
          <w:szCs w:val="24"/>
        </w:rPr>
        <w:t>uzgodnień itp., do</w:t>
      </w:r>
      <w:r w:rsidRPr="00EB51BD">
        <w:rPr>
          <w:rFonts w:asciiTheme="majorBidi" w:hAnsiTheme="majorBidi" w:cstheme="majorBidi"/>
          <w:sz w:val="24"/>
          <w:szCs w:val="24"/>
        </w:rPr>
        <w:t xml:space="preserve"> </w:t>
      </w:r>
      <w:proofErr w:type="gramStart"/>
      <w:r w:rsidRPr="00EB51BD">
        <w:rPr>
          <w:rFonts w:asciiTheme="majorBidi" w:hAnsiTheme="majorBidi" w:cstheme="majorBidi"/>
          <w:sz w:val="24"/>
          <w:szCs w:val="24"/>
        </w:rPr>
        <w:t>wydania których</w:t>
      </w:r>
      <w:proofErr w:type="gramEnd"/>
      <w:r w:rsidRPr="00EB51BD">
        <w:rPr>
          <w:rFonts w:asciiTheme="majorBidi" w:hAnsiTheme="majorBidi" w:cstheme="majorBidi"/>
          <w:sz w:val="24"/>
          <w:szCs w:val="24"/>
        </w:rPr>
        <w:t xml:space="preserve"> są </w:t>
      </w:r>
      <w:r w:rsidR="00BA224B" w:rsidRPr="00EB51BD">
        <w:rPr>
          <w:rFonts w:asciiTheme="majorBidi" w:hAnsiTheme="majorBidi" w:cstheme="majorBidi"/>
          <w:sz w:val="24"/>
          <w:szCs w:val="24"/>
        </w:rPr>
        <w:t>zobowiązane na</w:t>
      </w:r>
      <w:r w:rsidRPr="00EB51BD">
        <w:rPr>
          <w:rFonts w:asciiTheme="majorBidi" w:hAnsiTheme="majorBidi" w:cstheme="majorBidi"/>
          <w:sz w:val="24"/>
          <w:szCs w:val="24"/>
        </w:rPr>
        <w:t xml:space="preserve"> mocy przepisów prawa lub regulaminów;</w:t>
      </w:r>
    </w:p>
    <w:p w14:paraId="0869FBE7" w14:textId="5DCF0246" w:rsidR="00EB51BD" w:rsidRPr="00EB51BD" w:rsidRDefault="00EB51BD" w:rsidP="000B2401">
      <w:pPr>
        <w:pStyle w:val="Akapitzlist"/>
        <w:widowControl w:val="0"/>
        <w:numPr>
          <w:ilvl w:val="0"/>
          <w:numId w:val="45"/>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 xml:space="preserve">odmowa wydania przez ww. organy </w:t>
      </w:r>
      <w:proofErr w:type="gramStart"/>
      <w:r w:rsidRPr="00EB51BD">
        <w:rPr>
          <w:rFonts w:asciiTheme="majorBidi" w:hAnsiTheme="majorBidi" w:cstheme="majorBidi"/>
          <w:sz w:val="24"/>
          <w:szCs w:val="24"/>
        </w:rPr>
        <w:t>decyzji,  zezwoleń</w:t>
      </w:r>
      <w:proofErr w:type="gramEnd"/>
      <w:r w:rsidRPr="00EB51BD">
        <w:rPr>
          <w:rFonts w:asciiTheme="majorBidi" w:hAnsiTheme="majorBidi" w:cstheme="majorBidi"/>
          <w:sz w:val="24"/>
          <w:szCs w:val="24"/>
        </w:rPr>
        <w:t>,  uzgodnień  itp.,  z  przyczyn niezawinionych przez Wykonawcę;</w:t>
      </w:r>
    </w:p>
    <w:p w14:paraId="64F18C15" w14:textId="7AE91939" w:rsidR="00EB51BD" w:rsidRPr="00EB51BD" w:rsidRDefault="00EB51BD" w:rsidP="000B2401">
      <w:pPr>
        <w:pStyle w:val="Akapitzlist"/>
        <w:widowControl w:val="0"/>
        <w:numPr>
          <w:ilvl w:val="0"/>
          <w:numId w:val="45"/>
        </w:numPr>
        <w:tabs>
          <w:tab w:val="left" w:pos="356"/>
        </w:tabs>
        <w:spacing w:line="276" w:lineRule="auto"/>
        <w:jc w:val="both"/>
        <w:rPr>
          <w:rFonts w:asciiTheme="majorBidi" w:hAnsiTheme="majorBidi" w:cstheme="majorBidi"/>
          <w:sz w:val="24"/>
          <w:szCs w:val="24"/>
        </w:rPr>
      </w:pPr>
      <w:proofErr w:type="gramStart"/>
      <w:r w:rsidRPr="00EB51BD">
        <w:rPr>
          <w:rFonts w:asciiTheme="majorBidi" w:hAnsiTheme="majorBidi" w:cstheme="majorBidi"/>
          <w:sz w:val="24"/>
          <w:szCs w:val="24"/>
        </w:rPr>
        <w:t>za</w:t>
      </w:r>
      <w:proofErr w:type="gramEnd"/>
      <w:r w:rsidRPr="00EB51BD">
        <w:rPr>
          <w:rFonts w:asciiTheme="majorBidi" w:hAnsiTheme="majorBidi" w:cstheme="majorBidi"/>
          <w:sz w:val="24"/>
          <w:szCs w:val="24"/>
        </w:rPr>
        <w:t xml:space="preserve"> odmowę, o której mowa w pkt </w:t>
      </w:r>
      <w:del w:id="272" w:author="wbogdal" w:date="2018-07-11T10:45:00Z">
        <w:r w:rsidRPr="00EB51BD" w:rsidDel="00A74303">
          <w:rPr>
            <w:rFonts w:asciiTheme="majorBidi" w:hAnsiTheme="majorBidi" w:cstheme="majorBidi"/>
            <w:sz w:val="24"/>
            <w:szCs w:val="24"/>
          </w:rPr>
          <w:delText>2</w:delText>
        </w:r>
      </w:del>
      <w:ins w:id="273" w:author="wbogdal" w:date="2018-07-11T10:45:00Z">
        <w:r w:rsidR="00A74303">
          <w:rPr>
            <w:rFonts w:asciiTheme="majorBidi" w:hAnsiTheme="majorBidi" w:cstheme="majorBidi"/>
            <w:sz w:val="24"/>
            <w:szCs w:val="24"/>
          </w:rPr>
          <w:t>c</w:t>
        </w:r>
      </w:ins>
      <w:r w:rsidRPr="00EB51BD">
        <w:rPr>
          <w:rFonts w:asciiTheme="majorBidi" w:hAnsiTheme="majorBidi" w:cstheme="majorBidi"/>
          <w:sz w:val="24"/>
          <w:szCs w:val="24"/>
        </w:rPr>
        <w:t xml:space="preserve">) powyżej, strony będę również </w:t>
      </w:r>
      <w:r w:rsidR="00C33FF7" w:rsidRPr="00EB51BD">
        <w:rPr>
          <w:rFonts w:asciiTheme="majorBidi" w:hAnsiTheme="majorBidi" w:cstheme="majorBidi"/>
          <w:sz w:val="24"/>
          <w:szCs w:val="24"/>
        </w:rPr>
        <w:t>uważały odmowę</w:t>
      </w:r>
      <w:r w:rsidRPr="00EB51BD">
        <w:rPr>
          <w:rFonts w:asciiTheme="majorBidi" w:hAnsiTheme="majorBidi" w:cstheme="majorBidi"/>
          <w:sz w:val="24"/>
          <w:szCs w:val="24"/>
        </w:rPr>
        <w:t xml:space="preserve"> udostępnienia przez właściciela nieruchomości do celów realizacji inwestycji;</w:t>
      </w:r>
    </w:p>
    <w:p w14:paraId="2197E031" w14:textId="5202AEAB" w:rsidR="00EB51BD" w:rsidRPr="00EB51BD" w:rsidRDefault="00C33FF7" w:rsidP="000B2401">
      <w:pPr>
        <w:pStyle w:val="Akapitzlist"/>
        <w:widowControl w:val="0"/>
        <w:numPr>
          <w:ilvl w:val="0"/>
          <w:numId w:val="45"/>
        </w:numPr>
        <w:tabs>
          <w:tab w:val="left" w:pos="356"/>
        </w:tabs>
        <w:spacing w:line="276" w:lineRule="auto"/>
        <w:jc w:val="both"/>
        <w:rPr>
          <w:rFonts w:asciiTheme="majorBidi" w:hAnsiTheme="majorBidi" w:cstheme="majorBidi"/>
          <w:sz w:val="24"/>
          <w:szCs w:val="24"/>
        </w:rPr>
      </w:pPr>
      <w:proofErr w:type="gramStart"/>
      <w:r w:rsidRPr="00EB51BD">
        <w:rPr>
          <w:rFonts w:asciiTheme="majorBidi" w:hAnsiTheme="majorBidi" w:cstheme="majorBidi"/>
          <w:sz w:val="24"/>
          <w:szCs w:val="24"/>
        </w:rPr>
        <w:t>nałożenia</w:t>
      </w:r>
      <w:proofErr w:type="gramEnd"/>
      <w:r w:rsidRPr="00EB51BD">
        <w:rPr>
          <w:rFonts w:asciiTheme="majorBidi" w:hAnsiTheme="majorBidi" w:cstheme="majorBidi"/>
          <w:sz w:val="24"/>
          <w:szCs w:val="24"/>
        </w:rPr>
        <w:t xml:space="preserve"> przez organ dodatkowych</w:t>
      </w:r>
      <w:r w:rsidR="00EB51BD" w:rsidRPr="00EB51BD">
        <w:rPr>
          <w:rFonts w:asciiTheme="majorBidi" w:hAnsiTheme="majorBidi" w:cstheme="majorBidi"/>
          <w:sz w:val="24"/>
          <w:szCs w:val="24"/>
        </w:rPr>
        <w:t xml:space="preserve"> czynności proceduralnych nie przewidzianych w zamówieniu;</w:t>
      </w:r>
    </w:p>
    <w:p w14:paraId="5A80741E" w14:textId="77777777" w:rsidR="00EB51BD" w:rsidRPr="00EB51BD" w:rsidRDefault="00EB51BD" w:rsidP="000B2401">
      <w:pPr>
        <w:pStyle w:val="Akapitzlist"/>
        <w:widowControl w:val="0"/>
        <w:numPr>
          <w:ilvl w:val="0"/>
          <w:numId w:val="45"/>
        </w:numPr>
        <w:tabs>
          <w:tab w:val="left" w:pos="356"/>
        </w:tabs>
        <w:spacing w:line="276" w:lineRule="auto"/>
        <w:jc w:val="both"/>
        <w:rPr>
          <w:rFonts w:asciiTheme="majorBidi" w:hAnsiTheme="majorBidi" w:cstheme="majorBidi"/>
          <w:sz w:val="24"/>
          <w:szCs w:val="24"/>
        </w:rPr>
      </w:pPr>
      <w:proofErr w:type="gramStart"/>
      <w:r w:rsidRPr="00EB51BD">
        <w:rPr>
          <w:rFonts w:asciiTheme="majorBidi" w:hAnsiTheme="majorBidi" w:cstheme="majorBidi"/>
          <w:sz w:val="24"/>
          <w:szCs w:val="24"/>
        </w:rPr>
        <w:t>wniesienie</w:t>
      </w:r>
      <w:proofErr w:type="gramEnd"/>
      <w:r w:rsidRPr="00EB51BD">
        <w:rPr>
          <w:rFonts w:asciiTheme="majorBidi" w:hAnsiTheme="majorBidi" w:cstheme="majorBidi"/>
          <w:sz w:val="24"/>
          <w:szCs w:val="24"/>
        </w:rPr>
        <w:t xml:space="preserve"> odwołania/skargi/sprzeciwu w trakcie uzyskiwania wszelkich decyzji, zgód, pozwoleń.</w:t>
      </w:r>
    </w:p>
    <w:p w14:paraId="0CF38535" w14:textId="2BBF249E" w:rsidR="0052322B" w:rsidRPr="00A74303" w:rsidRDefault="00EB51BD">
      <w:pPr>
        <w:widowControl w:val="0"/>
        <w:tabs>
          <w:tab w:val="left" w:pos="356"/>
        </w:tabs>
        <w:spacing w:line="276" w:lineRule="auto"/>
        <w:jc w:val="both"/>
        <w:rPr>
          <w:rFonts w:asciiTheme="majorBidi" w:hAnsiTheme="majorBidi" w:cstheme="majorBidi"/>
          <w:sz w:val="24"/>
          <w:szCs w:val="24"/>
          <w:rPrChange w:id="274" w:author="wbogdal" w:date="2018-07-11T10:41:00Z">
            <w:rPr/>
          </w:rPrChange>
        </w:rPr>
        <w:pPrChange w:id="275" w:author="wbogdal" w:date="2018-07-11T10:41:00Z">
          <w:pPr>
            <w:pStyle w:val="Akapitzlist"/>
            <w:widowControl w:val="0"/>
            <w:numPr>
              <w:numId w:val="42"/>
            </w:numPr>
            <w:tabs>
              <w:tab w:val="left" w:pos="356"/>
            </w:tabs>
            <w:spacing w:line="276" w:lineRule="auto"/>
            <w:ind w:left="360" w:hanging="360"/>
            <w:jc w:val="both"/>
          </w:pPr>
        </w:pPrChange>
      </w:pPr>
      <w:r w:rsidRPr="00A74303">
        <w:rPr>
          <w:rFonts w:asciiTheme="majorBidi" w:hAnsiTheme="majorBidi" w:cstheme="majorBidi"/>
          <w:sz w:val="24"/>
          <w:szCs w:val="24"/>
          <w:rPrChange w:id="276" w:author="wbogdal" w:date="2018-07-11T10:41:00Z">
            <w:rPr/>
          </w:rPrChange>
        </w:rPr>
        <w:t xml:space="preserve">W przypadku wystąpienia którejkolwiek z okoliczności wymienionych w ust. </w:t>
      </w:r>
      <w:del w:id="277" w:author="wbogdal" w:date="2018-07-11T14:23:00Z">
        <w:r w:rsidRPr="00A74303" w:rsidDel="00C91801">
          <w:rPr>
            <w:rFonts w:asciiTheme="majorBidi" w:hAnsiTheme="majorBidi" w:cstheme="majorBidi"/>
            <w:sz w:val="24"/>
            <w:szCs w:val="24"/>
            <w:rPrChange w:id="278" w:author="wbogdal" w:date="2018-07-11T10:41:00Z">
              <w:rPr/>
            </w:rPrChange>
          </w:rPr>
          <w:delText xml:space="preserve">3 </w:delText>
        </w:r>
      </w:del>
      <w:ins w:id="279" w:author="wbogdal" w:date="2018-07-11T14:23:00Z">
        <w:r w:rsidR="00C91801">
          <w:rPr>
            <w:rFonts w:asciiTheme="majorBidi" w:hAnsiTheme="majorBidi" w:cstheme="majorBidi"/>
            <w:sz w:val="24"/>
            <w:szCs w:val="24"/>
          </w:rPr>
          <w:t>2</w:t>
        </w:r>
        <w:r w:rsidR="00C91801" w:rsidRPr="00A74303">
          <w:rPr>
            <w:rFonts w:asciiTheme="majorBidi" w:hAnsiTheme="majorBidi" w:cstheme="majorBidi"/>
            <w:sz w:val="24"/>
            <w:szCs w:val="24"/>
            <w:rPrChange w:id="280" w:author="wbogdal" w:date="2018-07-11T10:41:00Z">
              <w:rPr/>
            </w:rPrChange>
          </w:rPr>
          <w:t xml:space="preserve"> </w:t>
        </w:r>
      </w:ins>
      <w:r w:rsidR="00C33FF7" w:rsidRPr="00A74303">
        <w:rPr>
          <w:rFonts w:asciiTheme="majorBidi" w:hAnsiTheme="majorBidi" w:cstheme="majorBidi"/>
          <w:sz w:val="24"/>
          <w:szCs w:val="24"/>
          <w:rPrChange w:id="281" w:author="wbogdal" w:date="2018-07-11T10:41:00Z">
            <w:rPr/>
          </w:rPrChange>
        </w:rPr>
        <w:t>możliwa jest</w:t>
      </w:r>
      <w:r w:rsidRPr="00A74303">
        <w:rPr>
          <w:rFonts w:asciiTheme="majorBidi" w:hAnsiTheme="majorBidi" w:cstheme="majorBidi"/>
          <w:sz w:val="24"/>
          <w:szCs w:val="24"/>
          <w:rPrChange w:id="282" w:author="wbogdal" w:date="2018-07-11T10:41:00Z">
            <w:rPr/>
          </w:rPrChange>
        </w:rPr>
        <w:t xml:space="preserve"> zmiana terminów pośrednich, a także Terminu zakończenia o okres wynikający z opisanych okoliczności.</w:t>
      </w:r>
    </w:p>
    <w:p w14:paraId="754A01B7" w14:textId="77777777" w:rsidR="00EB51BD" w:rsidRPr="00EB51BD" w:rsidRDefault="00EB51BD" w:rsidP="000B2401">
      <w:pPr>
        <w:pStyle w:val="Akapitzlist"/>
        <w:widowControl w:val="0"/>
        <w:numPr>
          <w:ilvl w:val="0"/>
          <w:numId w:val="42"/>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Pozostałe zmiany spowodowane następującymi okolicznościami:</w:t>
      </w:r>
    </w:p>
    <w:p w14:paraId="3330C3EA" w14:textId="504004D4" w:rsidR="00EB51BD" w:rsidRPr="00EB51BD" w:rsidRDefault="00EB51BD" w:rsidP="000B2401">
      <w:pPr>
        <w:pStyle w:val="Akapitzlist"/>
        <w:widowControl w:val="0"/>
        <w:numPr>
          <w:ilvl w:val="0"/>
          <w:numId w:val="46"/>
        </w:numPr>
        <w:tabs>
          <w:tab w:val="left" w:pos="356"/>
        </w:tabs>
        <w:spacing w:line="276" w:lineRule="auto"/>
        <w:jc w:val="both"/>
        <w:rPr>
          <w:rFonts w:asciiTheme="majorBidi" w:hAnsiTheme="majorBidi" w:cstheme="majorBidi"/>
          <w:sz w:val="24"/>
          <w:szCs w:val="24"/>
        </w:rPr>
      </w:pPr>
      <w:proofErr w:type="gramStart"/>
      <w:r w:rsidRPr="00EB51BD">
        <w:rPr>
          <w:rFonts w:asciiTheme="majorBidi" w:hAnsiTheme="majorBidi" w:cstheme="majorBidi"/>
          <w:sz w:val="24"/>
          <w:szCs w:val="24"/>
        </w:rPr>
        <w:t>w</w:t>
      </w:r>
      <w:proofErr w:type="gramEnd"/>
      <w:r w:rsidRPr="00EB51BD">
        <w:rPr>
          <w:rFonts w:asciiTheme="majorBidi" w:hAnsiTheme="majorBidi" w:cstheme="majorBidi"/>
          <w:sz w:val="24"/>
          <w:szCs w:val="24"/>
        </w:rPr>
        <w:t xml:space="preserve"> przypadku działania siły wyższej pod pojęciem, której rozumie się wszystkie zdarzenia zewnętrzne niemożliwe do przewidzenia i niemożliwe do zapobieżenia przez Stronę lub Strony umowy, a zaistniałe po zawarciu umowy, w szczególności takie jak: 1) wojny, działania wojenne, inwazje, 2) terroryzm, rewolucje, powstania, wojny domowe, 3) rozruchy, z wyjątkiem tych, które są ograniczone wyłącznie do pracowników Wykonawcy lub jego podwykonawców lub Zamawiającego, 4) zanieczyszczenie i inne podobnie niebezpieczne skutki spowodowane przez substancje toksyczne, z wyjątkiem tych, które mogą być przypisane użyciu przez Wykonawcę takich substancji, 5) działania sił przyrody, w tym huragany lub powodzie, 6) ogólnokrajowe bądź regionalne spory w przemyśle lub też spory, które są </w:t>
      </w:r>
      <w:proofErr w:type="gramStart"/>
      <w:r w:rsidRPr="00EB51BD">
        <w:rPr>
          <w:rFonts w:asciiTheme="majorBidi" w:hAnsiTheme="majorBidi" w:cstheme="majorBidi"/>
          <w:sz w:val="24"/>
          <w:szCs w:val="24"/>
        </w:rPr>
        <w:t>częścią</w:t>
      </w:r>
      <w:proofErr w:type="gramEnd"/>
      <w:r w:rsidRPr="00EB51BD">
        <w:rPr>
          <w:rFonts w:asciiTheme="majorBidi" w:hAnsiTheme="majorBidi" w:cstheme="majorBidi"/>
          <w:sz w:val="24"/>
          <w:szCs w:val="24"/>
        </w:rPr>
        <w:t xml:space="preserve"> ogólnonarodowej lub regionalnej kampanii, a którym Strona umowy nie mogła zapobiec Zamawiający dopuszcza zmianę sposobu </w:t>
      </w:r>
      <w:ins w:id="283" w:author="wbogdal" w:date="2018-07-11T10:43:00Z">
        <w:r w:rsidR="00A74303">
          <w:rPr>
            <w:rFonts w:asciiTheme="majorBidi" w:hAnsiTheme="majorBidi" w:cstheme="majorBidi"/>
            <w:sz w:val="24"/>
            <w:szCs w:val="24"/>
          </w:rPr>
          <w:t xml:space="preserve">i terminu </w:t>
        </w:r>
      </w:ins>
      <w:r w:rsidRPr="00EB51BD">
        <w:rPr>
          <w:rFonts w:asciiTheme="majorBidi" w:hAnsiTheme="majorBidi" w:cstheme="majorBidi"/>
          <w:sz w:val="24"/>
          <w:szCs w:val="24"/>
        </w:rPr>
        <w:t>wykonania umowy jednakże tylko w takim zakresie, aby po ustaniu działania siły wyższej, Wykonawca mógł wykonać przedmiot umowy w sposób prawidłowy oraz jeżeli w wyniku działania siły wyższej wystąpi opóźnienie;</w:t>
      </w:r>
    </w:p>
    <w:p w14:paraId="70D8BA5A" w14:textId="77777777" w:rsidR="00EB51BD" w:rsidRPr="00EB51BD" w:rsidRDefault="00EB51BD" w:rsidP="000B2401">
      <w:pPr>
        <w:pStyle w:val="Akapitzlist"/>
        <w:widowControl w:val="0"/>
        <w:numPr>
          <w:ilvl w:val="0"/>
          <w:numId w:val="46"/>
        </w:numPr>
        <w:tabs>
          <w:tab w:val="left" w:pos="356"/>
        </w:tabs>
        <w:spacing w:line="276" w:lineRule="auto"/>
        <w:jc w:val="both"/>
        <w:rPr>
          <w:rFonts w:asciiTheme="majorBidi" w:hAnsiTheme="majorBidi" w:cstheme="majorBidi"/>
          <w:sz w:val="24"/>
          <w:szCs w:val="24"/>
        </w:rPr>
      </w:pPr>
      <w:r w:rsidRPr="00EB51BD">
        <w:rPr>
          <w:rFonts w:asciiTheme="majorBidi" w:hAnsiTheme="majorBidi" w:cstheme="majorBidi"/>
          <w:sz w:val="24"/>
          <w:szCs w:val="24"/>
        </w:rPr>
        <w:t>Wystąpienie konieczności wykonania robót dodatkowych lub zamiennych wstrzymujących (opóźniających) realizację robót zasadniczych a wynikających z nieprzewidzianych zdarzeń o charakterze technicznym lub eksploatacyjnym.</w:t>
      </w:r>
    </w:p>
    <w:p w14:paraId="45720070" w14:textId="54B76DBE" w:rsidR="00EB51BD" w:rsidRPr="00C91801" w:rsidRDefault="00EB51BD" w:rsidP="00C91801">
      <w:pPr>
        <w:pStyle w:val="Akapitzlist"/>
        <w:widowControl w:val="0"/>
        <w:numPr>
          <w:ilvl w:val="0"/>
          <w:numId w:val="46"/>
        </w:numPr>
        <w:tabs>
          <w:tab w:val="left" w:pos="356"/>
        </w:tabs>
        <w:spacing w:line="276" w:lineRule="auto"/>
        <w:jc w:val="both"/>
        <w:rPr>
          <w:rFonts w:asciiTheme="majorBidi" w:hAnsiTheme="majorBidi" w:cstheme="majorBidi"/>
          <w:sz w:val="24"/>
          <w:szCs w:val="24"/>
          <w:rPrChange w:id="284" w:author="wbogdal" w:date="2018-07-11T14:24:00Z">
            <w:rPr/>
          </w:rPrChange>
        </w:rPr>
        <w:pPrChange w:id="285" w:author="wbogdal" w:date="2018-07-11T14:24:00Z">
          <w:pPr>
            <w:pStyle w:val="Akapitzlist"/>
            <w:widowControl w:val="0"/>
            <w:numPr>
              <w:ilvl w:val="1"/>
              <w:numId w:val="42"/>
            </w:numPr>
            <w:tabs>
              <w:tab w:val="left" w:pos="356"/>
            </w:tabs>
            <w:spacing w:line="276" w:lineRule="auto"/>
            <w:ind w:left="1080" w:hanging="360"/>
            <w:jc w:val="both"/>
          </w:pPr>
        </w:pPrChange>
      </w:pPr>
      <w:proofErr w:type="gramStart"/>
      <w:r w:rsidRPr="00C91801">
        <w:rPr>
          <w:rFonts w:asciiTheme="majorBidi" w:hAnsiTheme="majorBidi" w:cstheme="majorBidi"/>
          <w:sz w:val="24"/>
          <w:szCs w:val="24"/>
          <w:rPrChange w:id="286" w:author="wbogdal" w:date="2018-07-11T14:24:00Z">
            <w:rPr/>
          </w:rPrChange>
        </w:rPr>
        <w:t>wystąpienia</w:t>
      </w:r>
      <w:proofErr w:type="gramEnd"/>
      <w:r w:rsidRPr="00C91801">
        <w:rPr>
          <w:rFonts w:asciiTheme="majorBidi" w:hAnsiTheme="majorBidi" w:cstheme="majorBidi"/>
          <w:sz w:val="24"/>
          <w:szCs w:val="24"/>
          <w:rPrChange w:id="287" w:author="wbogdal" w:date="2018-07-11T14:24:00Z">
            <w:rPr/>
          </w:rPrChange>
        </w:rPr>
        <w:t xml:space="preserve"> robot/usług zaniechanych - wyłączenie robót/usług zaniechanych z realizacji wraz ze zmniejszeniem kwoty Umownej wynikającej z tego wyłączenia.</w:t>
      </w:r>
    </w:p>
    <w:p w14:paraId="41879856" w14:textId="6C02997A" w:rsidR="00EB51BD" w:rsidRPr="00A74303" w:rsidRDefault="00EB51BD" w:rsidP="00C91801">
      <w:pPr>
        <w:pStyle w:val="Akapitzlist"/>
        <w:widowControl w:val="0"/>
        <w:numPr>
          <w:ilvl w:val="0"/>
          <w:numId w:val="46"/>
        </w:numPr>
        <w:tabs>
          <w:tab w:val="left" w:pos="356"/>
        </w:tabs>
        <w:spacing w:line="276" w:lineRule="auto"/>
        <w:jc w:val="both"/>
        <w:rPr>
          <w:rFonts w:asciiTheme="majorBidi" w:hAnsiTheme="majorBidi" w:cstheme="majorBidi"/>
          <w:sz w:val="24"/>
          <w:szCs w:val="24"/>
          <w:rPrChange w:id="288" w:author="wbogdal" w:date="2018-07-11T10:48:00Z">
            <w:rPr/>
          </w:rPrChange>
        </w:rPr>
        <w:pPrChange w:id="289" w:author="wbogdal" w:date="2018-07-11T14:24:00Z">
          <w:pPr>
            <w:pStyle w:val="Akapitzlist"/>
            <w:widowControl w:val="0"/>
            <w:numPr>
              <w:ilvl w:val="1"/>
              <w:numId w:val="42"/>
            </w:numPr>
            <w:tabs>
              <w:tab w:val="left" w:pos="356"/>
            </w:tabs>
            <w:spacing w:line="276" w:lineRule="auto"/>
            <w:ind w:left="1080" w:hanging="360"/>
            <w:jc w:val="both"/>
          </w:pPr>
        </w:pPrChange>
      </w:pPr>
      <w:proofErr w:type="gramStart"/>
      <w:r w:rsidRPr="00A74303">
        <w:rPr>
          <w:rFonts w:asciiTheme="majorBidi" w:hAnsiTheme="majorBidi" w:cstheme="majorBidi"/>
          <w:sz w:val="24"/>
          <w:szCs w:val="24"/>
          <w:rPrChange w:id="290" w:author="wbogdal" w:date="2018-07-11T10:48:00Z">
            <w:rPr/>
          </w:rPrChange>
        </w:rPr>
        <w:t>zmiany</w:t>
      </w:r>
      <w:proofErr w:type="gramEnd"/>
      <w:r w:rsidRPr="00A74303">
        <w:rPr>
          <w:rFonts w:asciiTheme="majorBidi" w:hAnsiTheme="majorBidi" w:cstheme="majorBidi"/>
          <w:sz w:val="24"/>
          <w:szCs w:val="24"/>
          <w:rPrChange w:id="291" w:author="wbogdal" w:date="2018-07-11T10:48:00Z">
            <w:rPr/>
          </w:rPrChange>
        </w:rPr>
        <w:t xml:space="preserve"> spowodowane wyjątkowo niesprzyjającymi warunkami klimatycznymi, uniemożliwiającymi prowadzenie prac lub robót będących przedmiotem Umowy, przeprowadzanie prób i sprawdzeń, dokonywanie odbiorów, jeżeli konieczność wykonania prac lub robót w tym okresie, przeprowadzania prób i sprawdzeń oraz dokonywania odbiorów nie jest następstwem okoliczności, za które Wykonawca </w:t>
      </w:r>
      <w:r w:rsidRPr="00A74303">
        <w:rPr>
          <w:rFonts w:asciiTheme="majorBidi" w:hAnsiTheme="majorBidi" w:cstheme="majorBidi"/>
          <w:sz w:val="24"/>
          <w:szCs w:val="24"/>
          <w:rPrChange w:id="292" w:author="wbogdal" w:date="2018-07-11T10:48:00Z">
            <w:rPr/>
          </w:rPrChange>
        </w:rPr>
        <w:lastRenderedPageBreak/>
        <w:t>ponosi odpowiedzialność;</w:t>
      </w:r>
    </w:p>
    <w:p w14:paraId="09EBF84F" w14:textId="672600FE" w:rsidR="00EB51BD" w:rsidRPr="00A74303" w:rsidRDefault="00EB51BD" w:rsidP="00C91801">
      <w:pPr>
        <w:pStyle w:val="Akapitzlist"/>
        <w:widowControl w:val="0"/>
        <w:numPr>
          <w:ilvl w:val="0"/>
          <w:numId w:val="46"/>
        </w:numPr>
        <w:tabs>
          <w:tab w:val="left" w:pos="356"/>
        </w:tabs>
        <w:spacing w:line="276" w:lineRule="auto"/>
        <w:jc w:val="both"/>
        <w:rPr>
          <w:rFonts w:asciiTheme="majorBidi" w:hAnsiTheme="majorBidi" w:cstheme="majorBidi"/>
          <w:sz w:val="24"/>
          <w:szCs w:val="24"/>
          <w:rPrChange w:id="293" w:author="wbogdal" w:date="2018-07-11T10:48:00Z">
            <w:rPr/>
          </w:rPrChange>
        </w:rPr>
        <w:pPrChange w:id="294" w:author="wbogdal" w:date="2018-07-11T14:24:00Z">
          <w:pPr>
            <w:pStyle w:val="Akapitzlist"/>
            <w:widowControl w:val="0"/>
            <w:numPr>
              <w:ilvl w:val="1"/>
              <w:numId w:val="42"/>
            </w:numPr>
            <w:tabs>
              <w:tab w:val="left" w:pos="356"/>
            </w:tabs>
            <w:spacing w:line="276" w:lineRule="auto"/>
            <w:ind w:left="1080" w:hanging="360"/>
            <w:jc w:val="both"/>
          </w:pPr>
        </w:pPrChange>
      </w:pPr>
      <w:proofErr w:type="gramStart"/>
      <w:r w:rsidRPr="00A74303">
        <w:rPr>
          <w:rFonts w:asciiTheme="majorBidi" w:hAnsiTheme="majorBidi" w:cstheme="majorBidi"/>
          <w:sz w:val="24"/>
          <w:szCs w:val="24"/>
          <w:rPrChange w:id="295" w:author="wbogdal" w:date="2018-07-11T10:48:00Z">
            <w:rPr/>
          </w:rPrChange>
        </w:rPr>
        <w:t>w</w:t>
      </w:r>
      <w:proofErr w:type="gramEnd"/>
      <w:r w:rsidRPr="00A74303">
        <w:rPr>
          <w:rFonts w:asciiTheme="majorBidi" w:hAnsiTheme="majorBidi" w:cstheme="majorBidi"/>
          <w:sz w:val="24"/>
          <w:szCs w:val="24"/>
          <w:rPrChange w:id="296" w:author="wbogdal" w:date="2018-07-11T10:48:00Z">
            <w:rPr/>
          </w:rPrChange>
        </w:rPr>
        <w:t xml:space="preserve"> przypadku przestojów lub opóźnień w realizacji przedmiotu umowy, wywołanych prowadzonymi równolegle pracami budowlanymi lub montażowymi przez inne podmioty lub przyczynami niezależnymi od stron Umowy bądź zależnymi wyłącznie od Zamawiającego;</w:t>
      </w:r>
    </w:p>
    <w:p w14:paraId="3CA192BE" w14:textId="638F7B3A" w:rsidR="00EB51BD" w:rsidRPr="00A74303" w:rsidRDefault="00EB51BD" w:rsidP="00C91801">
      <w:pPr>
        <w:pStyle w:val="Akapitzlist"/>
        <w:widowControl w:val="0"/>
        <w:numPr>
          <w:ilvl w:val="0"/>
          <w:numId w:val="46"/>
        </w:numPr>
        <w:tabs>
          <w:tab w:val="left" w:pos="356"/>
        </w:tabs>
        <w:spacing w:line="276" w:lineRule="auto"/>
        <w:jc w:val="both"/>
        <w:rPr>
          <w:rFonts w:asciiTheme="majorBidi" w:hAnsiTheme="majorBidi" w:cstheme="majorBidi"/>
          <w:sz w:val="24"/>
          <w:szCs w:val="24"/>
          <w:rPrChange w:id="297" w:author="wbogdal" w:date="2018-07-11T10:48:00Z">
            <w:rPr/>
          </w:rPrChange>
        </w:rPr>
        <w:pPrChange w:id="298" w:author="wbogdal" w:date="2018-07-11T14:24:00Z">
          <w:pPr>
            <w:pStyle w:val="Akapitzlist"/>
            <w:widowControl w:val="0"/>
            <w:numPr>
              <w:ilvl w:val="1"/>
              <w:numId w:val="42"/>
            </w:numPr>
            <w:tabs>
              <w:tab w:val="left" w:pos="356"/>
            </w:tabs>
            <w:spacing w:line="276" w:lineRule="auto"/>
            <w:ind w:left="1080" w:hanging="360"/>
            <w:jc w:val="both"/>
          </w:pPr>
        </w:pPrChange>
      </w:pPr>
      <w:proofErr w:type="gramStart"/>
      <w:r w:rsidRPr="00A74303">
        <w:rPr>
          <w:rFonts w:asciiTheme="majorBidi" w:hAnsiTheme="majorBidi" w:cstheme="majorBidi"/>
          <w:sz w:val="24"/>
          <w:szCs w:val="24"/>
          <w:rPrChange w:id="299" w:author="wbogdal" w:date="2018-07-11T10:48:00Z">
            <w:rPr/>
          </w:rPrChange>
        </w:rPr>
        <w:t>zwłoka</w:t>
      </w:r>
      <w:proofErr w:type="gramEnd"/>
      <w:r w:rsidRPr="00A74303">
        <w:rPr>
          <w:rFonts w:asciiTheme="majorBidi" w:hAnsiTheme="majorBidi" w:cstheme="majorBidi"/>
          <w:sz w:val="24"/>
          <w:szCs w:val="24"/>
          <w:rPrChange w:id="300" w:author="wbogdal" w:date="2018-07-11T10:48:00Z">
            <w:rPr/>
          </w:rPrChange>
        </w:rPr>
        <w:t xml:space="preserve"> Zamawiającego w przekazaniu w terminie Terenu budowy;</w:t>
      </w:r>
    </w:p>
    <w:p w14:paraId="1D8744AA" w14:textId="4F0193C4" w:rsidR="00EB51BD" w:rsidRPr="00A74303" w:rsidRDefault="001E0924" w:rsidP="00C91801">
      <w:pPr>
        <w:pStyle w:val="Akapitzlist"/>
        <w:widowControl w:val="0"/>
        <w:numPr>
          <w:ilvl w:val="0"/>
          <w:numId w:val="46"/>
        </w:numPr>
        <w:tabs>
          <w:tab w:val="left" w:pos="356"/>
        </w:tabs>
        <w:spacing w:line="276" w:lineRule="auto"/>
        <w:jc w:val="both"/>
        <w:rPr>
          <w:rFonts w:asciiTheme="majorBidi" w:hAnsiTheme="majorBidi" w:cstheme="majorBidi"/>
          <w:sz w:val="24"/>
          <w:szCs w:val="24"/>
          <w:rPrChange w:id="301" w:author="wbogdal" w:date="2018-07-11T10:48:00Z">
            <w:rPr/>
          </w:rPrChange>
        </w:rPr>
        <w:pPrChange w:id="302" w:author="wbogdal" w:date="2018-07-11T14:24:00Z">
          <w:pPr>
            <w:pStyle w:val="Akapitzlist"/>
            <w:widowControl w:val="0"/>
            <w:numPr>
              <w:ilvl w:val="1"/>
              <w:numId w:val="42"/>
            </w:numPr>
            <w:tabs>
              <w:tab w:val="left" w:pos="356"/>
            </w:tabs>
            <w:spacing w:line="276" w:lineRule="auto"/>
            <w:ind w:left="1080" w:hanging="360"/>
            <w:jc w:val="both"/>
          </w:pPr>
        </w:pPrChange>
      </w:pPr>
      <w:r w:rsidRPr="00A74303">
        <w:rPr>
          <w:rFonts w:asciiTheme="majorBidi" w:hAnsiTheme="majorBidi" w:cstheme="majorBidi"/>
          <w:sz w:val="24"/>
          <w:szCs w:val="24"/>
          <w:rPrChange w:id="303" w:author="wbogdal" w:date="2018-07-11T10:48:00Z">
            <w:rPr/>
          </w:rPrChange>
        </w:rPr>
        <w:t>niemożność</w:t>
      </w:r>
      <w:r w:rsidR="00EB51BD" w:rsidRPr="00A74303">
        <w:rPr>
          <w:rFonts w:asciiTheme="majorBidi" w:hAnsiTheme="majorBidi" w:cstheme="majorBidi"/>
          <w:sz w:val="24"/>
          <w:szCs w:val="24"/>
          <w:rPrChange w:id="304" w:author="wbogdal" w:date="2018-07-11T10:48:00Z">
            <w:rPr/>
          </w:rPrChange>
        </w:rPr>
        <w:t xml:space="preserve"> wykonania </w:t>
      </w:r>
      <w:r w:rsidRPr="00A74303">
        <w:rPr>
          <w:rFonts w:asciiTheme="majorBidi" w:hAnsiTheme="majorBidi" w:cstheme="majorBidi"/>
          <w:sz w:val="24"/>
          <w:szCs w:val="24"/>
          <w:rPrChange w:id="305" w:author="wbogdal" w:date="2018-07-11T10:48:00Z">
            <w:rPr/>
          </w:rPrChange>
        </w:rPr>
        <w:t>robót b</w:t>
      </w:r>
      <w:r w:rsidR="00EB51BD" w:rsidRPr="00A74303">
        <w:rPr>
          <w:rFonts w:asciiTheme="majorBidi" w:hAnsiTheme="majorBidi" w:cstheme="majorBidi"/>
          <w:sz w:val="24"/>
          <w:szCs w:val="24"/>
          <w:rPrChange w:id="306" w:author="wbogdal" w:date="2018-07-11T10:48:00Z">
            <w:rPr/>
          </w:rPrChange>
        </w:rPr>
        <w:t>ęd</w:t>
      </w:r>
      <w:r w:rsidRPr="00A74303">
        <w:rPr>
          <w:rFonts w:asciiTheme="majorBidi" w:hAnsiTheme="majorBidi" w:cstheme="majorBidi"/>
          <w:sz w:val="24"/>
          <w:szCs w:val="24"/>
          <w:rPrChange w:id="307" w:author="wbogdal" w:date="2018-07-11T10:48:00Z">
            <w:rPr/>
          </w:rPrChange>
        </w:rPr>
        <w:t>ących</w:t>
      </w:r>
      <w:r w:rsidR="00EB51BD" w:rsidRPr="00A74303">
        <w:rPr>
          <w:rFonts w:asciiTheme="majorBidi" w:hAnsiTheme="majorBidi" w:cstheme="majorBidi"/>
          <w:sz w:val="24"/>
          <w:szCs w:val="24"/>
          <w:rPrChange w:id="308" w:author="wbogdal" w:date="2018-07-11T10:48:00Z">
            <w:rPr/>
          </w:rPrChange>
        </w:rPr>
        <w:t xml:space="preserve"> przedmiotem Umowy z powodu braku </w:t>
      </w:r>
      <w:r w:rsidRPr="00A74303">
        <w:rPr>
          <w:rFonts w:asciiTheme="majorBidi" w:hAnsiTheme="majorBidi" w:cstheme="majorBidi"/>
          <w:sz w:val="24"/>
          <w:szCs w:val="24"/>
          <w:rPrChange w:id="309" w:author="wbogdal" w:date="2018-07-11T10:48:00Z">
            <w:rPr/>
          </w:rPrChange>
        </w:rPr>
        <w:t xml:space="preserve">dostępu </w:t>
      </w:r>
      <w:r w:rsidR="00EB51BD" w:rsidRPr="00A74303">
        <w:rPr>
          <w:rFonts w:asciiTheme="majorBidi" w:hAnsiTheme="majorBidi" w:cstheme="majorBidi"/>
          <w:sz w:val="24"/>
          <w:szCs w:val="24"/>
          <w:rPrChange w:id="310" w:author="wbogdal" w:date="2018-07-11T10:48:00Z">
            <w:rPr/>
          </w:rPrChange>
        </w:rPr>
        <w:t xml:space="preserve">do </w:t>
      </w:r>
      <w:r w:rsidR="006023A5" w:rsidRPr="00A74303">
        <w:rPr>
          <w:rFonts w:asciiTheme="majorBidi" w:hAnsiTheme="majorBidi" w:cstheme="majorBidi"/>
          <w:sz w:val="24"/>
          <w:szCs w:val="24"/>
          <w:rPrChange w:id="311" w:author="wbogdal" w:date="2018-07-11T10:48:00Z">
            <w:rPr/>
          </w:rPrChange>
        </w:rPr>
        <w:t>miejsc niezbędnych</w:t>
      </w:r>
      <w:r w:rsidR="00EB51BD" w:rsidRPr="00A74303">
        <w:rPr>
          <w:rFonts w:asciiTheme="majorBidi" w:hAnsiTheme="majorBidi" w:cstheme="majorBidi"/>
          <w:sz w:val="24"/>
          <w:szCs w:val="24"/>
          <w:rPrChange w:id="312" w:author="wbogdal" w:date="2018-07-11T10:48:00Z">
            <w:rPr/>
          </w:rPrChange>
        </w:rPr>
        <w:t xml:space="preserve"> do </w:t>
      </w:r>
      <w:proofErr w:type="gramStart"/>
      <w:r w:rsidR="00EB51BD" w:rsidRPr="00A74303">
        <w:rPr>
          <w:rFonts w:asciiTheme="majorBidi" w:hAnsiTheme="majorBidi" w:cstheme="majorBidi"/>
          <w:sz w:val="24"/>
          <w:szCs w:val="24"/>
          <w:rPrChange w:id="313" w:author="wbogdal" w:date="2018-07-11T10:48:00Z">
            <w:rPr/>
          </w:rPrChange>
        </w:rPr>
        <w:t>ich  wykonania</w:t>
      </w:r>
      <w:proofErr w:type="gramEnd"/>
      <w:r w:rsidR="00EB51BD" w:rsidRPr="00A74303">
        <w:rPr>
          <w:rFonts w:asciiTheme="majorBidi" w:hAnsiTheme="majorBidi" w:cstheme="majorBidi"/>
          <w:sz w:val="24"/>
          <w:szCs w:val="24"/>
          <w:rPrChange w:id="314" w:author="wbogdal" w:date="2018-07-11T10:48:00Z">
            <w:rPr/>
          </w:rPrChange>
        </w:rPr>
        <w:t xml:space="preserve">  z  przyczyn  niezawinionych  przez  Wykonawcę;</w:t>
      </w:r>
    </w:p>
    <w:p w14:paraId="6961E5BA" w14:textId="58948FAC" w:rsidR="00EB51BD" w:rsidRPr="00A74303" w:rsidRDefault="00EB51BD" w:rsidP="00C91801">
      <w:pPr>
        <w:pStyle w:val="Akapitzlist"/>
        <w:widowControl w:val="0"/>
        <w:numPr>
          <w:ilvl w:val="0"/>
          <w:numId w:val="46"/>
        </w:numPr>
        <w:tabs>
          <w:tab w:val="left" w:pos="356"/>
        </w:tabs>
        <w:spacing w:line="276" w:lineRule="auto"/>
        <w:jc w:val="both"/>
        <w:rPr>
          <w:rFonts w:asciiTheme="majorBidi" w:hAnsiTheme="majorBidi" w:cstheme="majorBidi"/>
          <w:sz w:val="24"/>
          <w:szCs w:val="24"/>
          <w:rPrChange w:id="315" w:author="wbogdal" w:date="2018-07-11T10:48:00Z">
            <w:rPr/>
          </w:rPrChange>
        </w:rPr>
        <w:pPrChange w:id="316" w:author="wbogdal" w:date="2018-07-11T14:24:00Z">
          <w:pPr>
            <w:pStyle w:val="Akapitzlist"/>
            <w:widowControl w:val="0"/>
            <w:numPr>
              <w:ilvl w:val="1"/>
              <w:numId w:val="42"/>
            </w:numPr>
            <w:tabs>
              <w:tab w:val="left" w:pos="356"/>
            </w:tabs>
            <w:spacing w:line="276" w:lineRule="auto"/>
            <w:ind w:left="1080" w:hanging="360"/>
            <w:jc w:val="both"/>
          </w:pPr>
        </w:pPrChange>
      </w:pPr>
      <w:proofErr w:type="gramStart"/>
      <w:r w:rsidRPr="00A74303">
        <w:rPr>
          <w:rFonts w:asciiTheme="majorBidi" w:hAnsiTheme="majorBidi" w:cstheme="majorBidi"/>
          <w:sz w:val="24"/>
          <w:szCs w:val="24"/>
          <w:rPrChange w:id="317" w:author="wbogdal" w:date="2018-07-11T10:48:00Z">
            <w:rPr/>
          </w:rPrChange>
        </w:rPr>
        <w:t>zmiany</w:t>
      </w:r>
      <w:proofErr w:type="gramEnd"/>
      <w:r w:rsidRPr="00A74303">
        <w:rPr>
          <w:rFonts w:asciiTheme="majorBidi" w:hAnsiTheme="majorBidi" w:cstheme="majorBidi"/>
          <w:sz w:val="24"/>
          <w:szCs w:val="24"/>
          <w:rPrChange w:id="318" w:author="wbogdal" w:date="2018-07-11T10:48:00Z">
            <w:rPr/>
          </w:rPrChange>
        </w:rPr>
        <w:t xml:space="preserve"> regulacji prawnych odnoszących się do praw i obowiązków stron Umowy, wprowadzonych po zawarciu Umowy, wywołujących niezbędną potrzebę zmiany sposobu realizacji Umowy;</w:t>
      </w:r>
    </w:p>
    <w:p w14:paraId="6BB704B5" w14:textId="245B1FBA" w:rsidR="005E71A8" w:rsidRPr="00A74303" w:rsidRDefault="005E71A8" w:rsidP="00C91801">
      <w:pPr>
        <w:pStyle w:val="Akapitzlist"/>
        <w:widowControl w:val="0"/>
        <w:numPr>
          <w:ilvl w:val="0"/>
          <w:numId w:val="46"/>
        </w:numPr>
        <w:tabs>
          <w:tab w:val="left" w:pos="356"/>
        </w:tabs>
        <w:spacing w:line="276" w:lineRule="auto"/>
        <w:jc w:val="both"/>
        <w:rPr>
          <w:rFonts w:asciiTheme="majorBidi" w:hAnsiTheme="majorBidi" w:cstheme="majorBidi"/>
          <w:sz w:val="24"/>
          <w:szCs w:val="24"/>
          <w:rPrChange w:id="319" w:author="wbogdal" w:date="2018-07-11T10:48:00Z">
            <w:rPr/>
          </w:rPrChange>
        </w:rPr>
        <w:pPrChange w:id="320" w:author="wbogdal" w:date="2018-07-11T14:24:00Z">
          <w:pPr>
            <w:pStyle w:val="Akapitzlist"/>
            <w:widowControl w:val="0"/>
            <w:numPr>
              <w:ilvl w:val="1"/>
              <w:numId w:val="42"/>
            </w:numPr>
            <w:tabs>
              <w:tab w:val="left" w:pos="356"/>
            </w:tabs>
            <w:spacing w:line="276" w:lineRule="auto"/>
            <w:ind w:left="1080" w:hanging="360"/>
            <w:jc w:val="both"/>
          </w:pPr>
        </w:pPrChange>
      </w:pPr>
      <w:proofErr w:type="gramStart"/>
      <w:r w:rsidRPr="00A74303">
        <w:rPr>
          <w:rFonts w:asciiTheme="majorBidi" w:hAnsiTheme="majorBidi" w:cstheme="majorBidi"/>
          <w:sz w:val="24"/>
          <w:szCs w:val="24"/>
          <w:rPrChange w:id="321" w:author="wbogdal" w:date="2018-07-11T10:48:00Z">
            <w:rPr/>
          </w:rPrChange>
        </w:rPr>
        <w:t>zmiany</w:t>
      </w:r>
      <w:proofErr w:type="gramEnd"/>
      <w:r w:rsidRPr="00A74303">
        <w:rPr>
          <w:rFonts w:asciiTheme="majorBidi" w:hAnsiTheme="majorBidi" w:cstheme="majorBidi"/>
          <w:sz w:val="24"/>
          <w:szCs w:val="24"/>
          <w:rPrChange w:id="322" w:author="wbogdal" w:date="2018-07-11T10:48:00Z">
            <w:rPr/>
          </w:rPrChange>
        </w:rPr>
        <w:t xml:space="preserve"> wysokości obowiązującej stawki podatku VAT w sytuacji, gdy w trakcie realizacji przedmiotu umowy nastąpi zmiana stawki podatku VAT </w:t>
      </w:r>
      <w:r w:rsidR="00FD66E0" w:rsidRPr="00A74303">
        <w:rPr>
          <w:rFonts w:asciiTheme="majorBidi" w:hAnsiTheme="majorBidi" w:cstheme="majorBidi"/>
          <w:sz w:val="24"/>
          <w:szCs w:val="24"/>
          <w:rPrChange w:id="323" w:author="wbogdal" w:date="2018-07-11T10:48:00Z">
            <w:rPr/>
          </w:rPrChange>
        </w:rPr>
        <w:t>dla robót objętych przedmiotem U</w:t>
      </w:r>
      <w:r w:rsidR="00EB51BD" w:rsidRPr="00A74303">
        <w:rPr>
          <w:rFonts w:asciiTheme="majorBidi" w:hAnsiTheme="majorBidi" w:cstheme="majorBidi"/>
          <w:sz w:val="24"/>
          <w:szCs w:val="24"/>
          <w:rPrChange w:id="324" w:author="wbogdal" w:date="2018-07-11T10:48:00Z">
            <w:rPr/>
          </w:rPrChange>
        </w:rPr>
        <w:t>mowy;</w:t>
      </w:r>
    </w:p>
    <w:p w14:paraId="673C826C" w14:textId="23FF1E69" w:rsidR="00EB51BD" w:rsidRPr="00A74303" w:rsidRDefault="00EB51BD" w:rsidP="00C91801">
      <w:pPr>
        <w:pStyle w:val="Akapitzlist"/>
        <w:widowControl w:val="0"/>
        <w:numPr>
          <w:ilvl w:val="0"/>
          <w:numId w:val="46"/>
        </w:numPr>
        <w:tabs>
          <w:tab w:val="left" w:pos="356"/>
        </w:tabs>
        <w:spacing w:line="276" w:lineRule="auto"/>
        <w:jc w:val="both"/>
        <w:rPr>
          <w:rFonts w:asciiTheme="majorBidi" w:hAnsiTheme="majorBidi" w:cstheme="majorBidi"/>
          <w:sz w:val="24"/>
          <w:szCs w:val="24"/>
          <w:rPrChange w:id="325" w:author="wbogdal" w:date="2018-07-11T10:48:00Z">
            <w:rPr/>
          </w:rPrChange>
        </w:rPr>
        <w:pPrChange w:id="326" w:author="wbogdal" w:date="2018-07-11T14:24:00Z">
          <w:pPr>
            <w:pStyle w:val="Akapitzlist"/>
            <w:widowControl w:val="0"/>
            <w:numPr>
              <w:ilvl w:val="1"/>
              <w:numId w:val="42"/>
            </w:numPr>
            <w:tabs>
              <w:tab w:val="left" w:pos="356"/>
            </w:tabs>
            <w:spacing w:line="276" w:lineRule="auto"/>
            <w:ind w:left="1080" w:hanging="360"/>
            <w:jc w:val="both"/>
          </w:pPr>
        </w:pPrChange>
      </w:pPr>
      <w:proofErr w:type="gramStart"/>
      <w:r w:rsidRPr="00A74303">
        <w:rPr>
          <w:rFonts w:asciiTheme="majorBidi" w:hAnsiTheme="majorBidi" w:cstheme="majorBidi"/>
          <w:sz w:val="24"/>
          <w:szCs w:val="24"/>
          <w:rPrChange w:id="327" w:author="wbogdal" w:date="2018-07-11T10:48:00Z">
            <w:rPr/>
          </w:rPrChange>
        </w:rPr>
        <w:t>w</w:t>
      </w:r>
      <w:proofErr w:type="gramEnd"/>
      <w:r w:rsidRPr="00A74303">
        <w:rPr>
          <w:rFonts w:asciiTheme="majorBidi" w:hAnsiTheme="majorBidi" w:cstheme="majorBidi"/>
          <w:sz w:val="24"/>
          <w:szCs w:val="24"/>
          <w:rPrChange w:id="328" w:author="wbogdal" w:date="2018-07-11T10:48:00Z">
            <w:rPr/>
          </w:rPrChange>
        </w:rPr>
        <w:t xml:space="preserve">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lub terminu wykonania umowy w niezbędnym zakresie tak, aby Wykonawca po ustaniu lub usunięciu przeszkód mógł wykonać prawidłowo przedmiot Umowy;</w:t>
      </w:r>
    </w:p>
    <w:p w14:paraId="17644E04" w14:textId="28F76122" w:rsidR="00EB51BD" w:rsidRPr="00A74303" w:rsidRDefault="00EB51BD" w:rsidP="00C91801">
      <w:pPr>
        <w:pStyle w:val="Akapitzlist"/>
        <w:widowControl w:val="0"/>
        <w:numPr>
          <w:ilvl w:val="0"/>
          <w:numId w:val="46"/>
        </w:numPr>
        <w:tabs>
          <w:tab w:val="left" w:pos="356"/>
        </w:tabs>
        <w:spacing w:line="276" w:lineRule="auto"/>
        <w:jc w:val="both"/>
        <w:rPr>
          <w:rFonts w:asciiTheme="majorBidi" w:hAnsiTheme="majorBidi" w:cstheme="majorBidi"/>
          <w:sz w:val="24"/>
          <w:szCs w:val="24"/>
          <w:rPrChange w:id="329" w:author="wbogdal" w:date="2018-07-11T10:48:00Z">
            <w:rPr/>
          </w:rPrChange>
        </w:rPr>
        <w:pPrChange w:id="330" w:author="wbogdal" w:date="2018-07-11T14:24:00Z">
          <w:pPr>
            <w:pStyle w:val="Akapitzlist"/>
            <w:widowControl w:val="0"/>
            <w:numPr>
              <w:ilvl w:val="1"/>
              <w:numId w:val="42"/>
            </w:numPr>
            <w:tabs>
              <w:tab w:val="left" w:pos="356"/>
            </w:tabs>
            <w:spacing w:line="276" w:lineRule="auto"/>
            <w:ind w:left="1080" w:hanging="360"/>
            <w:jc w:val="both"/>
          </w:pPr>
        </w:pPrChange>
      </w:pPr>
      <w:proofErr w:type="gramStart"/>
      <w:r w:rsidRPr="00A74303">
        <w:rPr>
          <w:rFonts w:asciiTheme="majorBidi" w:hAnsiTheme="majorBidi" w:cstheme="majorBidi"/>
          <w:sz w:val="24"/>
          <w:szCs w:val="24"/>
          <w:rPrChange w:id="331" w:author="wbogdal" w:date="2018-07-11T10:48:00Z">
            <w:rPr/>
          </w:rPrChange>
        </w:rPr>
        <w:t>w</w:t>
      </w:r>
      <w:proofErr w:type="gramEnd"/>
      <w:r w:rsidRPr="00A74303">
        <w:rPr>
          <w:rFonts w:asciiTheme="majorBidi" w:hAnsiTheme="majorBidi" w:cstheme="majorBidi"/>
          <w:sz w:val="24"/>
          <w:szCs w:val="24"/>
          <w:rPrChange w:id="332" w:author="wbogdal" w:date="2018-07-11T10:48:00Z">
            <w:rPr/>
          </w:rPrChange>
        </w:rPr>
        <w:t xml:space="preserve"> przypadku przestojów lub opóźnień w wykonywaniu prac przez Wykonawcę będących następstwem błędów w wymaganiach Zamawiającego, jednakże z wyłączeniem błędów</w:t>
      </w:r>
      <w:r w:rsidR="006023A5" w:rsidRPr="00A74303">
        <w:rPr>
          <w:rFonts w:asciiTheme="majorBidi" w:hAnsiTheme="majorBidi" w:cstheme="majorBidi"/>
          <w:sz w:val="24"/>
          <w:szCs w:val="24"/>
          <w:rPrChange w:id="333" w:author="wbogdal" w:date="2018-07-11T10:48:00Z">
            <w:rPr/>
          </w:rPrChange>
        </w:rPr>
        <w:t xml:space="preserve">, </w:t>
      </w:r>
      <w:r w:rsidRPr="00A74303">
        <w:rPr>
          <w:rFonts w:asciiTheme="majorBidi" w:hAnsiTheme="majorBidi" w:cstheme="majorBidi"/>
          <w:sz w:val="24"/>
          <w:szCs w:val="24"/>
          <w:rPrChange w:id="334" w:author="wbogdal" w:date="2018-07-11T10:48:00Z">
            <w:rPr/>
          </w:rPrChange>
        </w:rPr>
        <w:t>jakie doświadczony Wykonawca dokładając należytej staranności powinien wykryć w trakcie badania wymagań Zamawiającego</w:t>
      </w:r>
      <w:r w:rsidR="00EE4245" w:rsidRPr="00A74303">
        <w:rPr>
          <w:rFonts w:asciiTheme="majorBidi" w:hAnsiTheme="majorBidi" w:cstheme="majorBidi"/>
          <w:sz w:val="24"/>
          <w:szCs w:val="24"/>
          <w:rPrChange w:id="335" w:author="wbogdal" w:date="2018-07-11T10:48:00Z">
            <w:rPr/>
          </w:rPrChange>
        </w:rPr>
        <w:t xml:space="preserve"> na etapie składania oferty</w:t>
      </w:r>
      <w:r w:rsidRPr="00A74303">
        <w:rPr>
          <w:rFonts w:asciiTheme="majorBidi" w:hAnsiTheme="majorBidi" w:cstheme="majorBidi"/>
          <w:sz w:val="24"/>
          <w:szCs w:val="24"/>
          <w:rPrChange w:id="336" w:author="wbogdal" w:date="2018-07-11T10:48:00Z">
            <w:rPr/>
          </w:rPrChange>
        </w:rPr>
        <w:t>.</w:t>
      </w:r>
    </w:p>
    <w:p w14:paraId="7E11AEB0" w14:textId="6D94B18F" w:rsidR="00EB51BD" w:rsidRPr="00C91801" w:rsidRDefault="00EB51BD" w:rsidP="00C91801">
      <w:pPr>
        <w:pStyle w:val="Akapitzlist"/>
        <w:widowControl w:val="0"/>
        <w:numPr>
          <w:ilvl w:val="0"/>
          <w:numId w:val="42"/>
        </w:numPr>
        <w:tabs>
          <w:tab w:val="left" w:pos="356"/>
        </w:tabs>
        <w:spacing w:line="276" w:lineRule="auto"/>
        <w:jc w:val="both"/>
        <w:rPr>
          <w:rFonts w:asciiTheme="majorBidi" w:hAnsiTheme="majorBidi" w:cstheme="majorBidi"/>
          <w:sz w:val="24"/>
          <w:szCs w:val="24"/>
          <w:rPrChange w:id="337" w:author="wbogdal" w:date="2018-07-11T14:24:00Z">
            <w:rPr/>
          </w:rPrChange>
        </w:rPr>
        <w:pPrChange w:id="338" w:author="wbogdal" w:date="2018-07-11T14:24:00Z">
          <w:pPr>
            <w:pStyle w:val="Akapitzlist"/>
            <w:widowControl w:val="0"/>
            <w:numPr>
              <w:numId w:val="42"/>
            </w:numPr>
            <w:tabs>
              <w:tab w:val="left" w:pos="356"/>
            </w:tabs>
            <w:spacing w:line="276" w:lineRule="auto"/>
            <w:ind w:left="360" w:hanging="360"/>
            <w:jc w:val="both"/>
          </w:pPr>
        </w:pPrChange>
      </w:pPr>
      <w:r w:rsidRPr="00C91801">
        <w:rPr>
          <w:rFonts w:asciiTheme="majorBidi" w:hAnsiTheme="majorBidi" w:cstheme="majorBidi"/>
          <w:sz w:val="24"/>
          <w:szCs w:val="24"/>
          <w:rPrChange w:id="339" w:author="wbogdal" w:date="2018-07-11T14:24:00Z">
            <w:rPr/>
          </w:rPrChange>
        </w:rPr>
        <w:t xml:space="preserve">W przypadku wystąpienia którejkolwiek z okoliczności wymienionej w ust. </w:t>
      </w:r>
      <w:del w:id="340" w:author="wbogdal" w:date="2018-07-11T14:24:00Z">
        <w:r w:rsidRPr="00C91801" w:rsidDel="00C91801">
          <w:rPr>
            <w:rFonts w:asciiTheme="majorBidi" w:hAnsiTheme="majorBidi" w:cstheme="majorBidi"/>
            <w:sz w:val="24"/>
            <w:szCs w:val="24"/>
            <w:rPrChange w:id="341" w:author="wbogdal" w:date="2018-07-11T14:24:00Z">
              <w:rPr/>
            </w:rPrChange>
          </w:rPr>
          <w:delText xml:space="preserve">5 </w:delText>
        </w:r>
      </w:del>
      <w:ins w:id="342" w:author="wbogdal" w:date="2018-07-11T14:24:00Z">
        <w:r w:rsidR="00C91801">
          <w:rPr>
            <w:rFonts w:asciiTheme="majorBidi" w:hAnsiTheme="majorBidi" w:cstheme="majorBidi"/>
            <w:sz w:val="24"/>
            <w:szCs w:val="24"/>
          </w:rPr>
          <w:t>3</w:t>
        </w:r>
        <w:r w:rsidR="00C91801" w:rsidRPr="00C91801">
          <w:rPr>
            <w:rFonts w:asciiTheme="majorBidi" w:hAnsiTheme="majorBidi" w:cstheme="majorBidi"/>
            <w:sz w:val="24"/>
            <w:szCs w:val="24"/>
            <w:rPrChange w:id="343" w:author="wbogdal" w:date="2018-07-11T14:24:00Z">
              <w:rPr/>
            </w:rPrChange>
          </w:rPr>
          <w:t xml:space="preserve"> </w:t>
        </w:r>
      </w:ins>
      <w:r w:rsidRPr="00C91801">
        <w:rPr>
          <w:rFonts w:asciiTheme="majorBidi" w:hAnsiTheme="majorBidi" w:cstheme="majorBidi"/>
          <w:sz w:val="24"/>
          <w:szCs w:val="24"/>
          <w:rPrChange w:id="344" w:author="wbogdal" w:date="2018-07-11T14:24:00Z">
            <w:rPr/>
          </w:rPrChange>
        </w:rPr>
        <w:t xml:space="preserve">możliwa jest zmiana sposobu wykonania, </w:t>
      </w:r>
      <w:r w:rsidR="0010336A" w:rsidRPr="00C91801">
        <w:rPr>
          <w:rFonts w:asciiTheme="majorBidi" w:hAnsiTheme="majorBidi" w:cstheme="majorBidi"/>
          <w:sz w:val="24"/>
          <w:szCs w:val="24"/>
          <w:rPrChange w:id="345" w:author="wbogdal" w:date="2018-07-11T14:24:00Z">
            <w:rPr/>
          </w:rPrChange>
        </w:rPr>
        <w:t>materiałów</w:t>
      </w:r>
      <w:r w:rsidRPr="00C91801">
        <w:rPr>
          <w:rFonts w:asciiTheme="majorBidi" w:hAnsiTheme="majorBidi" w:cstheme="majorBidi"/>
          <w:sz w:val="24"/>
          <w:szCs w:val="24"/>
          <w:rPrChange w:id="346" w:author="wbogdal" w:date="2018-07-11T14:24:00Z">
            <w:rPr/>
          </w:rPrChange>
        </w:rPr>
        <w:t>, technologii robót i konstrukcji, jak r</w:t>
      </w:r>
      <w:r w:rsidR="00AD0155" w:rsidRPr="00C91801">
        <w:rPr>
          <w:rFonts w:asciiTheme="majorBidi" w:hAnsiTheme="majorBidi" w:cstheme="majorBidi"/>
          <w:sz w:val="24"/>
          <w:szCs w:val="24"/>
          <w:rPrChange w:id="347" w:author="wbogdal" w:date="2018-07-11T14:24:00Z">
            <w:rPr/>
          </w:rPrChange>
        </w:rPr>
        <w:t>ó</w:t>
      </w:r>
      <w:r w:rsidRPr="00C91801">
        <w:rPr>
          <w:rFonts w:asciiTheme="majorBidi" w:hAnsiTheme="majorBidi" w:cstheme="majorBidi"/>
          <w:sz w:val="24"/>
          <w:szCs w:val="24"/>
          <w:rPrChange w:id="348" w:author="wbogdal" w:date="2018-07-11T14:24:00Z">
            <w:rPr/>
          </w:rPrChange>
        </w:rPr>
        <w:t xml:space="preserve">wnież zmiany lokalizacji obiektów budowlanych i </w:t>
      </w:r>
      <w:r w:rsidR="001E0924" w:rsidRPr="00C91801">
        <w:rPr>
          <w:rFonts w:asciiTheme="majorBidi" w:hAnsiTheme="majorBidi" w:cstheme="majorBidi"/>
          <w:sz w:val="24"/>
          <w:szCs w:val="24"/>
          <w:rPrChange w:id="349" w:author="wbogdal" w:date="2018-07-11T14:24:00Z">
            <w:rPr/>
          </w:rPrChange>
        </w:rPr>
        <w:t>urządzeń</w:t>
      </w:r>
      <w:r w:rsidRPr="00C91801">
        <w:rPr>
          <w:rFonts w:asciiTheme="majorBidi" w:hAnsiTheme="majorBidi" w:cstheme="majorBidi"/>
          <w:sz w:val="24"/>
          <w:szCs w:val="24"/>
          <w:rPrChange w:id="350" w:author="wbogdal" w:date="2018-07-11T14:24:00Z">
            <w:rPr/>
          </w:rPrChange>
        </w:rPr>
        <w:t xml:space="preserve"> oraz odpowiednio terminu </w:t>
      </w:r>
      <w:r w:rsidR="006023A5" w:rsidRPr="00C91801">
        <w:rPr>
          <w:rFonts w:asciiTheme="majorBidi" w:hAnsiTheme="majorBidi" w:cstheme="majorBidi"/>
          <w:sz w:val="24"/>
          <w:szCs w:val="24"/>
          <w:rPrChange w:id="351" w:author="wbogdal" w:date="2018-07-11T14:24:00Z">
            <w:rPr/>
          </w:rPrChange>
        </w:rPr>
        <w:t>wykonania Umowy</w:t>
      </w:r>
      <w:r w:rsidRPr="00C91801">
        <w:rPr>
          <w:rFonts w:asciiTheme="majorBidi" w:hAnsiTheme="majorBidi" w:cstheme="majorBidi"/>
          <w:sz w:val="24"/>
          <w:szCs w:val="24"/>
          <w:rPrChange w:id="352" w:author="wbogdal" w:date="2018-07-11T14:24:00Z">
            <w:rPr/>
          </w:rPrChange>
        </w:rPr>
        <w:t xml:space="preserve"> w zakresie adekwatnym do przyczyny powodującej </w:t>
      </w:r>
      <w:r w:rsidR="006023A5" w:rsidRPr="00C91801">
        <w:rPr>
          <w:rFonts w:asciiTheme="majorBidi" w:hAnsiTheme="majorBidi" w:cstheme="majorBidi"/>
          <w:sz w:val="24"/>
          <w:szCs w:val="24"/>
          <w:rPrChange w:id="353" w:author="wbogdal" w:date="2018-07-11T14:24:00Z">
            <w:rPr/>
          </w:rPrChange>
        </w:rPr>
        <w:t>konieczność zmiany</w:t>
      </w:r>
      <w:r w:rsidRPr="00C91801">
        <w:rPr>
          <w:rFonts w:asciiTheme="majorBidi" w:hAnsiTheme="majorBidi" w:cstheme="majorBidi"/>
          <w:sz w:val="24"/>
          <w:szCs w:val="24"/>
          <w:rPrChange w:id="354" w:author="wbogdal" w:date="2018-07-11T14:24:00Z">
            <w:rPr/>
          </w:rPrChange>
        </w:rPr>
        <w:t xml:space="preserve">.  Dodatkowo, w przypadku wystąpienia okoliczności, o których mowa w </w:t>
      </w:r>
      <w:del w:id="355" w:author="wbogdal" w:date="2018-07-11T14:25:00Z">
        <w:r w:rsidRPr="00C91801" w:rsidDel="00C91801">
          <w:rPr>
            <w:rFonts w:asciiTheme="majorBidi" w:hAnsiTheme="majorBidi" w:cstheme="majorBidi"/>
            <w:sz w:val="24"/>
            <w:szCs w:val="24"/>
            <w:rPrChange w:id="356" w:author="wbogdal" w:date="2018-07-11T14:24:00Z">
              <w:rPr/>
            </w:rPrChange>
          </w:rPr>
          <w:delText>pkt. 1</w:delText>
        </w:r>
      </w:del>
      <w:del w:id="357" w:author="wbogdal" w:date="2018-07-11T14:26:00Z">
        <w:r w:rsidRPr="00C91801" w:rsidDel="00C91801">
          <w:rPr>
            <w:rFonts w:asciiTheme="majorBidi" w:hAnsiTheme="majorBidi" w:cstheme="majorBidi"/>
            <w:sz w:val="24"/>
            <w:szCs w:val="24"/>
            <w:rPrChange w:id="358" w:author="wbogdal" w:date="2018-07-11T14:24:00Z">
              <w:rPr/>
            </w:rPrChange>
          </w:rPr>
          <w:delText>)</w:delText>
        </w:r>
      </w:del>
      <w:ins w:id="359" w:author="wbogdal" w:date="2018-07-11T14:26:00Z">
        <w:r w:rsidR="00C91801">
          <w:rPr>
            <w:rFonts w:asciiTheme="majorBidi" w:hAnsiTheme="majorBidi" w:cstheme="majorBidi"/>
            <w:sz w:val="24"/>
            <w:szCs w:val="24"/>
          </w:rPr>
          <w:t>ust. 3 pkt g-k</w:t>
        </w:r>
      </w:ins>
      <w:ins w:id="360" w:author="wbogdal" w:date="2018-07-11T10:49:00Z">
        <w:r w:rsidR="00A74303" w:rsidRPr="00C91801">
          <w:rPr>
            <w:rFonts w:asciiTheme="majorBidi" w:hAnsiTheme="majorBidi" w:cstheme="majorBidi"/>
            <w:sz w:val="24"/>
            <w:szCs w:val="24"/>
            <w:rPrChange w:id="361" w:author="wbogdal" w:date="2018-07-11T14:24:00Z">
              <w:rPr/>
            </w:rPrChange>
          </w:rPr>
          <w:t xml:space="preserve"> </w:t>
        </w:r>
      </w:ins>
      <w:del w:id="362" w:author="wbogdal" w:date="2018-07-11T14:26:00Z">
        <w:r w:rsidRPr="00C91801" w:rsidDel="00C91801">
          <w:rPr>
            <w:rFonts w:asciiTheme="majorBidi" w:hAnsiTheme="majorBidi" w:cstheme="majorBidi"/>
            <w:sz w:val="24"/>
            <w:szCs w:val="24"/>
            <w:rPrChange w:id="363" w:author="wbogdal" w:date="2018-07-11T14:24:00Z">
              <w:rPr/>
            </w:rPrChange>
          </w:rPr>
          <w:delText xml:space="preserve">, </w:delText>
        </w:r>
      </w:del>
      <w:del w:id="364" w:author="wbogdal" w:date="2018-07-11T10:49:00Z">
        <w:r w:rsidRPr="00C91801" w:rsidDel="00A74303">
          <w:rPr>
            <w:rFonts w:asciiTheme="majorBidi" w:hAnsiTheme="majorBidi" w:cstheme="majorBidi"/>
            <w:sz w:val="24"/>
            <w:szCs w:val="24"/>
            <w:rPrChange w:id="365" w:author="wbogdal" w:date="2018-07-11T14:24:00Z">
              <w:rPr/>
            </w:rPrChange>
          </w:rPr>
          <w:delText>5), 6), 7), 8), 9)</w:delText>
        </w:r>
      </w:del>
      <w:r w:rsidRPr="00C91801">
        <w:rPr>
          <w:rFonts w:asciiTheme="majorBidi" w:hAnsiTheme="majorBidi" w:cstheme="majorBidi"/>
          <w:sz w:val="24"/>
          <w:szCs w:val="24"/>
          <w:rPrChange w:id="366" w:author="wbogdal" w:date="2018-07-11T14:24:00Z">
            <w:rPr/>
          </w:rPrChange>
        </w:rPr>
        <w:t xml:space="preserve"> </w:t>
      </w:r>
      <w:r w:rsidR="001E0924" w:rsidRPr="00C91801">
        <w:rPr>
          <w:rFonts w:asciiTheme="majorBidi" w:hAnsiTheme="majorBidi" w:cstheme="majorBidi"/>
          <w:sz w:val="24"/>
          <w:szCs w:val="24"/>
          <w:rPrChange w:id="367" w:author="wbogdal" w:date="2018-07-11T14:24:00Z">
            <w:rPr/>
          </w:rPrChange>
        </w:rPr>
        <w:t>możliw</w:t>
      </w:r>
      <w:r w:rsidRPr="00C91801">
        <w:rPr>
          <w:rFonts w:asciiTheme="majorBidi" w:hAnsiTheme="majorBidi" w:cstheme="majorBidi"/>
          <w:sz w:val="24"/>
          <w:szCs w:val="24"/>
          <w:rPrChange w:id="368" w:author="wbogdal" w:date="2018-07-11T14:24:00Z">
            <w:rPr/>
          </w:rPrChange>
        </w:rPr>
        <w:t>a jest zmiana wynagrodzenia.</w:t>
      </w:r>
    </w:p>
    <w:p w14:paraId="0767A1D5" w14:textId="0EF540ED" w:rsidR="005E71A8" w:rsidRPr="00EB51BD" w:rsidRDefault="00EB51BD" w:rsidP="00C91801">
      <w:pPr>
        <w:pStyle w:val="Akapitzlist"/>
        <w:widowControl w:val="0"/>
        <w:numPr>
          <w:ilvl w:val="0"/>
          <w:numId w:val="42"/>
        </w:numPr>
        <w:tabs>
          <w:tab w:val="left" w:pos="356"/>
        </w:tabs>
        <w:spacing w:line="276" w:lineRule="auto"/>
        <w:jc w:val="both"/>
        <w:rPr>
          <w:rFonts w:asciiTheme="majorBidi" w:hAnsiTheme="majorBidi" w:cstheme="majorBidi"/>
          <w:sz w:val="24"/>
          <w:szCs w:val="24"/>
        </w:rPr>
        <w:pPrChange w:id="369" w:author="wbogdal" w:date="2018-07-11T14:24:00Z">
          <w:pPr>
            <w:pStyle w:val="Akapitzlist"/>
            <w:widowControl w:val="0"/>
            <w:numPr>
              <w:numId w:val="42"/>
            </w:numPr>
            <w:tabs>
              <w:tab w:val="left" w:pos="356"/>
            </w:tabs>
            <w:spacing w:line="276" w:lineRule="auto"/>
            <w:ind w:left="360" w:hanging="360"/>
            <w:jc w:val="both"/>
          </w:pPr>
        </w:pPrChange>
      </w:pPr>
      <w:r w:rsidRPr="00EB51BD">
        <w:rPr>
          <w:rFonts w:asciiTheme="majorBidi" w:hAnsiTheme="majorBidi" w:cstheme="majorBidi"/>
          <w:sz w:val="24"/>
          <w:szCs w:val="24"/>
        </w:rPr>
        <w:t>W w</w:t>
      </w:r>
      <w:r w:rsidR="005E71A8" w:rsidRPr="00EB51BD">
        <w:rPr>
          <w:rFonts w:asciiTheme="majorBidi" w:hAnsiTheme="majorBidi" w:cstheme="majorBidi"/>
          <w:sz w:val="24"/>
          <w:szCs w:val="24"/>
        </w:rPr>
        <w:t>ypadku z</w:t>
      </w:r>
      <w:r w:rsidRPr="00EB51BD">
        <w:rPr>
          <w:rFonts w:asciiTheme="majorBidi" w:hAnsiTheme="majorBidi" w:cstheme="majorBidi"/>
          <w:sz w:val="24"/>
          <w:szCs w:val="24"/>
        </w:rPr>
        <w:t>mniejszenia zakresu przedmiotu U</w:t>
      </w:r>
      <w:r w:rsidR="005E71A8" w:rsidRPr="00EB51BD">
        <w:rPr>
          <w:rFonts w:asciiTheme="majorBidi" w:hAnsiTheme="majorBidi" w:cstheme="majorBidi"/>
          <w:sz w:val="24"/>
          <w:szCs w:val="24"/>
        </w:rPr>
        <w:t xml:space="preserve">mowy lub rezygnacji z określonych </w:t>
      </w:r>
      <w:r w:rsidR="006023A5" w:rsidRPr="00EB51BD">
        <w:rPr>
          <w:rFonts w:asciiTheme="majorBidi" w:hAnsiTheme="majorBidi" w:cstheme="majorBidi"/>
          <w:sz w:val="24"/>
          <w:szCs w:val="24"/>
        </w:rPr>
        <w:t>robót, — jeżeli</w:t>
      </w:r>
      <w:r w:rsidR="005E71A8" w:rsidRPr="00EB51BD">
        <w:rPr>
          <w:rFonts w:asciiTheme="majorBidi" w:hAnsiTheme="majorBidi" w:cstheme="majorBidi"/>
          <w:sz w:val="24"/>
          <w:szCs w:val="24"/>
        </w:rPr>
        <w:t xml:space="preserve"> zmniejszenie lub rezygnacja dotyczyć będzie całego elementu</w:t>
      </w:r>
      <w:r w:rsidR="003F3763">
        <w:rPr>
          <w:rFonts w:asciiTheme="majorBidi" w:hAnsiTheme="majorBidi" w:cstheme="majorBidi"/>
          <w:sz w:val="24"/>
          <w:szCs w:val="24"/>
        </w:rPr>
        <w:t xml:space="preserve"> z zakresu rzeczowo - </w:t>
      </w:r>
      <w:r w:rsidR="005E71A8" w:rsidRPr="00EB51BD">
        <w:rPr>
          <w:rFonts w:asciiTheme="majorBidi" w:hAnsiTheme="majorBidi" w:cstheme="majorBidi"/>
          <w:sz w:val="24"/>
          <w:szCs w:val="24"/>
        </w:rPr>
        <w:t xml:space="preserve">finansowego, to nastąpi odliczenie z wynagrodzenia należnego Wykonawcy wartości tego elementu; </w:t>
      </w:r>
      <w:r w:rsidR="006023A5" w:rsidRPr="00EB51BD">
        <w:rPr>
          <w:rFonts w:asciiTheme="majorBidi" w:hAnsiTheme="majorBidi" w:cstheme="majorBidi"/>
          <w:sz w:val="24"/>
          <w:szCs w:val="24"/>
        </w:rPr>
        <w:t>natomiast, jeżeli</w:t>
      </w:r>
      <w:r w:rsidR="005E71A8" w:rsidRPr="00EB51BD">
        <w:rPr>
          <w:rFonts w:asciiTheme="majorBidi" w:hAnsiTheme="majorBidi" w:cstheme="majorBidi"/>
          <w:sz w:val="24"/>
          <w:szCs w:val="24"/>
        </w:rPr>
        <w:t xml:space="preserve"> dotyczyć będzie części robót z danego elementu, to wartość niewykonanego zakresu lub robót, z których zrezygnowano, o którą pomniejszone zostanie wynagrodzenie należne Wykonawcy</w:t>
      </w:r>
      <w:r w:rsidR="00B76D61">
        <w:rPr>
          <w:rFonts w:asciiTheme="majorBidi" w:hAnsiTheme="majorBidi" w:cstheme="majorBidi"/>
          <w:sz w:val="24"/>
          <w:szCs w:val="24"/>
        </w:rPr>
        <w:t xml:space="preserve">, w oparciu o stawki robocizny i narzuty </w:t>
      </w:r>
      <w:r w:rsidR="005E71A8" w:rsidRPr="00EB51BD">
        <w:rPr>
          <w:rFonts w:asciiTheme="majorBidi" w:hAnsiTheme="majorBidi" w:cstheme="majorBidi"/>
          <w:sz w:val="24"/>
          <w:szCs w:val="24"/>
        </w:rPr>
        <w:t xml:space="preserve">ujęte w wydawnictwie </w:t>
      </w:r>
      <w:proofErr w:type="spellStart"/>
      <w:r w:rsidR="005E71A8" w:rsidRPr="00EB51BD">
        <w:rPr>
          <w:rFonts w:asciiTheme="majorBidi" w:hAnsiTheme="majorBidi" w:cstheme="majorBidi"/>
          <w:sz w:val="24"/>
          <w:szCs w:val="24"/>
        </w:rPr>
        <w:t>Sekocenbud</w:t>
      </w:r>
      <w:proofErr w:type="spellEnd"/>
      <w:r w:rsidRPr="00EB51BD">
        <w:rPr>
          <w:rFonts w:asciiTheme="majorBidi" w:hAnsiTheme="majorBidi" w:cstheme="majorBidi"/>
          <w:sz w:val="24"/>
          <w:szCs w:val="24"/>
        </w:rPr>
        <w:t>, za kwartał</w:t>
      </w:r>
      <w:r w:rsidR="006D2368" w:rsidRPr="006D2368">
        <w:rPr>
          <w:rFonts w:asciiTheme="majorBidi" w:hAnsiTheme="majorBidi" w:cstheme="majorBidi"/>
          <w:sz w:val="24"/>
          <w:szCs w:val="24"/>
        </w:rPr>
        <w:t xml:space="preserve"> </w:t>
      </w:r>
      <w:r w:rsidR="006D2368">
        <w:rPr>
          <w:rFonts w:asciiTheme="majorBidi" w:hAnsiTheme="majorBidi" w:cstheme="majorBidi"/>
          <w:sz w:val="24"/>
          <w:szCs w:val="24"/>
        </w:rPr>
        <w:t>dla woj. Zachodniopomorskiego</w:t>
      </w:r>
      <w:r w:rsidR="005E71A8" w:rsidRPr="00EB51BD">
        <w:rPr>
          <w:rFonts w:asciiTheme="majorBidi" w:hAnsiTheme="majorBidi" w:cstheme="majorBidi"/>
          <w:sz w:val="24"/>
          <w:szCs w:val="24"/>
        </w:rPr>
        <w:t>,</w:t>
      </w:r>
      <w:r w:rsidRPr="00EB51BD">
        <w:rPr>
          <w:rFonts w:asciiTheme="majorBidi" w:hAnsiTheme="majorBidi" w:cstheme="majorBidi"/>
          <w:sz w:val="24"/>
          <w:szCs w:val="24"/>
        </w:rPr>
        <w:t xml:space="preserve"> w którym Wykonawca złożył ofertę,</w:t>
      </w:r>
      <w:r w:rsidR="00B76D61">
        <w:rPr>
          <w:rFonts w:asciiTheme="majorBidi" w:hAnsiTheme="majorBidi" w:cstheme="majorBidi"/>
          <w:sz w:val="24"/>
          <w:szCs w:val="24"/>
        </w:rPr>
        <w:t xml:space="preserve"> ceny materiałów i sprzętu </w:t>
      </w:r>
      <w:r w:rsidR="005E71A8" w:rsidRPr="00EB51BD">
        <w:rPr>
          <w:rFonts w:asciiTheme="majorBidi" w:hAnsiTheme="majorBidi" w:cstheme="majorBidi"/>
          <w:sz w:val="24"/>
          <w:szCs w:val="24"/>
        </w:rPr>
        <w:t xml:space="preserve">w </w:t>
      </w:r>
      <w:r w:rsidR="005E71A8" w:rsidRPr="00EB51BD">
        <w:rPr>
          <w:rFonts w:asciiTheme="majorBidi" w:hAnsiTheme="majorBidi" w:cstheme="majorBidi"/>
          <w:sz w:val="24"/>
          <w:szCs w:val="24"/>
        </w:rPr>
        <w:lastRenderedPageBreak/>
        <w:t xml:space="preserve">oparciu o </w:t>
      </w:r>
      <w:r w:rsidR="00B76D61">
        <w:rPr>
          <w:rFonts w:asciiTheme="majorBidi" w:hAnsiTheme="majorBidi" w:cstheme="majorBidi"/>
          <w:sz w:val="24"/>
          <w:szCs w:val="24"/>
        </w:rPr>
        <w:t>potwierdzone c</w:t>
      </w:r>
      <w:r w:rsidR="005E71A8" w:rsidRPr="00EB51BD">
        <w:rPr>
          <w:rFonts w:asciiTheme="majorBidi" w:hAnsiTheme="majorBidi" w:cstheme="majorBidi"/>
          <w:sz w:val="24"/>
          <w:szCs w:val="24"/>
        </w:rPr>
        <w:t>eny rynkowe zaakceptowane przez Zamawiającego.</w:t>
      </w:r>
    </w:p>
    <w:p w14:paraId="7C6CB348" w14:textId="77777777" w:rsidR="00C91801" w:rsidRDefault="005E71A8" w:rsidP="00C91801">
      <w:pPr>
        <w:pStyle w:val="Akapitzlist"/>
        <w:widowControl w:val="0"/>
        <w:numPr>
          <w:ilvl w:val="0"/>
          <w:numId w:val="42"/>
        </w:numPr>
        <w:tabs>
          <w:tab w:val="left" w:pos="356"/>
        </w:tabs>
        <w:spacing w:line="276" w:lineRule="auto"/>
        <w:jc w:val="both"/>
        <w:rPr>
          <w:ins w:id="370" w:author="wbogdal" w:date="2018-07-11T14:30:00Z"/>
          <w:rFonts w:asciiTheme="majorBidi" w:hAnsiTheme="majorBidi" w:cstheme="majorBidi"/>
          <w:sz w:val="24"/>
          <w:szCs w:val="24"/>
        </w:rPr>
        <w:pPrChange w:id="371" w:author="wbogdal" w:date="2018-07-11T14:24:00Z">
          <w:pPr>
            <w:pStyle w:val="Akapitzlist"/>
            <w:widowControl w:val="0"/>
            <w:numPr>
              <w:numId w:val="42"/>
            </w:numPr>
            <w:tabs>
              <w:tab w:val="left" w:pos="356"/>
            </w:tabs>
            <w:spacing w:line="276" w:lineRule="auto"/>
            <w:ind w:left="360" w:hanging="360"/>
            <w:jc w:val="both"/>
          </w:pPr>
        </w:pPrChange>
      </w:pPr>
      <w:r w:rsidRPr="00EB51BD">
        <w:rPr>
          <w:rFonts w:asciiTheme="majorBidi" w:hAnsiTheme="majorBidi" w:cstheme="majorBidi"/>
          <w:sz w:val="24"/>
          <w:szCs w:val="24"/>
        </w:rPr>
        <w:t xml:space="preserve">W przypadku robót </w:t>
      </w:r>
      <w:r w:rsidR="006023A5" w:rsidRPr="00EB51BD">
        <w:rPr>
          <w:rFonts w:asciiTheme="majorBidi" w:hAnsiTheme="majorBidi" w:cstheme="majorBidi"/>
          <w:sz w:val="24"/>
          <w:szCs w:val="24"/>
        </w:rPr>
        <w:t>zamiennych, — jeżeli</w:t>
      </w:r>
      <w:r w:rsidRPr="00EB51BD">
        <w:rPr>
          <w:rFonts w:asciiTheme="majorBidi" w:hAnsiTheme="majorBidi" w:cstheme="majorBidi"/>
          <w:sz w:val="24"/>
          <w:szCs w:val="24"/>
        </w:rPr>
        <w:t xml:space="preserve"> zamianie podlegać będzie cały element zakresu </w:t>
      </w:r>
    </w:p>
    <w:p w14:paraId="2DB820A7" w14:textId="7126C691" w:rsidR="005E71A8" w:rsidRPr="00EB51BD" w:rsidRDefault="005E71A8" w:rsidP="00C91801">
      <w:pPr>
        <w:pStyle w:val="Akapitzlist"/>
        <w:widowControl w:val="0"/>
        <w:tabs>
          <w:tab w:val="left" w:pos="356"/>
        </w:tabs>
        <w:spacing w:line="276" w:lineRule="auto"/>
        <w:ind w:left="360"/>
        <w:jc w:val="both"/>
        <w:rPr>
          <w:rFonts w:asciiTheme="majorBidi" w:hAnsiTheme="majorBidi" w:cstheme="majorBidi"/>
          <w:sz w:val="24"/>
          <w:szCs w:val="24"/>
        </w:rPr>
        <w:pPrChange w:id="372" w:author="wbogdal" w:date="2018-07-11T14:30:00Z">
          <w:pPr>
            <w:pStyle w:val="Akapitzlist"/>
            <w:widowControl w:val="0"/>
            <w:numPr>
              <w:numId w:val="42"/>
            </w:numPr>
            <w:tabs>
              <w:tab w:val="left" w:pos="356"/>
            </w:tabs>
            <w:spacing w:line="276" w:lineRule="auto"/>
            <w:ind w:left="360" w:hanging="360"/>
            <w:jc w:val="both"/>
          </w:pPr>
        </w:pPrChange>
      </w:pPr>
      <w:proofErr w:type="gramStart"/>
      <w:r w:rsidRPr="00EB51BD">
        <w:rPr>
          <w:rFonts w:asciiTheme="majorBidi" w:hAnsiTheme="majorBidi" w:cstheme="majorBidi"/>
          <w:sz w:val="24"/>
          <w:szCs w:val="24"/>
        </w:rPr>
        <w:t>rzeczowo</w:t>
      </w:r>
      <w:proofErr w:type="gramEnd"/>
      <w:r w:rsidRPr="00EB51BD">
        <w:rPr>
          <w:rFonts w:asciiTheme="majorBidi" w:hAnsiTheme="majorBidi" w:cstheme="majorBidi"/>
          <w:sz w:val="24"/>
          <w:szCs w:val="24"/>
        </w:rPr>
        <w:t xml:space="preserve"> finansowego, to nastąpi odliczenie z wynagrodzenia należnego Wykonawcy wartości tego elementu oraz ustalenie wartości robót, które mają być wykonane w miejsce robót tego elementu na podstawie kosztorysu sporządzonego przez Wykonawcę w oparciu </w:t>
      </w:r>
      <w:r w:rsidR="00193643">
        <w:rPr>
          <w:rFonts w:asciiTheme="majorBidi" w:hAnsiTheme="majorBidi" w:cstheme="majorBidi"/>
          <w:sz w:val="24"/>
          <w:szCs w:val="24"/>
        </w:rPr>
        <w:t xml:space="preserve">o stawki robocizny i narzuty </w:t>
      </w:r>
      <w:r w:rsidR="00193643" w:rsidRPr="00EB51BD">
        <w:rPr>
          <w:rFonts w:asciiTheme="majorBidi" w:hAnsiTheme="majorBidi" w:cstheme="majorBidi"/>
          <w:sz w:val="24"/>
          <w:szCs w:val="24"/>
        </w:rPr>
        <w:t xml:space="preserve">ujęte w wydawnictwie </w:t>
      </w:r>
      <w:proofErr w:type="spellStart"/>
      <w:r w:rsidR="00193643" w:rsidRPr="00EB51BD">
        <w:rPr>
          <w:rFonts w:asciiTheme="majorBidi" w:hAnsiTheme="majorBidi" w:cstheme="majorBidi"/>
          <w:sz w:val="24"/>
          <w:szCs w:val="24"/>
        </w:rPr>
        <w:t>Sekocenbud</w:t>
      </w:r>
      <w:proofErr w:type="spellEnd"/>
      <w:r w:rsidR="00193643" w:rsidRPr="00EB51BD">
        <w:rPr>
          <w:rFonts w:asciiTheme="majorBidi" w:hAnsiTheme="majorBidi" w:cstheme="majorBidi"/>
          <w:sz w:val="24"/>
          <w:szCs w:val="24"/>
        </w:rPr>
        <w:t>, za kwartał</w:t>
      </w:r>
      <w:r w:rsidR="00193643" w:rsidRPr="006D2368">
        <w:rPr>
          <w:rFonts w:asciiTheme="majorBidi" w:hAnsiTheme="majorBidi" w:cstheme="majorBidi"/>
          <w:sz w:val="24"/>
          <w:szCs w:val="24"/>
        </w:rPr>
        <w:t xml:space="preserve"> </w:t>
      </w:r>
      <w:r w:rsidR="00193643">
        <w:rPr>
          <w:rFonts w:asciiTheme="majorBidi" w:hAnsiTheme="majorBidi" w:cstheme="majorBidi"/>
          <w:sz w:val="24"/>
          <w:szCs w:val="24"/>
        </w:rPr>
        <w:t>dla woj. Zachodniopomorskiego</w:t>
      </w:r>
      <w:r w:rsidR="00193643" w:rsidRPr="00EB51BD">
        <w:rPr>
          <w:rFonts w:asciiTheme="majorBidi" w:hAnsiTheme="majorBidi" w:cstheme="majorBidi"/>
          <w:sz w:val="24"/>
          <w:szCs w:val="24"/>
        </w:rPr>
        <w:t>, w którym Wykonawca złożył ofertę,</w:t>
      </w:r>
      <w:r w:rsidR="00193643">
        <w:rPr>
          <w:rFonts w:asciiTheme="majorBidi" w:hAnsiTheme="majorBidi" w:cstheme="majorBidi"/>
          <w:sz w:val="24"/>
          <w:szCs w:val="24"/>
        </w:rPr>
        <w:t xml:space="preserve"> ceny materiałów i sprzętu </w:t>
      </w:r>
      <w:r w:rsidR="00193643" w:rsidRPr="00EB51BD">
        <w:rPr>
          <w:rFonts w:asciiTheme="majorBidi" w:hAnsiTheme="majorBidi" w:cstheme="majorBidi"/>
          <w:sz w:val="24"/>
          <w:szCs w:val="24"/>
        </w:rPr>
        <w:t xml:space="preserve">w oparciu o </w:t>
      </w:r>
      <w:r w:rsidR="00193643">
        <w:rPr>
          <w:rFonts w:asciiTheme="majorBidi" w:hAnsiTheme="majorBidi" w:cstheme="majorBidi"/>
          <w:sz w:val="24"/>
          <w:szCs w:val="24"/>
        </w:rPr>
        <w:t>potwierdzone c</w:t>
      </w:r>
      <w:r w:rsidR="00193643" w:rsidRPr="00EB51BD">
        <w:rPr>
          <w:rFonts w:asciiTheme="majorBidi" w:hAnsiTheme="majorBidi" w:cstheme="majorBidi"/>
          <w:sz w:val="24"/>
          <w:szCs w:val="24"/>
        </w:rPr>
        <w:t>eny rynkowe zaakceptowane przez Zamawiającego</w:t>
      </w:r>
      <w:r w:rsidRPr="00EB51BD">
        <w:rPr>
          <w:rFonts w:asciiTheme="majorBidi" w:hAnsiTheme="majorBidi" w:cstheme="majorBidi"/>
          <w:sz w:val="24"/>
          <w:szCs w:val="24"/>
        </w:rPr>
        <w:t xml:space="preserve">, która to wartość zostanie doliczona do wynagrodzenia należnego Wykonawcy; </w:t>
      </w:r>
      <w:r w:rsidR="006023A5" w:rsidRPr="00EB51BD">
        <w:rPr>
          <w:rFonts w:asciiTheme="majorBidi" w:hAnsiTheme="majorBidi" w:cstheme="majorBidi"/>
          <w:sz w:val="24"/>
          <w:szCs w:val="24"/>
        </w:rPr>
        <w:t>natomiast, jeżeli</w:t>
      </w:r>
      <w:r w:rsidRPr="00EB51BD">
        <w:rPr>
          <w:rFonts w:asciiTheme="majorBidi" w:hAnsiTheme="majorBidi" w:cstheme="majorBidi"/>
          <w:sz w:val="24"/>
          <w:szCs w:val="24"/>
        </w:rPr>
        <w:t xml:space="preserve"> zamiana dotyczyć będzie części robót z danego elementu, to obliczenie wartości robót podlegających zamianie, o którą zmienione (pomniejszone lub zwiększone) zostanie wynagrodzenie należne Wykonawcy, </w:t>
      </w:r>
      <w:proofErr w:type="gramStart"/>
      <w:r w:rsidRPr="00EB51BD">
        <w:rPr>
          <w:rFonts w:asciiTheme="majorBidi" w:hAnsiTheme="majorBidi" w:cstheme="majorBidi"/>
          <w:sz w:val="24"/>
          <w:szCs w:val="24"/>
        </w:rPr>
        <w:t>nastąpi</w:t>
      </w:r>
      <w:proofErr w:type="gramEnd"/>
      <w:r w:rsidRPr="00EB51BD">
        <w:rPr>
          <w:rFonts w:asciiTheme="majorBidi" w:hAnsiTheme="majorBidi" w:cstheme="majorBidi"/>
          <w:sz w:val="24"/>
          <w:szCs w:val="24"/>
        </w:rPr>
        <w:t xml:space="preserve"> na podstawie kosztorysu różnicowego sporządzonego przez Wykonawcę w oparciu o następujące założenia: </w:t>
      </w:r>
      <w:r w:rsidR="00193643">
        <w:rPr>
          <w:rFonts w:asciiTheme="majorBidi" w:hAnsiTheme="majorBidi" w:cstheme="majorBidi"/>
          <w:sz w:val="24"/>
          <w:szCs w:val="24"/>
        </w:rPr>
        <w:t xml:space="preserve">stawki robocizny i narzuty </w:t>
      </w:r>
      <w:r w:rsidR="00193643" w:rsidRPr="00EB51BD">
        <w:rPr>
          <w:rFonts w:asciiTheme="majorBidi" w:hAnsiTheme="majorBidi" w:cstheme="majorBidi"/>
          <w:sz w:val="24"/>
          <w:szCs w:val="24"/>
        </w:rPr>
        <w:t xml:space="preserve">ujęte w wydawnictwie </w:t>
      </w:r>
      <w:proofErr w:type="spellStart"/>
      <w:r w:rsidR="00193643" w:rsidRPr="00EB51BD">
        <w:rPr>
          <w:rFonts w:asciiTheme="majorBidi" w:hAnsiTheme="majorBidi" w:cstheme="majorBidi"/>
          <w:sz w:val="24"/>
          <w:szCs w:val="24"/>
        </w:rPr>
        <w:t>Sekocenbud</w:t>
      </w:r>
      <w:proofErr w:type="spellEnd"/>
      <w:r w:rsidR="00193643" w:rsidRPr="00EB51BD">
        <w:rPr>
          <w:rFonts w:asciiTheme="majorBidi" w:hAnsiTheme="majorBidi" w:cstheme="majorBidi"/>
          <w:sz w:val="24"/>
          <w:szCs w:val="24"/>
        </w:rPr>
        <w:t>, za kwartał</w:t>
      </w:r>
      <w:r w:rsidR="00193643" w:rsidRPr="006D2368">
        <w:rPr>
          <w:rFonts w:asciiTheme="majorBidi" w:hAnsiTheme="majorBidi" w:cstheme="majorBidi"/>
          <w:sz w:val="24"/>
          <w:szCs w:val="24"/>
        </w:rPr>
        <w:t xml:space="preserve"> </w:t>
      </w:r>
      <w:r w:rsidR="00193643">
        <w:rPr>
          <w:rFonts w:asciiTheme="majorBidi" w:hAnsiTheme="majorBidi" w:cstheme="majorBidi"/>
          <w:sz w:val="24"/>
          <w:szCs w:val="24"/>
        </w:rPr>
        <w:t>dla woj. Zachodniopomorskiego</w:t>
      </w:r>
      <w:r w:rsidR="00193643" w:rsidRPr="00EB51BD">
        <w:rPr>
          <w:rFonts w:asciiTheme="majorBidi" w:hAnsiTheme="majorBidi" w:cstheme="majorBidi"/>
          <w:sz w:val="24"/>
          <w:szCs w:val="24"/>
        </w:rPr>
        <w:t xml:space="preserve">, </w:t>
      </w:r>
      <w:proofErr w:type="gramStart"/>
      <w:r w:rsidR="00193643" w:rsidRPr="00EB51BD">
        <w:rPr>
          <w:rFonts w:asciiTheme="majorBidi" w:hAnsiTheme="majorBidi" w:cstheme="majorBidi"/>
          <w:sz w:val="24"/>
          <w:szCs w:val="24"/>
        </w:rPr>
        <w:t>w</w:t>
      </w:r>
      <w:proofErr w:type="gramEnd"/>
      <w:r w:rsidR="00193643" w:rsidRPr="00EB51BD">
        <w:rPr>
          <w:rFonts w:asciiTheme="majorBidi" w:hAnsiTheme="majorBidi" w:cstheme="majorBidi"/>
          <w:sz w:val="24"/>
          <w:szCs w:val="24"/>
        </w:rPr>
        <w:t xml:space="preserve"> którym Wykonawca złożył ofertę,</w:t>
      </w:r>
      <w:r w:rsidR="00193643">
        <w:rPr>
          <w:rFonts w:asciiTheme="majorBidi" w:hAnsiTheme="majorBidi" w:cstheme="majorBidi"/>
          <w:sz w:val="24"/>
          <w:szCs w:val="24"/>
        </w:rPr>
        <w:t xml:space="preserve"> ceny materiałów i sprzętu </w:t>
      </w:r>
      <w:r w:rsidR="00193643" w:rsidRPr="00EB51BD">
        <w:rPr>
          <w:rFonts w:asciiTheme="majorBidi" w:hAnsiTheme="majorBidi" w:cstheme="majorBidi"/>
          <w:sz w:val="24"/>
          <w:szCs w:val="24"/>
        </w:rPr>
        <w:t xml:space="preserve">w oparciu o </w:t>
      </w:r>
      <w:r w:rsidR="00193643">
        <w:rPr>
          <w:rFonts w:asciiTheme="majorBidi" w:hAnsiTheme="majorBidi" w:cstheme="majorBidi"/>
          <w:sz w:val="24"/>
          <w:szCs w:val="24"/>
        </w:rPr>
        <w:t>potwierdzone c</w:t>
      </w:r>
      <w:r w:rsidR="00193643" w:rsidRPr="00EB51BD">
        <w:rPr>
          <w:rFonts w:asciiTheme="majorBidi" w:hAnsiTheme="majorBidi" w:cstheme="majorBidi"/>
          <w:sz w:val="24"/>
          <w:szCs w:val="24"/>
        </w:rPr>
        <w:t>eny rynkowe zaakceptowane przez Zamawiającego</w:t>
      </w:r>
      <w:r w:rsidRPr="00EB51BD">
        <w:rPr>
          <w:rFonts w:asciiTheme="majorBidi" w:hAnsiTheme="majorBidi" w:cstheme="majorBidi"/>
          <w:sz w:val="24"/>
          <w:szCs w:val="24"/>
        </w:rPr>
        <w:t>.</w:t>
      </w:r>
    </w:p>
    <w:p w14:paraId="0BC969F5" w14:textId="4A1BB7DE" w:rsidR="005E71A8" w:rsidRDefault="005E71A8" w:rsidP="00C91801">
      <w:pPr>
        <w:pStyle w:val="Akapitzlist"/>
        <w:widowControl w:val="0"/>
        <w:numPr>
          <w:ilvl w:val="0"/>
          <w:numId w:val="42"/>
        </w:numPr>
        <w:tabs>
          <w:tab w:val="left" w:pos="356"/>
        </w:tabs>
        <w:spacing w:line="276" w:lineRule="auto"/>
        <w:jc w:val="both"/>
        <w:rPr>
          <w:rFonts w:asciiTheme="majorBidi" w:hAnsiTheme="majorBidi" w:cstheme="majorBidi"/>
          <w:sz w:val="24"/>
          <w:szCs w:val="24"/>
        </w:rPr>
        <w:pPrChange w:id="373" w:author="wbogdal" w:date="2018-07-11T14:24:00Z">
          <w:pPr>
            <w:pStyle w:val="Akapitzlist"/>
            <w:widowControl w:val="0"/>
            <w:numPr>
              <w:numId w:val="42"/>
            </w:numPr>
            <w:tabs>
              <w:tab w:val="left" w:pos="356"/>
            </w:tabs>
            <w:spacing w:line="276" w:lineRule="auto"/>
            <w:ind w:left="360" w:hanging="360"/>
            <w:jc w:val="both"/>
          </w:pPr>
        </w:pPrChange>
      </w:pPr>
      <w:r w:rsidRPr="00EB51BD">
        <w:rPr>
          <w:rFonts w:asciiTheme="majorBidi" w:hAnsiTheme="majorBidi" w:cstheme="majorBidi"/>
          <w:sz w:val="24"/>
          <w:szCs w:val="24"/>
        </w:rPr>
        <w:t>W przypadku dopuszczonego prawem</w:t>
      </w:r>
      <w:ins w:id="374" w:author="wbogdal" w:date="2018-07-11T14:33:00Z">
        <w:r w:rsidR="00CB55E0">
          <w:rPr>
            <w:rFonts w:asciiTheme="majorBidi" w:hAnsiTheme="majorBidi" w:cstheme="majorBidi"/>
            <w:sz w:val="24"/>
            <w:szCs w:val="24"/>
          </w:rPr>
          <w:t xml:space="preserve"> lub umową</w:t>
        </w:r>
      </w:ins>
      <w:r w:rsidRPr="00EB51BD">
        <w:rPr>
          <w:rFonts w:asciiTheme="majorBidi" w:hAnsiTheme="majorBidi" w:cstheme="majorBidi"/>
          <w:sz w:val="24"/>
          <w:szCs w:val="24"/>
        </w:rPr>
        <w:t xml:space="preserve"> zlecenia robót dodatkowych</w:t>
      </w:r>
      <w:del w:id="375" w:author="wbogdal" w:date="2018-07-11T14:33:00Z">
        <w:r w:rsidRPr="00EB51BD" w:rsidDel="00CB55E0">
          <w:rPr>
            <w:rFonts w:asciiTheme="majorBidi" w:hAnsiTheme="majorBidi" w:cstheme="majorBidi"/>
            <w:sz w:val="24"/>
            <w:szCs w:val="24"/>
          </w:rPr>
          <w:delText>,</w:delText>
        </w:r>
      </w:del>
      <w:ins w:id="376" w:author="wbogdal" w:date="2018-07-11T14:33:00Z">
        <w:r w:rsidR="00CB55E0">
          <w:rPr>
            <w:rFonts w:asciiTheme="majorBidi" w:hAnsiTheme="majorBidi" w:cstheme="majorBidi"/>
            <w:sz w:val="24"/>
            <w:szCs w:val="24"/>
          </w:rPr>
          <w:t xml:space="preserve"> </w:t>
        </w:r>
        <w:proofErr w:type="gramStart"/>
        <w:r w:rsidR="00CB55E0">
          <w:rPr>
            <w:rFonts w:asciiTheme="majorBidi" w:hAnsiTheme="majorBidi" w:cstheme="majorBidi"/>
            <w:sz w:val="24"/>
            <w:szCs w:val="24"/>
          </w:rPr>
          <w:t>lub  udzielenia</w:t>
        </w:r>
        <w:proofErr w:type="gramEnd"/>
        <w:r w:rsidR="00CB55E0">
          <w:rPr>
            <w:rFonts w:asciiTheme="majorBidi" w:hAnsiTheme="majorBidi" w:cstheme="majorBidi"/>
            <w:sz w:val="24"/>
            <w:szCs w:val="24"/>
          </w:rPr>
          <w:t xml:space="preserve"> zam.</w:t>
        </w:r>
      </w:ins>
      <w:ins w:id="377" w:author="wbogdal" w:date="2018-07-11T14:34:00Z">
        <w:r w:rsidR="00CB55E0">
          <w:rPr>
            <w:rFonts w:asciiTheme="majorBidi" w:hAnsiTheme="majorBidi" w:cstheme="majorBidi"/>
            <w:sz w:val="24"/>
            <w:szCs w:val="24"/>
          </w:rPr>
          <w:t xml:space="preserve"> o którym mowa w art.67 ust.1 pkt. 6 </w:t>
        </w:r>
        <w:proofErr w:type="spellStart"/>
        <w:r w:rsidR="00CB55E0">
          <w:rPr>
            <w:rFonts w:asciiTheme="majorBidi" w:hAnsiTheme="majorBidi" w:cstheme="majorBidi"/>
            <w:sz w:val="24"/>
            <w:szCs w:val="24"/>
          </w:rPr>
          <w:t>pzp</w:t>
        </w:r>
        <w:proofErr w:type="spellEnd"/>
        <w:r w:rsidR="00CB55E0">
          <w:rPr>
            <w:rFonts w:asciiTheme="majorBidi" w:hAnsiTheme="majorBidi" w:cstheme="majorBidi"/>
            <w:sz w:val="24"/>
            <w:szCs w:val="24"/>
          </w:rPr>
          <w:t xml:space="preserve">, </w:t>
        </w:r>
      </w:ins>
      <w:r w:rsidRPr="00EB51BD">
        <w:rPr>
          <w:rFonts w:asciiTheme="majorBidi" w:hAnsiTheme="majorBidi" w:cstheme="majorBidi"/>
          <w:sz w:val="24"/>
          <w:szCs w:val="24"/>
        </w:rPr>
        <w:t xml:space="preserve"> jeżeli terminy </w:t>
      </w:r>
      <w:ins w:id="378" w:author="wbogdal" w:date="2018-07-11T14:35:00Z">
        <w:r w:rsidR="00CB55E0">
          <w:rPr>
            <w:rFonts w:asciiTheme="majorBidi" w:hAnsiTheme="majorBidi" w:cstheme="majorBidi"/>
            <w:sz w:val="24"/>
            <w:szCs w:val="24"/>
          </w:rPr>
          <w:t>ich</w:t>
        </w:r>
      </w:ins>
      <w:ins w:id="379" w:author="wbogdal" w:date="2018-07-11T10:51:00Z">
        <w:r w:rsidR="00C449DE">
          <w:rPr>
            <w:rFonts w:asciiTheme="majorBidi" w:hAnsiTheme="majorBidi" w:cstheme="majorBidi"/>
            <w:sz w:val="24"/>
            <w:szCs w:val="24"/>
          </w:rPr>
          <w:t xml:space="preserve"> </w:t>
        </w:r>
      </w:ins>
      <w:del w:id="380" w:author="wbogdal" w:date="2018-07-11T10:52:00Z">
        <w:r w:rsidRPr="00EB51BD" w:rsidDel="00C449DE">
          <w:rPr>
            <w:rFonts w:asciiTheme="majorBidi" w:hAnsiTheme="majorBidi" w:cstheme="majorBidi"/>
            <w:sz w:val="24"/>
            <w:szCs w:val="24"/>
          </w:rPr>
          <w:delText xml:space="preserve">ich </w:delText>
        </w:r>
      </w:del>
      <w:r w:rsidRPr="00EB51BD">
        <w:rPr>
          <w:rFonts w:asciiTheme="majorBidi" w:hAnsiTheme="majorBidi" w:cstheme="majorBidi"/>
          <w:sz w:val="24"/>
          <w:szCs w:val="24"/>
        </w:rPr>
        <w:t>wykonania, rodzaj lub zakres uniemożliwiają dotrzymanie pierwotnego terminu zak</w:t>
      </w:r>
      <w:r w:rsidR="00EB51BD" w:rsidRPr="00EB51BD">
        <w:rPr>
          <w:rFonts w:asciiTheme="majorBidi" w:hAnsiTheme="majorBidi" w:cstheme="majorBidi"/>
          <w:sz w:val="24"/>
          <w:szCs w:val="24"/>
        </w:rPr>
        <w:t>ończenia realizacji przedmiotu U</w:t>
      </w:r>
      <w:r w:rsidRPr="00EB51BD">
        <w:rPr>
          <w:rFonts w:asciiTheme="majorBidi" w:hAnsiTheme="majorBidi" w:cstheme="majorBidi"/>
          <w:sz w:val="24"/>
          <w:szCs w:val="24"/>
        </w:rPr>
        <w:t>mowy, Zamawiający dopuszcza zmianę terminu zak</w:t>
      </w:r>
      <w:r w:rsidR="00EB51BD" w:rsidRPr="00EB51BD">
        <w:rPr>
          <w:rFonts w:asciiTheme="majorBidi" w:hAnsiTheme="majorBidi" w:cstheme="majorBidi"/>
          <w:sz w:val="24"/>
          <w:szCs w:val="24"/>
        </w:rPr>
        <w:t>ończenia realizacji przedmiotu Umowy, określonego w § 3 ust. 2</w:t>
      </w:r>
      <w:r w:rsidRPr="00EB51BD">
        <w:rPr>
          <w:rFonts w:asciiTheme="majorBidi" w:hAnsiTheme="majorBidi" w:cstheme="majorBidi"/>
          <w:sz w:val="24"/>
          <w:szCs w:val="24"/>
        </w:rPr>
        <w:t xml:space="preserve"> </w:t>
      </w:r>
      <w:r w:rsidR="00EB51BD" w:rsidRPr="00EB51BD">
        <w:rPr>
          <w:rFonts w:asciiTheme="majorBidi" w:hAnsiTheme="majorBidi" w:cstheme="majorBidi"/>
          <w:sz w:val="24"/>
          <w:szCs w:val="24"/>
        </w:rPr>
        <w:t>U</w:t>
      </w:r>
      <w:r w:rsidRPr="00EB51BD">
        <w:rPr>
          <w:rFonts w:asciiTheme="majorBidi" w:hAnsiTheme="majorBidi" w:cstheme="majorBidi"/>
          <w:sz w:val="24"/>
          <w:szCs w:val="24"/>
        </w:rPr>
        <w:t>mowy, poprzez wydłużenie o okres niezbędny do dokończenia robót.</w:t>
      </w:r>
    </w:p>
    <w:p w14:paraId="48F293D3" w14:textId="77777777" w:rsidR="00CC7DC0" w:rsidRPr="00EB51BD" w:rsidRDefault="00CC7DC0" w:rsidP="00C91801">
      <w:pPr>
        <w:pStyle w:val="Akapitzlist"/>
        <w:widowControl w:val="0"/>
        <w:numPr>
          <w:ilvl w:val="0"/>
          <w:numId w:val="42"/>
        </w:numPr>
        <w:tabs>
          <w:tab w:val="left" w:pos="356"/>
        </w:tabs>
        <w:spacing w:line="276" w:lineRule="auto"/>
        <w:jc w:val="both"/>
        <w:rPr>
          <w:rFonts w:asciiTheme="majorBidi" w:hAnsiTheme="majorBidi" w:cstheme="majorBidi"/>
          <w:sz w:val="24"/>
          <w:szCs w:val="24"/>
        </w:rPr>
        <w:pPrChange w:id="381" w:author="wbogdal" w:date="2018-07-11T14:24:00Z">
          <w:pPr>
            <w:pStyle w:val="Akapitzlist"/>
            <w:widowControl w:val="0"/>
            <w:numPr>
              <w:numId w:val="42"/>
            </w:numPr>
            <w:tabs>
              <w:tab w:val="left" w:pos="356"/>
            </w:tabs>
            <w:spacing w:line="276" w:lineRule="auto"/>
            <w:ind w:left="360" w:hanging="360"/>
            <w:jc w:val="both"/>
          </w:pPr>
        </w:pPrChange>
      </w:pPr>
      <w:r>
        <w:rPr>
          <w:rFonts w:asciiTheme="majorBidi" w:hAnsiTheme="majorBidi" w:cstheme="majorBidi"/>
          <w:sz w:val="24"/>
          <w:szCs w:val="24"/>
        </w:rPr>
        <w:t xml:space="preserve">Wycena Robót dodatkowych zostanie dokonana </w:t>
      </w:r>
      <w:r w:rsidR="00193643">
        <w:rPr>
          <w:rFonts w:asciiTheme="majorBidi" w:hAnsiTheme="majorBidi" w:cstheme="majorBidi"/>
          <w:sz w:val="24"/>
          <w:szCs w:val="24"/>
        </w:rPr>
        <w:t xml:space="preserve">w oparciu o stawki robocizny i narzuty </w:t>
      </w:r>
      <w:r w:rsidR="00193643" w:rsidRPr="00EB51BD">
        <w:rPr>
          <w:rFonts w:asciiTheme="majorBidi" w:hAnsiTheme="majorBidi" w:cstheme="majorBidi"/>
          <w:sz w:val="24"/>
          <w:szCs w:val="24"/>
        </w:rPr>
        <w:t xml:space="preserve">ujęte w wydawnictwie </w:t>
      </w:r>
      <w:proofErr w:type="spellStart"/>
      <w:r w:rsidR="00193643" w:rsidRPr="00EB51BD">
        <w:rPr>
          <w:rFonts w:asciiTheme="majorBidi" w:hAnsiTheme="majorBidi" w:cstheme="majorBidi"/>
          <w:sz w:val="24"/>
          <w:szCs w:val="24"/>
        </w:rPr>
        <w:t>Sekocenbud</w:t>
      </w:r>
      <w:proofErr w:type="spellEnd"/>
      <w:r w:rsidR="00193643" w:rsidRPr="00EB51BD">
        <w:rPr>
          <w:rFonts w:asciiTheme="majorBidi" w:hAnsiTheme="majorBidi" w:cstheme="majorBidi"/>
          <w:sz w:val="24"/>
          <w:szCs w:val="24"/>
        </w:rPr>
        <w:t>, za kwartał</w:t>
      </w:r>
      <w:r w:rsidR="00193643" w:rsidRPr="006D2368">
        <w:rPr>
          <w:rFonts w:asciiTheme="majorBidi" w:hAnsiTheme="majorBidi" w:cstheme="majorBidi"/>
          <w:sz w:val="24"/>
          <w:szCs w:val="24"/>
        </w:rPr>
        <w:t xml:space="preserve"> </w:t>
      </w:r>
      <w:r w:rsidR="00193643">
        <w:rPr>
          <w:rFonts w:asciiTheme="majorBidi" w:hAnsiTheme="majorBidi" w:cstheme="majorBidi"/>
          <w:sz w:val="24"/>
          <w:szCs w:val="24"/>
        </w:rPr>
        <w:t>dla woj. Zachodniopomorskiego</w:t>
      </w:r>
      <w:r w:rsidR="00193643" w:rsidRPr="00EB51BD">
        <w:rPr>
          <w:rFonts w:asciiTheme="majorBidi" w:hAnsiTheme="majorBidi" w:cstheme="majorBidi"/>
          <w:sz w:val="24"/>
          <w:szCs w:val="24"/>
        </w:rPr>
        <w:t>, w którym Wykonawca złożył ofertę,</w:t>
      </w:r>
      <w:r w:rsidR="00193643">
        <w:rPr>
          <w:rFonts w:asciiTheme="majorBidi" w:hAnsiTheme="majorBidi" w:cstheme="majorBidi"/>
          <w:sz w:val="24"/>
          <w:szCs w:val="24"/>
        </w:rPr>
        <w:t xml:space="preserve"> ceny materiałów i sprzętu </w:t>
      </w:r>
      <w:r w:rsidR="00193643" w:rsidRPr="00EB51BD">
        <w:rPr>
          <w:rFonts w:asciiTheme="majorBidi" w:hAnsiTheme="majorBidi" w:cstheme="majorBidi"/>
          <w:sz w:val="24"/>
          <w:szCs w:val="24"/>
        </w:rPr>
        <w:t xml:space="preserve">w oparciu o </w:t>
      </w:r>
      <w:r w:rsidR="00193643">
        <w:rPr>
          <w:rFonts w:asciiTheme="majorBidi" w:hAnsiTheme="majorBidi" w:cstheme="majorBidi"/>
          <w:sz w:val="24"/>
          <w:szCs w:val="24"/>
        </w:rPr>
        <w:t>potwierdzone c</w:t>
      </w:r>
      <w:r w:rsidR="00193643" w:rsidRPr="00EB51BD">
        <w:rPr>
          <w:rFonts w:asciiTheme="majorBidi" w:hAnsiTheme="majorBidi" w:cstheme="majorBidi"/>
          <w:sz w:val="24"/>
          <w:szCs w:val="24"/>
        </w:rPr>
        <w:t>eny rynkowe zaakceptowane przez Zamawiającego</w:t>
      </w:r>
      <w:r>
        <w:rPr>
          <w:rFonts w:asciiTheme="majorBidi" w:hAnsiTheme="majorBidi" w:cstheme="majorBidi"/>
          <w:sz w:val="24"/>
          <w:szCs w:val="24"/>
        </w:rPr>
        <w:t xml:space="preserve">. </w:t>
      </w:r>
    </w:p>
    <w:p w14:paraId="1D1DEBDB" w14:textId="77777777" w:rsidR="005E71A8" w:rsidRPr="00EB51BD" w:rsidRDefault="00EB51BD" w:rsidP="00C91801">
      <w:pPr>
        <w:pStyle w:val="Akapitzlist"/>
        <w:widowControl w:val="0"/>
        <w:numPr>
          <w:ilvl w:val="0"/>
          <w:numId w:val="42"/>
        </w:numPr>
        <w:tabs>
          <w:tab w:val="left" w:pos="356"/>
        </w:tabs>
        <w:spacing w:line="276" w:lineRule="auto"/>
        <w:jc w:val="both"/>
        <w:rPr>
          <w:rFonts w:asciiTheme="majorBidi" w:hAnsiTheme="majorBidi" w:cstheme="majorBidi"/>
          <w:sz w:val="24"/>
          <w:szCs w:val="24"/>
        </w:rPr>
        <w:pPrChange w:id="382" w:author="wbogdal" w:date="2018-07-11T14:24:00Z">
          <w:pPr>
            <w:pStyle w:val="Akapitzlist"/>
            <w:widowControl w:val="0"/>
            <w:numPr>
              <w:numId w:val="42"/>
            </w:numPr>
            <w:tabs>
              <w:tab w:val="left" w:pos="356"/>
            </w:tabs>
            <w:spacing w:line="276" w:lineRule="auto"/>
            <w:ind w:left="360" w:hanging="360"/>
            <w:jc w:val="both"/>
          </w:pPr>
        </w:pPrChange>
      </w:pPr>
      <w:r w:rsidRPr="00EB51BD">
        <w:rPr>
          <w:rFonts w:asciiTheme="majorBidi" w:hAnsiTheme="majorBidi" w:cstheme="majorBidi"/>
          <w:sz w:val="24"/>
          <w:szCs w:val="24"/>
        </w:rPr>
        <w:t>W w</w:t>
      </w:r>
      <w:r w:rsidR="005E71A8" w:rsidRPr="00EB51BD">
        <w:rPr>
          <w:rFonts w:asciiTheme="majorBidi" w:hAnsiTheme="majorBidi" w:cstheme="majorBidi"/>
          <w:sz w:val="24"/>
          <w:szCs w:val="24"/>
        </w:rPr>
        <w:t>ypadku uzgodnienia pomiędzy Stronami skrócenia</w:t>
      </w:r>
      <w:r w:rsidRPr="00EB51BD">
        <w:rPr>
          <w:rFonts w:asciiTheme="majorBidi" w:hAnsiTheme="majorBidi" w:cstheme="majorBidi"/>
          <w:sz w:val="24"/>
          <w:szCs w:val="24"/>
        </w:rPr>
        <w:t xml:space="preserve"> terminu realizacji przedmiotu U</w:t>
      </w:r>
      <w:r w:rsidR="005E71A8" w:rsidRPr="00EB51BD">
        <w:rPr>
          <w:rFonts w:asciiTheme="majorBidi" w:hAnsiTheme="majorBidi" w:cstheme="majorBidi"/>
          <w:sz w:val="24"/>
          <w:szCs w:val="24"/>
        </w:rPr>
        <w:t>m</w:t>
      </w:r>
      <w:r w:rsidRPr="00EB51BD">
        <w:rPr>
          <w:rFonts w:asciiTheme="majorBidi" w:hAnsiTheme="majorBidi" w:cstheme="majorBidi"/>
          <w:sz w:val="24"/>
          <w:szCs w:val="24"/>
        </w:rPr>
        <w:t>owy, określonego w § 3 ust. 2 U</w:t>
      </w:r>
      <w:r w:rsidR="005E71A8" w:rsidRPr="00EB51BD">
        <w:rPr>
          <w:rFonts w:asciiTheme="majorBidi" w:hAnsiTheme="majorBidi" w:cstheme="majorBidi"/>
          <w:sz w:val="24"/>
          <w:szCs w:val="24"/>
        </w:rPr>
        <w:t>mowy, Zamawiający dopuszcza zmianę skutkującą skróceniem</w:t>
      </w:r>
      <w:r w:rsidRPr="00EB51BD">
        <w:rPr>
          <w:rFonts w:asciiTheme="majorBidi" w:hAnsiTheme="majorBidi" w:cstheme="majorBidi"/>
          <w:sz w:val="24"/>
          <w:szCs w:val="24"/>
        </w:rPr>
        <w:t xml:space="preserve"> terminu realizacji przedmiotu U</w:t>
      </w:r>
      <w:r w:rsidR="005E71A8" w:rsidRPr="00EB51BD">
        <w:rPr>
          <w:rFonts w:asciiTheme="majorBidi" w:hAnsiTheme="majorBidi" w:cstheme="majorBidi"/>
          <w:sz w:val="24"/>
          <w:szCs w:val="24"/>
        </w:rPr>
        <w:t>mowy o uzgodniony okres.</w:t>
      </w:r>
    </w:p>
    <w:p w14:paraId="1FEE011C" w14:textId="77777777" w:rsidR="005E71A8" w:rsidRPr="00EB51BD" w:rsidRDefault="00EB51BD" w:rsidP="00C91801">
      <w:pPr>
        <w:pStyle w:val="Akapitzlist"/>
        <w:widowControl w:val="0"/>
        <w:numPr>
          <w:ilvl w:val="0"/>
          <w:numId w:val="42"/>
        </w:numPr>
        <w:tabs>
          <w:tab w:val="left" w:pos="356"/>
        </w:tabs>
        <w:spacing w:line="276" w:lineRule="auto"/>
        <w:jc w:val="both"/>
        <w:rPr>
          <w:rFonts w:asciiTheme="majorBidi" w:hAnsiTheme="majorBidi" w:cstheme="majorBidi"/>
          <w:sz w:val="24"/>
          <w:szCs w:val="24"/>
        </w:rPr>
        <w:pPrChange w:id="383" w:author="wbogdal" w:date="2018-07-11T14:24:00Z">
          <w:pPr>
            <w:pStyle w:val="Akapitzlist"/>
            <w:widowControl w:val="0"/>
            <w:numPr>
              <w:numId w:val="42"/>
            </w:numPr>
            <w:tabs>
              <w:tab w:val="left" w:pos="356"/>
            </w:tabs>
            <w:spacing w:line="276" w:lineRule="auto"/>
            <w:ind w:left="360" w:hanging="360"/>
            <w:jc w:val="both"/>
          </w:pPr>
        </w:pPrChange>
      </w:pPr>
      <w:r w:rsidRPr="00EB51BD">
        <w:rPr>
          <w:rFonts w:asciiTheme="majorBidi" w:hAnsiTheme="majorBidi" w:cstheme="majorBidi"/>
          <w:sz w:val="24"/>
          <w:szCs w:val="24"/>
        </w:rPr>
        <w:t xml:space="preserve"> W wypadku, gdy w U</w:t>
      </w:r>
      <w:r w:rsidR="005E71A8" w:rsidRPr="00EB51BD">
        <w:rPr>
          <w:rFonts w:asciiTheme="majorBidi" w:hAnsiTheme="majorBidi" w:cstheme="majorBidi"/>
          <w:sz w:val="24"/>
          <w:szCs w:val="24"/>
        </w:rPr>
        <w:t>mowie znajdują się oczywiste błędy pisarskie lub rachunkowe, Zamawiając</w:t>
      </w:r>
      <w:r w:rsidRPr="00EB51BD">
        <w:rPr>
          <w:rFonts w:asciiTheme="majorBidi" w:hAnsiTheme="majorBidi" w:cstheme="majorBidi"/>
          <w:sz w:val="24"/>
          <w:szCs w:val="24"/>
        </w:rPr>
        <w:t>y dopuszcza zmiany postanowień U</w:t>
      </w:r>
      <w:r w:rsidR="005E71A8" w:rsidRPr="00EB51BD">
        <w:rPr>
          <w:rFonts w:asciiTheme="majorBidi" w:hAnsiTheme="majorBidi" w:cstheme="majorBidi"/>
          <w:sz w:val="24"/>
          <w:szCs w:val="24"/>
        </w:rPr>
        <w:t>mowy, w których występują takie oczywiste błędy pisarskie lub rachunkowe.</w:t>
      </w:r>
    </w:p>
    <w:p w14:paraId="08AD4CC4" w14:textId="77777777" w:rsidR="005E71A8" w:rsidRPr="00EB51BD" w:rsidRDefault="00EB51BD" w:rsidP="00C91801">
      <w:pPr>
        <w:pStyle w:val="Akapitzlist"/>
        <w:widowControl w:val="0"/>
        <w:numPr>
          <w:ilvl w:val="0"/>
          <w:numId w:val="42"/>
        </w:numPr>
        <w:tabs>
          <w:tab w:val="left" w:pos="356"/>
        </w:tabs>
        <w:spacing w:line="276" w:lineRule="auto"/>
        <w:jc w:val="both"/>
        <w:rPr>
          <w:rFonts w:asciiTheme="majorBidi" w:hAnsiTheme="majorBidi" w:cstheme="majorBidi"/>
          <w:sz w:val="24"/>
          <w:szCs w:val="24"/>
        </w:rPr>
        <w:pPrChange w:id="384" w:author="wbogdal" w:date="2018-07-11T14:24:00Z">
          <w:pPr>
            <w:pStyle w:val="Akapitzlist"/>
            <w:widowControl w:val="0"/>
            <w:numPr>
              <w:numId w:val="42"/>
            </w:numPr>
            <w:tabs>
              <w:tab w:val="left" w:pos="356"/>
            </w:tabs>
            <w:spacing w:line="276" w:lineRule="auto"/>
            <w:ind w:left="360" w:hanging="360"/>
            <w:jc w:val="both"/>
          </w:pPr>
        </w:pPrChange>
      </w:pPr>
      <w:r w:rsidRPr="00EB51BD">
        <w:rPr>
          <w:rFonts w:asciiTheme="majorBidi" w:hAnsiTheme="majorBidi" w:cstheme="majorBidi"/>
          <w:sz w:val="24"/>
          <w:szCs w:val="24"/>
        </w:rPr>
        <w:t>W w</w:t>
      </w:r>
      <w:r w:rsidR="005E71A8" w:rsidRPr="00EB51BD">
        <w:rPr>
          <w:rFonts w:asciiTheme="majorBidi" w:hAnsiTheme="majorBidi" w:cstheme="majorBidi"/>
          <w:sz w:val="24"/>
          <w:szCs w:val="24"/>
        </w:rPr>
        <w:t>ypadku zmian budżetu Miasta Zamawiający dopuszcza zmiany:</w:t>
      </w:r>
    </w:p>
    <w:p w14:paraId="7B66BA84" w14:textId="77777777" w:rsidR="005E71A8" w:rsidRPr="00EB51BD" w:rsidRDefault="005E71A8" w:rsidP="000B2401">
      <w:pPr>
        <w:widowControl w:val="0"/>
        <w:numPr>
          <w:ilvl w:val="0"/>
          <w:numId w:val="37"/>
        </w:numPr>
        <w:tabs>
          <w:tab w:val="left" w:pos="851"/>
        </w:tabs>
        <w:spacing w:line="276" w:lineRule="auto"/>
        <w:ind w:firstLine="426"/>
        <w:contextualSpacing/>
        <w:jc w:val="both"/>
        <w:rPr>
          <w:rFonts w:asciiTheme="majorBidi" w:hAnsiTheme="majorBidi" w:cstheme="majorBidi"/>
          <w:sz w:val="24"/>
          <w:szCs w:val="24"/>
        </w:rPr>
      </w:pPr>
      <w:proofErr w:type="gramStart"/>
      <w:r w:rsidRPr="00EB51BD">
        <w:rPr>
          <w:rFonts w:asciiTheme="majorBidi" w:hAnsiTheme="majorBidi" w:cstheme="majorBidi"/>
          <w:sz w:val="24"/>
          <w:szCs w:val="24"/>
        </w:rPr>
        <w:t>sposobu</w:t>
      </w:r>
      <w:proofErr w:type="gramEnd"/>
      <w:r w:rsidRPr="00EB51BD">
        <w:rPr>
          <w:rFonts w:asciiTheme="majorBidi" w:hAnsiTheme="majorBidi" w:cstheme="majorBidi"/>
          <w:sz w:val="24"/>
          <w:szCs w:val="24"/>
        </w:rPr>
        <w:t xml:space="preserve"> rozliczania lub warunków dokonywania płatności,</w:t>
      </w:r>
    </w:p>
    <w:p w14:paraId="2F0E4673" w14:textId="77777777" w:rsidR="005E71A8" w:rsidRPr="00EB51BD" w:rsidRDefault="00EB51BD" w:rsidP="000B2401">
      <w:pPr>
        <w:widowControl w:val="0"/>
        <w:numPr>
          <w:ilvl w:val="0"/>
          <w:numId w:val="37"/>
        </w:numPr>
        <w:tabs>
          <w:tab w:val="left" w:pos="851"/>
        </w:tabs>
        <w:spacing w:line="276" w:lineRule="auto"/>
        <w:ind w:firstLine="426"/>
        <w:contextualSpacing/>
        <w:jc w:val="both"/>
        <w:rPr>
          <w:rFonts w:asciiTheme="majorBidi" w:hAnsiTheme="majorBidi" w:cstheme="majorBidi"/>
          <w:sz w:val="24"/>
          <w:szCs w:val="24"/>
        </w:rPr>
      </w:pPr>
      <w:proofErr w:type="gramStart"/>
      <w:r w:rsidRPr="00EB51BD">
        <w:rPr>
          <w:rFonts w:asciiTheme="majorBidi" w:hAnsiTheme="majorBidi" w:cstheme="majorBidi"/>
          <w:sz w:val="24"/>
          <w:szCs w:val="24"/>
        </w:rPr>
        <w:t>terminu</w:t>
      </w:r>
      <w:proofErr w:type="gramEnd"/>
      <w:r w:rsidRPr="00EB51BD">
        <w:rPr>
          <w:rFonts w:asciiTheme="majorBidi" w:hAnsiTheme="majorBidi" w:cstheme="majorBidi"/>
          <w:sz w:val="24"/>
          <w:szCs w:val="24"/>
        </w:rPr>
        <w:t xml:space="preserve"> realizacji niniejszej U</w:t>
      </w:r>
      <w:r w:rsidR="005E71A8" w:rsidRPr="00EB51BD">
        <w:rPr>
          <w:rFonts w:asciiTheme="majorBidi" w:hAnsiTheme="majorBidi" w:cstheme="majorBidi"/>
          <w:sz w:val="24"/>
          <w:szCs w:val="24"/>
        </w:rPr>
        <w:t xml:space="preserve">mowy, określonego w </w:t>
      </w:r>
      <w:r w:rsidRPr="00EB51BD">
        <w:rPr>
          <w:rFonts w:asciiTheme="majorBidi" w:hAnsiTheme="majorBidi" w:cstheme="majorBidi"/>
          <w:sz w:val="24"/>
          <w:szCs w:val="24"/>
        </w:rPr>
        <w:t>§ 3 ust. 2 U</w:t>
      </w:r>
      <w:r w:rsidR="005E71A8" w:rsidRPr="00EB51BD">
        <w:rPr>
          <w:rFonts w:asciiTheme="majorBidi" w:hAnsiTheme="majorBidi" w:cstheme="majorBidi"/>
          <w:sz w:val="24"/>
          <w:szCs w:val="24"/>
        </w:rPr>
        <w:t>mowy,</w:t>
      </w:r>
    </w:p>
    <w:p w14:paraId="51B18437" w14:textId="77777777" w:rsidR="005E71A8" w:rsidRPr="00EB51BD" w:rsidRDefault="00EB51BD" w:rsidP="000B2401">
      <w:pPr>
        <w:widowControl w:val="0"/>
        <w:numPr>
          <w:ilvl w:val="0"/>
          <w:numId w:val="37"/>
        </w:numPr>
        <w:tabs>
          <w:tab w:val="left" w:pos="851"/>
        </w:tabs>
        <w:spacing w:line="276" w:lineRule="auto"/>
        <w:ind w:firstLine="426"/>
        <w:contextualSpacing/>
        <w:jc w:val="both"/>
        <w:rPr>
          <w:rFonts w:asciiTheme="majorBidi" w:hAnsiTheme="majorBidi" w:cstheme="majorBidi"/>
          <w:sz w:val="24"/>
          <w:szCs w:val="24"/>
        </w:rPr>
      </w:pPr>
      <w:r w:rsidRPr="00EB51BD">
        <w:rPr>
          <w:rFonts w:asciiTheme="majorBidi" w:hAnsiTheme="majorBidi" w:cstheme="majorBidi"/>
          <w:sz w:val="24"/>
          <w:szCs w:val="24"/>
        </w:rPr>
        <w:t>H</w:t>
      </w:r>
      <w:r w:rsidR="005E71A8" w:rsidRPr="00EB51BD">
        <w:rPr>
          <w:rFonts w:asciiTheme="majorBidi" w:hAnsiTheme="majorBidi" w:cstheme="majorBidi"/>
          <w:sz w:val="24"/>
          <w:szCs w:val="24"/>
        </w:rPr>
        <w:t>armonogramu rzeczowo-finansowego.</w:t>
      </w:r>
    </w:p>
    <w:p w14:paraId="222A150A" w14:textId="6D6BFF12" w:rsidR="00EB51BD" w:rsidRPr="00EB51BD" w:rsidDel="00C449DE" w:rsidRDefault="005E71A8" w:rsidP="00C91801">
      <w:pPr>
        <w:pStyle w:val="Akapitzlist"/>
        <w:widowControl w:val="0"/>
        <w:numPr>
          <w:ilvl w:val="0"/>
          <w:numId w:val="42"/>
        </w:numPr>
        <w:tabs>
          <w:tab w:val="left" w:pos="356"/>
        </w:tabs>
        <w:spacing w:line="276" w:lineRule="auto"/>
        <w:jc w:val="both"/>
        <w:rPr>
          <w:del w:id="385" w:author="wbogdal" w:date="2018-07-11T10:52:00Z"/>
          <w:rFonts w:asciiTheme="majorBidi" w:hAnsiTheme="majorBidi" w:cstheme="majorBidi"/>
          <w:sz w:val="24"/>
          <w:szCs w:val="24"/>
        </w:rPr>
        <w:pPrChange w:id="386" w:author="wbogdal" w:date="2018-07-11T14:24:00Z">
          <w:pPr>
            <w:pStyle w:val="Akapitzlist"/>
            <w:widowControl w:val="0"/>
            <w:numPr>
              <w:numId w:val="42"/>
            </w:numPr>
            <w:tabs>
              <w:tab w:val="left" w:pos="356"/>
            </w:tabs>
            <w:spacing w:line="276" w:lineRule="auto"/>
            <w:ind w:left="360" w:hanging="360"/>
            <w:jc w:val="both"/>
          </w:pPr>
        </w:pPrChange>
      </w:pPr>
      <w:del w:id="387" w:author="wbogdal" w:date="2018-07-11T10:52:00Z">
        <w:r w:rsidRPr="00EB51BD" w:rsidDel="00C449DE">
          <w:rPr>
            <w:rFonts w:asciiTheme="majorBidi" w:hAnsiTheme="majorBidi" w:cstheme="majorBidi"/>
            <w:sz w:val="24"/>
            <w:szCs w:val="24"/>
          </w:rPr>
          <w:delText>Zamawiający przewiduje możliwość dokonania z</w:delText>
        </w:r>
        <w:r w:rsidR="00EB51BD" w:rsidRPr="00EB51BD" w:rsidDel="00C449DE">
          <w:rPr>
            <w:rFonts w:asciiTheme="majorBidi" w:hAnsiTheme="majorBidi" w:cstheme="majorBidi"/>
            <w:sz w:val="24"/>
            <w:szCs w:val="24"/>
          </w:rPr>
          <w:delText>mian i uzupełnień nieistotnych U</w:delText>
        </w:r>
        <w:r w:rsidRPr="00EB51BD" w:rsidDel="00C449DE">
          <w:rPr>
            <w:rFonts w:asciiTheme="majorBidi" w:hAnsiTheme="majorBidi" w:cstheme="majorBidi"/>
            <w:sz w:val="24"/>
            <w:szCs w:val="24"/>
          </w:rPr>
          <w:delText>mowy (</w:delText>
        </w:r>
        <w:r w:rsidR="006023A5" w:rsidRPr="00EB51BD" w:rsidDel="00C449DE">
          <w:rPr>
            <w:rFonts w:asciiTheme="majorBidi" w:hAnsiTheme="majorBidi" w:cstheme="majorBidi"/>
            <w:sz w:val="24"/>
            <w:szCs w:val="24"/>
          </w:rPr>
          <w:delText>niestanowiących</w:delText>
        </w:r>
        <w:r w:rsidRPr="00EB51BD" w:rsidDel="00C449DE">
          <w:rPr>
            <w:rFonts w:asciiTheme="majorBidi" w:hAnsiTheme="majorBidi" w:cstheme="majorBidi"/>
            <w:sz w:val="24"/>
            <w:szCs w:val="24"/>
          </w:rPr>
          <w:delText xml:space="preserve"> zmian istotnych niniejszej umowy), w szczególności:</w:delText>
        </w:r>
      </w:del>
    </w:p>
    <w:p w14:paraId="4375D90E" w14:textId="26E79359" w:rsidR="005E71A8" w:rsidRPr="00EB51BD" w:rsidDel="00C449DE" w:rsidRDefault="005E71A8" w:rsidP="00C91801">
      <w:pPr>
        <w:pStyle w:val="Akapitzlist"/>
        <w:widowControl w:val="0"/>
        <w:numPr>
          <w:ilvl w:val="1"/>
          <w:numId w:val="42"/>
        </w:numPr>
        <w:tabs>
          <w:tab w:val="left" w:pos="356"/>
        </w:tabs>
        <w:spacing w:line="276" w:lineRule="auto"/>
        <w:ind w:left="851" w:hanging="425"/>
        <w:jc w:val="both"/>
        <w:rPr>
          <w:del w:id="388" w:author="wbogdal" w:date="2018-07-11T10:52:00Z"/>
          <w:rFonts w:asciiTheme="majorBidi" w:hAnsiTheme="majorBidi" w:cstheme="majorBidi"/>
          <w:sz w:val="24"/>
          <w:szCs w:val="24"/>
        </w:rPr>
        <w:pPrChange w:id="389" w:author="wbogdal" w:date="2018-07-11T14:24:00Z">
          <w:pPr>
            <w:pStyle w:val="Akapitzlist"/>
            <w:widowControl w:val="0"/>
            <w:numPr>
              <w:ilvl w:val="1"/>
              <w:numId w:val="42"/>
            </w:numPr>
            <w:tabs>
              <w:tab w:val="left" w:pos="356"/>
            </w:tabs>
            <w:spacing w:line="276" w:lineRule="auto"/>
            <w:ind w:left="851" w:hanging="425"/>
            <w:jc w:val="both"/>
          </w:pPr>
        </w:pPrChange>
      </w:pPr>
      <w:del w:id="390" w:author="wbogdal" w:date="2018-07-11T10:52:00Z">
        <w:r w:rsidRPr="00EB51BD" w:rsidDel="00C449DE">
          <w:rPr>
            <w:rFonts w:asciiTheme="majorBidi" w:hAnsiTheme="majorBidi" w:cstheme="majorBidi"/>
            <w:sz w:val="24"/>
            <w:szCs w:val="24"/>
          </w:rPr>
          <w:delText>zmiana nazwy, siedziby stron umowy, numerów kont bankowych oraz innych danych identyfikacyjnych,</w:delText>
        </w:r>
      </w:del>
    </w:p>
    <w:p w14:paraId="1B14BF50" w14:textId="1519A21C" w:rsidR="005E71A8" w:rsidRPr="00EB51BD" w:rsidDel="00C449DE" w:rsidRDefault="005E71A8" w:rsidP="00C91801">
      <w:pPr>
        <w:pStyle w:val="Akapitzlist"/>
        <w:widowControl w:val="0"/>
        <w:numPr>
          <w:ilvl w:val="1"/>
          <w:numId w:val="42"/>
        </w:numPr>
        <w:tabs>
          <w:tab w:val="left" w:pos="356"/>
        </w:tabs>
        <w:spacing w:line="276" w:lineRule="auto"/>
        <w:ind w:left="851" w:hanging="425"/>
        <w:jc w:val="both"/>
        <w:rPr>
          <w:del w:id="391" w:author="wbogdal" w:date="2018-07-11T10:52:00Z"/>
          <w:rFonts w:asciiTheme="majorBidi" w:hAnsiTheme="majorBidi" w:cstheme="majorBidi"/>
          <w:sz w:val="24"/>
          <w:szCs w:val="24"/>
        </w:rPr>
        <w:pPrChange w:id="392" w:author="wbogdal" w:date="2018-07-11T14:24:00Z">
          <w:pPr>
            <w:pStyle w:val="Akapitzlist"/>
            <w:widowControl w:val="0"/>
            <w:numPr>
              <w:ilvl w:val="1"/>
              <w:numId w:val="42"/>
            </w:numPr>
            <w:tabs>
              <w:tab w:val="left" w:pos="356"/>
            </w:tabs>
            <w:spacing w:line="276" w:lineRule="auto"/>
            <w:ind w:left="851" w:hanging="425"/>
            <w:jc w:val="both"/>
          </w:pPr>
        </w:pPrChange>
      </w:pPr>
      <w:del w:id="393" w:author="wbogdal" w:date="2018-07-11T10:52:00Z">
        <w:r w:rsidRPr="00EB51BD" w:rsidDel="00C449DE">
          <w:rPr>
            <w:rFonts w:asciiTheme="majorBidi" w:hAnsiTheme="majorBidi" w:cstheme="majorBidi"/>
            <w:sz w:val="24"/>
            <w:szCs w:val="24"/>
          </w:rPr>
          <w:delText>zmiana osób odpowiedzialnych za kon</w:delText>
        </w:r>
        <w:r w:rsidR="00EB51BD" w:rsidRPr="00EB51BD" w:rsidDel="00C449DE">
          <w:rPr>
            <w:rFonts w:asciiTheme="majorBidi" w:hAnsiTheme="majorBidi" w:cstheme="majorBidi"/>
            <w:sz w:val="24"/>
            <w:szCs w:val="24"/>
          </w:rPr>
          <w:delText>takty i nadzór nad przedmiotem U</w:delText>
        </w:r>
        <w:r w:rsidRPr="00EB51BD" w:rsidDel="00C449DE">
          <w:rPr>
            <w:rFonts w:asciiTheme="majorBidi" w:hAnsiTheme="majorBidi" w:cstheme="majorBidi"/>
            <w:sz w:val="24"/>
            <w:szCs w:val="24"/>
          </w:rPr>
          <w:delText>mowy.</w:delText>
        </w:r>
      </w:del>
    </w:p>
    <w:p w14:paraId="05FC0FA5" w14:textId="77777777" w:rsidR="005E71A8" w:rsidRPr="00EB51BD" w:rsidRDefault="005E71A8" w:rsidP="00C91801">
      <w:pPr>
        <w:pStyle w:val="Akapitzlist"/>
        <w:widowControl w:val="0"/>
        <w:numPr>
          <w:ilvl w:val="0"/>
          <w:numId w:val="42"/>
        </w:numPr>
        <w:tabs>
          <w:tab w:val="left" w:pos="356"/>
        </w:tabs>
        <w:spacing w:line="276" w:lineRule="auto"/>
        <w:jc w:val="both"/>
        <w:rPr>
          <w:rFonts w:asciiTheme="majorBidi" w:hAnsiTheme="majorBidi" w:cstheme="majorBidi"/>
          <w:sz w:val="24"/>
          <w:szCs w:val="24"/>
        </w:rPr>
        <w:pPrChange w:id="394" w:author="wbogdal" w:date="2018-07-11T14:24:00Z">
          <w:pPr>
            <w:pStyle w:val="Akapitzlist"/>
            <w:widowControl w:val="0"/>
            <w:numPr>
              <w:numId w:val="42"/>
            </w:numPr>
            <w:tabs>
              <w:tab w:val="left" w:pos="356"/>
            </w:tabs>
            <w:spacing w:line="276" w:lineRule="auto"/>
            <w:ind w:left="360" w:hanging="360"/>
            <w:jc w:val="both"/>
          </w:pPr>
        </w:pPrChange>
      </w:pPr>
      <w:r w:rsidRPr="00EB51BD">
        <w:rPr>
          <w:rFonts w:asciiTheme="majorBidi" w:hAnsiTheme="majorBidi" w:cstheme="majorBidi"/>
          <w:sz w:val="24"/>
          <w:szCs w:val="24"/>
        </w:rPr>
        <w:t>W przypadku zmian</w:t>
      </w:r>
      <w:r w:rsidR="00EB51BD" w:rsidRPr="00EB51BD">
        <w:rPr>
          <w:rFonts w:asciiTheme="majorBidi" w:hAnsiTheme="majorBidi" w:cstheme="majorBidi"/>
          <w:sz w:val="24"/>
          <w:szCs w:val="24"/>
        </w:rPr>
        <w:t>y K</w:t>
      </w:r>
      <w:r w:rsidRPr="00EB51BD">
        <w:rPr>
          <w:rFonts w:asciiTheme="majorBidi" w:hAnsiTheme="majorBidi" w:cstheme="majorBidi"/>
          <w:sz w:val="24"/>
          <w:szCs w:val="24"/>
        </w:rPr>
        <w:t>ierownika budowy/robót/ (jedynie za uprzednią pisemną zgodą Zamawiającego) na wniosek Wykonawcy w przypadku:</w:t>
      </w:r>
    </w:p>
    <w:p w14:paraId="31F0ED88" w14:textId="77777777" w:rsidR="005E71A8" w:rsidRPr="00EB51BD" w:rsidRDefault="005E71A8" w:rsidP="00C91801">
      <w:pPr>
        <w:pStyle w:val="Akapitzlist"/>
        <w:widowControl w:val="0"/>
        <w:numPr>
          <w:ilvl w:val="1"/>
          <w:numId w:val="42"/>
        </w:numPr>
        <w:tabs>
          <w:tab w:val="left" w:pos="356"/>
        </w:tabs>
        <w:spacing w:line="276" w:lineRule="auto"/>
        <w:ind w:left="851" w:hanging="425"/>
        <w:jc w:val="both"/>
        <w:rPr>
          <w:rFonts w:asciiTheme="majorBidi" w:hAnsiTheme="majorBidi" w:cstheme="majorBidi"/>
          <w:sz w:val="24"/>
          <w:szCs w:val="24"/>
        </w:rPr>
        <w:pPrChange w:id="395" w:author="wbogdal" w:date="2018-07-11T14:24:00Z">
          <w:pPr>
            <w:pStyle w:val="Akapitzlist"/>
            <w:widowControl w:val="0"/>
            <w:numPr>
              <w:ilvl w:val="1"/>
              <w:numId w:val="42"/>
            </w:numPr>
            <w:tabs>
              <w:tab w:val="left" w:pos="356"/>
            </w:tabs>
            <w:spacing w:line="276" w:lineRule="auto"/>
            <w:ind w:left="851" w:hanging="425"/>
            <w:jc w:val="both"/>
          </w:pPr>
        </w:pPrChange>
      </w:pPr>
      <w:proofErr w:type="gramStart"/>
      <w:r w:rsidRPr="00EB51BD">
        <w:rPr>
          <w:rFonts w:asciiTheme="majorBidi" w:hAnsiTheme="majorBidi" w:cstheme="majorBidi"/>
          <w:sz w:val="24"/>
          <w:szCs w:val="24"/>
        </w:rPr>
        <w:t>choroby</w:t>
      </w:r>
      <w:proofErr w:type="gramEnd"/>
      <w:r w:rsidRPr="00EB51BD">
        <w:rPr>
          <w:rFonts w:asciiTheme="majorBidi" w:hAnsiTheme="majorBidi" w:cstheme="majorBidi"/>
          <w:sz w:val="24"/>
          <w:szCs w:val="24"/>
        </w:rPr>
        <w:t xml:space="preserve"> lub innyc</w:t>
      </w:r>
      <w:r w:rsidR="00EB51BD" w:rsidRPr="00EB51BD">
        <w:rPr>
          <w:rFonts w:asciiTheme="majorBidi" w:hAnsiTheme="majorBidi" w:cstheme="majorBidi"/>
          <w:sz w:val="24"/>
          <w:szCs w:val="24"/>
        </w:rPr>
        <w:t>h zdarzeń losowych dotyczących K</w:t>
      </w:r>
      <w:r w:rsidRPr="00EB51BD">
        <w:rPr>
          <w:rFonts w:asciiTheme="majorBidi" w:hAnsiTheme="majorBidi" w:cstheme="majorBidi"/>
          <w:sz w:val="24"/>
          <w:szCs w:val="24"/>
        </w:rPr>
        <w:t>ierownika budowy/robót/,</w:t>
      </w:r>
    </w:p>
    <w:p w14:paraId="02D543EA" w14:textId="77777777" w:rsidR="005E71A8" w:rsidRPr="00EB51BD" w:rsidRDefault="00EB51BD" w:rsidP="00C91801">
      <w:pPr>
        <w:pStyle w:val="Akapitzlist"/>
        <w:widowControl w:val="0"/>
        <w:numPr>
          <w:ilvl w:val="1"/>
          <w:numId w:val="42"/>
        </w:numPr>
        <w:tabs>
          <w:tab w:val="left" w:pos="356"/>
        </w:tabs>
        <w:spacing w:line="276" w:lineRule="auto"/>
        <w:ind w:left="851" w:hanging="425"/>
        <w:jc w:val="both"/>
        <w:rPr>
          <w:rFonts w:asciiTheme="majorBidi" w:hAnsiTheme="majorBidi" w:cstheme="majorBidi"/>
          <w:sz w:val="24"/>
          <w:szCs w:val="24"/>
        </w:rPr>
        <w:pPrChange w:id="396" w:author="wbogdal" w:date="2018-07-11T14:24:00Z">
          <w:pPr>
            <w:pStyle w:val="Akapitzlist"/>
            <w:widowControl w:val="0"/>
            <w:numPr>
              <w:ilvl w:val="1"/>
              <w:numId w:val="42"/>
            </w:numPr>
            <w:tabs>
              <w:tab w:val="left" w:pos="356"/>
            </w:tabs>
            <w:spacing w:line="276" w:lineRule="auto"/>
            <w:ind w:left="851" w:hanging="425"/>
            <w:jc w:val="both"/>
          </w:pPr>
        </w:pPrChange>
      </w:pPr>
      <w:proofErr w:type="gramStart"/>
      <w:r w:rsidRPr="00EB51BD">
        <w:rPr>
          <w:rFonts w:asciiTheme="majorBidi" w:hAnsiTheme="majorBidi" w:cstheme="majorBidi"/>
          <w:sz w:val="24"/>
          <w:szCs w:val="24"/>
        </w:rPr>
        <w:t>nie</w:t>
      </w:r>
      <w:proofErr w:type="gramEnd"/>
      <w:r w:rsidRPr="00EB51BD">
        <w:rPr>
          <w:rFonts w:asciiTheme="majorBidi" w:hAnsiTheme="majorBidi" w:cstheme="majorBidi"/>
          <w:sz w:val="24"/>
          <w:szCs w:val="24"/>
        </w:rPr>
        <w:t xml:space="preserve"> wywiązywania się K</w:t>
      </w:r>
      <w:r w:rsidR="005E71A8" w:rsidRPr="00EB51BD">
        <w:rPr>
          <w:rFonts w:asciiTheme="majorBidi" w:hAnsiTheme="majorBidi" w:cstheme="majorBidi"/>
          <w:sz w:val="24"/>
          <w:szCs w:val="24"/>
        </w:rPr>
        <w:t>ierownika budowy/robót/ z obowiązków wynikającyc</w:t>
      </w:r>
      <w:r w:rsidRPr="00EB51BD">
        <w:rPr>
          <w:rFonts w:asciiTheme="majorBidi" w:hAnsiTheme="majorBidi" w:cstheme="majorBidi"/>
          <w:sz w:val="24"/>
          <w:szCs w:val="24"/>
        </w:rPr>
        <w:t>h z u</w:t>
      </w:r>
      <w:r w:rsidR="005E71A8" w:rsidRPr="00EB51BD">
        <w:rPr>
          <w:rFonts w:asciiTheme="majorBidi" w:hAnsiTheme="majorBidi" w:cstheme="majorBidi"/>
          <w:sz w:val="24"/>
          <w:szCs w:val="24"/>
        </w:rPr>
        <w:t>mowy,</w:t>
      </w:r>
    </w:p>
    <w:p w14:paraId="4A9B22C0" w14:textId="77777777" w:rsidR="005E71A8" w:rsidRPr="00EB51BD" w:rsidRDefault="00EB51BD" w:rsidP="00C91801">
      <w:pPr>
        <w:pStyle w:val="Akapitzlist"/>
        <w:widowControl w:val="0"/>
        <w:numPr>
          <w:ilvl w:val="1"/>
          <w:numId w:val="42"/>
        </w:numPr>
        <w:tabs>
          <w:tab w:val="left" w:pos="356"/>
        </w:tabs>
        <w:spacing w:line="276" w:lineRule="auto"/>
        <w:ind w:left="851" w:hanging="425"/>
        <w:jc w:val="both"/>
        <w:rPr>
          <w:rFonts w:asciiTheme="majorBidi" w:hAnsiTheme="majorBidi" w:cstheme="majorBidi"/>
          <w:sz w:val="24"/>
          <w:szCs w:val="24"/>
        </w:rPr>
        <w:pPrChange w:id="397" w:author="wbogdal" w:date="2018-07-11T14:24:00Z">
          <w:pPr>
            <w:pStyle w:val="Akapitzlist"/>
            <w:widowControl w:val="0"/>
            <w:numPr>
              <w:ilvl w:val="1"/>
              <w:numId w:val="42"/>
            </w:numPr>
            <w:tabs>
              <w:tab w:val="left" w:pos="356"/>
            </w:tabs>
            <w:spacing w:line="276" w:lineRule="auto"/>
            <w:ind w:left="851" w:hanging="425"/>
            <w:jc w:val="both"/>
          </w:pPr>
        </w:pPrChange>
      </w:pPr>
      <w:proofErr w:type="gramStart"/>
      <w:r w:rsidRPr="00EB51BD">
        <w:rPr>
          <w:rFonts w:asciiTheme="majorBidi" w:hAnsiTheme="majorBidi" w:cstheme="majorBidi"/>
          <w:sz w:val="24"/>
          <w:szCs w:val="24"/>
        </w:rPr>
        <w:lastRenderedPageBreak/>
        <w:t>jeżeli</w:t>
      </w:r>
      <w:proofErr w:type="gramEnd"/>
      <w:r w:rsidRPr="00EB51BD">
        <w:rPr>
          <w:rFonts w:asciiTheme="majorBidi" w:hAnsiTheme="majorBidi" w:cstheme="majorBidi"/>
          <w:sz w:val="24"/>
          <w:szCs w:val="24"/>
        </w:rPr>
        <w:t xml:space="preserve"> zmiana K</w:t>
      </w:r>
      <w:r w:rsidR="005E71A8" w:rsidRPr="00EB51BD">
        <w:rPr>
          <w:rFonts w:asciiTheme="majorBidi" w:hAnsiTheme="majorBidi" w:cstheme="majorBidi"/>
          <w:sz w:val="24"/>
          <w:szCs w:val="24"/>
        </w:rPr>
        <w:t>ierownika budowy/robót/ stanie się konieczna z jakichkolwiek przyczyn niezależnyc</w:t>
      </w:r>
      <w:r w:rsidRPr="00EB51BD">
        <w:rPr>
          <w:rFonts w:asciiTheme="majorBidi" w:hAnsiTheme="majorBidi" w:cstheme="majorBidi"/>
          <w:sz w:val="24"/>
          <w:szCs w:val="24"/>
        </w:rPr>
        <w:t>h od Wykonawcy (np. rezygnacji),</w:t>
      </w:r>
    </w:p>
    <w:p w14:paraId="3C91092D" w14:textId="77777777" w:rsidR="00EB51BD" w:rsidRPr="00EB51BD" w:rsidRDefault="00EB51BD" w:rsidP="00232316">
      <w:pPr>
        <w:widowControl w:val="0"/>
        <w:tabs>
          <w:tab w:val="left" w:pos="356"/>
        </w:tabs>
        <w:spacing w:line="276" w:lineRule="auto"/>
        <w:ind w:left="426"/>
        <w:contextualSpacing/>
        <w:jc w:val="both"/>
        <w:rPr>
          <w:rFonts w:asciiTheme="majorBidi" w:hAnsiTheme="majorBidi" w:cstheme="majorBidi"/>
          <w:sz w:val="24"/>
          <w:szCs w:val="24"/>
        </w:rPr>
      </w:pPr>
      <w:proofErr w:type="gramStart"/>
      <w:r w:rsidRPr="00EB51BD">
        <w:rPr>
          <w:rFonts w:asciiTheme="majorBidi" w:hAnsiTheme="majorBidi" w:cstheme="majorBidi"/>
          <w:sz w:val="24"/>
          <w:szCs w:val="24"/>
        </w:rPr>
        <w:t>z</w:t>
      </w:r>
      <w:proofErr w:type="gramEnd"/>
      <w:r w:rsidRPr="00EB51BD">
        <w:rPr>
          <w:rFonts w:asciiTheme="majorBidi" w:hAnsiTheme="majorBidi" w:cstheme="majorBidi"/>
          <w:sz w:val="24"/>
          <w:szCs w:val="24"/>
        </w:rPr>
        <w:t xml:space="preserve"> zastrzeżeniem postanowień § 7 Umowy.</w:t>
      </w:r>
    </w:p>
    <w:p w14:paraId="2319E3A2" w14:textId="77777777" w:rsidR="00EB51BD" w:rsidRPr="00EB51BD" w:rsidRDefault="00EB51BD" w:rsidP="00C91801">
      <w:pPr>
        <w:widowControl w:val="0"/>
        <w:numPr>
          <w:ilvl w:val="0"/>
          <w:numId w:val="42"/>
        </w:numPr>
        <w:tabs>
          <w:tab w:val="left" w:pos="756"/>
        </w:tabs>
        <w:spacing w:line="276" w:lineRule="auto"/>
        <w:contextualSpacing/>
        <w:jc w:val="both"/>
        <w:rPr>
          <w:rFonts w:asciiTheme="majorBidi" w:hAnsiTheme="majorBidi" w:cstheme="majorBidi"/>
          <w:sz w:val="24"/>
          <w:szCs w:val="24"/>
        </w:rPr>
        <w:pPrChange w:id="398" w:author="wbogdal" w:date="2018-07-11T14:24:00Z">
          <w:pPr>
            <w:widowControl w:val="0"/>
            <w:numPr>
              <w:numId w:val="42"/>
            </w:numPr>
            <w:tabs>
              <w:tab w:val="left" w:pos="756"/>
            </w:tabs>
            <w:spacing w:line="276" w:lineRule="auto"/>
            <w:ind w:left="360" w:hanging="360"/>
            <w:contextualSpacing/>
            <w:jc w:val="both"/>
          </w:pPr>
        </w:pPrChange>
      </w:pPr>
      <w:r w:rsidRPr="00EB51BD">
        <w:rPr>
          <w:rFonts w:asciiTheme="majorBidi" w:hAnsiTheme="majorBidi" w:cstheme="majorBidi"/>
          <w:sz w:val="24"/>
          <w:szCs w:val="24"/>
        </w:rPr>
        <w:t>Zamawiaj</w:t>
      </w:r>
      <w:r w:rsidRPr="00EB51BD">
        <w:rPr>
          <w:rFonts w:asciiTheme="majorBidi" w:eastAsia="Calibri" w:hAnsiTheme="majorBidi" w:cstheme="majorBidi"/>
          <w:sz w:val="24"/>
          <w:szCs w:val="24"/>
        </w:rPr>
        <w:t>ą</w:t>
      </w:r>
      <w:r w:rsidRPr="00EB51BD">
        <w:rPr>
          <w:rFonts w:asciiTheme="majorBidi" w:hAnsiTheme="majorBidi" w:cstheme="majorBidi"/>
          <w:sz w:val="24"/>
          <w:szCs w:val="24"/>
        </w:rPr>
        <w:t>cy dopuszcza zmianę podwykonawcy lub rezygnacj</w:t>
      </w:r>
      <w:r w:rsidRPr="00EB51BD">
        <w:rPr>
          <w:rFonts w:asciiTheme="majorBidi" w:eastAsia="Calibri" w:hAnsiTheme="majorBidi" w:cstheme="majorBidi"/>
          <w:sz w:val="24"/>
          <w:szCs w:val="24"/>
        </w:rPr>
        <w:t>ę</w:t>
      </w:r>
      <w:r w:rsidRPr="00EB51BD">
        <w:rPr>
          <w:rFonts w:asciiTheme="majorBidi" w:hAnsiTheme="majorBidi" w:cstheme="majorBidi"/>
          <w:sz w:val="24"/>
          <w:szCs w:val="24"/>
        </w:rPr>
        <w:t xml:space="preserve"> z udziału podwykonawcy przy realizacji przedmiotu zam</w:t>
      </w:r>
      <w:r w:rsidRPr="00EB51BD">
        <w:rPr>
          <w:rFonts w:asciiTheme="majorBidi" w:eastAsia="Calibri" w:hAnsiTheme="majorBidi" w:cstheme="majorBidi"/>
          <w:sz w:val="24"/>
          <w:szCs w:val="24"/>
        </w:rPr>
        <w:t>ó</w:t>
      </w:r>
      <w:r w:rsidRPr="00EB51BD">
        <w:rPr>
          <w:rFonts w:asciiTheme="majorBidi" w:hAnsiTheme="majorBidi" w:cstheme="majorBidi"/>
          <w:sz w:val="24"/>
          <w:szCs w:val="24"/>
        </w:rPr>
        <w:t>wienia, przy czym je</w:t>
      </w:r>
      <w:r w:rsidRPr="00EB51BD">
        <w:rPr>
          <w:rFonts w:asciiTheme="majorBidi" w:eastAsia="Calibri" w:hAnsiTheme="majorBidi" w:cstheme="majorBidi"/>
          <w:sz w:val="24"/>
          <w:szCs w:val="24"/>
        </w:rPr>
        <w:t>ż</w:t>
      </w:r>
      <w:r w:rsidRPr="00EB51BD">
        <w:rPr>
          <w:rFonts w:asciiTheme="majorBidi" w:hAnsiTheme="majorBidi" w:cstheme="majorBidi"/>
          <w:sz w:val="24"/>
          <w:szCs w:val="24"/>
        </w:rPr>
        <w:t>eli zmiana albo rezygnacja z podwykonawcy dotyczy podmiotu, na kt</w:t>
      </w:r>
      <w:r w:rsidRPr="00EB51BD">
        <w:rPr>
          <w:rFonts w:asciiTheme="majorBidi" w:eastAsia="Calibri" w:hAnsiTheme="majorBidi" w:cstheme="majorBidi"/>
          <w:sz w:val="24"/>
          <w:szCs w:val="24"/>
        </w:rPr>
        <w:t>ó</w:t>
      </w:r>
      <w:r w:rsidRPr="00EB51BD">
        <w:rPr>
          <w:rFonts w:asciiTheme="majorBidi" w:hAnsiTheme="majorBidi" w:cstheme="majorBidi"/>
          <w:sz w:val="24"/>
          <w:szCs w:val="24"/>
        </w:rPr>
        <w:t>rego zasoby Wykonawca powoływał si</w:t>
      </w:r>
      <w:r w:rsidRPr="00EB51BD">
        <w:rPr>
          <w:rFonts w:asciiTheme="majorBidi" w:eastAsia="Calibri" w:hAnsiTheme="majorBidi" w:cstheme="majorBidi"/>
          <w:sz w:val="24"/>
          <w:szCs w:val="24"/>
        </w:rPr>
        <w:t>ę</w:t>
      </w:r>
      <w:r w:rsidRPr="00EB51BD">
        <w:rPr>
          <w:rFonts w:asciiTheme="majorBidi" w:hAnsiTheme="majorBidi" w:cstheme="majorBidi"/>
          <w:sz w:val="24"/>
          <w:szCs w:val="24"/>
        </w:rPr>
        <w:t xml:space="preserve"> w celu wykazania spełniania warunk</w:t>
      </w:r>
      <w:r w:rsidRPr="00EB51BD">
        <w:rPr>
          <w:rFonts w:asciiTheme="majorBidi" w:eastAsia="Calibri" w:hAnsiTheme="majorBidi" w:cstheme="majorBidi"/>
          <w:sz w:val="24"/>
          <w:szCs w:val="24"/>
        </w:rPr>
        <w:t>ó</w:t>
      </w:r>
      <w:r w:rsidRPr="00EB51BD">
        <w:rPr>
          <w:rFonts w:asciiTheme="majorBidi" w:hAnsiTheme="majorBidi" w:cstheme="majorBidi"/>
          <w:sz w:val="24"/>
          <w:szCs w:val="24"/>
        </w:rPr>
        <w:t>w udziału w post</w:t>
      </w:r>
      <w:r w:rsidRPr="00EB51BD">
        <w:rPr>
          <w:rFonts w:asciiTheme="majorBidi" w:eastAsia="Calibri" w:hAnsiTheme="majorBidi" w:cstheme="majorBidi"/>
          <w:sz w:val="24"/>
          <w:szCs w:val="24"/>
        </w:rPr>
        <w:t>ę</w:t>
      </w:r>
      <w:r w:rsidRPr="00EB51BD">
        <w:rPr>
          <w:rFonts w:asciiTheme="majorBidi" w:hAnsiTheme="majorBidi" w:cstheme="majorBidi"/>
          <w:sz w:val="24"/>
          <w:szCs w:val="24"/>
        </w:rPr>
        <w:t>powaniu. Wykonawca winien ka</w:t>
      </w:r>
      <w:r w:rsidRPr="00EB51BD">
        <w:rPr>
          <w:rFonts w:asciiTheme="majorBidi" w:eastAsia="Calibri" w:hAnsiTheme="majorBidi" w:cstheme="majorBidi"/>
          <w:sz w:val="24"/>
          <w:szCs w:val="24"/>
        </w:rPr>
        <w:t>ż</w:t>
      </w:r>
      <w:r w:rsidRPr="00EB51BD">
        <w:rPr>
          <w:rFonts w:asciiTheme="majorBidi" w:hAnsiTheme="majorBidi" w:cstheme="majorBidi"/>
          <w:sz w:val="24"/>
          <w:szCs w:val="24"/>
        </w:rPr>
        <w:t>dorazowo wykaza</w:t>
      </w:r>
      <w:r w:rsidRPr="00EB51BD">
        <w:rPr>
          <w:rFonts w:asciiTheme="majorBidi" w:eastAsia="Calibri" w:hAnsiTheme="majorBidi" w:cstheme="majorBidi"/>
          <w:sz w:val="24"/>
          <w:szCs w:val="24"/>
        </w:rPr>
        <w:t>ć</w:t>
      </w:r>
      <w:r w:rsidRPr="00EB51BD">
        <w:rPr>
          <w:rFonts w:asciiTheme="majorBidi" w:hAnsiTheme="majorBidi" w:cstheme="majorBidi"/>
          <w:sz w:val="24"/>
          <w:szCs w:val="24"/>
        </w:rPr>
        <w:t xml:space="preserve"> spełnianie warunk</w:t>
      </w:r>
      <w:r w:rsidRPr="00EB51BD">
        <w:rPr>
          <w:rFonts w:asciiTheme="majorBidi" w:eastAsia="Calibri" w:hAnsiTheme="majorBidi" w:cstheme="majorBidi"/>
          <w:sz w:val="24"/>
          <w:szCs w:val="24"/>
        </w:rPr>
        <w:t>ó</w:t>
      </w:r>
      <w:r w:rsidRPr="00EB51BD">
        <w:rPr>
          <w:rFonts w:asciiTheme="majorBidi" w:hAnsiTheme="majorBidi" w:cstheme="majorBidi"/>
          <w:sz w:val="24"/>
          <w:szCs w:val="24"/>
        </w:rPr>
        <w:t>w udziału w post</w:t>
      </w:r>
      <w:r w:rsidRPr="00EB51BD">
        <w:rPr>
          <w:rFonts w:asciiTheme="majorBidi" w:eastAsia="Calibri" w:hAnsiTheme="majorBidi" w:cstheme="majorBidi"/>
          <w:sz w:val="24"/>
          <w:szCs w:val="24"/>
        </w:rPr>
        <w:t>ę</w:t>
      </w:r>
      <w:r w:rsidRPr="00EB51BD">
        <w:rPr>
          <w:rFonts w:asciiTheme="majorBidi" w:hAnsiTheme="majorBidi" w:cstheme="majorBidi"/>
          <w:sz w:val="24"/>
          <w:szCs w:val="24"/>
        </w:rPr>
        <w:t xml:space="preserve">powaniu. </w:t>
      </w:r>
    </w:p>
    <w:p w14:paraId="333E80FD" w14:textId="719B6F15" w:rsidR="00EB51BD" w:rsidRPr="00EB51BD" w:rsidRDefault="005E71A8" w:rsidP="00C91801">
      <w:pPr>
        <w:pStyle w:val="Akapitzlist"/>
        <w:widowControl w:val="0"/>
        <w:numPr>
          <w:ilvl w:val="0"/>
          <w:numId w:val="42"/>
        </w:numPr>
        <w:tabs>
          <w:tab w:val="left" w:pos="356"/>
        </w:tabs>
        <w:spacing w:line="276" w:lineRule="auto"/>
        <w:jc w:val="both"/>
        <w:rPr>
          <w:rFonts w:asciiTheme="majorBidi" w:hAnsiTheme="majorBidi" w:cstheme="majorBidi"/>
          <w:sz w:val="24"/>
          <w:szCs w:val="24"/>
        </w:rPr>
        <w:pPrChange w:id="399" w:author="wbogdal" w:date="2018-07-11T14:24:00Z">
          <w:pPr>
            <w:pStyle w:val="Akapitzlist"/>
            <w:widowControl w:val="0"/>
            <w:numPr>
              <w:numId w:val="42"/>
            </w:numPr>
            <w:tabs>
              <w:tab w:val="left" w:pos="356"/>
            </w:tabs>
            <w:spacing w:line="276" w:lineRule="auto"/>
            <w:ind w:left="360" w:hanging="360"/>
            <w:jc w:val="both"/>
          </w:pPr>
        </w:pPrChange>
      </w:pPr>
      <w:del w:id="400" w:author="wbogdal" w:date="2018-07-11T10:52:00Z">
        <w:r w:rsidRPr="00EB51BD" w:rsidDel="00C449DE">
          <w:rPr>
            <w:rFonts w:asciiTheme="majorBidi" w:hAnsiTheme="majorBidi" w:cstheme="majorBidi"/>
            <w:sz w:val="24"/>
            <w:szCs w:val="24"/>
          </w:rPr>
          <w:delText>W przypadku z</w:delText>
        </w:r>
      </w:del>
      <w:ins w:id="401" w:author="wbogdal" w:date="2018-07-11T10:52:00Z">
        <w:r w:rsidR="00C449DE">
          <w:rPr>
            <w:rFonts w:asciiTheme="majorBidi" w:hAnsiTheme="majorBidi" w:cstheme="majorBidi"/>
            <w:sz w:val="24"/>
            <w:szCs w:val="24"/>
          </w:rPr>
          <w:t>Z</w:t>
        </w:r>
      </w:ins>
      <w:r w:rsidRPr="00EB51BD">
        <w:rPr>
          <w:rFonts w:asciiTheme="majorBidi" w:hAnsiTheme="majorBidi" w:cstheme="majorBidi"/>
          <w:sz w:val="24"/>
          <w:szCs w:val="24"/>
        </w:rPr>
        <w:t>mian</w:t>
      </w:r>
      <w:del w:id="402" w:author="wbogdal" w:date="2018-07-11T10:52:00Z">
        <w:r w:rsidRPr="00EB51BD" w:rsidDel="00C449DE">
          <w:rPr>
            <w:rFonts w:asciiTheme="majorBidi" w:hAnsiTheme="majorBidi" w:cstheme="majorBidi"/>
            <w:sz w:val="24"/>
            <w:szCs w:val="24"/>
          </w:rPr>
          <w:delText>y</w:delText>
        </w:r>
      </w:del>
      <w:ins w:id="403" w:author="wbogdal" w:date="2018-07-11T10:52:00Z">
        <w:r w:rsidR="00C449DE">
          <w:rPr>
            <w:rFonts w:asciiTheme="majorBidi" w:hAnsiTheme="majorBidi" w:cstheme="majorBidi"/>
            <w:sz w:val="24"/>
            <w:szCs w:val="24"/>
          </w:rPr>
          <w:t>a</w:t>
        </w:r>
      </w:ins>
      <w:r w:rsidRPr="00EB51BD">
        <w:rPr>
          <w:rFonts w:asciiTheme="majorBidi" w:hAnsiTheme="majorBidi" w:cstheme="majorBidi"/>
          <w:sz w:val="24"/>
          <w:szCs w:val="24"/>
        </w:rPr>
        <w:t xml:space="preserve"> zakresu rzeczowo finansowego</w:t>
      </w:r>
      <w:del w:id="404" w:author="wbogdal" w:date="2018-07-11T10:52:00Z">
        <w:r w:rsidRPr="00EB51BD" w:rsidDel="00C449DE">
          <w:rPr>
            <w:rFonts w:asciiTheme="majorBidi" w:hAnsiTheme="majorBidi" w:cstheme="majorBidi"/>
            <w:sz w:val="24"/>
            <w:szCs w:val="24"/>
          </w:rPr>
          <w:delText>:</w:delText>
        </w:r>
      </w:del>
      <w:ins w:id="405" w:author="wbogdal" w:date="2018-07-11T10:52:00Z">
        <w:r w:rsidR="00C449DE">
          <w:rPr>
            <w:rFonts w:asciiTheme="majorBidi" w:hAnsiTheme="majorBidi" w:cstheme="majorBidi"/>
            <w:sz w:val="24"/>
            <w:szCs w:val="24"/>
          </w:rPr>
          <w:t xml:space="preserve"> dopuszczalna jest:</w:t>
        </w:r>
      </w:ins>
    </w:p>
    <w:p w14:paraId="7FE73A28" w14:textId="77777777" w:rsidR="005E71A8" w:rsidRPr="00EB51BD" w:rsidRDefault="005E71A8" w:rsidP="00C91801">
      <w:pPr>
        <w:pStyle w:val="Akapitzlist"/>
        <w:widowControl w:val="0"/>
        <w:numPr>
          <w:ilvl w:val="1"/>
          <w:numId w:val="42"/>
        </w:numPr>
        <w:tabs>
          <w:tab w:val="left" w:pos="356"/>
        </w:tabs>
        <w:spacing w:line="276" w:lineRule="auto"/>
        <w:jc w:val="both"/>
        <w:rPr>
          <w:rFonts w:asciiTheme="majorBidi" w:hAnsiTheme="majorBidi" w:cstheme="majorBidi"/>
          <w:sz w:val="24"/>
          <w:szCs w:val="24"/>
        </w:rPr>
        <w:pPrChange w:id="406" w:author="wbogdal" w:date="2018-07-11T14:24:00Z">
          <w:pPr>
            <w:pStyle w:val="Akapitzlist"/>
            <w:widowControl w:val="0"/>
            <w:numPr>
              <w:ilvl w:val="1"/>
              <w:numId w:val="42"/>
            </w:numPr>
            <w:tabs>
              <w:tab w:val="left" w:pos="356"/>
            </w:tabs>
            <w:spacing w:line="276" w:lineRule="auto"/>
            <w:ind w:left="1080" w:hanging="360"/>
            <w:jc w:val="both"/>
          </w:pPr>
        </w:pPrChange>
      </w:pPr>
      <w:proofErr w:type="gramStart"/>
      <w:r w:rsidRPr="00EB51BD">
        <w:rPr>
          <w:rFonts w:asciiTheme="majorBidi" w:hAnsiTheme="majorBidi" w:cstheme="majorBidi"/>
          <w:sz w:val="24"/>
          <w:szCs w:val="24"/>
        </w:rPr>
        <w:t>w</w:t>
      </w:r>
      <w:proofErr w:type="gramEnd"/>
      <w:r w:rsidRPr="00EB51BD">
        <w:rPr>
          <w:rFonts w:asciiTheme="majorBidi" w:hAnsiTheme="majorBidi" w:cstheme="majorBidi"/>
          <w:sz w:val="24"/>
          <w:szCs w:val="24"/>
        </w:rPr>
        <w:t xml:space="preserve"> przypadku zmiany terminu realizacji przedmiotu zamówienia lub jego części, lub</w:t>
      </w:r>
    </w:p>
    <w:p w14:paraId="64AEFEF9" w14:textId="77777777" w:rsidR="005E71A8" w:rsidRPr="00EB51BD" w:rsidRDefault="005E71A8" w:rsidP="00C91801">
      <w:pPr>
        <w:pStyle w:val="Akapitzlist"/>
        <w:widowControl w:val="0"/>
        <w:numPr>
          <w:ilvl w:val="1"/>
          <w:numId w:val="42"/>
        </w:numPr>
        <w:tabs>
          <w:tab w:val="left" w:pos="356"/>
        </w:tabs>
        <w:spacing w:line="276" w:lineRule="auto"/>
        <w:jc w:val="both"/>
        <w:rPr>
          <w:rFonts w:asciiTheme="majorBidi" w:hAnsiTheme="majorBidi" w:cstheme="majorBidi"/>
          <w:sz w:val="24"/>
          <w:szCs w:val="24"/>
        </w:rPr>
        <w:pPrChange w:id="407" w:author="wbogdal" w:date="2018-07-11T14:24:00Z">
          <w:pPr>
            <w:pStyle w:val="Akapitzlist"/>
            <w:widowControl w:val="0"/>
            <w:numPr>
              <w:ilvl w:val="1"/>
              <w:numId w:val="42"/>
            </w:numPr>
            <w:tabs>
              <w:tab w:val="left" w:pos="356"/>
            </w:tabs>
            <w:spacing w:line="276" w:lineRule="auto"/>
            <w:ind w:left="1080" w:hanging="360"/>
            <w:jc w:val="both"/>
          </w:pPr>
        </w:pPrChange>
      </w:pPr>
      <w:proofErr w:type="gramStart"/>
      <w:r w:rsidRPr="00EB51BD">
        <w:rPr>
          <w:rFonts w:asciiTheme="majorBidi" w:hAnsiTheme="majorBidi" w:cstheme="majorBidi"/>
          <w:sz w:val="24"/>
          <w:szCs w:val="24"/>
        </w:rPr>
        <w:t>w</w:t>
      </w:r>
      <w:proofErr w:type="gramEnd"/>
      <w:r w:rsidRPr="00EB51BD">
        <w:rPr>
          <w:rFonts w:asciiTheme="majorBidi" w:hAnsiTheme="majorBidi" w:cstheme="majorBidi"/>
          <w:sz w:val="24"/>
          <w:szCs w:val="24"/>
        </w:rPr>
        <w:t xml:space="preserve"> celu dostosowania go do aktualnego zaawansowania r</w:t>
      </w:r>
      <w:r w:rsidR="00EB51BD" w:rsidRPr="00EB51BD">
        <w:rPr>
          <w:rFonts w:asciiTheme="majorBidi" w:hAnsiTheme="majorBidi" w:cstheme="majorBidi"/>
          <w:sz w:val="24"/>
          <w:szCs w:val="24"/>
        </w:rPr>
        <w:t>ealizacji przedmiotu zamówienia.</w:t>
      </w:r>
    </w:p>
    <w:p w14:paraId="28788CC5" w14:textId="77777777" w:rsidR="005E71A8" w:rsidRPr="00EB51BD" w:rsidRDefault="005E71A8" w:rsidP="00C91801">
      <w:pPr>
        <w:pStyle w:val="Akapitzlist"/>
        <w:widowControl w:val="0"/>
        <w:numPr>
          <w:ilvl w:val="0"/>
          <w:numId w:val="42"/>
        </w:numPr>
        <w:tabs>
          <w:tab w:val="left" w:pos="356"/>
        </w:tabs>
        <w:spacing w:line="276" w:lineRule="auto"/>
        <w:jc w:val="both"/>
        <w:rPr>
          <w:rFonts w:asciiTheme="majorBidi" w:hAnsiTheme="majorBidi" w:cstheme="majorBidi"/>
          <w:sz w:val="24"/>
          <w:szCs w:val="24"/>
        </w:rPr>
        <w:pPrChange w:id="408" w:author="wbogdal" w:date="2018-07-11T14:24:00Z">
          <w:pPr>
            <w:pStyle w:val="Akapitzlist"/>
            <w:widowControl w:val="0"/>
            <w:numPr>
              <w:numId w:val="42"/>
            </w:numPr>
            <w:tabs>
              <w:tab w:val="left" w:pos="356"/>
            </w:tabs>
            <w:spacing w:line="276" w:lineRule="auto"/>
            <w:ind w:left="360" w:hanging="360"/>
            <w:jc w:val="both"/>
          </w:pPr>
        </w:pPrChange>
      </w:pPr>
      <w:r w:rsidRPr="00EB51BD">
        <w:rPr>
          <w:rFonts w:asciiTheme="majorBidi" w:hAnsiTheme="majorBidi" w:cstheme="majorBidi"/>
          <w:sz w:val="24"/>
          <w:szCs w:val="24"/>
        </w:rPr>
        <w:t>Zamawiaj</w:t>
      </w:r>
      <w:r w:rsidRPr="00EB51BD">
        <w:rPr>
          <w:rFonts w:asciiTheme="majorBidi" w:eastAsia="Calibri" w:hAnsiTheme="majorBidi" w:cstheme="majorBidi"/>
          <w:sz w:val="24"/>
          <w:szCs w:val="24"/>
        </w:rPr>
        <w:t>ą</w:t>
      </w:r>
      <w:r w:rsidRPr="00EB51BD">
        <w:rPr>
          <w:rFonts w:asciiTheme="majorBidi" w:hAnsiTheme="majorBidi" w:cstheme="majorBidi"/>
          <w:sz w:val="24"/>
          <w:szCs w:val="24"/>
        </w:rPr>
        <w:t>cy dopuszcza możliwość zmiany zakresu (rob</w:t>
      </w:r>
      <w:r w:rsidRPr="00EB51BD">
        <w:rPr>
          <w:rFonts w:asciiTheme="majorBidi" w:eastAsia="Calibri" w:hAnsiTheme="majorBidi" w:cstheme="majorBidi"/>
          <w:sz w:val="24"/>
          <w:szCs w:val="24"/>
        </w:rPr>
        <w:t>ó</w:t>
      </w:r>
      <w:r w:rsidRPr="00EB51BD">
        <w:rPr>
          <w:rFonts w:asciiTheme="majorBidi" w:hAnsiTheme="majorBidi" w:cstheme="majorBidi"/>
          <w:sz w:val="24"/>
          <w:szCs w:val="24"/>
        </w:rPr>
        <w:t>t) prac, jakie Wykonawca wskazał w ofercie do wykonania przy pomocy podwykonawc</w:t>
      </w:r>
      <w:r w:rsidRPr="00EB51BD">
        <w:rPr>
          <w:rFonts w:asciiTheme="majorBidi" w:eastAsia="Calibri" w:hAnsiTheme="majorBidi" w:cstheme="majorBidi"/>
          <w:sz w:val="24"/>
          <w:szCs w:val="24"/>
        </w:rPr>
        <w:t>ó</w:t>
      </w:r>
      <w:r w:rsidRPr="00EB51BD">
        <w:rPr>
          <w:rFonts w:asciiTheme="majorBidi" w:hAnsiTheme="majorBidi" w:cstheme="majorBidi"/>
          <w:sz w:val="24"/>
          <w:szCs w:val="24"/>
        </w:rPr>
        <w:t>w, je</w:t>
      </w:r>
      <w:r w:rsidRPr="00EB51BD">
        <w:rPr>
          <w:rFonts w:asciiTheme="majorBidi" w:eastAsia="Calibri" w:hAnsiTheme="majorBidi" w:cstheme="majorBidi"/>
          <w:sz w:val="24"/>
          <w:szCs w:val="24"/>
        </w:rPr>
        <w:t>ż</w:t>
      </w:r>
      <w:r w:rsidRPr="00EB51BD">
        <w:rPr>
          <w:rFonts w:asciiTheme="majorBidi" w:hAnsiTheme="majorBidi" w:cstheme="majorBidi"/>
          <w:sz w:val="24"/>
          <w:szCs w:val="24"/>
        </w:rPr>
        <w:t xml:space="preserve">eli w odniesieniu do danej części nie została wyłączona dopuszczalność podwykonawstwa. </w:t>
      </w:r>
    </w:p>
    <w:p w14:paraId="33BD3423" w14:textId="77777777" w:rsidR="005E71A8" w:rsidRDefault="005E71A8" w:rsidP="00C91801">
      <w:pPr>
        <w:pStyle w:val="Akapitzlist"/>
        <w:widowControl w:val="0"/>
        <w:numPr>
          <w:ilvl w:val="0"/>
          <w:numId w:val="42"/>
        </w:numPr>
        <w:tabs>
          <w:tab w:val="left" w:pos="356"/>
        </w:tabs>
        <w:spacing w:line="276" w:lineRule="auto"/>
        <w:jc w:val="both"/>
        <w:rPr>
          <w:rFonts w:asciiTheme="majorBidi" w:hAnsiTheme="majorBidi" w:cstheme="majorBidi"/>
          <w:sz w:val="24"/>
          <w:szCs w:val="24"/>
        </w:rPr>
        <w:pPrChange w:id="409" w:author="wbogdal" w:date="2018-07-11T14:24:00Z">
          <w:pPr>
            <w:pStyle w:val="Akapitzlist"/>
            <w:widowControl w:val="0"/>
            <w:numPr>
              <w:numId w:val="42"/>
            </w:numPr>
            <w:tabs>
              <w:tab w:val="left" w:pos="356"/>
            </w:tabs>
            <w:spacing w:line="276" w:lineRule="auto"/>
            <w:ind w:left="360" w:hanging="360"/>
            <w:jc w:val="both"/>
          </w:pPr>
        </w:pPrChange>
      </w:pPr>
      <w:r w:rsidRPr="00EB51BD">
        <w:rPr>
          <w:rFonts w:asciiTheme="majorBidi" w:hAnsiTheme="majorBidi" w:cstheme="majorBidi"/>
          <w:sz w:val="24"/>
          <w:szCs w:val="24"/>
        </w:rPr>
        <w:t>Wszystkie powyższe postanowienia stanowią katalog zmian, na które Zamawiający może wyrazić zgodę. Nie stanowią jednocześnie zobowiązania Zamawiającego do wyrażenia takiej zgody.</w:t>
      </w:r>
    </w:p>
    <w:p w14:paraId="7C8602FF" w14:textId="5D8D4502" w:rsidR="00BD2C31" w:rsidRDefault="006D2368" w:rsidP="00C91801">
      <w:pPr>
        <w:pStyle w:val="Akapitzlist"/>
        <w:widowControl w:val="0"/>
        <w:numPr>
          <w:ilvl w:val="0"/>
          <w:numId w:val="42"/>
        </w:numPr>
        <w:tabs>
          <w:tab w:val="left" w:pos="356"/>
        </w:tabs>
        <w:spacing w:line="276" w:lineRule="auto"/>
        <w:jc w:val="both"/>
        <w:rPr>
          <w:rFonts w:asciiTheme="majorBidi" w:hAnsiTheme="majorBidi" w:cstheme="majorBidi"/>
          <w:sz w:val="24"/>
          <w:szCs w:val="24"/>
        </w:rPr>
        <w:pPrChange w:id="410" w:author="wbogdal" w:date="2018-07-11T14:24:00Z">
          <w:pPr>
            <w:pStyle w:val="Akapitzlist"/>
            <w:widowControl w:val="0"/>
            <w:numPr>
              <w:numId w:val="42"/>
            </w:numPr>
            <w:tabs>
              <w:tab w:val="left" w:pos="356"/>
            </w:tabs>
            <w:spacing w:line="276" w:lineRule="auto"/>
            <w:ind w:left="360" w:hanging="360"/>
            <w:jc w:val="both"/>
          </w:pPr>
        </w:pPrChange>
      </w:pPr>
      <w:r>
        <w:rPr>
          <w:rFonts w:asciiTheme="majorBidi" w:hAnsiTheme="majorBidi" w:cstheme="majorBidi"/>
          <w:sz w:val="24"/>
          <w:szCs w:val="24"/>
        </w:rPr>
        <w:t xml:space="preserve">Ilekroć Wykonawca uważa się za uprawnionego do </w:t>
      </w:r>
      <w:r w:rsidR="00742CC7">
        <w:rPr>
          <w:rFonts w:asciiTheme="majorBidi" w:hAnsiTheme="majorBidi" w:cstheme="majorBidi"/>
          <w:sz w:val="24"/>
          <w:szCs w:val="24"/>
        </w:rPr>
        <w:t>z</w:t>
      </w:r>
      <w:r>
        <w:rPr>
          <w:rFonts w:asciiTheme="majorBidi" w:hAnsiTheme="majorBidi" w:cstheme="majorBidi"/>
          <w:sz w:val="24"/>
          <w:szCs w:val="24"/>
        </w:rPr>
        <w:t>miany Umowy na podstawie okoliczności wskazanych w niniejszym paragrafie oraz w zakresie w nim wskazanym,</w:t>
      </w:r>
      <w:r w:rsidR="008E1A9A">
        <w:rPr>
          <w:rFonts w:asciiTheme="majorBidi" w:hAnsiTheme="majorBidi" w:cstheme="majorBidi"/>
          <w:sz w:val="24"/>
          <w:szCs w:val="24"/>
        </w:rPr>
        <w:t xml:space="preserve"> </w:t>
      </w:r>
      <w:del w:id="411" w:author="wbogdal" w:date="2018-07-11T10:53:00Z">
        <w:r w:rsidR="008E1A9A" w:rsidDel="00C449DE">
          <w:rPr>
            <w:rFonts w:asciiTheme="majorBidi" w:hAnsiTheme="majorBidi" w:cstheme="majorBidi"/>
            <w:sz w:val="24"/>
            <w:szCs w:val="24"/>
          </w:rPr>
          <w:delText>jak i w wypadku, gdy pojawi się konieczność wykonania zamówień dodatkowych,</w:delText>
        </w:r>
      </w:del>
      <w:r>
        <w:rPr>
          <w:rFonts w:asciiTheme="majorBidi" w:hAnsiTheme="majorBidi" w:cstheme="majorBidi"/>
          <w:sz w:val="24"/>
          <w:szCs w:val="24"/>
        </w:rPr>
        <w:t xml:space="preserve"> powinien niezwłocznie, nie później niż w terminie 14 dni </w:t>
      </w:r>
      <w:r w:rsidR="00742CC7">
        <w:rPr>
          <w:rFonts w:asciiTheme="majorBidi" w:hAnsiTheme="majorBidi" w:cstheme="majorBidi"/>
          <w:sz w:val="24"/>
          <w:szCs w:val="24"/>
        </w:rPr>
        <w:t>od dnia, w którym dowiedział się o</w:t>
      </w:r>
      <w:r w:rsidR="008E1A9A">
        <w:rPr>
          <w:rFonts w:asciiTheme="majorBidi" w:hAnsiTheme="majorBidi" w:cstheme="majorBidi"/>
          <w:sz w:val="24"/>
          <w:szCs w:val="24"/>
        </w:rPr>
        <w:t> </w:t>
      </w:r>
      <w:r w:rsidR="00742CC7">
        <w:rPr>
          <w:rFonts w:asciiTheme="majorBidi" w:hAnsiTheme="majorBidi" w:cstheme="majorBidi"/>
          <w:sz w:val="24"/>
          <w:szCs w:val="24"/>
        </w:rPr>
        <w:t>zdarzeniu lub okoliczności uzasadniającej stosowną zmianę Umowy</w:t>
      </w:r>
      <w:r w:rsidR="008E1A9A">
        <w:rPr>
          <w:rFonts w:asciiTheme="majorBidi" w:hAnsiTheme="majorBidi" w:cstheme="majorBidi"/>
          <w:sz w:val="24"/>
          <w:szCs w:val="24"/>
        </w:rPr>
        <w:t xml:space="preserve"> lub udzielenie zamówienia dodatkowego</w:t>
      </w:r>
      <w:r w:rsidR="00742CC7">
        <w:rPr>
          <w:rFonts w:asciiTheme="majorBidi" w:hAnsiTheme="majorBidi" w:cstheme="majorBidi"/>
          <w:sz w:val="24"/>
          <w:szCs w:val="24"/>
        </w:rPr>
        <w:t xml:space="preserve">, złożyć do </w:t>
      </w:r>
      <w:r w:rsidRPr="00ED5FCF">
        <w:rPr>
          <w:rFonts w:asciiTheme="majorBidi" w:hAnsiTheme="majorBidi" w:cstheme="majorBidi"/>
          <w:color w:val="FF0000"/>
          <w:sz w:val="24"/>
          <w:szCs w:val="24"/>
        </w:rPr>
        <w:t>Inżynier</w:t>
      </w:r>
      <w:r w:rsidR="00742CC7" w:rsidRPr="00ED5FCF">
        <w:rPr>
          <w:rFonts w:asciiTheme="majorBidi" w:hAnsiTheme="majorBidi" w:cstheme="majorBidi"/>
          <w:color w:val="FF0000"/>
          <w:sz w:val="24"/>
          <w:szCs w:val="24"/>
        </w:rPr>
        <w:t>a</w:t>
      </w:r>
      <w:r w:rsidRPr="00ED5FCF">
        <w:rPr>
          <w:rFonts w:asciiTheme="majorBidi" w:hAnsiTheme="majorBidi" w:cstheme="majorBidi"/>
          <w:color w:val="FF0000"/>
          <w:sz w:val="24"/>
          <w:szCs w:val="24"/>
        </w:rPr>
        <w:t xml:space="preserve"> Projektu</w:t>
      </w:r>
      <w:r w:rsidR="008E1A9A">
        <w:rPr>
          <w:rFonts w:asciiTheme="majorBidi" w:hAnsiTheme="majorBidi" w:cstheme="majorBidi"/>
          <w:sz w:val="24"/>
          <w:szCs w:val="24"/>
        </w:rPr>
        <w:t xml:space="preserve"> z kopią do Zamawiającego</w:t>
      </w:r>
      <w:r w:rsidR="000B329E">
        <w:rPr>
          <w:rFonts w:asciiTheme="majorBidi" w:hAnsiTheme="majorBidi" w:cstheme="majorBidi"/>
          <w:sz w:val="24"/>
          <w:szCs w:val="24"/>
        </w:rPr>
        <w:t xml:space="preserve"> </w:t>
      </w:r>
      <w:r w:rsidR="00742CC7">
        <w:rPr>
          <w:rFonts w:asciiTheme="majorBidi" w:hAnsiTheme="majorBidi" w:cstheme="majorBidi"/>
          <w:sz w:val="24"/>
          <w:szCs w:val="24"/>
        </w:rPr>
        <w:t xml:space="preserve">stosowny </w:t>
      </w:r>
      <w:r w:rsidR="000B329E">
        <w:rPr>
          <w:rFonts w:asciiTheme="majorBidi" w:hAnsiTheme="majorBidi" w:cstheme="majorBidi"/>
          <w:sz w:val="24"/>
          <w:szCs w:val="24"/>
        </w:rPr>
        <w:t>wniosek</w:t>
      </w:r>
      <w:r w:rsidR="00742CC7">
        <w:rPr>
          <w:rFonts w:asciiTheme="majorBidi" w:hAnsiTheme="majorBidi" w:cstheme="majorBidi"/>
          <w:sz w:val="24"/>
          <w:szCs w:val="24"/>
        </w:rPr>
        <w:t xml:space="preserve"> wraz z</w:t>
      </w:r>
      <w:r w:rsidR="008E1A9A">
        <w:rPr>
          <w:rFonts w:asciiTheme="majorBidi" w:hAnsiTheme="majorBidi" w:cstheme="majorBidi"/>
          <w:sz w:val="24"/>
          <w:szCs w:val="24"/>
        </w:rPr>
        <w:t> </w:t>
      </w:r>
      <w:r w:rsidR="000F2E64">
        <w:rPr>
          <w:rFonts w:asciiTheme="majorBidi" w:hAnsiTheme="majorBidi" w:cstheme="majorBidi"/>
          <w:sz w:val="24"/>
          <w:szCs w:val="24"/>
        </w:rPr>
        <w:t xml:space="preserve">określeniem </w:t>
      </w:r>
      <w:r w:rsidR="008E1A9A">
        <w:rPr>
          <w:rFonts w:asciiTheme="majorBidi" w:hAnsiTheme="majorBidi" w:cstheme="majorBidi"/>
          <w:sz w:val="24"/>
          <w:szCs w:val="24"/>
        </w:rPr>
        <w:t xml:space="preserve">zakresu zmiany, jej wpływu na termin wykonania robót, </w:t>
      </w:r>
      <w:r w:rsidR="00742CC7">
        <w:rPr>
          <w:rFonts w:asciiTheme="majorBidi" w:hAnsiTheme="majorBidi" w:cstheme="majorBidi"/>
          <w:sz w:val="24"/>
          <w:szCs w:val="24"/>
        </w:rPr>
        <w:t xml:space="preserve">kalkulacji ewentualnej zmiany wynagrodzenia oraz </w:t>
      </w:r>
      <w:r w:rsidR="008E1A9A">
        <w:rPr>
          <w:rFonts w:asciiTheme="majorBidi" w:hAnsiTheme="majorBidi" w:cstheme="majorBidi"/>
          <w:sz w:val="24"/>
          <w:szCs w:val="24"/>
        </w:rPr>
        <w:t xml:space="preserve">wraz z </w:t>
      </w:r>
      <w:r w:rsidR="00742CC7">
        <w:rPr>
          <w:rFonts w:asciiTheme="majorBidi" w:hAnsiTheme="majorBidi" w:cstheme="majorBidi"/>
          <w:sz w:val="24"/>
          <w:szCs w:val="24"/>
        </w:rPr>
        <w:t>uzasadni</w:t>
      </w:r>
      <w:r w:rsidR="008E1A9A">
        <w:rPr>
          <w:rFonts w:asciiTheme="majorBidi" w:hAnsiTheme="majorBidi" w:cstheme="majorBidi"/>
          <w:sz w:val="24"/>
          <w:szCs w:val="24"/>
        </w:rPr>
        <w:t>eniem faktycznym i prawnym</w:t>
      </w:r>
      <w:r w:rsidR="00742CC7">
        <w:rPr>
          <w:rFonts w:asciiTheme="majorBidi" w:hAnsiTheme="majorBidi" w:cstheme="majorBidi"/>
          <w:sz w:val="24"/>
          <w:szCs w:val="24"/>
        </w:rPr>
        <w:t xml:space="preserve"> proponowanej zmiany.</w:t>
      </w:r>
    </w:p>
    <w:p w14:paraId="3C2DDA23" w14:textId="605A791A" w:rsidR="000F2E64" w:rsidRDefault="000F2E64" w:rsidP="00C91801">
      <w:pPr>
        <w:pStyle w:val="Akapitzlist"/>
        <w:widowControl w:val="0"/>
        <w:numPr>
          <w:ilvl w:val="0"/>
          <w:numId w:val="42"/>
        </w:numPr>
        <w:tabs>
          <w:tab w:val="left" w:pos="356"/>
        </w:tabs>
        <w:spacing w:line="276" w:lineRule="auto"/>
        <w:jc w:val="both"/>
        <w:rPr>
          <w:rFonts w:asciiTheme="majorBidi" w:hAnsiTheme="majorBidi" w:cstheme="majorBidi"/>
          <w:sz w:val="24"/>
          <w:szCs w:val="24"/>
        </w:rPr>
        <w:pPrChange w:id="412" w:author="wbogdal" w:date="2018-07-11T14:24:00Z">
          <w:pPr>
            <w:pStyle w:val="Akapitzlist"/>
            <w:widowControl w:val="0"/>
            <w:numPr>
              <w:numId w:val="42"/>
            </w:numPr>
            <w:tabs>
              <w:tab w:val="left" w:pos="356"/>
            </w:tabs>
            <w:spacing w:line="276" w:lineRule="auto"/>
            <w:ind w:left="360" w:hanging="360"/>
            <w:jc w:val="both"/>
          </w:pPr>
        </w:pPrChange>
      </w:pPr>
      <w:r>
        <w:rPr>
          <w:rFonts w:asciiTheme="majorBidi" w:hAnsiTheme="majorBidi" w:cstheme="majorBidi"/>
          <w:sz w:val="24"/>
          <w:szCs w:val="24"/>
        </w:rPr>
        <w:t xml:space="preserve">Wykonawca może także w jakimkolwiek momencie trwania Umowy przedłożyć Zamawiającemu pisemny wniosek o dokonanie zmiany, którego przyjęcie przez Zamawiającego w opinii Wykonawcy wpłynęłoby na przyspieszenie ukończenia, </w:t>
      </w:r>
      <w:r w:rsidRPr="000F2E64">
        <w:rPr>
          <w:rFonts w:asciiTheme="majorBidi" w:hAnsiTheme="majorBidi" w:cstheme="majorBidi"/>
          <w:sz w:val="24"/>
          <w:szCs w:val="24"/>
        </w:rPr>
        <w:t xml:space="preserve">zaoszczędzenie </w:t>
      </w:r>
      <w:r>
        <w:rPr>
          <w:rFonts w:asciiTheme="majorBidi" w:hAnsiTheme="majorBidi" w:cstheme="majorBidi"/>
          <w:sz w:val="24"/>
          <w:szCs w:val="24"/>
        </w:rPr>
        <w:t xml:space="preserve">przez Zamawiającego </w:t>
      </w:r>
      <w:r w:rsidRPr="000F2E64">
        <w:rPr>
          <w:rFonts w:asciiTheme="majorBidi" w:hAnsiTheme="majorBidi" w:cstheme="majorBidi"/>
          <w:sz w:val="24"/>
          <w:szCs w:val="24"/>
        </w:rPr>
        <w:t xml:space="preserve">kosztów realizacji przedmiotu Umowy lub kosztów eksploatacji wykonanego przedmiotu Umowy, lub umożliwiające uzyskanie </w:t>
      </w:r>
      <w:proofErr w:type="gramStart"/>
      <w:r w:rsidR="008C7274" w:rsidRPr="000F2E64">
        <w:rPr>
          <w:rFonts w:asciiTheme="majorBidi" w:hAnsiTheme="majorBidi" w:cstheme="majorBidi"/>
          <w:sz w:val="24"/>
          <w:szCs w:val="24"/>
        </w:rPr>
        <w:t>lepszej jakości</w:t>
      </w:r>
      <w:proofErr w:type="gramEnd"/>
      <w:r w:rsidRPr="000F2E64">
        <w:rPr>
          <w:rFonts w:asciiTheme="majorBidi" w:hAnsiTheme="majorBidi" w:cstheme="majorBidi"/>
          <w:sz w:val="24"/>
          <w:szCs w:val="24"/>
        </w:rPr>
        <w:t xml:space="preserve"> przedmiotu Umowy</w:t>
      </w:r>
      <w:r>
        <w:rPr>
          <w:rFonts w:asciiTheme="majorBidi" w:hAnsiTheme="majorBidi" w:cstheme="majorBidi"/>
          <w:sz w:val="24"/>
          <w:szCs w:val="24"/>
        </w:rPr>
        <w:t xml:space="preserve">. Taki wniosek powinien zawierać zakres zmiany wraz z określeniem korzyści, jaka będzie konsekwencją zmiany, wpływem zmiany na termin wykonania robót i/lub wynagrodzenie oraz </w:t>
      </w:r>
      <w:r w:rsidRPr="000F2E64">
        <w:rPr>
          <w:rFonts w:asciiTheme="majorBidi" w:hAnsiTheme="majorBidi" w:cstheme="majorBidi"/>
          <w:sz w:val="24"/>
          <w:szCs w:val="24"/>
        </w:rPr>
        <w:t>uzasadnienie faktyczne i prawne</w:t>
      </w:r>
      <w:r>
        <w:rPr>
          <w:rFonts w:asciiTheme="majorBidi" w:hAnsiTheme="majorBidi" w:cstheme="majorBidi"/>
          <w:sz w:val="24"/>
          <w:szCs w:val="24"/>
        </w:rPr>
        <w:t xml:space="preserve"> proponowanej zmiany.</w:t>
      </w:r>
    </w:p>
    <w:p w14:paraId="0F9D5803" w14:textId="7797C8E4" w:rsidR="00C449DE" w:rsidRDefault="00742CC7" w:rsidP="00C91801">
      <w:pPr>
        <w:pStyle w:val="Akapitzlist"/>
        <w:widowControl w:val="0"/>
        <w:numPr>
          <w:ilvl w:val="0"/>
          <w:numId w:val="42"/>
        </w:numPr>
        <w:tabs>
          <w:tab w:val="left" w:pos="356"/>
        </w:tabs>
        <w:spacing w:line="276" w:lineRule="auto"/>
        <w:jc w:val="both"/>
        <w:rPr>
          <w:ins w:id="413" w:author="wbogdal" w:date="2018-07-11T10:53:00Z"/>
          <w:rFonts w:asciiTheme="majorBidi" w:hAnsiTheme="majorBidi" w:cstheme="majorBidi"/>
          <w:sz w:val="24"/>
          <w:szCs w:val="24"/>
        </w:rPr>
        <w:pPrChange w:id="414" w:author="wbogdal" w:date="2018-07-11T14:24:00Z">
          <w:pPr>
            <w:pStyle w:val="Akapitzlist"/>
            <w:widowControl w:val="0"/>
            <w:numPr>
              <w:numId w:val="42"/>
            </w:numPr>
            <w:tabs>
              <w:tab w:val="left" w:pos="356"/>
            </w:tabs>
            <w:spacing w:line="276" w:lineRule="auto"/>
            <w:ind w:left="360" w:hanging="360"/>
            <w:jc w:val="both"/>
          </w:pPr>
        </w:pPrChange>
      </w:pPr>
      <w:r w:rsidRPr="00ED5FCF">
        <w:rPr>
          <w:rFonts w:asciiTheme="majorBidi" w:hAnsiTheme="majorBidi" w:cstheme="majorBidi"/>
          <w:color w:val="FF0000"/>
          <w:sz w:val="24"/>
          <w:szCs w:val="24"/>
        </w:rPr>
        <w:t xml:space="preserve">Inżynier Projektu </w:t>
      </w:r>
      <w:r>
        <w:rPr>
          <w:rFonts w:asciiTheme="majorBidi" w:hAnsiTheme="majorBidi" w:cstheme="majorBidi"/>
          <w:sz w:val="24"/>
          <w:szCs w:val="24"/>
        </w:rPr>
        <w:t xml:space="preserve">powiadomi Wykonawcę o akceptacji wniosku Wykonawcy, o którym mowa w ust. </w:t>
      </w:r>
      <w:del w:id="415" w:author="wbogdal" w:date="2018-07-11T14:36:00Z">
        <w:r w:rsidDel="00CB55E0">
          <w:rPr>
            <w:rFonts w:asciiTheme="majorBidi" w:hAnsiTheme="majorBidi" w:cstheme="majorBidi"/>
            <w:sz w:val="24"/>
            <w:szCs w:val="24"/>
          </w:rPr>
          <w:delText>20</w:delText>
        </w:r>
        <w:r w:rsidR="000F2E64" w:rsidDel="00CB55E0">
          <w:rPr>
            <w:rFonts w:asciiTheme="majorBidi" w:hAnsiTheme="majorBidi" w:cstheme="majorBidi"/>
            <w:sz w:val="24"/>
            <w:szCs w:val="24"/>
          </w:rPr>
          <w:delText xml:space="preserve"> </w:delText>
        </w:r>
      </w:del>
      <w:ins w:id="416" w:author="wbogdal" w:date="2018-07-11T14:36:00Z">
        <w:r w:rsidR="00CB55E0">
          <w:rPr>
            <w:rFonts w:asciiTheme="majorBidi" w:hAnsiTheme="majorBidi" w:cstheme="majorBidi"/>
            <w:sz w:val="24"/>
            <w:szCs w:val="24"/>
          </w:rPr>
          <w:t>17</w:t>
        </w:r>
        <w:r w:rsidR="00CB55E0">
          <w:rPr>
            <w:rFonts w:asciiTheme="majorBidi" w:hAnsiTheme="majorBidi" w:cstheme="majorBidi"/>
            <w:sz w:val="24"/>
            <w:szCs w:val="24"/>
          </w:rPr>
          <w:t xml:space="preserve"> </w:t>
        </w:r>
      </w:ins>
      <w:r w:rsidR="000F2E64">
        <w:rPr>
          <w:rFonts w:asciiTheme="majorBidi" w:hAnsiTheme="majorBidi" w:cstheme="majorBidi"/>
          <w:sz w:val="24"/>
          <w:szCs w:val="24"/>
        </w:rPr>
        <w:t xml:space="preserve">i </w:t>
      </w:r>
      <w:ins w:id="417" w:author="wbogdal" w:date="2018-07-11T14:36:00Z">
        <w:r w:rsidR="00CB55E0">
          <w:rPr>
            <w:rFonts w:asciiTheme="majorBidi" w:hAnsiTheme="majorBidi" w:cstheme="majorBidi"/>
            <w:sz w:val="24"/>
            <w:szCs w:val="24"/>
          </w:rPr>
          <w:t>18</w:t>
        </w:r>
      </w:ins>
      <w:del w:id="418" w:author="wbogdal" w:date="2018-07-11T14:36:00Z">
        <w:r w:rsidR="000F2E64" w:rsidDel="00CB55E0">
          <w:rPr>
            <w:rFonts w:asciiTheme="majorBidi" w:hAnsiTheme="majorBidi" w:cstheme="majorBidi"/>
            <w:sz w:val="24"/>
            <w:szCs w:val="24"/>
          </w:rPr>
          <w:delText>21</w:delText>
        </w:r>
      </w:del>
      <w:r>
        <w:rPr>
          <w:rFonts w:asciiTheme="majorBidi" w:hAnsiTheme="majorBidi" w:cstheme="majorBidi"/>
          <w:sz w:val="24"/>
          <w:szCs w:val="24"/>
        </w:rPr>
        <w:t xml:space="preserve"> powyżej lub jego odrzuceniu z uzasadnieniem</w:t>
      </w:r>
      <w:r w:rsidR="000F2E64">
        <w:rPr>
          <w:rFonts w:asciiTheme="majorBidi" w:hAnsiTheme="majorBidi" w:cstheme="majorBidi"/>
          <w:sz w:val="24"/>
          <w:szCs w:val="24"/>
        </w:rPr>
        <w:t>,</w:t>
      </w:r>
      <w:r>
        <w:rPr>
          <w:rFonts w:asciiTheme="majorBidi" w:hAnsiTheme="majorBidi" w:cstheme="majorBidi"/>
          <w:sz w:val="24"/>
          <w:szCs w:val="24"/>
        </w:rPr>
        <w:t xml:space="preserve"> w terminie 30 dni od daty otrzymania Wniosku, bądź wezwie Wykonawcę do udzielenia dalszych wyjaśnień, jeżeli wniosek Wykonawcy według Inżyniera jest </w:t>
      </w:r>
      <w:r w:rsidR="000F2E64">
        <w:rPr>
          <w:rFonts w:asciiTheme="majorBidi" w:hAnsiTheme="majorBidi" w:cstheme="majorBidi"/>
          <w:sz w:val="24"/>
          <w:szCs w:val="24"/>
        </w:rPr>
        <w:t xml:space="preserve">w jakikolwiek sposób </w:t>
      </w:r>
      <w:r>
        <w:rPr>
          <w:rFonts w:asciiTheme="majorBidi" w:hAnsiTheme="majorBidi" w:cstheme="majorBidi"/>
          <w:sz w:val="24"/>
          <w:szCs w:val="24"/>
        </w:rPr>
        <w:t>niepełny.</w:t>
      </w:r>
    </w:p>
    <w:p w14:paraId="461640F7" w14:textId="22462F5A" w:rsidR="00742CC7" w:rsidDel="00C449DE" w:rsidRDefault="00742CC7" w:rsidP="00C91801">
      <w:pPr>
        <w:pStyle w:val="Akapitzlist"/>
        <w:widowControl w:val="0"/>
        <w:numPr>
          <w:ilvl w:val="0"/>
          <w:numId w:val="42"/>
        </w:numPr>
        <w:tabs>
          <w:tab w:val="left" w:pos="356"/>
        </w:tabs>
        <w:spacing w:line="276" w:lineRule="auto"/>
        <w:jc w:val="both"/>
        <w:rPr>
          <w:del w:id="419" w:author="wbogdal" w:date="2018-07-11T10:53:00Z"/>
          <w:rFonts w:asciiTheme="majorBidi" w:hAnsiTheme="majorBidi" w:cstheme="majorBidi"/>
          <w:sz w:val="24"/>
          <w:szCs w:val="24"/>
        </w:rPr>
        <w:pPrChange w:id="420" w:author="wbogdal" w:date="2018-07-11T14:24:00Z">
          <w:pPr>
            <w:pStyle w:val="Akapitzlist"/>
            <w:widowControl w:val="0"/>
            <w:numPr>
              <w:numId w:val="42"/>
            </w:numPr>
            <w:tabs>
              <w:tab w:val="left" w:pos="356"/>
            </w:tabs>
            <w:spacing w:line="276" w:lineRule="auto"/>
            <w:ind w:left="360" w:hanging="360"/>
            <w:jc w:val="both"/>
          </w:pPr>
        </w:pPrChange>
      </w:pPr>
      <w:r>
        <w:rPr>
          <w:rFonts w:asciiTheme="majorBidi" w:hAnsiTheme="majorBidi" w:cstheme="majorBidi"/>
          <w:sz w:val="24"/>
          <w:szCs w:val="24"/>
        </w:rPr>
        <w:t xml:space="preserve"> </w:t>
      </w:r>
    </w:p>
    <w:p w14:paraId="5EC70BCF" w14:textId="135ADA31" w:rsidR="003F3763" w:rsidRPr="00C449DE" w:rsidRDefault="000F2E64" w:rsidP="00C91801">
      <w:pPr>
        <w:pStyle w:val="Akapitzlist"/>
        <w:widowControl w:val="0"/>
        <w:numPr>
          <w:ilvl w:val="0"/>
          <w:numId w:val="42"/>
        </w:numPr>
        <w:tabs>
          <w:tab w:val="left" w:pos="356"/>
        </w:tabs>
        <w:spacing w:line="276" w:lineRule="auto"/>
        <w:jc w:val="both"/>
        <w:rPr>
          <w:rFonts w:asciiTheme="majorBidi" w:hAnsiTheme="majorBidi" w:cstheme="majorBidi"/>
          <w:sz w:val="24"/>
          <w:szCs w:val="24"/>
          <w:rPrChange w:id="421" w:author="wbogdal" w:date="2018-07-11T10:53:00Z">
            <w:rPr/>
          </w:rPrChange>
        </w:rPr>
        <w:pPrChange w:id="422" w:author="wbogdal" w:date="2018-07-11T14:24:00Z">
          <w:pPr>
            <w:spacing w:line="276" w:lineRule="auto"/>
            <w:ind w:left="426"/>
            <w:contextualSpacing/>
            <w:jc w:val="both"/>
          </w:pPr>
        </w:pPrChange>
      </w:pPr>
      <w:r w:rsidRPr="00C449DE">
        <w:rPr>
          <w:rFonts w:asciiTheme="majorBidi" w:hAnsiTheme="majorBidi" w:cstheme="majorBidi"/>
          <w:sz w:val="24"/>
          <w:szCs w:val="24"/>
          <w:rPrChange w:id="423" w:author="wbogdal" w:date="2018-07-11T10:53:00Z">
            <w:rPr/>
          </w:rPrChange>
        </w:rPr>
        <w:t xml:space="preserve">Wszystkie zmiany Umowy w zakresie robót </w:t>
      </w:r>
      <w:del w:id="424" w:author="wbogdal" w:date="2018-07-11T10:53:00Z">
        <w:r w:rsidRPr="00C449DE" w:rsidDel="00C449DE">
          <w:rPr>
            <w:rFonts w:asciiTheme="majorBidi" w:hAnsiTheme="majorBidi" w:cstheme="majorBidi"/>
            <w:sz w:val="24"/>
            <w:szCs w:val="24"/>
            <w:rPrChange w:id="425" w:author="wbogdal" w:date="2018-07-11T10:53:00Z">
              <w:rPr/>
            </w:rPrChange>
          </w:rPr>
          <w:delText>dodatkowyc</w:delText>
        </w:r>
      </w:del>
      <w:del w:id="426" w:author="wbogdal" w:date="2018-07-11T10:54:00Z">
        <w:r w:rsidRPr="00C449DE" w:rsidDel="00C449DE">
          <w:rPr>
            <w:rFonts w:asciiTheme="majorBidi" w:hAnsiTheme="majorBidi" w:cstheme="majorBidi"/>
            <w:sz w:val="24"/>
            <w:szCs w:val="24"/>
            <w:rPrChange w:id="427" w:author="wbogdal" w:date="2018-07-11T10:53:00Z">
              <w:rPr/>
            </w:rPrChange>
          </w:rPr>
          <w:delText xml:space="preserve">h, </w:delText>
        </w:r>
      </w:del>
      <w:r w:rsidRPr="00C449DE">
        <w:rPr>
          <w:rFonts w:asciiTheme="majorBidi" w:hAnsiTheme="majorBidi" w:cstheme="majorBidi"/>
          <w:sz w:val="24"/>
          <w:szCs w:val="24"/>
          <w:rPrChange w:id="428" w:author="wbogdal" w:date="2018-07-11T10:53:00Z">
            <w:rPr/>
          </w:rPrChange>
        </w:rPr>
        <w:t xml:space="preserve">zamiennych i zaniechanych wykonywane </w:t>
      </w:r>
      <w:r w:rsidRPr="00C449DE">
        <w:rPr>
          <w:rFonts w:asciiTheme="majorBidi" w:hAnsiTheme="majorBidi" w:cstheme="majorBidi"/>
          <w:sz w:val="24"/>
          <w:szCs w:val="24"/>
          <w:rPrChange w:id="429" w:author="wbogdal" w:date="2018-07-11T10:53:00Z">
            <w:rPr/>
          </w:rPrChange>
        </w:rPr>
        <w:lastRenderedPageBreak/>
        <w:t>będą na podstawie protokołu konieczności zatwierdzonego przez Zamawiającego i po z</w:t>
      </w:r>
      <w:r w:rsidR="008576E8" w:rsidRPr="00C449DE">
        <w:rPr>
          <w:rFonts w:asciiTheme="majorBidi" w:hAnsiTheme="majorBidi" w:cstheme="majorBidi"/>
          <w:sz w:val="24"/>
          <w:szCs w:val="24"/>
          <w:rPrChange w:id="430" w:author="wbogdal" w:date="2018-07-11T10:53:00Z">
            <w:rPr/>
          </w:rPrChange>
        </w:rPr>
        <w:t>a</w:t>
      </w:r>
      <w:r w:rsidR="00BC4B69" w:rsidRPr="00C449DE">
        <w:rPr>
          <w:rFonts w:asciiTheme="majorBidi" w:hAnsiTheme="majorBidi" w:cstheme="majorBidi"/>
          <w:sz w:val="24"/>
          <w:szCs w:val="24"/>
          <w:rPrChange w:id="431" w:author="wbogdal" w:date="2018-07-11T10:53:00Z">
            <w:rPr/>
          </w:rPrChange>
        </w:rPr>
        <w:t>warciu aneksu do Umowy.</w:t>
      </w:r>
    </w:p>
    <w:p w14:paraId="151CFA5D" w14:textId="77777777" w:rsidR="00BC4B69" w:rsidRPr="003F3763" w:rsidRDefault="00BC4B69" w:rsidP="00232316">
      <w:pPr>
        <w:spacing w:line="276" w:lineRule="auto"/>
        <w:contextualSpacing/>
        <w:jc w:val="both"/>
        <w:rPr>
          <w:rFonts w:asciiTheme="majorBidi" w:hAnsiTheme="majorBidi" w:cstheme="majorBidi"/>
          <w:sz w:val="24"/>
          <w:szCs w:val="24"/>
        </w:rPr>
      </w:pPr>
    </w:p>
    <w:p w14:paraId="13BD866C" w14:textId="77777777" w:rsidR="005E71A8" w:rsidRDefault="005E71A8" w:rsidP="00232316">
      <w:pPr>
        <w:spacing w:line="276" w:lineRule="auto"/>
        <w:contextualSpacing/>
        <w:jc w:val="center"/>
        <w:rPr>
          <w:rFonts w:asciiTheme="majorBidi" w:eastAsia="Calibri" w:hAnsiTheme="majorBidi" w:cstheme="majorBidi"/>
          <w:b/>
          <w:sz w:val="24"/>
          <w:szCs w:val="24"/>
          <w:lang w:eastAsia="en-US"/>
        </w:rPr>
      </w:pPr>
      <w:r w:rsidRPr="003F3763">
        <w:rPr>
          <w:rFonts w:asciiTheme="majorBidi" w:eastAsia="Calibri" w:hAnsiTheme="majorBidi" w:cstheme="majorBidi"/>
          <w:b/>
          <w:sz w:val="24"/>
          <w:szCs w:val="24"/>
          <w:lang w:eastAsia="en-US"/>
        </w:rPr>
        <w:t>§ 16</w:t>
      </w:r>
    </w:p>
    <w:p w14:paraId="2E6052E6" w14:textId="77777777" w:rsidR="00130338" w:rsidRPr="005D09BD" w:rsidRDefault="00130338" w:rsidP="00130338">
      <w:pPr>
        <w:spacing w:after="200" w:line="276" w:lineRule="auto"/>
        <w:ind w:left="720"/>
        <w:contextualSpacing/>
        <w:jc w:val="center"/>
        <w:rPr>
          <w:rFonts w:eastAsia="Calibri"/>
          <w:b/>
          <w:sz w:val="24"/>
          <w:szCs w:val="24"/>
          <w:lang w:eastAsia="en-US"/>
        </w:rPr>
      </w:pPr>
      <w:r w:rsidRPr="005D09BD">
        <w:rPr>
          <w:rFonts w:eastAsia="Calibri"/>
          <w:b/>
          <w:sz w:val="24"/>
          <w:szCs w:val="24"/>
          <w:lang w:eastAsia="en-US"/>
        </w:rPr>
        <w:t>UBEZPIECZENIE BUDOWY</w:t>
      </w:r>
    </w:p>
    <w:p w14:paraId="73888BF9" w14:textId="797FE3ED" w:rsidR="00130338" w:rsidRPr="005D09BD" w:rsidRDefault="00130338" w:rsidP="00130338">
      <w:pPr>
        <w:numPr>
          <w:ilvl w:val="0"/>
          <w:numId w:val="59"/>
        </w:numPr>
        <w:tabs>
          <w:tab w:val="clear" w:pos="360"/>
        </w:tabs>
        <w:autoSpaceDE w:val="0"/>
        <w:autoSpaceDN w:val="0"/>
        <w:adjustRightInd w:val="0"/>
        <w:ind w:left="709" w:hanging="709"/>
        <w:jc w:val="both"/>
        <w:rPr>
          <w:rFonts w:eastAsia="Calibri"/>
          <w:sz w:val="24"/>
          <w:szCs w:val="24"/>
        </w:rPr>
      </w:pPr>
      <w:r w:rsidRPr="005D09BD">
        <w:rPr>
          <w:rFonts w:eastAsia="Calibri"/>
          <w:sz w:val="24"/>
          <w:szCs w:val="24"/>
        </w:rPr>
        <w:t>Wykonawca zobowiązany jest zawrzeć umowę ubezpieczenia odpowiedzialności cywilnej</w:t>
      </w:r>
      <w:r w:rsidRPr="0037427C">
        <w:rPr>
          <w:rFonts w:eastAsia="Calibri"/>
          <w:sz w:val="24"/>
          <w:szCs w:val="24"/>
        </w:rPr>
        <w:t xml:space="preserve"> deliktowej za szkody </w:t>
      </w:r>
      <w:r w:rsidRPr="005D09BD">
        <w:rPr>
          <w:rFonts w:eastAsia="Calibri"/>
          <w:sz w:val="24"/>
          <w:szCs w:val="24"/>
        </w:rPr>
        <w:t>osobowe i rzecz</w:t>
      </w:r>
      <w:r>
        <w:rPr>
          <w:rFonts w:eastAsia="Calibri"/>
          <w:sz w:val="24"/>
          <w:szCs w:val="24"/>
        </w:rPr>
        <w:t>owe wyrządzone przy realizacji u</w:t>
      </w:r>
      <w:r w:rsidRPr="005D09BD">
        <w:rPr>
          <w:rFonts w:eastAsia="Calibri"/>
          <w:sz w:val="24"/>
          <w:szCs w:val="24"/>
        </w:rPr>
        <w:t xml:space="preserve">mowy osobom trzecim z tytułu czynów niedozwolonych, na sumę gwarancyjną nie niższą niż </w:t>
      </w:r>
      <w:del w:id="432" w:author="wbogdal" w:date="2018-07-11T14:36:00Z">
        <w:r w:rsidRPr="002502AB" w:rsidDel="00CB55E0">
          <w:rPr>
            <w:rFonts w:eastAsia="Calibri"/>
            <w:sz w:val="24"/>
            <w:szCs w:val="24"/>
            <w:highlight w:val="lightGray"/>
          </w:rPr>
          <w:delText>…………..</w:delText>
        </w:r>
        <w:r w:rsidRPr="005D09BD" w:rsidDel="00CB55E0">
          <w:rPr>
            <w:rFonts w:eastAsia="Calibri"/>
            <w:sz w:val="24"/>
            <w:szCs w:val="24"/>
          </w:rPr>
          <w:delText xml:space="preserve"> </w:delText>
        </w:r>
      </w:del>
      <w:ins w:id="433" w:author="wbogdal" w:date="2018-07-11T14:36:00Z">
        <w:r w:rsidR="00CB55E0">
          <w:rPr>
            <w:rFonts w:eastAsia="Calibri"/>
            <w:sz w:val="24"/>
            <w:szCs w:val="24"/>
          </w:rPr>
          <w:t>2.000.000,00</w:t>
        </w:r>
        <w:r w:rsidR="00CB55E0" w:rsidRPr="005D09BD">
          <w:rPr>
            <w:rFonts w:eastAsia="Calibri"/>
            <w:sz w:val="24"/>
            <w:szCs w:val="24"/>
          </w:rPr>
          <w:t xml:space="preserve"> </w:t>
        </w:r>
      </w:ins>
      <w:r w:rsidRPr="005D09BD">
        <w:rPr>
          <w:rFonts w:eastAsia="Calibri"/>
          <w:sz w:val="24"/>
          <w:szCs w:val="24"/>
        </w:rPr>
        <w:t>PLN</w:t>
      </w:r>
      <w:del w:id="434" w:author="wbogdal" w:date="2018-07-11T14:36:00Z">
        <w:r w:rsidRPr="005D09BD" w:rsidDel="00CB55E0">
          <w:rPr>
            <w:rFonts w:eastAsia="Calibri"/>
            <w:sz w:val="24"/>
            <w:szCs w:val="24"/>
          </w:rPr>
          <w:delText xml:space="preserve"> (wartość brutto </w:delText>
        </w:r>
        <w:r w:rsidDel="00CB55E0">
          <w:rPr>
            <w:rFonts w:eastAsia="Calibri"/>
            <w:sz w:val="24"/>
            <w:szCs w:val="24"/>
          </w:rPr>
          <w:delText>u</w:delText>
        </w:r>
        <w:r w:rsidRPr="005D09BD" w:rsidDel="00CB55E0">
          <w:rPr>
            <w:rFonts w:eastAsia="Calibri"/>
            <w:sz w:val="24"/>
            <w:szCs w:val="24"/>
          </w:rPr>
          <w:delText>mowy)</w:delText>
        </w:r>
      </w:del>
      <w:r w:rsidRPr="005D09BD">
        <w:rPr>
          <w:rFonts w:eastAsia="Calibri"/>
          <w:sz w:val="24"/>
          <w:szCs w:val="24"/>
        </w:rPr>
        <w:t>, przy czym Wykonawca zobowiązuje się, iż zawarta umowa ubezpieczenia nie będzie zawierała żadnych postanowień ograniczających wysokość wypłaconego przez ubezpieczyciela odszkodowania, w szczególności postanowień dotyczących franszyzy integralnej, franszyzy redukcyjnej oraz udziału własnego ubezpieczonego.</w:t>
      </w:r>
      <w:r>
        <w:rPr>
          <w:rFonts w:eastAsia="Calibri"/>
          <w:sz w:val="24"/>
          <w:szCs w:val="24"/>
        </w:rPr>
        <w:t xml:space="preserve"> </w:t>
      </w:r>
      <w:r w:rsidRPr="003C2FC3">
        <w:rPr>
          <w:rFonts w:eastAsia="Calibri"/>
          <w:sz w:val="24"/>
          <w:szCs w:val="24"/>
        </w:rPr>
        <w:t xml:space="preserve">Wykonawca oświadcza, że w ciągu </w:t>
      </w:r>
      <w:r>
        <w:rPr>
          <w:rFonts w:eastAsia="Calibri"/>
          <w:sz w:val="24"/>
          <w:szCs w:val="24"/>
        </w:rPr>
        <w:t>7</w:t>
      </w:r>
      <w:r w:rsidRPr="003C2FC3">
        <w:rPr>
          <w:rFonts w:eastAsia="Calibri"/>
          <w:sz w:val="24"/>
          <w:szCs w:val="24"/>
        </w:rPr>
        <w:t xml:space="preserve"> </w:t>
      </w:r>
      <w:r>
        <w:rPr>
          <w:rFonts w:eastAsia="Calibri"/>
          <w:sz w:val="24"/>
          <w:szCs w:val="24"/>
        </w:rPr>
        <w:t>dni od zawarcia u</w:t>
      </w:r>
      <w:r w:rsidRPr="003C2FC3">
        <w:rPr>
          <w:rFonts w:eastAsia="Calibri"/>
          <w:sz w:val="24"/>
          <w:szCs w:val="24"/>
        </w:rPr>
        <w:t>mowy przekaże Zamawiającemu kopię (oryginał do wglądu) dedykowanej umowy ubezpieczenia</w:t>
      </w:r>
      <w:r>
        <w:rPr>
          <w:rFonts w:eastAsia="Calibri"/>
          <w:sz w:val="24"/>
          <w:szCs w:val="24"/>
        </w:rPr>
        <w:t>.</w:t>
      </w:r>
    </w:p>
    <w:p w14:paraId="586EBCB4" w14:textId="77777777" w:rsidR="00130338" w:rsidRPr="005D09BD" w:rsidRDefault="00130338" w:rsidP="00130338">
      <w:pPr>
        <w:numPr>
          <w:ilvl w:val="0"/>
          <w:numId w:val="59"/>
        </w:numPr>
        <w:tabs>
          <w:tab w:val="clear" w:pos="360"/>
        </w:tabs>
        <w:autoSpaceDE w:val="0"/>
        <w:autoSpaceDN w:val="0"/>
        <w:adjustRightInd w:val="0"/>
        <w:ind w:left="709" w:hanging="709"/>
        <w:jc w:val="both"/>
        <w:rPr>
          <w:rFonts w:eastAsia="Calibri"/>
          <w:sz w:val="24"/>
          <w:szCs w:val="24"/>
        </w:rPr>
      </w:pPr>
      <w:r w:rsidRPr="005D09BD">
        <w:rPr>
          <w:rFonts w:eastAsia="Calibri"/>
          <w:sz w:val="24"/>
          <w:szCs w:val="24"/>
        </w:rPr>
        <w:t>Ubezpieczenie OC winno obejmować również szkody wyrządzone przez wszystkich jego podwykonawców.</w:t>
      </w:r>
    </w:p>
    <w:p w14:paraId="2B4A18F0" w14:textId="77777777" w:rsidR="00130338" w:rsidRPr="005D09BD" w:rsidRDefault="00130338" w:rsidP="00130338">
      <w:pPr>
        <w:numPr>
          <w:ilvl w:val="0"/>
          <w:numId w:val="59"/>
        </w:numPr>
        <w:tabs>
          <w:tab w:val="clear" w:pos="360"/>
        </w:tabs>
        <w:autoSpaceDE w:val="0"/>
        <w:autoSpaceDN w:val="0"/>
        <w:adjustRightInd w:val="0"/>
        <w:ind w:left="709" w:hanging="709"/>
        <w:jc w:val="both"/>
        <w:rPr>
          <w:rFonts w:eastAsia="Calibri"/>
          <w:sz w:val="24"/>
          <w:szCs w:val="24"/>
        </w:rPr>
      </w:pPr>
      <w:r w:rsidRPr="005D09BD">
        <w:rPr>
          <w:rFonts w:eastAsia="Calibri"/>
          <w:sz w:val="24"/>
          <w:szCs w:val="24"/>
        </w:rPr>
        <w:t>Wykonawca zobowiązany jest ubezpieczyć obiekt w trakcie budowy lub montażu wraz z</w:t>
      </w:r>
      <w:r>
        <w:rPr>
          <w:rFonts w:eastAsia="Calibri"/>
          <w:sz w:val="24"/>
          <w:szCs w:val="24"/>
        </w:rPr>
        <w:t> </w:t>
      </w:r>
      <w:r w:rsidRPr="005D09BD">
        <w:rPr>
          <w:rFonts w:eastAsia="Calibri"/>
          <w:sz w:val="24"/>
          <w:szCs w:val="24"/>
        </w:rPr>
        <w:t>wszelkim własnym mieniem znajdującym się na placu budowy, a w szczególności:</w:t>
      </w:r>
    </w:p>
    <w:p w14:paraId="54AB76F8" w14:textId="77777777" w:rsidR="00130338" w:rsidRPr="005D09BD" w:rsidRDefault="00130338" w:rsidP="00130338">
      <w:pPr>
        <w:numPr>
          <w:ilvl w:val="1"/>
          <w:numId w:val="60"/>
        </w:numPr>
        <w:autoSpaceDE w:val="0"/>
        <w:autoSpaceDN w:val="0"/>
        <w:adjustRightInd w:val="0"/>
        <w:ind w:left="1418" w:hanging="709"/>
        <w:jc w:val="both"/>
        <w:rPr>
          <w:rFonts w:eastAsia="Calibri"/>
          <w:sz w:val="24"/>
          <w:szCs w:val="24"/>
        </w:rPr>
      </w:pPr>
      <w:proofErr w:type="gramStart"/>
      <w:r w:rsidRPr="005D09BD">
        <w:rPr>
          <w:rFonts w:eastAsia="Calibri"/>
          <w:sz w:val="24"/>
          <w:szCs w:val="24"/>
        </w:rPr>
        <w:t>roboty</w:t>
      </w:r>
      <w:proofErr w:type="gramEnd"/>
      <w:r w:rsidRPr="005D09BD">
        <w:rPr>
          <w:rFonts w:eastAsia="Calibri"/>
          <w:sz w:val="24"/>
          <w:szCs w:val="24"/>
        </w:rPr>
        <w:t xml:space="preserve"> objęte przedmiotem niniejszej </w:t>
      </w:r>
      <w:r>
        <w:rPr>
          <w:rFonts w:eastAsia="Calibri"/>
          <w:sz w:val="24"/>
          <w:szCs w:val="24"/>
        </w:rPr>
        <w:t>u</w:t>
      </w:r>
      <w:r w:rsidRPr="005D09BD">
        <w:rPr>
          <w:rFonts w:eastAsia="Calibri"/>
          <w:sz w:val="24"/>
          <w:szCs w:val="24"/>
        </w:rPr>
        <w:t>mowy,</w:t>
      </w:r>
    </w:p>
    <w:p w14:paraId="50FFE262" w14:textId="77777777" w:rsidR="00130338" w:rsidRPr="005D09BD" w:rsidRDefault="00130338" w:rsidP="00130338">
      <w:pPr>
        <w:numPr>
          <w:ilvl w:val="1"/>
          <w:numId w:val="60"/>
        </w:numPr>
        <w:autoSpaceDE w:val="0"/>
        <w:autoSpaceDN w:val="0"/>
        <w:adjustRightInd w:val="0"/>
        <w:ind w:left="1418" w:hanging="709"/>
        <w:jc w:val="both"/>
        <w:rPr>
          <w:rFonts w:eastAsia="Calibri"/>
          <w:sz w:val="24"/>
          <w:szCs w:val="24"/>
        </w:rPr>
      </w:pPr>
      <w:proofErr w:type="gramStart"/>
      <w:r w:rsidRPr="005D09BD">
        <w:rPr>
          <w:rFonts w:eastAsia="Calibri"/>
          <w:sz w:val="24"/>
          <w:szCs w:val="24"/>
        </w:rPr>
        <w:t>materiały</w:t>
      </w:r>
      <w:proofErr w:type="gramEnd"/>
      <w:r w:rsidRPr="005D09BD">
        <w:rPr>
          <w:rFonts w:eastAsia="Calibri"/>
          <w:sz w:val="24"/>
          <w:szCs w:val="24"/>
        </w:rPr>
        <w:t xml:space="preserve"> lub elementy i urządzenia do wbudowania lub zamontowania,</w:t>
      </w:r>
    </w:p>
    <w:p w14:paraId="039C9EB9" w14:textId="77777777" w:rsidR="00130338" w:rsidRPr="005D09BD" w:rsidRDefault="00130338" w:rsidP="00130338">
      <w:pPr>
        <w:numPr>
          <w:ilvl w:val="1"/>
          <w:numId w:val="60"/>
        </w:numPr>
        <w:autoSpaceDE w:val="0"/>
        <w:autoSpaceDN w:val="0"/>
        <w:adjustRightInd w:val="0"/>
        <w:ind w:left="1418" w:hanging="709"/>
        <w:jc w:val="both"/>
        <w:rPr>
          <w:rFonts w:eastAsia="Calibri"/>
          <w:sz w:val="24"/>
          <w:szCs w:val="24"/>
        </w:rPr>
      </w:pPr>
      <w:proofErr w:type="gramStart"/>
      <w:r w:rsidRPr="005D09BD">
        <w:rPr>
          <w:rFonts w:eastAsia="Calibri"/>
          <w:sz w:val="24"/>
          <w:szCs w:val="24"/>
        </w:rPr>
        <w:t>maszyny</w:t>
      </w:r>
      <w:proofErr w:type="gramEnd"/>
      <w:r w:rsidRPr="005D09BD">
        <w:rPr>
          <w:rFonts w:eastAsia="Calibri"/>
          <w:sz w:val="24"/>
          <w:szCs w:val="24"/>
        </w:rPr>
        <w:t xml:space="preserve"> budowlane oraz maszyny i urządzenia niezbędne do montażu,</w:t>
      </w:r>
    </w:p>
    <w:p w14:paraId="2A81DFDF" w14:textId="77777777" w:rsidR="00130338" w:rsidRDefault="00130338" w:rsidP="00130338">
      <w:pPr>
        <w:numPr>
          <w:ilvl w:val="1"/>
          <w:numId w:val="60"/>
        </w:numPr>
        <w:autoSpaceDE w:val="0"/>
        <w:autoSpaceDN w:val="0"/>
        <w:adjustRightInd w:val="0"/>
        <w:ind w:left="1418" w:hanging="709"/>
        <w:jc w:val="both"/>
        <w:rPr>
          <w:rFonts w:eastAsia="Calibri"/>
          <w:sz w:val="24"/>
          <w:szCs w:val="24"/>
        </w:rPr>
      </w:pPr>
      <w:proofErr w:type="gramStart"/>
      <w:r w:rsidRPr="005D09BD">
        <w:rPr>
          <w:rFonts w:eastAsia="Calibri"/>
          <w:sz w:val="24"/>
          <w:szCs w:val="24"/>
        </w:rPr>
        <w:t>sprzęt</w:t>
      </w:r>
      <w:proofErr w:type="gramEnd"/>
      <w:r w:rsidRPr="005D09BD">
        <w:rPr>
          <w:rFonts w:eastAsia="Calibri"/>
          <w:sz w:val="24"/>
          <w:szCs w:val="24"/>
        </w:rPr>
        <w:t>, wyposażenie budowlane lub montażowe oraz obiekty stanowiące zaplecze budowy.</w:t>
      </w:r>
    </w:p>
    <w:p w14:paraId="53763E7C" w14:textId="77777777" w:rsidR="00130338" w:rsidRPr="005D09BD" w:rsidRDefault="00130338" w:rsidP="00130338">
      <w:pPr>
        <w:numPr>
          <w:ilvl w:val="0"/>
          <w:numId w:val="59"/>
        </w:numPr>
        <w:tabs>
          <w:tab w:val="clear" w:pos="360"/>
        </w:tabs>
        <w:autoSpaceDE w:val="0"/>
        <w:autoSpaceDN w:val="0"/>
        <w:adjustRightInd w:val="0"/>
        <w:ind w:left="709" w:hanging="709"/>
        <w:jc w:val="both"/>
        <w:rPr>
          <w:rFonts w:eastAsia="Calibri"/>
          <w:sz w:val="24"/>
          <w:szCs w:val="24"/>
        </w:rPr>
      </w:pPr>
      <w:r w:rsidRPr="005D09BD">
        <w:rPr>
          <w:rFonts w:eastAsia="Calibri"/>
          <w:sz w:val="24"/>
          <w:szCs w:val="24"/>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14:paraId="7A47F808" w14:textId="77777777" w:rsidR="00130338" w:rsidRPr="007E44FD" w:rsidRDefault="00130338" w:rsidP="00130338">
      <w:pPr>
        <w:numPr>
          <w:ilvl w:val="0"/>
          <w:numId w:val="59"/>
        </w:numPr>
        <w:tabs>
          <w:tab w:val="clear" w:pos="360"/>
        </w:tabs>
        <w:autoSpaceDE w:val="0"/>
        <w:autoSpaceDN w:val="0"/>
        <w:adjustRightInd w:val="0"/>
        <w:ind w:left="709" w:hanging="709"/>
        <w:jc w:val="both"/>
        <w:rPr>
          <w:rFonts w:eastAsia="Calibri"/>
          <w:sz w:val="24"/>
          <w:szCs w:val="24"/>
        </w:rPr>
      </w:pPr>
      <w:r w:rsidRPr="007E44FD">
        <w:rPr>
          <w:rFonts w:eastAsia="Calibri"/>
          <w:sz w:val="24"/>
          <w:szCs w:val="24"/>
        </w:rPr>
        <w:t xml:space="preserve"> Suma ubezpieczenia powinna odpowiadać dla robót objętych przedmiotem niniejszej </w:t>
      </w:r>
      <w:r>
        <w:rPr>
          <w:rFonts w:eastAsia="Calibri"/>
          <w:sz w:val="24"/>
          <w:szCs w:val="24"/>
        </w:rPr>
        <w:t>u</w:t>
      </w:r>
      <w:r w:rsidRPr="007E44FD">
        <w:rPr>
          <w:rFonts w:eastAsia="Calibri"/>
          <w:sz w:val="24"/>
          <w:szCs w:val="24"/>
        </w:rPr>
        <w:t>mowy oraz materiałów lub elementów i urządzeń do wbudowania lub zamontowania – war</w:t>
      </w:r>
      <w:r>
        <w:rPr>
          <w:rFonts w:eastAsia="Calibri"/>
          <w:sz w:val="24"/>
          <w:szCs w:val="24"/>
        </w:rPr>
        <w:t>tości określonej w §3 ust. 1 u</w:t>
      </w:r>
      <w:r w:rsidRPr="007E44FD">
        <w:rPr>
          <w:rFonts w:eastAsia="Calibri"/>
          <w:sz w:val="24"/>
          <w:szCs w:val="24"/>
        </w:rPr>
        <w:t>mowy</w:t>
      </w:r>
      <w:r>
        <w:rPr>
          <w:rFonts w:eastAsia="Calibri"/>
          <w:sz w:val="24"/>
          <w:szCs w:val="24"/>
        </w:rPr>
        <w:t>.</w:t>
      </w:r>
    </w:p>
    <w:p w14:paraId="360334B5" w14:textId="77777777" w:rsidR="00130338" w:rsidRDefault="00130338" w:rsidP="00130338">
      <w:pPr>
        <w:numPr>
          <w:ilvl w:val="0"/>
          <w:numId w:val="59"/>
        </w:numPr>
        <w:tabs>
          <w:tab w:val="clear" w:pos="360"/>
        </w:tabs>
        <w:autoSpaceDE w:val="0"/>
        <w:autoSpaceDN w:val="0"/>
        <w:adjustRightInd w:val="0"/>
        <w:ind w:left="709" w:hanging="709"/>
        <w:jc w:val="both"/>
        <w:rPr>
          <w:rFonts w:eastAsia="Calibri"/>
          <w:sz w:val="24"/>
          <w:szCs w:val="24"/>
        </w:rPr>
      </w:pPr>
      <w:r w:rsidRPr="005D09BD">
        <w:rPr>
          <w:rFonts w:eastAsia="Calibri"/>
          <w:sz w:val="24"/>
          <w:szCs w:val="24"/>
        </w:rPr>
        <w:t>Wykonawca zobowiązany jest utrzymywać ubezpieczenia, o których mowa powyżej przez ca</w:t>
      </w:r>
      <w:r>
        <w:rPr>
          <w:rFonts w:eastAsia="Calibri"/>
          <w:sz w:val="24"/>
          <w:szCs w:val="24"/>
        </w:rPr>
        <w:t>ły okres realizacji przedmiotu u</w:t>
      </w:r>
      <w:r w:rsidRPr="005D09BD">
        <w:rPr>
          <w:rFonts w:eastAsia="Calibri"/>
          <w:sz w:val="24"/>
          <w:szCs w:val="24"/>
        </w:rPr>
        <w:t>mowy, tj. do czasu dokonania przez Zamawiającego końcowego odbioru jej przedmiotu.</w:t>
      </w:r>
    </w:p>
    <w:p w14:paraId="3409C983" w14:textId="77777777" w:rsidR="00130338" w:rsidRPr="008E249C" w:rsidRDefault="00130338" w:rsidP="00130338">
      <w:pPr>
        <w:numPr>
          <w:ilvl w:val="0"/>
          <w:numId w:val="59"/>
        </w:numPr>
        <w:tabs>
          <w:tab w:val="clear" w:pos="360"/>
        </w:tabs>
        <w:autoSpaceDE w:val="0"/>
        <w:autoSpaceDN w:val="0"/>
        <w:adjustRightInd w:val="0"/>
        <w:ind w:left="709" w:hanging="709"/>
        <w:jc w:val="both"/>
        <w:rPr>
          <w:rFonts w:eastAsia="Calibri"/>
          <w:sz w:val="24"/>
          <w:szCs w:val="24"/>
        </w:rPr>
      </w:pPr>
      <w:r w:rsidRPr="0003041B">
        <w:rPr>
          <w:rFonts w:eastAsia="Calibri"/>
          <w:sz w:val="24"/>
          <w:szCs w:val="24"/>
        </w:rPr>
        <w:t xml:space="preserve">W </w:t>
      </w:r>
      <w:proofErr w:type="gramStart"/>
      <w:r w:rsidRPr="0003041B">
        <w:rPr>
          <w:rFonts w:eastAsia="Calibri"/>
          <w:sz w:val="24"/>
          <w:szCs w:val="24"/>
        </w:rPr>
        <w:t>przypadku gdy</w:t>
      </w:r>
      <w:proofErr w:type="gramEnd"/>
      <w:r w:rsidRPr="0003041B">
        <w:rPr>
          <w:rFonts w:eastAsia="Calibri"/>
          <w:sz w:val="24"/>
          <w:szCs w:val="24"/>
        </w:rPr>
        <w:t xml:space="preserve"> okres ubezpieczenia upływa wcześniej niż termin zakończenia robót, Wykonawca zobowiązany jest również przedłożyć Zamawiającemu nie później niż ostatniego dnia obowiązywania ubezpieczenia, kopię dowodu jego przedłużenia - pod rygorem zawarcia umowy ubezpieczenia lub przedłużenia ubezpieczenia przez Zamawiającego na koszt </w:t>
      </w:r>
      <w:r w:rsidRPr="00234598">
        <w:rPr>
          <w:rFonts w:eastAsia="Calibri"/>
          <w:sz w:val="24"/>
          <w:szCs w:val="24"/>
        </w:rPr>
        <w:t>Wykonawcy.</w:t>
      </w:r>
    </w:p>
    <w:p w14:paraId="7684848C" w14:textId="77777777" w:rsidR="00130338" w:rsidRPr="005D09BD" w:rsidRDefault="00130338" w:rsidP="00130338">
      <w:pPr>
        <w:numPr>
          <w:ilvl w:val="0"/>
          <w:numId w:val="59"/>
        </w:numPr>
        <w:tabs>
          <w:tab w:val="clear" w:pos="360"/>
        </w:tabs>
        <w:autoSpaceDE w:val="0"/>
        <w:autoSpaceDN w:val="0"/>
        <w:adjustRightInd w:val="0"/>
        <w:ind w:left="709" w:hanging="709"/>
        <w:jc w:val="both"/>
        <w:rPr>
          <w:rFonts w:eastAsia="Calibri"/>
          <w:sz w:val="24"/>
          <w:szCs w:val="24"/>
        </w:rPr>
      </w:pPr>
      <w:r w:rsidRPr="005D09BD">
        <w:rPr>
          <w:rFonts w:eastAsia="Calibri"/>
          <w:sz w:val="24"/>
          <w:szCs w:val="24"/>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54DDE685" w14:textId="77777777" w:rsidR="00130338" w:rsidRPr="005D09BD" w:rsidRDefault="00130338" w:rsidP="00130338">
      <w:pPr>
        <w:numPr>
          <w:ilvl w:val="0"/>
          <w:numId w:val="59"/>
        </w:numPr>
        <w:tabs>
          <w:tab w:val="clear" w:pos="360"/>
        </w:tabs>
        <w:autoSpaceDE w:val="0"/>
        <w:autoSpaceDN w:val="0"/>
        <w:adjustRightInd w:val="0"/>
        <w:ind w:left="709" w:hanging="709"/>
        <w:jc w:val="both"/>
        <w:rPr>
          <w:rFonts w:eastAsia="Calibri"/>
          <w:sz w:val="24"/>
          <w:szCs w:val="24"/>
        </w:rPr>
      </w:pPr>
      <w:r w:rsidRPr="005D09BD">
        <w:rPr>
          <w:rFonts w:eastAsia="Calibri"/>
          <w:sz w:val="24"/>
          <w:szCs w:val="24"/>
        </w:rPr>
        <w:lastRenderedPageBreak/>
        <w:t>Zamawiającemu przysługuje prawo potrącenia poniesionych kosztów z tytułu ubezpieczenia z wynagrodzenia Wykonawcy, na co Wykonawca wyraża zgodę.</w:t>
      </w:r>
    </w:p>
    <w:p w14:paraId="5FE1594D" w14:textId="77777777" w:rsidR="00130338" w:rsidRDefault="00130338" w:rsidP="00130338">
      <w:pPr>
        <w:numPr>
          <w:ilvl w:val="0"/>
          <w:numId w:val="59"/>
        </w:numPr>
        <w:tabs>
          <w:tab w:val="clear" w:pos="360"/>
        </w:tabs>
        <w:autoSpaceDE w:val="0"/>
        <w:autoSpaceDN w:val="0"/>
        <w:adjustRightInd w:val="0"/>
        <w:ind w:left="709" w:hanging="709"/>
        <w:jc w:val="both"/>
        <w:rPr>
          <w:ins w:id="435" w:author="wbogdal" w:date="2018-07-06T09:47:00Z"/>
          <w:rFonts w:eastAsia="Calibri"/>
          <w:sz w:val="24"/>
          <w:szCs w:val="24"/>
        </w:rPr>
      </w:pPr>
      <w:r w:rsidRPr="008E249C">
        <w:rPr>
          <w:rFonts w:eastAsia="Calibri"/>
          <w:sz w:val="24"/>
          <w:szCs w:val="24"/>
        </w:rPr>
        <w:t>Wykonawca udziela nieodwołalnego pełnomocnictwa Zamawiającemu do zawarcia w jego imieniu i na jego koszt umowy ubezpieczenia na warunkach wskazanych w tym paragrafie umowy.</w:t>
      </w:r>
    </w:p>
    <w:p w14:paraId="28BAA97B" w14:textId="4FD6C2C4" w:rsidR="006428FD" w:rsidDel="00E94A27" w:rsidRDefault="006428FD">
      <w:pPr>
        <w:autoSpaceDE w:val="0"/>
        <w:autoSpaceDN w:val="0"/>
        <w:adjustRightInd w:val="0"/>
        <w:jc w:val="both"/>
        <w:rPr>
          <w:del w:id="436" w:author="wbogdal" w:date="2018-07-09T14:15:00Z"/>
          <w:rFonts w:eastAsia="Calibri"/>
          <w:sz w:val="24"/>
          <w:szCs w:val="24"/>
        </w:rPr>
        <w:pPrChange w:id="437" w:author="wbogdal" w:date="2018-07-06T09:47:00Z">
          <w:pPr>
            <w:numPr>
              <w:numId w:val="59"/>
            </w:numPr>
            <w:tabs>
              <w:tab w:val="num" w:pos="360"/>
            </w:tabs>
            <w:autoSpaceDE w:val="0"/>
            <w:autoSpaceDN w:val="0"/>
            <w:adjustRightInd w:val="0"/>
            <w:ind w:left="709" w:hanging="709"/>
            <w:jc w:val="both"/>
          </w:pPr>
        </w:pPrChange>
      </w:pPr>
    </w:p>
    <w:p w14:paraId="50E7249C" w14:textId="416D9F5E" w:rsidR="00130338" w:rsidRDefault="00130338" w:rsidP="00130338">
      <w:pPr>
        <w:pStyle w:val="Tytu"/>
        <w:spacing w:before="240" w:line="360" w:lineRule="auto"/>
        <w:rPr>
          <w:color w:val="000000"/>
          <w:sz w:val="24"/>
        </w:rPr>
      </w:pPr>
      <w:r>
        <w:rPr>
          <w:color w:val="000000"/>
          <w:sz w:val="24"/>
        </w:rPr>
        <w:t>§ 17</w:t>
      </w:r>
    </w:p>
    <w:p w14:paraId="4E7443DF" w14:textId="77777777" w:rsidR="00130338" w:rsidRDefault="00130338" w:rsidP="00130338">
      <w:pPr>
        <w:pStyle w:val="Tytu"/>
        <w:spacing w:line="360" w:lineRule="auto"/>
        <w:rPr>
          <w:color w:val="000000"/>
          <w:sz w:val="24"/>
        </w:rPr>
      </w:pPr>
      <w:r>
        <w:rPr>
          <w:color w:val="000000"/>
          <w:sz w:val="24"/>
        </w:rPr>
        <w:t>ZAMÓWIENIA PODOBNE</w:t>
      </w:r>
    </w:p>
    <w:p w14:paraId="5D5C9BA0" w14:textId="77777777" w:rsidR="00130338" w:rsidRPr="00E70729" w:rsidRDefault="00130338" w:rsidP="00130338">
      <w:pPr>
        <w:pStyle w:val="Akapitzlist"/>
        <w:ind w:left="0"/>
        <w:jc w:val="both"/>
        <w:rPr>
          <w:sz w:val="24"/>
          <w:szCs w:val="24"/>
        </w:rPr>
      </w:pPr>
      <w:r w:rsidRPr="00E70729">
        <w:rPr>
          <w:bCs/>
          <w:sz w:val="24"/>
          <w:szCs w:val="24"/>
        </w:rPr>
        <w:t xml:space="preserve">Zamawiający przewiduje udzielenie zamówień podobnych, o których mowa w art. 67 ust. 1 pkt. 6 ustawy </w:t>
      </w:r>
      <w:proofErr w:type="spellStart"/>
      <w:r w:rsidRPr="00E70729">
        <w:rPr>
          <w:bCs/>
          <w:sz w:val="24"/>
          <w:szCs w:val="24"/>
        </w:rPr>
        <w:t>Pzp</w:t>
      </w:r>
      <w:proofErr w:type="spellEnd"/>
      <w:r w:rsidRPr="00E70729">
        <w:rPr>
          <w:bCs/>
          <w:sz w:val="24"/>
          <w:szCs w:val="24"/>
        </w:rPr>
        <w:t>, stanowiących nie więcej niż 50% wartości zamówienia podstawowego w</w:t>
      </w:r>
      <w:r>
        <w:rPr>
          <w:bCs/>
          <w:sz w:val="24"/>
          <w:szCs w:val="24"/>
        </w:rPr>
        <w:t> </w:t>
      </w:r>
      <w:r w:rsidRPr="00E70729">
        <w:rPr>
          <w:bCs/>
          <w:sz w:val="24"/>
          <w:szCs w:val="24"/>
        </w:rPr>
        <w:t>okresie nie dłuższym niż 3 lata od udzielenia zamówienia podstawowego. Zakres rzeczowy</w:t>
      </w:r>
      <w:r>
        <w:rPr>
          <w:bCs/>
          <w:sz w:val="24"/>
          <w:szCs w:val="24"/>
        </w:rPr>
        <w:t xml:space="preserve"> tych zamówień będzie dotyczył robót budowlanych</w:t>
      </w:r>
      <w:r w:rsidRPr="00E70729">
        <w:rPr>
          <w:bCs/>
          <w:sz w:val="24"/>
          <w:szCs w:val="24"/>
        </w:rPr>
        <w:t>, które rzeczowo są przedmiotem zamówienia podstawowego lub świadczeń pozostających z nimi w</w:t>
      </w:r>
      <w:r>
        <w:rPr>
          <w:bCs/>
          <w:sz w:val="24"/>
          <w:szCs w:val="24"/>
        </w:rPr>
        <w:t> </w:t>
      </w:r>
      <w:r w:rsidRPr="00E70729">
        <w:rPr>
          <w:bCs/>
          <w:sz w:val="24"/>
          <w:szCs w:val="24"/>
        </w:rPr>
        <w:t>bezpośrednim związku. Warunki zawarcia umowy będą kształtowane w sposób odpowiedni w oparciu o warunki umowy o</w:t>
      </w:r>
      <w:r>
        <w:rPr>
          <w:bCs/>
          <w:sz w:val="24"/>
          <w:szCs w:val="24"/>
        </w:rPr>
        <w:t> </w:t>
      </w:r>
      <w:r w:rsidRPr="00E70729">
        <w:rPr>
          <w:bCs/>
          <w:sz w:val="24"/>
          <w:szCs w:val="24"/>
        </w:rPr>
        <w:t>zamówienie podstawowe z uwzględnieniem różnic wynikających z wartości, czasu realizacji i innych istotnych okoliczności mających miejsce w chwili udzielania zamówienia.</w:t>
      </w:r>
    </w:p>
    <w:p w14:paraId="661A71EA" w14:textId="77777777" w:rsidR="00130338" w:rsidRDefault="00130338" w:rsidP="00ED5FCF">
      <w:pPr>
        <w:autoSpaceDE w:val="0"/>
        <w:autoSpaceDN w:val="0"/>
        <w:adjustRightInd w:val="0"/>
        <w:ind w:left="709"/>
        <w:jc w:val="both"/>
        <w:rPr>
          <w:rFonts w:eastAsia="Calibri"/>
          <w:sz w:val="24"/>
          <w:szCs w:val="24"/>
        </w:rPr>
      </w:pPr>
    </w:p>
    <w:p w14:paraId="19D136DE" w14:textId="7795FB4D" w:rsidR="00130338" w:rsidDel="00E94A27" w:rsidRDefault="00130338" w:rsidP="00ED5FCF">
      <w:pPr>
        <w:autoSpaceDE w:val="0"/>
        <w:autoSpaceDN w:val="0"/>
        <w:adjustRightInd w:val="0"/>
        <w:ind w:left="709"/>
        <w:jc w:val="both"/>
        <w:rPr>
          <w:del w:id="438" w:author="wbogdal" w:date="2018-07-09T14:15:00Z"/>
          <w:rFonts w:eastAsia="Calibri"/>
          <w:sz w:val="24"/>
          <w:szCs w:val="24"/>
        </w:rPr>
      </w:pPr>
    </w:p>
    <w:p w14:paraId="268ED2EF" w14:textId="77777777" w:rsidR="00013097" w:rsidRPr="00013097" w:rsidRDefault="00013097" w:rsidP="00013097">
      <w:pPr>
        <w:pStyle w:val="Akapitzlist"/>
        <w:spacing w:line="276" w:lineRule="auto"/>
        <w:ind w:left="0"/>
        <w:jc w:val="center"/>
        <w:rPr>
          <w:b/>
          <w:sz w:val="24"/>
          <w:szCs w:val="24"/>
        </w:rPr>
      </w:pPr>
      <w:r w:rsidRPr="00013097">
        <w:rPr>
          <w:b/>
          <w:sz w:val="24"/>
          <w:szCs w:val="24"/>
        </w:rPr>
        <w:t>RODO</w:t>
      </w:r>
    </w:p>
    <w:p w14:paraId="503EEF45" w14:textId="26E89AD0" w:rsidR="00232316" w:rsidRPr="00D60FA4" w:rsidRDefault="00232316" w:rsidP="00232316">
      <w:pPr>
        <w:suppressAutoHyphens/>
        <w:spacing w:line="276" w:lineRule="auto"/>
        <w:contextualSpacing/>
        <w:jc w:val="center"/>
        <w:rPr>
          <w:b/>
          <w:sz w:val="24"/>
          <w:szCs w:val="24"/>
          <w:lang w:eastAsia="ar-SA"/>
        </w:rPr>
      </w:pPr>
      <w:r w:rsidRPr="00D60FA4">
        <w:rPr>
          <w:b/>
          <w:sz w:val="24"/>
          <w:szCs w:val="24"/>
          <w:lang w:eastAsia="ar-SA"/>
        </w:rPr>
        <w:t>§ 1</w:t>
      </w:r>
      <w:r w:rsidR="00130338">
        <w:rPr>
          <w:b/>
          <w:sz w:val="24"/>
          <w:szCs w:val="24"/>
          <w:lang w:eastAsia="ar-SA"/>
        </w:rPr>
        <w:t>8</w:t>
      </w:r>
      <w:r w:rsidRPr="00D60FA4">
        <w:rPr>
          <w:b/>
          <w:sz w:val="24"/>
          <w:szCs w:val="24"/>
          <w:lang w:eastAsia="ar-SA"/>
        </w:rPr>
        <w:t xml:space="preserve"> </w:t>
      </w:r>
    </w:p>
    <w:p w14:paraId="196E0FBF" w14:textId="4487DADB" w:rsidR="00232316" w:rsidRPr="00D60FA4" w:rsidRDefault="00232316" w:rsidP="00232316">
      <w:pPr>
        <w:suppressAutoHyphens/>
        <w:spacing w:line="276" w:lineRule="auto"/>
        <w:ind w:left="426" w:hanging="426"/>
        <w:contextualSpacing/>
        <w:jc w:val="both"/>
        <w:rPr>
          <w:sz w:val="24"/>
          <w:szCs w:val="24"/>
          <w:lang w:eastAsia="ar-SA"/>
        </w:rPr>
      </w:pPr>
      <w:r w:rsidRPr="00D60FA4">
        <w:rPr>
          <w:sz w:val="24"/>
          <w:szCs w:val="24"/>
          <w:lang w:eastAsia="ar-SA"/>
        </w:rPr>
        <w:t>1.</w:t>
      </w:r>
      <w:r w:rsidRPr="00D60FA4">
        <w:rPr>
          <w:sz w:val="24"/>
          <w:szCs w:val="24"/>
          <w:lang w:eastAsia="ar-SA"/>
        </w:rPr>
        <w:tab/>
        <w:t>Zamawiający, jako administrator danych powierza Wykonawcy, w trybie art. 28 Rozporządzenia Parlamentu Europejskiego i Rady (UE) 2016/67 z dnia 27 kwietnia 2016 r. w sprawie ochrony osób fizycznych w związku z przetwarzaniem danych osobowych i w sprawie swobodnego przepływu</w:t>
      </w:r>
      <w:r w:rsidRPr="00D60FA4">
        <w:rPr>
          <w:sz w:val="24"/>
          <w:szCs w:val="24"/>
          <w:lang w:eastAsia="ar-SA"/>
        </w:rPr>
        <w:tab/>
        <w:t xml:space="preserve"> takich danych</w:t>
      </w:r>
      <w:r w:rsidRPr="00D60FA4">
        <w:rPr>
          <w:sz w:val="24"/>
          <w:szCs w:val="24"/>
          <w:lang w:eastAsia="ar-SA"/>
        </w:rPr>
        <w:tab/>
        <w:t>oraz uchylenia dyrektywy 95/46/WE (ogólne rozporządzenie o ochronie danych) - zwanego w dalszej części niniejszej umowy RODO, dane osobowe do przetwarzania na zasadach określonych w umowie nr WIM/…</w:t>
      </w:r>
      <w:r w:rsidR="003A0ECA">
        <w:rPr>
          <w:sz w:val="24"/>
          <w:szCs w:val="24"/>
          <w:lang w:eastAsia="ar-SA"/>
        </w:rPr>
        <w:t>…</w:t>
      </w:r>
      <w:r w:rsidRPr="00D60FA4">
        <w:rPr>
          <w:sz w:val="24"/>
          <w:szCs w:val="24"/>
          <w:lang w:eastAsia="ar-SA"/>
        </w:rPr>
        <w:t>./2018.</w:t>
      </w:r>
    </w:p>
    <w:p w14:paraId="2E5ED885" w14:textId="2AE3CD5D" w:rsidR="00232316" w:rsidRPr="00D60FA4" w:rsidRDefault="00232316" w:rsidP="000B2401">
      <w:pPr>
        <w:numPr>
          <w:ilvl w:val="0"/>
          <w:numId w:val="58"/>
        </w:numPr>
        <w:suppressAutoHyphens/>
        <w:spacing w:line="276" w:lineRule="auto"/>
        <w:ind w:left="426" w:hanging="426"/>
        <w:contextualSpacing/>
        <w:jc w:val="both"/>
        <w:rPr>
          <w:sz w:val="24"/>
          <w:szCs w:val="24"/>
          <w:lang w:eastAsia="ar-SA"/>
        </w:rPr>
      </w:pPr>
      <w:r w:rsidRPr="00D60FA4">
        <w:rPr>
          <w:sz w:val="24"/>
          <w:szCs w:val="24"/>
          <w:lang w:eastAsia="ar-SA"/>
        </w:rPr>
        <w:t xml:space="preserve">Wykonawca zobowiązuje się przetwarzać powierzone mu dane osobowe zgodnie niniejszą umową, RODO oraz z innymi przepisami prawa </w:t>
      </w:r>
      <w:r w:rsidR="003A0ECA" w:rsidRPr="00D60FA4">
        <w:rPr>
          <w:sz w:val="24"/>
          <w:szCs w:val="24"/>
          <w:lang w:eastAsia="ar-SA"/>
        </w:rPr>
        <w:t>powszechnie obowiązującego</w:t>
      </w:r>
      <w:r w:rsidRPr="00D60FA4">
        <w:rPr>
          <w:sz w:val="24"/>
          <w:szCs w:val="24"/>
          <w:lang w:eastAsia="ar-SA"/>
        </w:rPr>
        <w:t>, które chronią prawa osób, których dane dotyczą.</w:t>
      </w:r>
    </w:p>
    <w:p w14:paraId="07A540C2" w14:textId="77777777" w:rsidR="00232316" w:rsidRPr="00D60FA4" w:rsidRDefault="00232316" w:rsidP="00232316">
      <w:pPr>
        <w:suppressAutoHyphens/>
        <w:spacing w:line="276" w:lineRule="auto"/>
        <w:ind w:left="426" w:hanging="426"/>
        <w:contextualSpacing/>
        <w:jc w:val="both"/>
        <w:rPr>
          <w:sz w:val="24"/>
          <w:szCs w:val="24"/>
          <w:lang w:eastAsia="ar-SA"/>
        </w:rPr>
      </w:pPr>
      <w:r w:rsidRPr="00D60FA4">
        <w:rPr>
          <w:sz w:val="24"/>
          <w:szCs w:val="24"/>
          <w:lang w:eastAsia="ar-SA"/>
        </w:rPr>
        <w:t>3.</w:t>
      </w:r>
      <w:r w:rsidRPr="00D60FA4">
        <w:rPr>
          <w:sz w:val="24"/>
          <w:szCs w:val="24"/>
          <w:lang w:eastAsia="ar-SA"/>
        </w:rPr>
        <w:tab/>
        <w:t>Wykonawca, oświadcza, iż stosuje środki bezpieczeństwa spełniające wymogi RODO.</w:t>
      </w:r>
    </w:p>
    <w:p w14:paraId="69B20F2B" w14:textId="77777777" w:rsidR="00232316" w:rsidRPr="00D60FA4" w:rsidRDefault="00232316" w:rsidP="00232316">
      <w:pPr>
        <w:suppressAutoHyphens/>
        <w:spacing w:line="276" w:lineRule="auto"/>
        <w:contextualSpacing/>
        <w:jc w:val="center"/>
        <w:rPr>
          <w:b/>
          <w:sz w:val="24"/>
          <w:szCs w:val="24"/>
          <w:lang w:eastAsia="ar-SA"/>
        </w:rPr>
      </w:pPr>
    </w:p>
    <w:p w14:paraId="6EFCC367" w14:textId="004A3F68" w:rsidR="00232316" w:rsidRPr="00D60FA4" w:rsidRDefault="00232316" w:rsidP="00232316">
      <w:pPr>
        <w:suppressAutoHyphens/>
        <w:spacing w:line="276" w:lineRule="auto"/>
        <w:contextualSpacing/>
        <w:jc w:val="center"/>
        <w:rPr>
          <w:b/>
          <w:sz w:val="24"/>
          <w:szCs w:val="24"/>
          <w:lang w:eastAsia="ar-SA"/>
        </w:rPr>
      </w:pPr>
      <w:r>
        <w:rPr>
          <w:b/>
          <w:sz w:val="24"/>
          <w:szCs w:val="24"/>
          <w:lang w:eastAsia="ar-SA"/>
        </w:rPr>
        <w:t>§ 1</w:t>
      </w:r>
      <w:r w:rsidR="00130338">
        <w:rPr>
          <w:b/>
          <w:sz w:val="24"/>
          <w:szCs w:val="24"/>
          <w:lang w:eastAsia="ar-SA"/>
        </w:rPr>
        <w:t>9</w:t>
      </w:r>
    </w:p>
    <w:p w14:paraId="71E13E00" w14:textId="3B6F2B5C"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1.</w:t>
      </w:r>
      <w:r w:rsidRPr="00D60FA4">
        <w:rPr>
          <w:sz w:val="24"/>
          <w:szCs w:val="24"/>
          <w:lang w:eastAsia="ar-SA"/>
        </w:rPr>
        <w:tab/>
        <w:t xml:space="preserve">Zamawiający, oświadcza i powierza Wykonawcy, dane osobowe zgromadzone </w:t>
      </w:r>
      <w:r w:rsidR="003A0ECA" w:rsidRPr="00D60FA4">
        <w:rPr>
          <w:sz w:val="24"/>
          <w:szCs w:val="24"/>
          <w:lang w:eastAsia="ar-SA"/>
        </w:rPr>
        <w:t>w następujących</w:t>
      </w:r>
      <w:r w:rsidRPr="00D60FA4">
        <w:rPr>
          <w:sz w:val="24"/>
          <w:szCs w:val="24"/>
          <w:lang w:eastAsia="ar-SA"/>
        </w:rPr>
        <w:t xml:space="preserve"> zbiorach:</w:t>
      </w:r>
    </w:p>
    <w:p w14:paraId="6914824E" w14:textId="77777777" w:rsidR="00232316" w:rsidRPr="00D60FA4" w:rsidRDefault="00232316" w:rsidP="000B2401">
      <w:pPr>
        <w:numPr>
          <w:ilvl w:val="0"/>
          <w:numId w:val="56"/>
        </w:numPr>
        <w:suppressAutoHyphens/>
        <w:spacing w:line="276" w:lineRule="auto"/>
        <w:ind w:left="720"/>
        <w:contextualSpacing/>
        <w:jc w:val="both"/>
        <w:rPr>
          <w:sz w:val="24"/>
          <w:szCs w:val="24"/>
          <w:lang w:eastAsia="ar-SA"/>
        </w:rPr>
      </w:pPr>
      <w:proofErr w:type="gramStart"/>
      <w:r w:rsidRPr="00D60FA4">
        <w:rPr>
          <w:sz w:val="24"/>
          <w:szCs w:val="24"/>
          <w:lang w:eastAsia="ar-SA"/>
        </w:rPr>
        <w:t>zbiór</w:t>
      </w:r>
      <w:proofErr w:type="gramEnd"/>
      <w:r w:rsidRPr="00D60FA4">
        <w:rPr>
          <w:sz w:val="24"/>
          <w:szCs w:val="24"/>
          <w:lang w:eastAsia="ar-SA"/>
        </w:rPr>
        <w:t xml:space="preserve"> ….</w:t>
      </w:r>
    </w:p>
    <w:p w14:paraId="52D7D15D" w14:textId="77777777" w:rsidR="00232316" w:rsidRPr="00D60FA4" w:rsidRDefault="00232316" w:rsidP="000B2401">
      <w:pPr>
        <w:numPr>
          <w:ilvl w:val="0"/>
          <w:numId w:val="56"/>
        </w:numPr>
        <w:suppressAutoHyphens/>
        <w:spacing w:line="276" w:lineRule="auto"/>
        <w:ind w:left="720"/>
        <w:contextualSpacing/>
        <w:jc w:val="both"/>
        <w:rPr>
          <w:sz w:val="24"/>
          <w:szCs w:val="24"/>
          <w:lang w:eastAsia="ar-SA"/>
        </w:rPr>
      </w:pPr>
      <w:proofErr w:type="gramStart"/>
      <w:r w:rsidRPr="00D60FA4">
        <w:rPr>
          <w:sz w:val="24"/>
          <w:szCs w:val="24"/>
          <w:lang w:eastAsia="ar-SA"/>
        </w:rPr>
        <w:t>zbiór</w:t>
      </w:r>
      <w:proofErr w:type="gramEnd"/>
      <w:r w:rsidRPr="00D60FA4">
        <w:rPr>
          <w:sz w:val="24"/>
          <w:szCs w:val="24"/>
          <w:lang w:eastAsia="ar-SA"/>
        </w:rPr>
        <w:t xml:space="preserve"> ….</w:t>
      </w:r>
    </w:p>
    <w:p w14:paraId="3C87AD42" w14:textId="77777777" w:rsidR="00232316" w:rsidRPr="00D60FA4" w:rsidRDefault="00232316" w:rsidP="00232316">
      <w:pPr>
        <w:suppressAutoHyphens/>
        <w:spacing w:line="276" w:lineRule="auto"/>
        <w:ind w:left="540"/>
        <w:contextualSpacing/>
        <w:jc w:val="both"/>
        <w:rPr>
          <w:sz w:val="24"/>
          <w:szCs w:val="24"/>
          <w:lang w:eastAsia="ar-SA"/>
        </w:rPr>
      </w:pPr>
    </w:p>
    <w:p w14:paraId="3C0E99F7" w14:textId="37BC1E65" w:rsidR="00232316" w:rsidRPr="00D60FA4" w:rsidRDefault="00232316" w:rsidP="00BC4B69">
      <w:pPr>
        <w:suppressAutoHyphens/>
        <w:spacing w:line="276" w:lineRule="auto"/>
        <w:ind w:left="360" w:hanging="360"/>
        <w:contextualSpacing/>
        <w:jc w:val="both"/>
        <w:rPr>
          <w:sz w:val="24"/>
          <w:szCs w:val="24"/>
          <w:lang w:eastAsia="ar-SA"/>
        </w:rPr>
      </w:pPr>
      <w:r w:rsidRPr="00D60FA4">
        <w:rPr>
          <w:sz w:val="24"/>
          <w:szCs w:val="24"/>
          <w:lang w:eastAsia="ar-SA"/>
        </w:rPr>
        <w:t>2.</w:t>
      </w:r>
      <w:r w:rsidRPr="00D60FA4">
        <w:rPr>
          <w:sz w:val="24"/>
          <w:szCs w:val="24"/>
          <w:lang w:eastAsia="ar-SA"/>
        </w:rPr>
        <w:tab/>
        <w:t>Zamawiający, oświadcza,</w:t>
      </w:r>
      <w:r w:rsidR="00130338">
        <w:rPr>
          <w:sz w:val="24"/>
          <w:szCs w:val="24"/>
          <w:lang w:eastAsia="ar-SA"/>
        </w:rPr>
        <w:t xml:space="preserve"> </w:t>
      </w:r>
      <w:r w:rsidRPr="00D60FA4">
        <w:rPr>
          <w:sz w:val="24"/>
          <w:szCs w:val="24"/>
          <w:lang w:eastAsia="ar-SA"/>
        </w:rPr>
        <w:t>iż powierza Wykonawcy, do przetwarzania zgodnie z przedmiotem niniejszej umowy zgromadzone w ww. zbiorach dane osobowe, obejmujące w szczególności:</w:t>
      </w:r>
    </w:p>
    <w:p w14:paraId="17355C2B" w14:textId="77777777" w:rsidR="00232316" w:rsidRPr="00D60FA4" w:rsidRDefault="00232316" w:rsidP="000B2401">
      <w:pPr>
        <w:numPr>
          <w:ilvl w:val="0"/>
          <w:numId w:val="57"/>
        </w:numPr>
        <w:suppressAutoHyphens/>
        <w:spacing w:line="276" w:lineRule="auto"/>
        <w:contextualSpacing/>
        <w:jc w:val="both"/>
        <w:rPr>
          <w:sz w:val="24"/>
          <w:szCs w:val="24"/>
          <w:lang w:eastAsia="ar-SA"/>
        </w:rPr>
      </w:pPr>
      <w:proofErr w:type="gramStart"/>
      <w:r w:rsidRPr="00D60FA4">
        <w:rPr>
          <w:sz w:val="24"/>
          <w:szCs w:val="24"/>
          <w:lang w:eastAsia="ar-SA"/>
        </w:rPr>
        <w:t>imię</w:t>
      </w:r>
      <w:proofErr w:type="gramEnd"/>
      <w:r w:rsidRPr="00D60FA4">
        <w:rPr>
          <w:sz w:val="24"/>
          <w:szCs w:val="24"/>
          <w:lang w:eastAsia="ar-SA"/>
        </w:rPr>
        <w:t xml:space="preserve"> i nazwisko,</w:t>
      </w:r>
    </w:p>
    <w:p w14:paraId="751DA360" w14:textId="77777777" w:rsidR="00232316" w:rsidRPr="00D60FA4" w:rsidRDefault="00232316" w:rsidP="000B2401">
      <w:pPr>
        <w:numPr>
          <w:ilvl w:val="0"/>
          <w:numId w:val="57"/>
        </w:numPr>
        <w:suppressAutoHyphens/>
        <w:spacing w:line="276" w:lineRule="auto"/>
        <w:contextualSpacing/>
        <w:jc w:val="both"/>
        <w:rPr>
          <w:sz w:val="24"/>
          <w:szCs w:val="24"/>
          <w:lang w:eastAsia="ar-SA"/>
        </w:rPr>
      </w:pPr>
      <w:proofErr w:type="gramStart"/>
      <w:r w:rsidRPr="00D60FA4">
        <w:rPr>
          <w:sz w:val="24"/>
          <w:szCs w:val="24"/>
          <w:lang w:eastAsia="ar-SA"/>
        </w:rPr>
        <w:t>dane</w:t>
      </w:r>
      <w:proofErr w:type="gramEnd"/>
      <w:r w:rsidRPr="00D60FA4">
        <w:rPr>
          <w:sz w:val="24"/>
          <w:szCs w:val="24"/>
          <w:lang w:eastAsia="ar-SA"/>
        </w:rPr>
        <w:t xml:space="preserve"> adresowe (miejsce zamieszkania i zameldowania),</w:t>
      </w:r>
    </w:p>
    <w:p w14:paraId="0D119E34" w14:textId="77777777" w:rsidR="00232316" w:rsidRPr="00D60FA4" w:rsidRDefault="00232316" w:rsidP="000B2401">
      <w:pPr>
        <w:numPr>
          <w:ilvl w:val="0"/>
          <w:numId w:val="57"/>
        </w:numPr>
        <w:suppressAutoHyphens/>
        <w:spacing w:line="276" w:lineRule="auto"/>
        <w:contextualSpacing/>
        <w:jc w:val="both"/>
        <w:rPr>
          <w:sz w:val="24"/>
          <w:szCs w:val="24"/>
          <w:lang w:eastAsia="ar-SA"/>
        </w:rPr>
      </w:pPr>
      <w:proofErr w:type="gramStart"/>
      <w:r w:rsidRPr="00D60FA4">
        <w:rPr>
          <w:sz w:val="24"/>
          <w:szCs w:val="24"/>
          <w:lang w:eastAsia="ar-SA"/>
        </w:rPr>
        <w:t>dane</w:t>
      </w:r>
      <w:proofErr w:type="gramEnd"/>
      <w:r w:rsidRPr="00D60FA4">
        <w:rPr>
          <w:sz w:val="24"/>
          <w:szCs w:val="24"/>
          <w:lang w:eastAsia="ar-SA"/>
        </w:rPr>
        <w:t xml:space="preserve"> kontaktowe (numer telefonu i adres poczty elektronicznej),</w:t>
      </w:r>
    </w:p>
    <w:p w14:paraId="77EEDBF9" w14:textId="77777777" w:rsidR="00232316" w:rsidRPr="00D60FA4" w:rsidRDefault="00232316" w:rsidP="000B2401">
      <w:pPr>
        <w:numPr>
          <w:ilvl w:val="0"/>
          <w:numId w:val="57"/>
        </w:numPr>
        <w:suppressAutoHyphens/>
        <w:spacing w:line="276" w:lineRule="auto"/>
        <w:contextualSpacing/>
        <w:jc w:val="both"/>
        <w:rPr>
          <w:sz w:val="24"/>
          <w:szCs w:val="24"/>
          <w:lang w:eastAsia="ar-SA"/>
        </w:rPr>
      </w:pPr>
      <w:r w:rsidRPr="00D60FA4">
        <w:rPr>
          <w:sz w:val="24"/>
          <w:szCs w:val="24"/>
          <w:lang w:eastAsia="ar-SA"/>
        </w:rPr>
        <w:lastRenderedPageBreak/>
        <w:t xml:space="preserve">numery PESEL, </w:t>
      </w:r>
      <w:proofErr w:type="gramStart"/>
      <w:r w:rsidRPr="00D60FA4">
        <w:rPr>
          <w:sz w:val="24"/>
          <w:szCs w:val="24"/>
          <w:lang w:eastAsia="ar-SA"/>
        </w:rPr>
        <w:t xml:space="preserve">NIP , </w:t>
      </w:r>
      <w:proofErr w:type="gramEnd"/>
      <w:r w:rsidRPr="00D60FA4">
        <w:rPr>
          <w:sz w:val="24"/>
          <w:szCs w:val="24"/>
          <w:lang w:eastAsia="ar-SA"/>
        </w:rPr>
        <w:t xml:space="preserve">dowodu osobistego i paszportu, </w:t>
      </w:r>
    </w:p>
    <w:p w14:paraId="292D2BE5" w14:textId="77777777" w:rsidR="00013097" w:rsidRPr="00D60FA4" w:rsidRDefault="00013097" w:rsidP="00232316">
      <w:pPr>
        <w:suppressAutoHyphens/>
        <w:spacing w:line="276" w:lineRule="auto"/>
        <w:contextualSpacing/>
        <w:jc w:val="both"/>
        <w:rPr>
          <w:sz w:val="24"/>
          <w:szCs w:val="24"/>
          <w:lang w:eastAsia="ar-SA"/>
        </w:rPr>
      </w:pPr>
    </w:p>
    <w:p w14:paraId="1F7149F1" w14:textId="77777777" w:rsidR="00C449DE" w:rsidRDefault="00C449DE" w:rsidP="00232316">
      <w:pPr>
        <w:suppressAutoHyphens/>
        <w:spacing w:line="276" w:lineRule="auto"/>
        <w:contextualSpacing/>
        <w:jc w:val="center"/>
        <w:rPr>
          <w:ins w:id="439" w:author="wbogdal" w:date="2018-07-11T10:54:00Z"/>
          <w:b/>
          <w:sz w:val="24"/>
          <w:szCs w:val="24"/>
          <w:lang w:eastAsia="ar-SA"/>
        </w:rPr>
      </w:pPr>
    </w:p>
    <w:p w14:paraId="582E689C" w14:textId="77777777" w:rsidR="00C449DE" w:rsidRDefault="00C449DE" w:rsidP="00232316">
      <w:pPr>
        <w:suppressAutoHyphens/>
        <w:spacing w:line="276" w:lineRule="auto"/>
        <w:contextualSpacing/>
        <w:jc w:val="center"/>
        <w:rPr>
          <w:ins w:id="440" w:author="wbogdal" w:date="2018-07-11T10:54:00Z"/>
          <w:b/>
          <w:sz w:val="24"/>
          <w:szCs w:val="24"/>
          <w:lang w:eastAsia="ar-SA"/>
        </w:rPr>
      </w:pPr>
    </w:p>
    <w:p w14:paraId="076FFC25" w14:textId="77777777" w:rsidR="00C449DE" w:rsidRDefault="00C449DE" w:rsidP="00232316">
      <w:pPr>
        <w:suppressAutoHyphens/>
        <w:spacing w:line="276" w:lineRule="auto"/>
        <w:contextualSpacing/>
        <w:jc w:val="center"/>
        <w:rPr>
          <w:ins w:id="441" w:author="wbogdal" w:date="2018-07-11T10:54:00Z"/>
          <w:b/>
          <w:sz w:val="24"/>
          <w:szCs w:val="24"/>
          <w:lang w:eastAsia="ar-SA"/>
        </w:rPr>
      </w:pPr>
    </w:p>
    <w:p w14:paraId="44F9C2EA" w14:textId="46E6CDA0" w:rsidR="00232316" w:rsidRPr="00D60FA4" w:rsidRDefault="00232316" w:rsidP="00232316">
      <w:pPr>
        <w:suppressAutoHyphens/>
        <w:spacing w:line="276" w:lineRule="auto"/>
        <w:contextualSpacing/>
        <w:jc w:val="center"/>
        <w:rPr>
          <w:b/>
          <w:sz w:val="24"/>
          <w:szCs w:val="24"/>
          <w:lang w:eastAsia="ar-SA"/>
        </w:rPr>
      </w:pPr>
      <w:r>
        <w:rPr>
          <w:b/>
          <w:sz w:val="24"/>
          <w:szCs w:val="24"/>
          <w:lang w:eastAsia="ar-SA"/>
        </w:rPr>
        <w:t xml:space="preserve">§ </w:t>
      </w:r>
      <w:r w:rsidR="00130338">
        <w:rPr>
          <w:b/>
          <w:sz w:val="24"/>
          <w:szCs w:val="24"/>
          <w:lang w:eastAsia="ar-SA"/>
        </w:rPr>
        <w:t>20</w:t>
      </w:r>
    </w:p>
    <w:p w14:paraId="3CB76140" w14:textId="1233723C" w:rsidR="00232316" w:rsidRDefault="00232316" w:rsidP="00232316">
      <w:pPr>
        <w:suppressAutoHyphens/>
        <w:spacing w:line="276" w:lineRule="auto"/>
        <w:contextualSpacing/>
        <w:jc w:val="both"/>
        <w:rPr>
          <w:ins w:id="442" w:author="wbogdal" w:date="2018-07-06T09:47:00Z"/>
          <w:sz w:val="24"/>
          <w:szCs w:val="24"/>
          <w:lang w:eastAsia="ar-SA"/>
        </w:rPr>
      </w:pPr>
      <w:r w:rsidRPr="00D60FA4">
        <w:rPr>
          <w:sz w:val="24"/>
          <w:szCs w:val="24"/>
          <w:lang w:eastAsia="ar-SA"/>
        </w:rPr>
        <w:t xml:space="preserve">Zamawiający, oświadcza, iż powierza Wykonawcy, przetwarzanie danych </w:t>
      </w:r>
      <w:r w:rsidR="003A0ECA" w:rsidRPr="00D60FA4">
        <w:rPr>
          <w:sz w:val="24"/>
          <w:szCs w:val="24"/>
          <w:lang w:eastAsia="ar-SA"/>
        </w:rPr>
        <w:t>osobowych wymienionych</w:t>
      </w:r>
      <w:r>
        <w:rPr>
          <w:sz w:val="24"/>
          <w:szCs w:val="24"/>
          <w:lang w:eastAsia="ar-SA"/>
        </w:rPr>
        <w:t xml:space="preserve"> w § 1</w:t>
      </w:r>
      <w:r w:rsidR="00AD529D">
        <w:rPr>
          <w:sz w:val="24"/>
          <w:szCs w:val="24"/>
          <w:lang w:eastAsia="ar-SA"/>
        </w:rPr>
        <w:t>8</w:t>
      </w:r>
      <w:r w:rsidRPr="00D60FA4">
        <w:rPr>
          <w:sz w:val="24"/>
          <w:szCs w:val="24"/>
          <w:lang w:eastAsia="ar-SA"/>
        </w:rPr>
        <w:t xml:space="preserve"> wyłącznie w celu realizacji obowiązków wskazanych </w:t>
      </w:r>
      <w:del w:id="443" w:author="wbogdal" w:date="2018-07-11T10:55:00Z">
        <w:r w:rsidR="003A0ECA" w:rsidRPr="00D60FA4" w:rsidDel="00C449DE">
          <w:rPr>
            <w:sz w:val="24"/>
            <w:szCs w:val="24"/>
            <w:lang w:eastAsia="ar-SA"/>
          </w:rPr>
          <w:delText>w §</w:delText>
        </w:r>
        <w:r w:rsidR="003A0ECA" w:rsidDel="00C449DE">
          <w:rPr>
            <w:sz w:val="24"/>
            <w:szCs w:val="24"/>
            <w:lang w:eastAsia="ar-SA"/>
          </w:rPr>
          <w:delText xml:space="preserve">…..…; </w:delText>
        </w:r>
      </w:del>
      <w:r>
        <w:rPr>
          <w:sz w:val="24"/>
          <w:szCs w:val="24"/>
          <w:lang w:eastAsia="ar-SA"/>
        </w:rPr>
        <w:t>w umowie WIM/</w:t>
      </w:r>
      <w:r w:rsidR="003A0ECA">
        <w:rPr>
          <w:sz w:val="24"/>
          <w:szCs w:val="24"/>
          <w:lang w:eastAsia="ar-SA"/>
        </w:rPr>
        <w:t>…</w:t>
      </w:r>
      <w:r>
        <w:rPr>
          <w:sz w:val="24"/>
          <w:szCs w:val="24"/>
          <w:lang w:eastAsia="ar-SA"/>
        </w:rPr>
        <w:t>…./2018</w:t>
      </w:r>
      <w:r w:rsidRPr="00D60FA4">
        <w:rPr>
          <w:sz w:val="24"/>
          <w:szCs w:val="24"/>
          <w:lang w:eastAsia="ar-SA"/>
        </w:rPr>
        <w:t xml:space="preserve">. </w:t>
      </w:r>
    </w:p>
    <w:p w14:paraId="706F6C4C" w14:textId="7D8BCF20" w:rsidR="006428FD" w:rsidRPr="00D60FA4" w:rsidDel="00E94A27" w:rsidRDefault="006428FD" w:rsidP="00232316">
      <w:pPr>
        <w:suppressAutoHyphens/>
        <w:spacing w:line="276" w:lineRule="auto"/>
        <w:contextualSpacing/>
        <w:jc w:val="both"/>
        <w:rPr>
          <w:del w:id="444" w:author="wbogdal" w:date="2018-07-09T14:15:00Z"/>
          <w:sz w:val="24"/>
          <w:szCs w:val="24"/>
          <w:lang w:eastAsia="ar-SA"/>
        </w:rPr>
      </w:pPr>
    </w:p>
    <w:p w14:paraId="621AB0B6" w14:textId="287781E3" w:rsidR="00232316" w:rsidRPr="00D60FA4" w:rsidRDefault="00232316" w:rsidP="00232316">
      <w:pPr>
        <w:suppressAutoHyphens/>
        <w:spacing w:line="276" w:lineRule="auto"/>
        <w:contextualSpacing/>
        <w:jc w:val="center"/>
        <w:rPr>
          <w:b/>
          <w:sz w:val="24"/>
          <w:szCs w:val="24"/>
          <w:lang w:eastAsia="ar-SA"/>
        </w:rPr>
      </w:pPr>
      <w:r w:rsidRPr="00D60FA4">
        <w:rPr>
          <w:b/>
          <w:sz w:val="24"/>
          <w:szCs w:val="24"/>
          <w:lang w:eastAsia="ar-SA"/>
        </w:rPr>
        <w:t xml:space="preserve">§ </w:t>
      </w:r>
      <w:r>
        <w:rPr>
          <w:b/>
          <w:sz w:val="24"/>
          <w:szCs w:val="24"/>
          <w:lang w:eastAsia="ar-SA"/>
        </w:rPr>
        <w:t>2</w:t>
      </w:r>
      <w:r w:rsidR="00130338">
        <w:rPr>
          <w:b/>
          <w:sz w:val="24"/>
          <w:szCs w:val="24"/>
          <w:lang w:eastAsia="ar-SA"/>
        </w:rPr>
        <w:t>1</w:t>
      </w:r>
    </w:p>
    <w:p w14:paraId="34FA1580" w14:textId="0BBEA654" w:rsidR="00232316" w:rsidRPr="00D60FA4" w:rsidRDefault="00232316" w:rsidP="00BC4B69">
      <w:pPr>
        <w:suppressAutoHyphens/>
        <w:spacing w:line="276" w:lineRule="auto"/>
        <w:contextualSpacing/>
        <w:jc w:val="both"/>
        <w:rPr>
          <w:sz w:val="24"/>
          <w:szCs w:val="24"/>
          <w:lang w:eastAsia="ar-SA"/>
        </w:rPr>
      </w:pPr>
      <w:r w:rsidRPr="00D60FA4">
        <w:rPr>
          <w:sz w:val="24"/>
          <w:szCs w:val="24"/>
          <w:lang w:eastAsia="ar-SA"/>
        </w:rPr>
        <w:t>W związku z powierzeniem przetwarzania danych osobowych wymienionych w §</w:t>
      </w:r>
      <w:r>
        <w:rPr>
          <w:sz w:val="24"/>
          <w:szCs w:val="24"/>
          <w:lang w:eastAsia="ar-SA"/>
        </w:rPr>
        <w:t>1</w:t>
      </w:r>
      <w:r w:rsidR="00AD529D">
        <w:rPr>
          <w:sz w:val="24"/>
          <w:szCs w:val="24"/>
          <w:lang w:eastAsia="ar-SA"/>
        </w:rPr>
        <w:t>8</w:t>
      </w:r>
      <w:r w:rsidR="00BC4B69">
        <w:rPr>
          <w:sz w:val="24"/>
          <w:szCs w:val="24"/>
          <w:lang w:eastAsia="ar-SA"/>
        </w:rPr>
        <w:t xml:space="preserve"> W</w:t>
      </w:r>
      <w:r w:rsidRPr="00D60FA4">
        <w:rPr>
          <w:sz w:val="24"/>
          <w:szCs w:val="24"/>
          <w:lang w:eastAsia="ar-SA"/>
        </w:rPr>
        <w:t>ykonawca, zobowiązuje się do:</w:t>
      </w:r>
    </w:p>
    <w:p w14:paraId="7917B21A" w14:textId="77777777" w:rsidR="00232316" w:rsidRPr="00D60FA4" w:rsidRDefault="00232316" w:rsidP="00232316">
      <w:pPr>
        <w:suppressAutoHyphens/>
        <w:spacing w:line="276" w:lineRule="auto"/>
        <w:ind w:left="360" w:hanging="360"/>
        <w:contextualSpacing/>
        <w:jc w:val="both"/>
        <w:rPr>
          <w:sz w:val="24"/>
          <w:szCs w:val="24"/>
          <w:lang w:eastAsia="ar-SA"/>
        </w:rPr>
      </w:pPr>
    </w:p>
    <w:p w14:paraId="1D189126" w14:textId="77777777" w:rsidR="00232316" w:rsidRPr="00D60FA4" w:rsidRDefault="00232316" w:rsidP="00232316">
      <w:pPr>
        <w:suppressAutoHyphens/>
        <w:spacing w:line="276" w:lineRule="auto"/>
        <w:ind w:left="360" w:hanging="360"/>
        <w:contextualSpacing/>
        <w:jc w:val="both"/>
        <w:rPr>
          <w:sz w:val="24"/>
          <w:szCs w:val="24"/>
          <w:lang w:eastAsia="ar-SA"/>
        </w:rPr>
      </w:pPr>
      <w:proofErr w:type="gramStart"/>
      <w:r w:rsidRPr="00D60FA4">
        <w:rPr>
          <w:sz w:val="24"/>
          <w:szCs w:val="24"/>
          <w:lang w:eastAsia="ar-SA"/>
        </w:rPr>
        <w:t>1)</w:t>
      </w:r>
      <w:r w:rsidRPr="00D60FA4">
        <w:rPr>
          <w:sz w:val="24"/>
          <w:szCs w:val="24"/>
          <w:lang w:eastAsia="ar-SA"/>
        </w:rPr>
        <w:tab/>
        <w:t>zabezpieczenia</w:t>
      </w:r>
      <w:proofErr w:type="gramEnd"/>
      <w:r w:rsidRPr="00D60FA4">
        <w:rPr>
          <w:sz w:val="24"/>
          <w:szCs w:val="24"/>
          <w:lang w:eastAsia="ar-SA"/>
        </w:rPr>
        <w:t xml:space="preserve"> przetwarzanych danych poprzez stosowanie odpowiednich środków technicznych i organizacyjnych zapewniających adekwatny stopień bezpieczeństwa, odpowiadający ryzyku związanemu z przetwarzaniem danych osobowych, o których mowa w art. 32 RODO,</w:t>
      </w:r>
    </w:p>
    <w:p w14:paraId="52852277" w14:textId="77777777" w:rsidR="00232316" w:rsidRPr="00D60FA4" w:rsidRDefault="00232316" w:rsidP="00232316">
      <w:pPr>
        <w:suppressAutoHyphens/>
        <w:spacing w:line="276" w:lineRule="auto"/>
        <w:ind w:left="360" w:hanging="360"/>
        <w:contextualSpacing/>
        <w:jc w:val="both"/>
        <w:rPr>
          <w:sz w:val="24"/>
          <w:szCs w:val="24"/>
          <w:lang w:eastAsia="ar-SA"/>
        </w:rPr>
      </w:pPr>
      <w:proofErr w:type="gramStart"/>
      <w:r w:rsidRPr="00D60FA4">
        <w:rPr>
          <w:sz w:val="24"/>
          <w:szCs w:val="24"/>
          <w:lang w:eastAsia="ar-SA"/>
        </w:rPr>
        <w:t>2)</w:t>
      </w:r>
      <w:r w:rsidR="00BC4B69">
        <w:rPr>
          <w:sz w:val="24"/>
          <w:szCs w:val="24"/>
          <w:lang w:eastAsia="ar-SA"/>
        </w:rPr>
        <w:tab/>
      </w:r>
      <w:r w:rsidRPr="00D60FA4">
        <w:rPr>
          <w:sz w:val="24"/>
          <w:szCs w:val="24"/>
          <w:lang w:eastAsia="ar-SA"/>
        </w:rPr>
        <w:t>dołożenia</w:t>
      </w:r>
      <w:proofErr w:type="gramEnd"/>
      <w:r w:rsidRPr="00D60FA4">
        <w:rPr>
          <w:sz w:val="24"/>
          <w:szCs w:val="24"/>
          <w:lang w:eastAsia="ar-SA"/>
        </w:rPr>
        <w:t xml:space="preserve"> należytej staranności przy przetwarzaniu powierzonych mu danych, </w:t>
      </w:r>
    </w:p>
    <w:p w14:paraId="588809E4" w14:textId="2BFF9538" w:rsidR="00232316" w:rsidRPr="00D60FA4" w:rsidRDefault="00232316" w:rsidP="00232316">
      <w:pPr>
        <w:suppressAutoHyphens/>
        <w:spacing w:line="276" w:lineRule="auto"/>
        <w:ind w:left="360" w:hanging="360"/>
        <w:contextualSpacing/>
        <w:jc w:val="both"/>
        <w:rPr>
          <w:sz w:val="24"/>
          <w:szCs w:val="24"/>
          <w:lang w:eastAsia="ar-SA"/>
        </w:rPr>
      </w:pPr>
      <w:proofErr w:type="gramStart"/>
      <w:r w:rsidRPr="00D60FA4">
        <w:rPr>
          <w:sz w:val="24"/>
          <w:szCs w:val="24"/>
          <w:lang w:eastAsia="ar-SA"/>
        </w:rPr>
        <w:t>3)</w:t>
      </w:r>
      <w:r w:rsidR="00BC4B69">
        <w:rPr>
          <w:sz w:val="24"/>
          <w:szCs w:val="24"/>
          <w:lang w:eastAsia="ar-SA"/>
        </w:rPr>
        <w:tab/>
      </w:r>
      <w:r w:rsidRPr="00D60FA4">
        <w:rPr>
          <w:sz w:val="24"/>
          <w:szCs w:val="24"/>
          <w:lang w:eastAsia="ar-SA"/>
        </w:rPr>
        <w:t>nadania</w:t>
      </w:r>
      <w:proofErr w:type="gramEnd"/>
      <w:r w:rsidRPr="00D60FA4">
        <w:rPr>
          <w:sz w:val="24"/>
          <w:szCs w:val="24"/>
          <w:lang w:eastAsia="ar-SA"/>
        </w:rPr>
        <w:t xml:space="preserve"> upoważnień do przetwarzania danych osobowych wszystkim osobom, którymi </w:t>
      </w:r>
      <w:r w:rsidR="003A0ECA" w:rsidRPr="00D60FA4">
        <w:rPr>
          <w:sz w:val="24"/>
          <w:szCs w:val="24"/>
          <w:lang w:eastAsia="ar-SA"/>
        </w:rPr>
        <w:t>będzie się</w:t>
      </w:r>
      <w:r w:rsidRPr="00D60FA4">
        <w:rPr>
          <w:sz w:val="24"/>
          <w:szCs w:val="24"/>
          <w:lang w:eastAsia="ar-SA"/>
        </w:rPr>
        <w:t xml:space="preserve"> posługiwał przy wykonaniu niniejszej umowy,  </w:t>
      </w:r>
    </w:p>
    <w:p w14:paraId="75F067C9" w14:textId="77777777" w:rsidR="00232316" w:rsidRPr="00D60FA4" w:rsidRDefault="00232316" w:rsidP="00232316">
      <w:pPr>
        <w:suppressAutoHyphens/>
        <w:spacing w:line="276" w:lineRule="auto"/>
        <w:ind w:left="360" w:hanging="360"/>
        <w:contextualSpacing/>
        <w:jc w:val="both"/>
        <w:rPr>
          <w:sz w:val="24"/>
          <w:szCs w:val="24"/>
          <w:lang w:eastAsia="ar-SA"/>
        </w:rPr>
      </w:pPr>
      <w:proofErr w:type="gramStart"/>
      <w:r w:rsidRPr="00D60FA4">
        <w:rPr>
          <w:sz w:val="24"/>
          <w:szCs w:val="24"/>
          <w:lang w:eastAsia="ar-SA"/>
        </w:rPr>
        <w:t>4)</w:t>
      </w:r>
      <w:r w:rsidR="00BC4B69">
        <w:rPr>
          <w:sz w:val="24"/>
          <w:szCs w:val="24"/>
          <w:lang w:eastAsia="ar-SA"/>
        </w:rPr>
        <w:tab/>
      </w:r>
      <w:r w:rsidRPr="00D60FA4">
        <w:rPr>
          <w:sz w:val="24"/>
          <w:szCs w:val="24"/>
          <w:lang w:eastAsia="ar-SA"/>
        </w:rPr>
        <w:t>zapewnienia</w:t>
      </w:r>
      <w:proofErr w:type="gramEnd"/>
      <w:r w:rsidRPr="00D60FA4">
        <w:rPr>
          <w:sz w:val="24"/>
          <w:szCs w:val="24"/>
          <w:lang w:eastAsia="ar-SA"/>
        </w:rPr>
        <w:t xml:space="preserve"> zachowania danych w tajemnicy, o której mowa w art. 28 ust 3 pkt b) RODO przez osoby wskazane w pkt 3) - zarówno w trakcie przetwarzania danych , jak i po jego ustaniu,</w:t>
      </w:r>
    </w:p>
    <w:p w14:paraId="22CA82CE" w14:textId="77777777" w:rsidR="00232316" w:rsidRPr="00D60FA4" w:rsidRDefault="00232316" w:rsidP="00232316">
      <w:pPr>
        <w:suppressAutoHyphens/>
        <w:spacing w:line="276" w:lineRule="auto"/>
        <w:ind w:left="360" w:hanging="360"/>
        <w:contextualSpacing/>
        <w:jc w:val="both"/>
        <w:rPr>
          <w:sz w:val="24"/>
          <w:szCs w:val="24"/>
          <w:lang w:eastAsia="ar-SA"/>
        </w:rPr>
      </w:pPr>
      <w:proofErr w:type="gramStart"/>
      <w:r w:rsidRPr="00D60FA4">
        <w:rPr>
          <w:sz w:val="24"/>
          <w:szCs w:val="24"/>
          <w:lang w:eastAsia="ar-SA"/>
        </w:rPr>
        <w:t>5)</w:t>
      </w:r>
      <w:r w:rsidR="00BC4B69">
        <w:rPr>
          <w:sz w:val="24"/>
          <w:szCs w:val="24"/>
          <w:lang w:eastAsia="ar-SA"/>
        </w:rPr>
        <w:tab/>
      </w:r>
      <w:r w:rsidRPr="00D60FA4">
        <w:rPr>
          <w:sz w:val="24"/>
          <w:szCs w:val="24"/>
          <w:lang w:eastAsia="ar-SA"/>
        </w:rPr>
        <w:t>usunięcia</w:t>
      </w:r>
      <w:proofErr w:type="gramEnd"/>
      <w:r w:rsidRPr="00D60FA4">
        <w:rPr>
          <w:sz w:val="24"/>
          <w:szCs w:val="24"/>
          <w:lang w:eastAsia="ar-SA"/>
        </w:rPr>
        <w:t xml:space="preserve"> lub zwrócenia wszelkich danych powierzonych do przetwarzania po zakończeniu świadczenia usług związanych z przetwarzaniem oraz usunięcia wszelkich istniejących kopie danych, chyba że prawo Unii lub prawo państwa członkowskiego nakazują przechowywanie danych osobowych,</w:t>
      </w:r>
    </w:p>
    <w:p w14:paraId="4E08EB2E" w14:textId="77777777" w:rsidR="00232316" w:rsidRPr="00D60FA4" w:rsidRDefault="00232316" w:rsidP="00232316">
      <w:pPr>
        <w:suppressAutoHyphens/>
        <w:spacing w:line="276" w:lineRule="auto"/>
        <w:ind w:left="360" w:hanging="360"/>
        <w:contextualSpacing/>
        <w:jc w:val="both"/>
        <w:rPr>
          <w:sz w:val="24"/>
          <w:szCs w:val="24"/>
          <w:lang w:eastAsia="ar-SA"/>
        </w:rPr>
      </w:pPr>
      <w:proofErr w:type="gramStart"/>
      <w:r w:rsidRPr="00D60FA4">
        <w:rPr>
          <w:sz w:val="24"/>
          <w:szCs w:val="24"/>
          <w:lang w:eastAsia="ar-SA"/>
        </w:rPr>
        <w:t>6)</w:t>
      </w:r>
      <w:r w:rsidRPr="00D60FA4">
        <w:rPr>
          <w:sz w:val="24"/>
          <w:szCs w:val="24"/>
          <w:lang w:eastAsia="ar-SA"/>
        </w:rPr>
        <w:tab/>
        <w:t>udzielenia</w:t>
      </w:r>
      <w:proofErr w:type="gramEnd"/>
      <w:r w:rsidRPr="00D60FA4">
        <w:rPr>
          <w:sz w:val="24"/>
          <w:szCs w:val="24"/>
          <w:lang w:eastAsia="ar-SA"/>
        </w:rPr>
        <w:t xml:space="preserve"> Zamawiającemu, pomocy zakresie niezbędnym dla realizacji żądań osoby, której dane dotyczą oraz wywiązywania się z obowiązków określonych w art. 32-36 RODO, </w:t>
      </w:r>
    </w:p>
    <w:p w14:paraId="47333574" w14:textId="77777777" w:rsidR="00232316" w:rsidRPr="00D60FA4" w:rsidRDefault="00232316" w:rsidP="00232316">
      <w:pPr>
        <w:suppressAutoHyphens/>
        <w:spacing w:line="276" w:lineRule="auto"/>
        <w:ind w:left="360" w:hanging="360"/>
        <w:contextualSpacing/>
        <w:jc w:val="both"/>
        <w:rPr>
          <w:sz w:val="24"/>
          <w:szCs w:val="24"/>
          <w:lang w:eastAsia="ar-SA"/>
        </w:rPr>
      </w:pPr>
      <w:proofErr w:type="gramStart"/>
      <w:r w:rsidRPr="00D60FA4">
        <w:rPr>
          <w:sz w:val="24"/>
          <w:szCs w:val="24"/>
          <w:lang w:eastAsia="ar-SA"/>
        </w:rPr>
        <w:t>7)</w:t>
      </w:r>
      <w:r w:rsidRPr="00D60FA4">
        <w:rPr>
          <w:sz w:val="24"/>
          <w:szCs w:val="24"/>
          <w:lang w:eastAsia="ar-SA"/>
        </w:rPr>
        <w:tab/>
        <w:t>niezwłocznego</w:t>
      </w:r>
      <w:proofErr w:type="gramEnd"/>
      <w:r w:rsidRPr="00D60FA4">
        <w:rPr>
          <w:sz w:val="24"/>
          <w:szCs w:val="24"/>
          <w:lang w:eastAsia="ar-SA"/>
        </w:rPr>
        <w:t xml:space="preserve"> powiadomienia Zamawiającego, o stwierdzonym naruszeniu ochrony danych.</w:t>
      </w:r>
    </w:p>
    <w:p w14:paraId="30B8CCB4" w14:textId="070C61BC" w:rsidR="00232316" w:rsidRPr="00D60FA4" w:rsidRDefault="00232316" w:rsidP="00232316">
      <w:pPr>
        <w:suppressAutoHyphens/>
        <w:spacing w:line="276" w:lineRule="auto"/>
        <w:contextualSpacing/>
        <w:jc w:val="center"/>
        <w:rPr>
          <w:b/>
          <w:sz w:val="24"/>
          <w:szCs w:val="24"/>
          <w:lang w:eastAsia="ar-SA"/>
        </w:rPr>
      </w:pPr>
      <w:r w:rsidRPr="00D60FA4">
        <w:rPr>
          <w:b/>
          <w:sz w:val="24"/>
          <w:szCs w:val="24"/>
          <w:lang w:eastAsia="ar-SA"/>
        </w:rPr>
        <w:t xml:space="preserve">§ </w:t>
      </w:r>
      <w:r>
        <w:rPr>
          <w:b/>
          <w:sz w:val="24"/>
          <w:szCs w:val="24"/>
          <w:lang w:eastAsia="ar-SA"/>
        </w:rPr>
        <w:t>2</w:t>
      </w:r>
      <w:r w:rsidR="00130338">
        <w:rPr>
          <w:b/>
          <w:sz w:val="24"/>
          <w:szCs w:val="24"/>
          <w:lang w:eastAsia="ar-SA"/>
        </w:rPr>
        <w:t>2</w:t>
      </w:r>
    </w:p>
    <w:p w14:paraId="3C91E809"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 xml:space="preserve">1.  Zamawiający, zgodnie z art. 28 ust. 3 pkt h) RODO przysługuje prawo kontroli, czy środki zastosowane przez Wykonawcę, przy przetwarzaniu i zabezpieczeniu powierzonych mu do przetwarzania danych osobowych są zgodnie z niniejsza umową.  </w:t>
      </w:r>
    </w:p>
    <w:p w14:paraId="447F8885"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 xml:space="preserve">2. </w:t>
      </w:r>
      <w:r w:rsidRPr="00D60FA4">
        <w:rPr>
          <w:sz w:val="24"/>
          <w:szCs w:val="24"/>
          <w:lang w:eastAsia="ar-SA"/>
        </w:rPr>
        <w:tab/>
        <w:t xml:space="preserve">Zamawiający, będzie realizować prawo kontroli w czasie wskazanym w § 3 niniejszej umowy, z minimum 3 - dniowym wyprzedzeniem. </w:t>
      </w:r>
    </w:p>
    <w:p w14:paraId="6BA53BB1" w14:textId="153C0C10"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 xml:space="preserve">3. </w:t>
      </w:r>
      <w:r w:rsidRPr="00D60FA4">
        <w:rPr>
          <w:sz w:val="24"/>
          <w:szCs w:val="24"/>
          <w:lang w:eastAsia="ar-SA"/>
        </w:rPr>
        <w:tab/>
      </w:r>
      <w:r w:rsidR="00D93145" w:rsidRPr="00D60FA4">
        <w:rPr>
          <w:sz w:val="24"/>
          <w:szCs w:val="24"/>
          <w:lang w:eastAsia="ar-SA"/>
        </w:rPr>
        <w:t>Wykonawca, zobowiązuje</w:t>
      </w:r>
      <w:r w:rsidRPr="00D60FA4">
        <w:rPr>
          <w:sz w:val="24"/>
          <w:szCs w:val="24"/>
          <w:lang w:eastAsia="ar-SA"/>
        </w:rPr>
        <w:t xml:space="preserve"> się do usunięcia uchybień stwierdzonych podczas kontroli w terminie wskazanym przez Zamawiającego, nie dłuższym niż 7 </w:t>
      </w:r>
      <w:r w:rsidR="00D93145" w:rsidRPr="00D60FA4">
        <w:rPr>
          <w:sz w:val="24"/>
          <w:szCs w:val="24"/>
          <w:lang w:eastAsia="ar-SA"/>
        </w:rPr>
        <w:t>dni.</w:t>
      </w:r>
    </w:p>
    <w:p w14:paraId="3CEFEC4A" w14:textId="3BA7766A"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lastRenderedPageBreak/>
        <w:t xml:space="preserve">4. </w:t>
      </w:r>
      <w:r w:rsidRPr="00D60FA4">
        <w:rPr>
          <w:sz w:val="24"/>
          <w:szCs w:val="24"/>
          <w:lang w:eastAsia="ar-SA"/>
        </w:rPr>
        <w:tab/>
      </w:r>
      <w:r w:rsidR="00D93145" w:rsidRPr="00D60FA4">
        <w:rPr>
          <w:sz w:val="24"/>
          <w:szCs w:val="24"/>
          <w:lang w:eastAsia="ar-SA"/>
        </w:rPr>
        <w:t>Wykonawca, udostępnia</w:t>
      </w:r>
      <w:r w:rsidRPr="00D60FA4">
        <w:rPr>
          <w:sz w:val="24"/>
          <w:szCs w:val="24"/>
          <w:lang w:eastAsia="ar-SA"/>
        </w:rPr>
        <w:t xml:space="preserve"> Zamawiającemu, wszelkie informacje niezbędne do wykazania spełnienia obowiązków określonych w art. 28 RODO.</w:t>
      </w:r>
    </w:p>
    <w:p w14:paraId="5B489771" w14:textId="77777777" w:rsidR="00232316" w:rsidRPr="00D60FA4" w:rsidRDefault="00232316" w:rsidP="00232316">
      <w:pPr>
        <w:suppressAutoHyphens/>
        <w:spacing w:line="276" w:lineRule="auto"/>
        <w:contextualSpacing/>
        <w:jc w:val="both"/>
        <w:rPr>
          <w:sz w:val="24"/>
          <w:szCs w:val="24"/>
          <w:lang w:eastAsia="ar-SA"/>
        </w:rPr>
      </w:pPr>
    </w:p>
    <w:p w14:paraId="5AB21E0B" w14:textId="77777777" w:rsidR="00C449DE" w:rsidRDefault="00C449DE" w:rsidP="00232316">
      <w:pPr>
        <w:suppressAutoHyphens/>
        <w:spacing w:line="276" w:lineRule="auto"/>
        <w:contextualSpacing/>
        <w:jc w:val="center"/>
        <w:rPr>
          <w:ins w:id="445" w:author="wbogdal" w:date="2018-07-11T10:55:00Z"/>
          <w:b/>
          <w:sz w:val="24"/>
          <w:szCs w:val="24"/>
          <w:lang w:eastAsia="ar-SA"/>
        </w:rPr>
      </w:pPr>
    </w:p>
    <w:p w14:paraId="7E377950" w14:textId="77777777" w:rsidR="00C449DE" w:rsidRDefault="00C449DE" w:rsidP="00232316">
      <w:pPr>
        <w:suppressAutoHyphens/>
        <w:spacing w:line="276" w:lineRule="auto"/>
        <w:contextualSpacing/>
        <w:jc w:val="center"/>
        <w:rPr>
          <w:ins w:id="446" w:author="wbogdal" w:date="2018-07-11T10:55:00Z"/>
          <w:b/>
          <w:sz w:val="24"/>
          <w:szCs w:val="24"/>
          <w:lang w:eastAsia="ar-SA"/>
        </w:rPr>
      </w:pPr>
    </w:p>
    <w:p w14:paraId="3135F2CA" w14:textId="77777777" w:rsidR="00C449DE" w:rsidRDefault="00C449DE" w:rsidP="00232316">
      <w:pPr>
        <w:suppressAutoHyphens/>
        <w:spacing w:line="276" w:lineRule="auto"/>
        <w:contextualSpacing/>
        <w:jc w:val="center"/>
        <w:rPr>
          <w:ins w:id="447" w:author="wbogdal" w:date="2018-07-11T10:55:00Z"/>
          <w:b/>
          <w:sz w:val="24"/>
          <w:szCs w:val="24"/>
          <w:lang w:eastAsia="ar-SA"/>
        </w:rPr>
      </w:pPr>
    </w:p>
    <w:p w14:paraId="0AE6AB9C" w14:textId="2276931E" w:rsidR="00232316" w:rsidRPr="00D60FA4" w:rsidRDefault="00232316" w:rsidP="00232316">
      <w:pPr>
        <w:suppressAutoHyphens/>
        <w:spacing w:line="276" w:lineRule="auto"/>
        <w:contextualSpacing/>
        <w:jc w:val="center"/>
        <w:rPr>
          <w:b/>
          <w:sz w:val="24"/>
          <w:szCs w:val="24"/>
          <w:lang w:eastAsia="ar-SA"/>
        </w:rPr>
      </w:pPr>
      <w:r w:rsidRPr="00D60FA4">
        <w:rPr>
          <w:b/>
          <w:sz w:val="24"/>
          <w:szCs w:val="24"/>
          <w:lang w:eastAsia="ar-SA"/>
        </w:rPr>
        <w:t xml:space="preserve">§ </w:t>
      </w:r>
      <w:r>
        <w:rPr>
          <w:b/>
          <w:sz w:val="24"/>
          <w:szCs w:val="24"/>
          <w:lang w:eastAsia="ar-SA"/>
        </w:rPr>
        <w:t>2</w:t>
      </w:r>
      <w:r w:rsidR="00130338">
        <w:rPr>
          <w:b/>
          <w:sz w:val="24"/>
          <w:szCs w:val="24"/>
          <w:lang w:eastAsia="ar-SA"/>
        </w:rPr>
        <w:t>3</w:t>
      </w:r>
    </w:p>
    <w:p w14:paraId="4E52462E" w14:textId="39F6B686"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1.</w:t>
      </w:r>
      <w:r w:rsidRPr="00D60FA4">
        <w:rPr>
          <w:sz w:val="24"/>
          <w:szCs w:val="24"/>
          <w:lang w:eastAsia="ar-SA"/>
        </w:rPr>
        <w:tab/>
        <w:t>Wykonawca, może powierzyć dane osobowe objęte niniejszą umową do dalszego przetwarzania podwykonawcom jedynie w celu wykonania umowy nr WIM/</w:t>
      </w:r>
      <w:r w:rsidR="00D93145">
        <w:rPr>
          <w:sz w:val="24"/>
          <w:szCs w:val="24"/>
          <w:lang w:eastAsia="ar-SA"/>
        </w:rPr>
        <w:t>…..</w:t>
      </w:r>
      <w:r w:rsidRPr="00D60FA4">
        <w:rPr>
          <w:sz w:val="24"/>
          <w:szCs w:val="24"/>
          <w:lang w:eastAsia="ar-SA"/>
        </w:rPr>
        <w:t xml:space="preserve">…/2018 </w:t>
      </w:r>
      <w:proofErr w:type="gramStart"/>
      <w:r w:rsidRPr="00D60FA4">
        <w:rPr>
          <w:sz w:val="24"/>
          <w:szCs w:val="24"/>
          <w:lang w:eastAsia="ar-SA"/>
        </w:rPr>
        <w:t>oraz</w:t>
      </w:r>
      <w:proofErr w:type="gramEnd"/>
      <w:r w:rsidRPr="00D60FA4">
        <w:rPr>
          <w:sz w:val="24"/>
          <w:szCs w:val="24"/>
          <w:lang w:eastAsia="ar-SA"/>
        </w:rPr>
        <w:t xml:space="preserve"> po uzyskaniu uprzedniej, pisemnej </w:t>
      </w:r>
      <w:r w:rsidR="00D93145" w:rsidRPr="00D60FA4">
        <w:rPr>
          <w:sz w:val="24"/>
          <w:szCs w:val="24"/>
          <w:lang w:eastAsia="ar-SA"/>
        </w:rPr>
        <w:t>zgody Zamawiającego</w:t>
      </w:r>
      <w:r w:rsidRPr="00D60FA4">
        <w:rPr>
          <w:sz w:val="24"/>
          <w:szCs w:val="24"/>
          <w:lang w:eastAsia="ar-SA"/>
        </w:rPr>
        <w:t>,</w:t>
      </w:r>
    </w:p>
    <w:p w14:paraId="455B29A1" w14:textId="48C4F73D"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2.</w:t>
      </w:r>
      <w:r w:rsidRPr="00D60FA4">
        <w:rPr>
          <w:sz w:val="24"/>
          <w:szCs w:val="24"/>
          <w:lang w:eastAsia="ar-SA"/>
        </w:rPr>
        <w:tab/>
        <w:t xml:space="preserve">Przekazanie powierzonych danych do państwa trzeciego może nastąpić jedynie na pisemne polecenie Zamawiającego, chyba, że obowiązek taki nakłada na </w:t>
      </w:r>
      <w:r w:rsidR="00D93145" w:rsidRPr="00D60FA4">
        <w:rPr>
          <w:sz w:val="24"/>
          <w:szCs w:val="24"/>
          <w:lang w:eastAsia="ar-SA"/>
        </w:rPr>
        <w:t>Wykonawcę, prawo</w:t>
      </w:r>
      <w:r w:rsidRPr="00D60FA4">
        <w:rPr>
          <w:sz w:val="24"/>
          <w:szCs w:val="24"/>
          <w:lang w:eastAsia="ar-SA"/>
        </w:rPr>
        <w:t xml:space="preserve">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5558D3F0" w14:textId="474DC0B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3.</w:t>
      </w:r>
      <w:r w:rsidRPr="00D60FA4">
        <w:rPr>
          <w:sz w:val="24"/>
          <w:szCs w:val="24"/>
          <w:lang w:eastAsia="ar-SA"/>
        </w:rPr>
        <w:tab/>
        <w:t xml:space="preserve">Podwykonawca, o którym mowa w ust. 1 podlega tym samym </w:t>
      </w:r>
      <w:r w:rsidR="00D93145" w:rsidRPr="00D60FA4">
        <w:rPr>
          <w:sz w:val="24"/>
          <w:szCs w:val="24"/>
          <w:lang w:eastAsia="ar-SA"/>
        </w:rPr>
        <w:t>obowiązkom, jakie</w:t>
      </w:r>
      <w:r w:rsidRPr="00D60FA4">
        <w:rPr>
          <w:sz w:val="24"/>
          <w:szCs w:val="24"/>
          <w:lang w:eastAsia="ar-SA"/>
        </w:rPr>
        <w:t xml:space="preserve"> zostały nałożone na Wykonawcę.</w:t>
      </w:r>
    </w:p>
    <w:p w14:paraId="4BC77ED8" w14:textId="0CE7195B"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4.</w:t>
      </w:r>
      <w:r w:rsidRPr="00D60FA4">
        <w:rPr>
          <w:sz w:val="24"/>
          <w:szCs w:val="24"/>
          <w:lang w:eastAsia="ar-SA"/>
        </w:rPr>
        <w:tab/>
        <w:t xml:space="preserve">Wykonawca, ponosi wobec, Zamawiającego, pełną odpowiedzialność za nie wywiązanie się przez </w:t>
      </w:r>
      <w:r w:rsidR="00D93145" w:rsidRPr="00D60FA4">
        <w:rPr>
          <w:sz w:val="24"/>
          <w:szCs w:val="24"/>
          <w:lang w:eastAsia="ar-SA"/>
        </w:rPr>
        <w:t>podwykonawcę ze</w:t>
      </w:r>
      <w:r w:rsidRPr="00D60FA4">
        <w:rPr>
          <w:sz w:val="24"/>
          <w:szCs w:val="24"/>
          <w:lang w:eastAsia="ar-SA"/>
        </w:rPr>
        <w:t xml:space="preserve"> spoczywającego na nim obowiązków ochrony danych.</w:t>
      </w:r>
    </w:p>
    <w:p w14:paraId="3F5A0A72" w14:textId="77777777" w:rsidR="00232316" w:rsidRPr="00D60FA4" w:rsidRDefault="00232316" w:rsidP="00232316">
      <w:pPr>
        <w:suppressAutoHyphens/>
        <w:spacing w:line="276" w:lineRule="auto"/>
        <w:contextualSpacing/>
        <w:jc w:val="both"/>
        <w:rPr>
          <w:sz w:val="24"/>
          <w:szCs w:val="24"/>
          <w:lang w:eastAsia="ar-SA"/>
        </w:rPr>
      </w:pPr>
    </w:p>
    <w:p w14:paraId="7C4F996B" w14:textId="18C4689D" w:rsidR="00232316" w:rsidRPr="00D60FA4" w:rsidRDefault="00232316" w:rsidP="00232316">
      <w:pPr>
        <w:suppressAutoHyphens/>
        <w:spacing w:line="276" w:lineRule="auto"/>
        <w:contextualSpacing/>
        <w:jc w:val="center"/>
        <w:rPr>
          <w:b/>
          <w:sz w:val="24"/>
          <w:szCs w:val="24"/>
          <w:lang w:eastAsia="ar-SA"/>
        </w:rPr>
      </w:pPr>
      <w:r>
        <w:rPr>
          <w:b/>
          <w:sz w:val="24"/>
          <w:szCs w:val="24"/>
          <w:lang w:eastAsia="ar-SA"/>
        </w:rPr>
        <w:t>§ 2</w:t>
      </w:r>
      <w:r w:rsidR="00130338">
        <w:rPr>
          <w:b/>
          <w:sz w:val="24"/>
          <w:szCs w:val="24"/>
          <w:lang w:eastAsia="ar-SA"/>
        </w:rPr>
        <w:t>4</w:t>
      </w:r>
      <w:r w:rsidRPr="00D60FA4">
        <w:rPr>
          <w:b/>
          <w:sz w:val="24"/>
          <w:szCs w:val="24"/>
          <w:lang w:eastAsia="ar-SA"/>
        </w:rPr>
        <w:t xml:space="preserve"> </w:t>
      </w:r>
    </w:p>
    <w:p w14:paraId="14BD8E31"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1.</w:t>
      </w:r>
      <w:r w:rsidRPr="00D60FA4">
        <w:rPr>
          <w:sz w:val="24"/>
          <w:szCs w:val="24"/>
          <w:lang w:eastAsia="ar-SA"/>
        </w:rPr>
        <w:tab/>
        <w:t xml:space="preserve">Wykonawca, jest odpowiedzialny za udostępnienie lub wykorzystanie danych osobowych niezgodnie z treścią umowy, a w szczególności za udostępnienie powierzonych do przetwarzania danych osobowych nieupoważnionym. </w:t>
      </w:r>
    </w:p>
    <w:p w14:paraId="1949DFD8" w14:textId="41EE1D7C" w:rsidR="00232316" w:rsidRPr="00D60FA4" w:rsidRDefault="00232316">
      <w:pPr>
        <w:suppressAutoHyphens/>
        <w:spacing w:line="276" w:lineRule="auto"/>
        <w:ind w:left="360" w:hanging="360"/>
        <w:contextualSpacing/>
        <w:jc w:val="both"/>
        <w:rPr>
          <w:sz w:val="24"/>
          <w:szCs w:val="24"/>
          <w:lang w:eastAsia="ar-SA"/>
        </w:rPr>
        <w:pPrChange w:id="448" w:author="wbogdal" w:date="2018-06-29T13:31:00Z">
          <w:pPr>
            <w:suppressAutoHyphens/>
            <w:spacing w:line="276" w:lineRule="auto"/>
            <w:contextualSpacing/>
          </w:pPr>
        </w:pPrChange>
      </w:pPr>
      <w:r w:rsidRPr="00D60FA4">
        <w:rPr>
          <w:sz w:val="24"/>
          <w:szCs w:val="24"/>
          <w:lang w:eastAsia="ar-SA"/>
        </w:rPr>
        <w:t>2.</w:t>
      </w:r>
      <w:r w:rsidRPr="00D60FA4">
        <w:rPr>
          <w:sz w:val="24"/>
          <w:szCs w:val="24"/>
          <w:lang w:eastAsia="ar-SA"/>
        </w:rPr>
        <w:tab/>
        <w:t>Wykonawca, zobowiązuje się do niezwłocznego poinformowania Zamawiający, o jakimkolwiek postępowaniu, w szczególności administracyjnym lub sądowym, dotyczącym przetwarzania przez niego danych osobowych określonych w niniejszej umowie, jak również o jakiejkolwiek decyzji administracyjnej lub orzeczeniu dotyczącym przetwarzania tych danych, skierowanym do Wykonawcy, a także o wszelkich planowanych, o ile są świadome, lub realizowanych kontrolach i inspekcjach dotyczących przetwarzania przez Wykonawcę, powierzonych niniejszą umową danych, w szczególności prowadzonych przez inspektorów upoważnionych przez organ nadzoru wskazany w ustawie.</w:t>
      </w:r>
    </w:p>
    <w:p w14:paraId="421D28E0" w14:textId="66EDFEB4" w:rsidR="00232316" w:rsidRPr="00D60FA4" w:rsidRDefault="00232316" w:rsidP="00232316">
      <w:pPr>
        <w:suppressAutoHyphens/>
        <w:spacing w:line="276" w:lineRule="auto"/>
        <w:contextualSpacing/>
        <w:jc w:val="center"/>
        <w:rPr>
          <w:b/>
          <w:sz w:val="24"/>
          <w:szCs w:val="24"/>
          <w:lang w:eastAsia="ar-SA"/>
        </w:rPr>
      </w:pPr>
      <w:r w:rsidRPr="00D60FA4">
        <w:rPr>
          <w:b/>
          <w:sz w:val="24"/>
          <w:szCs w:val="24"/>
          <w:lang w:eastAsia="ar-SA"/>
        </w:rPr>
        <w:t xml:space="preserve">§ </w:t>
      </w:r>
      <w:r>
        <w:rPr>
          <w:b/>
          <w:sz w:val="24"/>
          <w:szCs w:val="24"/>
          <w:lang w:eastAsia="ar-SA"/>
        </w:rPr>
        <w:t>2</w:t>
      </w:r>
      <w:r w:rsidR="00130338">
        <w:rPr>
          <w:b/>
          <w:sz w:val="24"/>
          <w:szCs w:val="24"/>
          <w:lang w:eastAsia="ar-SA"/>
        </w:rPr>
        <w:t>5</w:t>
      </w:r>
      <w:r w:rsidRPr="00D60FA4">
        <w:rPr>
          <w:b/>
          <w:sz w:val="24"/>
          <w:szCs w:val="24"/>
          <w:lang w:eastAsia="ar-SA"/>
        </w:rPr>
        <w:t xml:space="preserve"> </w:t>
      </w:r>
    </w:p>
    <w:p w14:paraId="73B5F72F" w14:textId="77777777" w:rsidR="00232316" w:rsidRPr="00D60FA4" w:rsidRDefault="00232316" w:rsidP="00232316">
      <w:pPr>
        <w:suppressAutoHyphens/>
        <w:spacing w:line="276" w:lineRule="auto"/>
        <w:ind w:left="360" w:hanging="360"/>
        <w:contextualSpacing/>
        <w:jc w:val="both"/>
        <w:rPr>
          <w:sz w:val="24"/>
          <w:szCs w:val="24"/>
          <w:lang w:eastAsia="ar-SA"/>
        </w:rPr>
      </w:pPr>
      <w:r w:rsidRPr="00D60FA4">
        <w:rPr>
          <w:sz w:val="24"/>
          <w:szCs w:val="24"/>
          <w:lang w:eastAsia="ar-SA"/>
        </w:rPr>
        <w:t>Zamawiający, może rozwiązać niniejszą umowę ze skutkiem natychmiastowym, gdy Wykonawca:</w:t>
      </w:r>
    </w:p>
    <w:p w14:paraId="26D8AFCD" w14:textId="432F1C47" w:rsidR="00232316" w:rsidRPr="00D60FA4" w:rsidRDefault="00232316" w:rsidP="00232316">
      <w:pPr>
        <w:suppressAutoHyphens/>
        <w:spacing w:line="276" w:lineRule="auto"/>
        <w:ind w:left="360" w:hanging="360"/>
        <w:contextualSpacing/>
        <w:jc w:val="both"/>
        <w:rPr>
          <w:sz w:val="24"/>
          <w:szCs w:val="24"/>
          <w:lang w:eastAsia="ar-SA"/>
        </w:rPr>
      </w:pPr>
      <w:proofErr w:type="gramStart"/>
      <w:r w:rsidRPr="00D60FA4">
        <w:rPr>
          <w:sz w:val="24"/>
          <w:szCs w:val="24"/>
          <w:lang w:eastAsia="ar-SA"/>
        </w:rPr>
        <w:t>1)</w:t>
      </w:r>
      <w:r w:rsidR="00BC4B69">
        <w:rPr>
          <w:sz w:val="24"/>
          <w:szCs w:val="24"/>
          <w:lang w:eastAsia="ar-SA"/>
        </w:rPr>
        <w:tab/>
      </w:r>
      <w:r w:rsidRPr="00D60FA4">
        <w:rPr>
          <w:sz w:val="24"/>
          <w:szCs w:val="24"/>
          <w:lang w:eastAsia="ar-SA"/>
        </w:rPr>
        <w:t>pomimo</w:t>
      </w:r>
      <w:proofErr w:type="gramEnd"/>
      <w:r w:rsidRPr="00D60FA4">
        <w:rPr>
          <w:sz w:val="24"/>
          <w:szCs w:val="24"/>
          <w:lang w:eastAsia="ar-SA"/>
        </w:rPr>
        <w:t xml:space="preserve"> zobowiązania go do usunięcia uchybień stwierdzonych podczas kontroli, o której mowa w § </w:t>
      </w:r>
      <w:ins w:id="449" w:author="wbogdal" w:date="2018-07-11T10:55:00Z">
        <w:r w:rsidR="00C449DE">
          <w:rPr>
            <w:sz w:val="24"/>
            <w:szCs w:val="24"/>
            <w:lang w:eastAsia="ar-SA"/>
          </w:rPr>
          <w:t>22</w:t>
        </w:r>
      </w:ins>
      <w:del w:id="450" w:author="wbogdal" w:date="2018-07-11T10:55:00Z">
        <w:r w:rsidRPr="00D60FA4" w:rsidDel="00C449DE">
          <w:rPr>
            <w:sz w:val="24"/>
            <w:szCs w:val="24"/>
            <w:lang w:eastAsia="ar-SA"/>
          </w:rPr>
          <w:delText xml:space="preserve">… </w:delText>
        </w:r>
      </w:del>
      <w:r w:rsidRPr="00D60FA4">
        <w:rPr>
          <w:sz w:val="24"/>
          <w:szCs w:val="24"/>
          <w:lang w:eastAsia="ar-SA"/>
        </w:rPr>
        <w:t xml:space="preserve"> nie usunie ich w wyznaczonym terminie;</w:t>
      </w:r>
    </w:p>
    <w:p w14:paraId="61DD0A56" w14:textId="77777777" w:rsidR="00232316" w:rsidRPr="00D60FA4" w:rsidRDefault="00232316" w:rsidP="00232316">
      <w:pPr>
        <w:suppressAutoHyphens/>
        <w:spacing w:line="276" w:lineRule="auto"/>
        <w:ind w:left="360" w:hanging="360"/>
        <w:contextualSpacing/>
        <w:jc w:val="both"/>
        <w:rPr>
          <w:sz w:val="24"/>
          <w:szCs w:val="24"/>
          <w:lang w:eastAsia="ar-SA"/>
        </w:rPr>
      </w:pPr>
      <w:proofErr w:type="gramStart"/>
      <w:r w:rsidRPr="00D60FA4">
        <w:rPr>
          <w:sz w:val="24"/>
          <w:szCs w:val="24"/>
          <w:lang w:eastAsia="ar-SA"/>
        </w:rPr>
        <w:t>2)</w:t>
      </w:r>
      <w:r w:rsidR="00BC4B69">
        <w:rPr>
          <w:sz w:val="24"/>
          <w:szCs w:val="24"/>
          <w:lang w:eastAsia="ar-SA"/>
        </w:rPr>
        <w:tab/>
      </w:r>
      <w:r w:rsidRPr="00D60FA4">
        <w:rPr>
          <w:sz w:val="24"/>
          <w:szCs w:val="24"/>
          <w:lang w:eastAsia="ar-SA"/>
        </w:rPr>
        <w:t>przetwarza</w:t>
      </w:r>
      <w:proofErr w:type="gramEnd"/>
      <w:r w:rsidRPr="00D60FA4">
        <w:rPr>
          <w:sz w:val="24"/>
          <w:szCs w:val="24"/>
          <w:lang w:eastAsia="ar-SA"/>
        </w:rPr>
        <w:t xml:space="preserve"> dane osobowe w sposób niezgodny z niniejsza umową;</w:t>
      </w:r>
    </w:p>
    <w:p w14:paraId="44AE000C" w14:textId="5351255E" w:rsidR="00232316" w:rsidRDefault="00232316">
      <w:pPr>
        <w:suppressAutoHyphens/>
        <w:spacing w:line="276" w:lineRule="auto"/>
        <w:ind w:left="360" w:hanging="360"/>
        <w:contextualSpacing/>
        <w:jc w:val="both"/>
        <w:rPr>
          <w:sz w:val="24"/>
          <w:szCs w:val="24"/>
        </w:rPr>
        <w:pPrChange w:id="451" w:author="wbogdal" w:date="2018-06-29T13:31:00Z">
          <w:pPr>
            <w:pStyle w:val="Akapitzlist"/>
            <w:spacing w:line="276" w:lineRule="auto"/>
            <w:ind w:left="425"/>
            <w:jc w:val="both"/>
          </w:pPr>
        </w:pPrChange>
      </w:pPr>
      <w:proofErr w:type="gramStart"/>
      <w:r w:rsidRPr="00D60FA4">
        <w:rPr>
          <w:sz w:val="24"/>
          <w:szCs w:val="24"/>
          <w:lang w:eastAsia="ar-SA"/>
        </w:rPr>
        <w:lastRenderedPageBreak/>
        <w:t>3)</w:t>
      </w:r>
      <w:r w:rsidR="00BC4B69">
        <w:rPr>
          <w:sz w:val="24"/>
          <w:szCs w:val="24"/>
          <w:lang w:eastAsia="ar-SA"/>
        </w:rPr>
        <w:tab/>
      </w:r>
      <w:r w:rsidRPr="00D60FA4">
        <w:rPr>
          <w:sz w:val="24"/>
          <w:szCs w:val="24"/>
          <w:lang w:eastAsia="ar-SA"/>
        </w:rPr>
        <w:t>powierzył</w:t>
      </w:r>
      <w:proofErr w:type="gramEnd"/>
      <w:r w:rsidRPr="00D60FA4">
        <w:rPr>
          <w:sz w:val="24"/>
          <w:szCs w:val="24"/>
          <w:lang w:eastAsia="ar-SA"/>
        </w:rPr>
        <w:t xml:space="preserve"> przetwarzanie danych osobowych innemu podmiotowi bez wymaganej zgody Zamawiającego.</w:t>
      </w:r>
    </w:p>
    <w:p w14:paraId="6244AD3D" w14:textId="6B136927" w:rsidR="005E71A8" w:rsidRPr="00B67120" w:rsidRDefault="005E71A8" w:rsidP="00232316">
      <w:pPr>
        <w:pStyle w:val="Tytu"/>
        <w:spacing w:line="276" w:lineRule="auto"/>
        <w:contextualSpacing/>
        <w:rPr>
          <w:rFonts w:asciiTheme="majorBidi" w:hAnsiTheme="majorBidi" w:cstheme="majorBidi"/>
          <w:color w:val="000000"/>
          <w:sz w:val="24"/>
          <w:szCs w:val="24"/>
        </w:rPr>
      </w:pPr>
      <w:r w:rsidRPr="00B67120">
        <w:rPr>
          <w:rFonts w:asciiTheme="majorBidi" w:hAnsiTheme="majorBidi" w:cstheme="majorBidi"/>
          <w:color w:val="000000"/>
          <w:sz w:val="24"/>
          <w:szCs w:val="24"/>
        </w:rPr>
        <w:t xml:space="preserve">§ </w:t>
      </w:r>
      <w:r w:rsidR="000B2401">
        <w:rPr>
          <w:rFonts w:asciiTheme="majorBidi" w:hAnsiTheme="majorBidi" w:cstheme="majorBidi"/>
          <w:color w:val="000000"/>
          <w:sz w:val="24"/>
          <w:szCs w:val="24"/>
        </w:rPr>
        <w:t>2</w:t>
      </w:r>
      <w:r w:rsidR="00130338">
        <w:rPr>
          <w:rFonts w:asciiTheme="majorBidi" w:hAnsiTheme="majorBidi" w:cstheme="majorBidi"/>
          <w:color w:val="000000"/>
          <w:sz w:val="24"/>
          <w:szCs w:val="24"/>
        </w:rPr>
        <w:t>6</w:t>
      </w:r>
    </w:p>
    <w:p w14:paraId="7FB6F80A" w14:textId="77777777" w:rsidR="005E71A8" w:rsidRPr="00B67120" w:rsidRDefault="005E71A8" w:rsidP="00232316">
      <w:pPr>
        <w:pStyle w:val="Teksttreci20"/>
        <w:shd w:val="clear" w:color="auto" w:fill="auto"/>
        <w:spacing w:after="0" w:line="276" w:lineRule="auto"/>
        <w:ind w:right="20" w:firstLine="0"/>
        <w:contextualSpacing/>
        <w:jc w:val="center"/>
        <w:rPr>
          <w:rFonts w:asciiTheme="majorBidi" w:hAnsiTheme="majorBidi" w:cstheme="majorBidi"/>
          <w:b/>
          <w:sz w:val="24"/>
          <w:szCs w:val="24"/>
        </w:rPr>
      </w:pPr>
      <w:r w:rsidRPr="00B67120">
        <w:rPr>
          <w:rFonts w:asciiTheme="majorBidi" w:hAnsiTheme="majorBidi" w:cstheme="majorBidi"/>
          <w:b/>
          <w:sz w:val="24"/>
          <w:szCs w:val="24"/>
        </w:rPr>
        <w:t>POSTANOWIENIA KOŃCOWE</w:t>
      </w:r>
    </w:p>
    <w:p w14:paraId="295693A4" w14:textId="77777777" w:rsidR="005E71A8" w:rsidRPr="00EB51BD" w:rsidRDefault="005E71A8" w:rsidP="000B2401">
      <w:pPr>
        <w:pStyle w:val="Teksttreci20"/>
        <w:numPr>
          <w:ilvl w:val="0"/>
          <w:numId w:val="47"/>
        </w:numPr>
        <w:shd w:val="clear" w:color="auto" w:fill="auto"/>
        <w:tabs>
          <w:tab w:val="left" w:pos="567"/>
        </w:tabs>
        <w:spacing w:after="0" w:line="276" w:lineRule="auto"/>
        <w:contextualSpacing/>
        <w:jc w:val="both"/>
        <w:rPr>
          <w:rFonts w:asciiTheme="majorBidi" w:hAnsiTheme="majorBidi" w:cstheme="majorBidi"/>
          <w:sz w:val="24"/>
          <w:szCs w:val="24"/>
        </w:rPr>
      </w:pPr>
      <w:r w:rsidRPr="00EB51BD">
        <w:rPr>
          <w:rFonts w:asciiTheme="majorBidi" w:hAnsiTheme="majorBidi" w:cstheme="majorBidi"/>
          <w:sz w:val="24"/>
          <w:szCs w:val="24"/>
        </w:rPr>
        <w:t>Ewentualne spory wynikłe z niniejszej umowy rozstrzygane będą przez rzeczowo właściwy sąd dla siedziby Zamawiającego.</w:t>
      </w:r>
    </w:p>
    <w:p w14:paraId="796AC5BA" w14:textId="77777777" w:rsidR="005E71A8" w:rsidRPr="005C7BBC" w:rsidRDefault="00EB51BD" w:rsidP="000B2401">
      <w:pPr>
        <w:pStyle w:val="Teksttreci20"/>
        <w:numPr>
          <w:ilvl w:val="0"/>
          <w:numId w:val="47"/>
        </w:numPr>
        <w:shd w:val="clear" w:color="auto" w:fill="auto"/>
        <w:tabs>
          <w:tab w:val="left" w:pos="567"/>
        </w:tabs>
        <w:spacing w:after="0" w:line="276" w:lineRule="auto"/>
        <w:contextualSpacing/>
        <w:jc w:val="both"/>
        <w:rPr>
          <w:rFonts w:asciiTheme="majorBidi" w:hAnsiTheme="majorBidi" w:cstheme="majorBidi"/>
          <w:sz w:val="24"/>
          <w:szCs w:val="24"/>
        </w:rPr>
      </w:pPr>
      <w:r>
        <w:rPr>
          <w:rFonts w:asciiTheme="majorBidi" w:hAnsiTheme="majorBidi" w:cstheme="majorBidi"/>
          <w:sz w:val="24"/>
          <w:szCs w:val="24"/>
        </w:rPr>
        <w:t>Zmiany U</w:t>
      </w:r>
      <w:r w:rsidR="005E71A8" w:rsidRPr="005C7BBC">
        <w:rPr>
          <w:rFonts w:asciiTheme="majorBidi" w:hAnsiTheme="majorBidi" w:cstheme="majorBidi"/>
          <w:sz w:val="24"/>
          <w:szCs w:val="24"/>
        </w:rPr>
        <w:t>mowy wymagają zachowania formy pisemnej pod rygorem nieważności.</w:t>
      </w:r>
    </w:p>
    <w:p w14:paraId="103077E5" w14:textId="77777777" w:rsidR="005E71A8" w:rsidRPr="005C7BBC" w:rsidRDefault="005E71A8" w:rsidP="000B2401">
      <w:pPr>
        <w:pStyle w:val="Teksttreci20"/>
        <w:numPr>
          <w:ilvl w:val="0"/>
          <w:numId w:val="47"/>
        </w:numPr>
        <w:shd w:val="clear" w:color="auto" w:fill="auto"/>
        <w:tabs>
          <w:tab w:val="left" w:pos="567"/>
        </w:tabs>
        <w:spacing w:after="0" w:line="276" w:lineRule="auto"/>
        <w:contextualSpacing/>
        <w:jc w:val="both"/>
        <w:rPr>
          <w:rFonts w:asciiTheme="majorBidi" w:hAnsiTheme="majorBidi" w:cstheme="majorBidi"/>
          <w:sz w:val="24"/>
          <w:szCs w:val="24"/>
        </w:rPr>
      </w:pPr>
      <w:r w:rsidRPr="005C7BBC">
        <w:rPr>
          <w:rFonts w:asciiTheme="majorBidi" w:hAnsiTheme="majorBidi" w:cstheme="majorBidi"/>
          <w:sz w:val="24"/>
          <w:szCs w:val="24"/>
        </w:rPr>
        <w:t>Wykonawca moż</w:t>
      </w:r>
      <w:r w:rsidR="00EB51BD">
        <w:rPr>
          <w:rFonts w:asciiTheme="majorBidi" w:hAnsiTheme="majorBidi" w:cstheme="majorBidi"/>
          <w:sz w:val="24"/>
          <w:szCs w:val="24"/>
        </w:rPr>
        <w:t>e przenieść prawa wynikające z U</w:t>
      </w:r>
      <w:r w:rsidRPr="005C7BBC">
        <w:rPr>
          <w:rFonts w:asciiTheme="majorBidi" w:hAnsiTheme="majorBidi" w:cstheme="majorBidi"/>
          <w:sz w:val="24"/>
          <w:szCs w:val="24"/>
        </w:rPr>
        <w:t>mowy, w szczególności wierzytelność o zapłatę wynagrodzenia, na osobę trzecią wyłącznie po uzyskaniu pisemnej zgody Zamawiającego.</w:t>
      </w:r>
    </w:p>
    <w:p w14:paraId="2E744178" w14:textId="77777777" w:rsidR="005E71A8" w:rsidRDefault="005E71A8" w:rsidP="000B2401">
      <w:pPr>
        <w:pStyle w:val="Teksttreci20"/>
        <w:numPr>
          <w:ilvl w:val="0"/>
          <w:numId w:val="47"/>
        </w:numPr>
        <w:shd w:val="clear" w:color="auto" w:fill="auto"/>
        <w:tabs>
          <w:tab w:val="left" w:pos="567"/>
        </w:tabs>
        <w:spacing w:after="0" w:line="276" w:lineRule="auto"/>
        <w:contextualSpacing/>
        <w:jc w:val="both"/>
        <w:rPr>
          <w:rFonts w:asciiTheme="majorBidi" w:hAnsiTheme="majorBidi" w:cstheme="majorBidi"/>
          <w:sz w:val="24"/>
          <w:szCs w:val="24"/>
        </w:rPr>
      </w:pPr>
      <w:r w:rsidRPr="005C7BBC">
        <w:rPr>
          <w:rFonts w:asciiTheme="majorBidi" w:hAnsiTheme="majorBidi" w:cstheme="majorBidi"/>
          <w:sz w:val="24"/>
          <w:szCs w:val="24"/>
        </w:rPr>
        <w:t>W sprawach</w:t>
      </w:r>
      <w:r w:rsidR="00EB51BD">
        <w:rPr>
          <w:rFonts w:asciiTheme="majorBidi" w:hAnsiTheme="majorBidi" w:cstheme="majorBidi"/>
          <w:sz w:val="24"/>
          <w:szCs w:val="24"/>
        </w:rPr>
        <w:t xml:space="preserve"> nieuregulowanych w niniejszej U</w:t>
      </w:r>
      <w:r w:rsidRPr="005C7BBC">
        <w:rPr>
          <w:rFonts w:asciiTheme="majorBidi" w:hAnsiTheme="majorBidi" w:cstheme="majorBidi"/>
          <w:sz w:val="24"/>
          <w:szCs w:val="24"/>
        </w:rPr>
        <w:t xml:space="preserve">mowie będą miały zastosowanie przepisy ustawy </w:t>
      </w:r>
      <w:proofErr w:type="spellStart"/>
      <w:r w:rsidRPr="005C7BBC">
        <w:rPr>
          <w:rFonts w:asciiTheme="majorBidi" w:hAnsiTheme="majorBidi" w:cstheme="majorBidi"/>
          <w:sz w:val="24"/>
          <w:szCs w:val="24"/>
        </w:rPr>
        <w:t>Pzp</w:t>
      </w:r>
      <w:proofErr w:type="spellEnd"/>
      <w:r w:rsidRPr="005C7BBC">
        <w:rPr>
          <w:rFonts w:asciiTheme="majorBidi" w:hAnsiTheme="majorBidi" w:cstheme="majorBidi"/>
          <w:sz w:val="24"/>
          <w:szCs w:val="24"/>
        </w:rPr>
        <w:t>, Kodeksu cywilnego oraz inne odpowiednie przepisy prawa.</w:t>
      </w:r>
    </w:p>
    <w:p w14:paraId="3D0051B1" w14:textId="786492AC" w:rsidR="005E71A8" w:rsidRPr="005C7BBC" w:rsidRDefault="005E71A8" w:rsidP="000B2401">
      <w:pPr>
        <w:pStyle w:val="Teksttreci20"/>
        <w:numPr>
          <w:ilvl w:val="0"/>
          <w:numId w:val="47"/>
        </w:numPr>
        <w:shd w:val="clear" w:color="auto" w:fill="auto"/>
        <w:tabs>
          <w:tab w:val="left" w:pos="567"/>
        </w:tabs>
        <w:spacing w:after="0" w:line="276" w:lineRule="auto"/>
        <w:contextualSpacing/>
        <w:jc w:val="both"/>
        <w:rPr>
          <w:rFonts w:asciiTheme="majorBidi" w:hAnsiTheme="majorBidi" w:cstheme="majorBidi"/>
          <w:sz w:val="24"/>
          <w:szCs w:val="24"/>
        </w:rPr>
      </w:pPr>
      <w:r w:rsidRPr="005C7BBC">
        <w:rPr>
          <w:rFonts w:asciiTheme="majorBidi" w:hAnsiTheme="majorBidi" w:cstheme="majorBidi"/>
          <w:sz w:val="24"/>
          <w:szCs w:val="24"/>
        </w:rPr>
        <w:t>W przypadku zmiany adresu zamieszkania lub adresu siedziby Wykonawcy jest on zobowiązany do niezwłocznego pisemnego powiadomienia Zamawiającego</w:t>
      </w:r>
      <w:r w:rsidR="005C7BBC" w:rsidRPr="005C7BBC">
        <w:rPr>
          <w:rFonts w:asciiTheme="majorBidi" w:hAnsiTheme="majorBidi" w:cstheme="majorBidi"/>
          <w:sz w:val="24"/>
          <w:szCs w:val="24"/>
        </w:rPr>
        <w:t xml:space="preserve"> i </w:t>
      </w:r>
      <w:r w:rsidR="005C7BBC" w:rsidRPr="00ED5FCF">
        <w:rPr>
          <w:rFonts w:asciiTheme="majorBidi" w:hAnsiTheme="majorBidi" w:cstheme="majorBidi"/>
          <w:color w:val="FF0000"/>
          <w:sz w:val="24"/>
          <w:szCs w:val="24"/>
        </w:rPr>
        <w:t>Inżyniera Projektu</w:t>
      </w:r>
      <w:r w:rsidRPr="005C7BBC">
        <w:rPr>
          <w:rFonts w:asciiTheme="majorBidi" w:hAnsiTheme="majorBidi" w:cstheme="majorBidi"/>
          <w:sz w:val="24"/>
          <w:szCs w:val="24"/>
        </w:rPr>
        <w:t xml:space="preserve"> o nowym adresie. Zaniechanie powiadomienia skutkuje tym, że</w:t>
      </w:r>
      <w:r w:rsidR="005C7BBC" w:rsidRPr="005C7BBC">
        <w:rPr>
          <w:rFonts w:asciiTheme="majorBidi" w:hAnsiTheme="majorBidi" w:cstheme="majorBidi"/>
          <w:sz w:val="24"/>
          <w:szCs w:val="24"/>
        </w:rPr>
        <w:t> </w:t>
      </w:r>
      <w:r w:rsidRPr="005C7BBC">
        <w:rPr>
          <w:rFonts w:asciiTheme="majorBidi" w:hAnsiTheme="majorBidi" w:cstheme="majorBidi"/>
          <w:sz w:val="24"/>
          <w:szCs w:val="24"/>
        </w:rPr>
        <w:t>korespondencja wysłana przez Zamawiającego</w:t>
      </w:r>
      <w:r w:rsidR="005C7BBC" w:rsidRPr="005C7BBC">
        <w:rPr>
          <w:rFonts w:asciiTheme="majorBidi" w:hAnsiTheme="majorBidi" w:cstheme="majorBidi"/>
          <w:sz w:val="24"/>
          <w:szCs w:val="24"/>
        </w:rPr>
        <w:t xml:space="preserve"> i/lub </w:t>
      </w:r>
      <w:r w:rsidR="005C7BBC" w:rsidRPr="00ED5FCF">
        <w:rPr>
          <w:rFonts w:asciiTheme="majorBidi" w:hAnsiTheme="majorBidi" w:cstheme="majorBidi"/>
          <w:color w:val="FF0000"/>
          <w:sz w:val="24"/>
          <w:szCs w:val="24"/>
        </w:rPr>
        <w:t>Inżyniera Projektu</w:t>
      </w:r>
      <w:r w:rsidRPr="005C7BBC">
        <w:rPr>
          <w:rFonts w:asciiTheme="majorBidi" w:hAnsiTheme="majorBidi" w:cstheme="majorBidi"/>
          <w:sz w:val="24"/>
          <w:szCs w:val="24"/>
        </w:rPr>
        <w:t xml:space="preserve"> na ostatni podany mu adres Wykonawcy uważana jest za doręczoną prawidłowo i skutecznie </w:t>
      </w:r>
      <w:r w:rsidR="00704BF2" w:rsidRPr="005C7BBC">
        <w:rPr>
          <w:rFonts w:asciiTheme="majorBidi" w:hAnsiTheme="majorBidi" w:cstheme="majorBidi"/>
          <w:sz w:val="24"/>
          <w:szCs w:val="24"/>
        </w:rPr>
        <w:t>nawet, gdy</w:t>
      </w:r>
      <w:r w:rsidRPr="005C7BBC">
        <w:rPr>
          <w:rFonts w:asciiTheme="majorBidi" w:hAnsiTheme="majorBidi" w:cstheme="majorBidi"/>
          <w:sz w:val="24"/>
          <w:szCs w:val="24"/>
        </w:rPr>
        <w:t xml:space="preserve"> zostanie zwrócona nadawcy.</w:t>
      </w:r>
    </w:p>
    <w:p w14:paraId="504AB683" w14:textId="77777777" w:rsidR="005E71A8" w:rsidRPr="005C7BBC" w:rsidRDefault="005E71A8" w:rsidP="000B2401">
      <w:pPr>
        <w:pStyle w:val="Teksttreci20"/>
        <w:numPr>
          <w:ilvl w:val="0"/>
          <w:numId w:val="47"/>
        </w:numPr>
        <w:shd w:val="clear" w:color="auto" w:fill="auto"/>
        <w:tabs>
          <w:tab w:val="left" w:pos="567"/>
        </w:tabs>
        <w:spacing w:after="0" w:line="276" w:lineRule="auto"/>
        <w:contextualSpacing/>
        <w:jc w:val="both"/>
        <w:rPr>
          <w:rFonts w:asciiTheme="majorBidi" w:hAnsiTheme="majorBidi" w:cstheme="majorBidi"/>
          <w:sz w:val="24"/>
          <w:szCs w:val="24"/>
        </w:rPr>
      </w:pPr>
      <w:r w:rsidRPr="005C7BBC">
        <w:rPr>
          <w:rFonts w:asciiTheme="majorBidi" w:hAnsiTheme="majorBidi" w:cstheme="majorBidi"/>
          <w:sz w:val="24"/>
          <w:szCs w:val="24"/>
        </w:rPr>
        <w:t>Umowę sporządzono w dwóch (2) jednobrzmiących egzemplarzach, po jednym dla każdej ze Stron.</w:t>
      </w:r>
    </w:p>
    <w:p w14:paraId="5D4896CE" w14:textId="77777777" w:rsidR="005E71A8" w:rsidRPr="00EB51BD" w:rsidRDefault="00EB51BD" w:rsidP="000B2401">
      <w:pPr>
        <w:pStyle w:val="Teksttreci20"/>
        <w:numPr>
          <w:ilvl w:val="0"/>
          <w:numId w:val="47"/>
        </w:numPr>
        <w:shd w:val="clear" w:color="auto" w:fill="auto"/>
        <w:tabs>
          <w:tab w:val="left" w:pos="567"/>
        </w:tabs>
        <w:spacing w:after="0" w:line="276" w:lineRule="auto"/>
        <w:contextualSpacing/>
        <w:jc w:val="both"/>
        <w:rPr>
          <w:rFonts w:asciiTheme="majorBidi" w:hAnsiTheme="majorBidi" w:cstheme="majorBidi"/>
          <w:sz w:val="24"/>
          <w:szCs w:val="24"/>
        </w:rPr>
      </w:pPr>
      <w:r w:rsidRPr="00EB51BD">
        <w:rPr>
          <w:rFonts w:asciiTheme="majorBidi" w:hAnsiTheme="majorBidi" w:cstheme="majorBidi"/>
          <w:sz w:val="24"/>
          <w:szCs w:val="24"/>
        </w:rPr>
        <w:t>Integralną część niniejszej U</w:t>
      </w:r>
      <w:r w:rsidR="005E71A8" w:rsidRPr="00EB51BD">
        <w:rPr>
          <w:rFonts w:asciiTheme="majorBidi" w:hAnsiTheme="majorBidi" w:cstheme="majorBidi"/>
          <w:sz w:val="24"/>
          <w:szCs w:val="24"/>
        </w:rPr>
        <w:t>mowy stanowią:</w:t>
      </w:r>
    </w:p>
    <w:p w14:paraId="44CE4729" w14:textId="77777777" w:rsidR="005E71A8" w:rsidRPr="001E0924" w:rsidRDefault="005E71A8" w:rsidP="000B2401">
      <w:pPr>
        <w:pStyle w:val="Teksttreci20"/>
        <w:numPr>
          <w:ilvl w:val="0"/>
          <w:numId w:val="38"/>
        </w:numPr>
        <w:shd w:val="clear" w:color="auto" w:fill="auto"/>
        <w:tabs>
          <w:tab w:val="left" w:pos="709"/>
        </w:tabs>
        <w:autoSpaceDE w:val="0"/>
        <w:autoSpaceDN w:val="0"/>
        <w:adjustRightInd w:val="0"/>
        <w:spacing w:after="0" w:line="276" w:lineRule="auto"/>
        <w:ind w:left="720"/>
        <w:contextualSpacing/>
        <w:jc w:val="both"/>
        <w:rPr>
          <w:rFonts w:asciiTheme="majorBidi" w:hAnsiTheme="majorBidi" w:cstheme="majorBidi"/>
          <w:sz w:val="24"/>
          <w:szCs w:val="24"/>
        </w:rPr>
      </w:pPr>
      <w:proofErr w:type="gramStart"/>
      <w:r w:rsidRPr="00EB51BD">
        <w:rPr>
          <w:rFonts w:asciiTheme="majorBidi" w:hAnsiTheme="majorBidi" w:cstheme="majorBidi"/>
          <w:sz w:val="24"/>
          <w:szCs w:val="24"/>
        </w:rPr>
        <w:t>załączniki</w:t>
      </w:r>
      <w:proofErr w:type="gramEnd"/>
      <w:r w:rsidRPr="00EB51BD">
        <w:rPr>
          <w:rFonts w:asciiTheme="majorBidi" w:hAnsiTheme="majorBidi" w:cstheme="majorBidi"/>
          <w:sz w:val="24"/>
          <w:szCs w:val="24"/>
        </w:rPr>
        <w:t xml:space="preserve"> do</w:t>
      </w:r>
      <w:r w:rsidR="00EB51BD">
        <w:rPr>
          <w:rFonts w:asciiTheme="majorBidi" w:hAnsiTheme="majorBidi" w:cstheme="majorBidi"/>
          <w:sz w:val="24"/>
          <w:szCs w:val="24"/>
        </w:rPr>
        <w:t xml:space="preserve"> U</w:t>
      </w:r>
      <w:r w:rsidRPr="00EB51BD">
        <w:rPr>
          <w:rFonts w:asciiTheme="majorBidi" w:hAnsiTheme="majorBidi" w:cstheme="majorBidi"/>
          <w:sz w:val="24"/>
          <w:szCs w:val="24"/>
        </w:rPr>
        <w:t>mowy:</w:t>
      </w:r>
    </w:p>
    <w:p w14:paraId="388CC012" w14:textId="77777777" w:rsidR="005E71A8" w:rsidRPr="001E0924" w:rsidRDefault="005E71A8" w:rsidP="000B2401">
      <w:pPr>
        <w:pStyle w:val="Akapitzlist"/>
        <w:numPr>
          <w:ilvl w:val="0"/>
          <w:numId w:val="48"/>
        </w:numPr>
        <w:autoSpaceDE w:val="0"/>
        <w:autoSpaceDN w:val="0"/>
        <w:adjustRightInd w:val="0"/>
        <w:spacing w:line="276" w:lineRule="auto"/>
        <w:jc w:val="both"/>
        <w:rPr>
          <w:rFonts w:asciiTheme="majorBidi" w:hAnsiTheme="majorBidi" w:cstheme="majorBidi"/>
          <w:sz w:val="24"/>
          <w:szCs w:val="24"/>
        </w:rPr>
      </w:pPr>
      <w:proofErr w:type="gramStart"/>
      <w:r w:rsidRPr="001E0924">
        <w:rPr>
          <w:rFonts w:asciiTheme="majorBidi" w:hAnsiTheme="majorBidi" w:cstheme="majorBidi"/>
          <w:sz w:val="24"/>
          <w:szCs w:val="24"/>
        </w:rPr>
        <w:t>z</w:t>
      </w:r>
      <w:r w:rsidR="001E0924" w:rsidRPr="001E0924">
        <w:rPr>
          <w:rFonts w:asciiTheme="majorBidi" w:hAnsiTheme="majorBidi" w:cstheme="majorBidi"/>
          <w:sz w:val="24"/>
          <w:szCs w:val="24"/>
        </w:rPr>
        <w:t>ałącznik</w:t>
      </w:r>
      <w:proofErr w:type="gramEnd"/>
      <w:r w:rsidR="001E0924" w:rsidRPr="001E0924">
        <w:rPr>
          <w:rFonts w:asciiTheme="majorBidi" w:hAnsiTheme="majorBidi" w:cstheme="majorBidi"/>
          <w:sz w:val="24"/>
          <w:szCs w:val="24"/>
        </w:rPr>
        <w:t xml:space="preserve"> nr 1</w:t>
      </w:r>
      <w:r w:rsidRPr="001E0924">
        <w:rPr>
          <w:rFonts w:asciiTheme="majorBidi" w:hAnsiTheme="majorBidi" w:cstheme="majorBidi"/>
          <w:sz w:val="24"/>
          <w:szCs w:val="24"/>
        </w:rPr>
        <w:t xml:space="preserve"> – </w:t>
      </w:r>
      <w:r w:rsidR="00417778">
        <w:rPr>
          <w:rFonts w:asciiTheme="majorBidi" w:hAnsiTheme="majorBidi" w:cstheme="majorBidi"/>
          <w:sz w:val="24"/>
          <w:szCs w:val="24"/>
        </w:rPr>
        <w:t>opis przedmiotu zamówienia</w:t>
      </w:r>
      <w:r w:rsidRPr="001E0924">
        <w:rPr>
          <w:rFonts w:asciiTheme="majorBidi" w:hAnsiTheme="majorBidi" w:cstheme="majorBidi"/>
          <w:sz w:val="24"/>
          <w:szCs w:val="24"/>
        </w:rPr>
        <w:t>,</w:t>
      </w:r>
    </w:p>
    <w:p w14:paraId="0AB133A8" w14:textId="77777777" w:rsidR="00417778" w:rsidRDefault="005E71A8" w:rsidP="000B2401">
      <w:pPr>
        <w:pStyle w:val="Akapitzlist"/>
        <w:numPr>
          <w:ilvl w:val="0"/>
          <w:numId w:val="48"/>
        </w:numPr>
        <w:autoSpaceDE w:val="0"/>
        <w:autoSpaceDN w:val="0"/>
        <w:adjustRightInd w:val="0"/>
        <w:spacing w:line="276" w:lineRule="auto"/>
        <w:jc w:val="both"/>
        <w:rPr>
          <w:rFonts w:asciiTheme="majorBidi" w:hAnsiTheme="majorBidi" w:cstheme="majorBidi"/>
          <w:sz w:val="24"/>
          <w:szCs w:val="24"/>
        </w:rPr>
      </w:pPr>
      <w:proofErr w:type="gramStart"/>
      <w:r w:rsidRPr="00EB51BD">
        <w:rPr>
          <w:rFonts w:asciiTheme="majorBidi" w:hAnsiTheme="majorBidi" w:cstheme="majorBidi"/>
          <w:sz w:val="24"/>
          <w:szCs w:val="24"/>
        </w:rPr>
        <w:t>z</w:t>
      </w:r>
      <w:r w:rsidR="001E0924">
        <w:rPr>
          <w:rFonts w:asciiTheme="majorBidi" w:hAnsiTheme="majorBidi" w:cstheme="majorBidi"/>
          <w:sz w:val="24"/>
          <w:szCs w:val="24"/>
        </w:rPr>
        <w:t>ałącznik</w:t>
      </w:r>
      <w:proofErr w:type="gramEnd"/>
      <w:r w:rsidR="001E0924">
        <w:rPr>
          <w:rFonts w:asciiTheme="majorBidi" w:hAnsiTheme="majorBidi" w:cstheme="majorBidi"/>
          <w:sz w:val="24"/>
          <w:szCs w:val="24"/>
        </w:rPr>
        <w:t xml:space="preserve"> nr 2</w:t>
      </w:r>
      <w:r w:rsidRPr="00EB51BD">
        <w:rPr>
          <w:rFonts w:asciiTheme="majorBidi" w:hAnsiTheme="majorBidi" w:cstheme="majorBidi"/>
          <w:sz w:val="24"/>
          <w:szCs w:val="24"/>
        </w:rPr>
        <w:t xml:space="preserve"> – </w:t>
      </w:r>
      <w:r w:rsidR="00417778" w:rsidRPr="001E0924">
        <w:rPr>
          <w:rFonts w:asciiTheme="majorBidi" w:hAnsiTheme="majorBidi" w:cstheme="majorBidi"/>
          <w:sz w:val="24"/>
          <w:szCs w:val="24"/>
        </w:rPr>
        <w:t>zakres rzeczowo finansowy</w:t>
      </w:r>
      <w:r w:rsidR="00417778">
        <w:rPr>
          <w:rFonts w:asciiTheme="majorBidi" w:hAnsiTheme="majorBidi" w:cstheme="majorBidi"/>
          <w:sz w:val="24"/>
          <w:szCs w:val="24"/>
        </w:rPr>
        <w:t>,</w:t>
      </w:r>
    </w:p>
    <w:p w14:paraId="4B176196" w14:textId="77777777" w:rsidR="005E71A8" w:rsidRPr="00EB51BD" w:rsidRDefault="00417778" w:rsidP="000B2401">
      <w:pPr>
        <w:pStyle w:val="Akapitzlist"/>
        <w:numPr>
          <w:ilvl w:val="0"/>
          <w:numId w:val="48"/>
        </w:numPr>
        <w:autoSpaceDE w:val="0"/>
        <w:autoSpaceDN w:val="0"/>
        <w:adjustRightInd w:val="0"/>
        <w:spacing w:line="276" w:lineRule="auto"/>
        <w:jc w:val="both"/>
        <w:rPr>
          <w:rFonts w:asciiTheme="majorBidi" w:hAnsiTheme="majorBidi" w:cstheme="majorBidi"/>
          <w:sz w:val="24"/>
          <w:szCs w:val="24"/>
        </w:rPr>
      </w:pPr>
      <w:proofErr w:type="gramStart"/>
      <w:r>
        <w:rPr>
          <w:rFonts w:asciiTheme="majorBidi" w:hAnsiTheme="majorBidi" w:cstheme="majorBidi"/>
          <w:sz w:val="24"/>
          <w:szCs w:val="24"/>
        </w:rPr>
        <w:t>załącznik</w:t>
      </w:r>
      <w:proofErr w:type="gramEnd"/>
      <w:r>
        <w:rPr>
          <w:rFonts w:asciiTheme="majorBidi" w:hAnsiTheme="majorBidi" w:cstheme="majorBidi"/>
          <w:sz w:val="24"/>
          <w:szCs w:val="24"/>
        </w:rPr>
        <w:t xml:space="preserve"> nr 3 - </w:t>
      </w:r>
      <w:r w:rsidR="005E71A8" w:rsidRPr="00EB51BD">
        <w:rPr>
          <w:rFonts w:asciiTheme="majorBidi" w:hAnsiTheme="majorBidi" w:cstheme="majorBidi"/>
          <w:sz w:val="24"/>
          <w:szCs w:val="24"/>
        </w:rPr>
        <w:t>wykaz dokumentacji projektowej,</w:t>
      </w:r>
    </w:p>
    <w:p w14:paraId="5B07A21D" w14:textId="77777777" w:rsidR="005E71A8" w:rsidRPr="00EB51BD" w:rsidRDefault="001E0924" w:rsidP="000B2401">
      <w:pPr>
        <w:pStyle w:val="Akapitzlist"/>
        <w:numPr>
          <w:ilvl w:val="0"/>
          <w:numId w:val="48"/>
        </w:numPr>
        <w:autoSpaceDE w:val="0"/>
        <w:autoSpaceDN w:val="0"/>
        <w:adjustRightInd w:val="0"/>
        <w:spacing w:line="276" w:lineRule="auto"/>
        <w:jc w:val="both"/>
        <w:rPr>
          <w:rFonts w:asciiTheme="majorBidi" w:hAnsiTheme="majorBidi" w:cstheme="majorBidi"/>
          <w:sz w:val="24"/>
          <w:szCs w:val="24"/>
        </w:rPr>
      </w:pPr>
      <w:proofErr w:type="gramStart"/>
      <w:r>
        <w:rPr>
          <w:rFonts w:asciiTheme="majorBidi" w:hAnsiTheme="majorBidi" w:cstheme="majorBidi"/>
          <w:sz w:val="24"/>
          <w:szCs w:val="24"/>
        </w:rPr>
        <w:t>załącznik</w:t>
      </w:r>
      <w:proofErr w:type="gramEnd"/>
      <w:r>
        <w:rPr>
          <w:rFonts w:asciiTheme="majorBidi" w:hAnsiTheme="majorBidi" w:cstheme="majorBidi"/>
          <w:sz w:val="24"/>
          <w:szCs w:val="24"/>
        </w:rPr>
        <w:t xml:space="preserve"> nr </w:t>
      </w:r>
      <w:r w:rsidR="00417778">
        <w:rPr>
          <w:rFonts w:asciiTheme="majorBidi" w:hAnsiTheme="majorBidi" w:cstheme="majorBidi"/>
          <w:sz w:val="24"/>
          <w:szCs w:val="24"/>
        </w:rPr>
        <w:t>4</w:t>
      </w:r>
      <w:r w:rsidR="005E71A8" w:rsidRPr="00EB51BD">
        <w:rPr>
          <w:rFonts w:asciiTheme="majorBidi" w:hAnsiTheme="majorBidi" w:cstheme="majorBidi"/>
          <w:sz w:val="24"/>
          <w:szCs w:val="24"/>
        </w:rPr>
        <w:t xml:space="preserve"> – karta gwarancyjna,</w:t>
      </w:r>
    </w:p>
    <w:p w14:paraId="4EE31E95" w14:textId="5D0984D2" w:rsidR="001E0924" w:rsidRPr="001E0924" w:rsidRDefault="005E71A8" w:rsidP="000B2401">
      <w:pPr>
        <w:pStyle w:val="Akapitzlist"/>
        <w:numPr>
          <w:ilvl w:val="0"/>
          <w:numId w:val="48"/>
        </w:numPr>
        <w:autoSpaceDE w:val="0"/>
        <w:autoSpaceDN w:val="0"/>
        <w:adjustRightInd w:val="0"/>
        <w:spacing w:line="276" w:lineRule="auto"/>
        <w:jc w:val="both"/>
        <w:rPr>
          <w:rFonts w:asciiTheme="majorBidi" w:hAnsiTheme="majorBidi" w:cstheme="majorBidi"/>
          <w:sz w:val="24"/>
          <w:szCs w:val="24"/>
        </w:rPr>
      </w:pPr>
      <w:proofErr w:type="gramStart"/>
      <w:r w:rsidRPr="00EB51BD">
        <w:rPr>
          <w:rFonts w:asciiTheme="majorBidi" w:hAnsiTheme="majorBidi" w:cstheme="majorBidi"/>
          <w:sz w:val="24"/>
          <w:szCs w:val="24"/>
        </w:rPr>
        <w:t>z</w:t>
      </w:r>
      <w:r w:rsidR="001E0924">
        <w:rPr>
          <w:rFonts w:asciiTheme="majorBidi" w:hAnsiTheme="majorBidi" w:cstheme="majorBidi"/>
          <w:sz w:val="24"/>
          <w:szCs w:val="24"/>
        </w:rPr>
        <w:t>ałącznik</w:t>
      </w:r>
      <w:proofErr w:type="gramEnd"/>
      <w:r w:rsidR="001E0924">
        <w:rPr>
          <w:rFonts w:asciiTheme="majorBidi" w:hAnsiTheme="majorBidi" w:cstheme="majorBidi"/>
          <w:sz w:val="24"/>
          <w:szCs w:val="24"/>
        </w:rPr>
        <w:t xml:space="preserve"> nr</w:t>
      </w:r>
      <w:ins w:id="452" w:author="wbogdal" w:date="2018-07-11T10:55:00Z">
        <w:r w:rsidR="00C449DE">
          <w:rPr>
            <w:rFonts w:asciiTheme="majorBidi" w:hAnsiTheme="majorBidi" w:cstheme="majorBidi"/>
            <w:sz w:val="24"/>
            <w:szCs w:val="24"/>
          </w:rPr>
          <w:t xml:space="preserve"> </w:t>
        </w:r>
      </w:ins>
      <w:del w:id="453" w:author="wbogdal" w:date="2018-07-11T10:55:00Z">
        <w:r w:rsidR="00704BF2" w:rsidDel="00C449DE">
          <w:rPr>
            <w:rFonts w:asciiTheme="majorBidi" w:hAnsiTheme="majorBidi" w:cstheme="majorBidi"/>
            <w:sz w:val="24"/>
            <w:szCs w:val="24"/>
          </w:rPr>
          <w:delText xml:space="preserve"> </w:delText>
        </w:r>
      </w:del>
      <w:r w:rsidR="00417778">
        <w:rPr>
          <w:rFonts w:asciiTheme="majorBidi" w:hAnsiTheme="majorBidi" w:cstheme="majorBidi"/>
          <w:sz w:val="24"/>
          <w:szCs w:val="24"/>
        </w:rPr>
        <w:t>5</w:t>
      </w:r>
      <w:r w:rsidR="001E0924">
        <w:rPr>
          <w:rFonts w:asciiTheme="majorBidi" w:hAnsiTheme="majorBidi" w:cstheme="majorBidi"/>
          <w:sz w:val="24"/>
          <w:szCs w:val="24"/>
        </w:rPr>
        <w:t xml:space="preserve"> – wykaz osób</w:t>
      </w:r>
      <w:r w:rsidR="00704BF2">
        <w:rPr>
          <w:rFonts w:asciiTheme="majorBidi" w:hAnsiTheme="majorBidi" w:cstheme="majorBidi"/>
          <w:sz w:val="24"/>
          <w:szCs w:val="24"/>
        </w:rPr>
        <w:t xml:space="preserve">, </w:t>
      </w:r>
      <w:r w:rsidR="001E0924">
        <w:rPr>
          <w:rFonts w:asciiTheme="majorBidi" w:hAnsiTheme="majorBidi" w:cstheme="majorBidi"/>
          <w:sz w:val="24"/>
          <w:szCs w:val="24"/>
        </w:rPr>
        <w:t>które W</w:t>
      </w:r>
      <w:r w:rsidRPr="00EB51BD">
        <w:rPr>
          <w:rFonts w:asciiTheme="majorBidi" w:hAnsiTheme="majorBidi" w:cstheme="majorBidi"/>
          <w:sz w:val="24"/>
          <w:szCs w:val="24"/>
        </w:rPr>
        <w:t>ykonawca skieruje do wykonywania</w:t>
      </w:r>
      <w:r w:rsidR="001E0924">
        <w:rPr>
          <w:rFonts w:asciiTheme="majorBidi" w:hAnsiTheme="majorBidi" w:cstheme="majorBidi"/>
          <w:sz w:val="24"/>
          <w:szCs w:val="24"/>
        </w:rPr>
        <w:t xml:space="preserve"> </w:t>
      </w:r>
      <w:r w:rsidRPr="001E0924">
        <w:rPr>
          <w:rFonts w:asciiTheme="majorBidi" w:hAnsiTheme="majorBidi" w:cstheme="majorBidi"/>
          <w:sz w:val="24"/>
          <w:szCs w:val="24"/>
        </w:rPr>
        <w:t>zamówienia wraz z oświa</w:t>
      </w:r>
      <w:r w:rsidR="00EB51BD" w:rsidRPr="001E0924">
        <w:rPr>
          <w:rFonts w:asciiTheme="majorBidi" w:hAnsiTheme="majorBidi" w:cstheme="majorBidi"/>
          <w:sz w:val="24"/>
          <w:szCs w:val="24"/>
        </w:rPr>
        <w:t xml:space="preserve">dczeniem na temat wykształcenia </w:t>
      </w:r>
      <w:r w:rsidRPr="001E0924">
        <w:rPr>
          <w:rFonts w:asciiTheme="majorBidi" w:hAnsiTheme="majorBidi" w:cstheme="majorBidi"/>
          <w:sz w:val="24"/>
          <w:szCs w:val="24"/>
        </w:rPr>
        <w:t>i kwalifikacji zawodowych</w:t>
      </w:r>
      <w:r w:rsidR="00991CB6">
        <w:rPr>
          <w:rFonts w:asciiTheme="majorBidi" w:hAnsiTheme="majorBidi" w:cstheme="majorBidi"/>
          <w:sz w:val="24"/>
          <w:szCs w:val="24"/>
        </w:rPr>
        <w:t>,</w:t>
      </w:r>
    </w:p>
    <w:p w14:paraId="7A19111E" w14:textId="77777777" w:rsidR="005E71A8" w:rsidRPr="00EB51BD" w:rsidRDefault="005E71A8" w:rsidP="000B2401">
      <w:pPr>
        <w:pStyle w:val="Teksttreci20"/>
        <w:numPr>
          <w:ilvl w:val="0"/>
          <w:numId w:val="38"/>
        </w:numPr>
        <w:shd w:val="clear" w:color="auto" w:fill="auto"/>
        <w:tabs>
          <w:tab w:val="left" w:pos="709"/>
        </w:tabs>
        <w:autoSpaceDE w:val="0"/>
        <w:autoSpaceDN w:val="0"/>
        <w:adjustRightInd w:val="0"/>
        <w:spacing w:after="0" w:line="276" w:lineRule="auto"/>
        <w:ind w:left="720"/>
        <w:contextualSpacing/>
        <w:jc w:val="both"/>
        <w:rPr>
          <w:rFonts w:asciiTheme="majorBidi" w:hAnsiTheme="majorBidi" w:cstheme="majorBidi"/>
          <w:sz w:val="24"/>
          <w:szCs w:val="24"/>
        </w:rPr>
      </w:pPr>
      <w:r w:rsidRPr="00EB51BD">
        <w:rPr>
          <w:rFonts w:asciiTheme="majorBidi" w:hAnsiTheme="majorBidi" w:cstheme="majorBidi"/>
          <w:sz w:val="24"/>
          <w:szCs w:val="24"/>
        </w:rPr>
        <w:t>Specyfikacja Istotnych Warunków Zamówienia</w:t>
      </w:r>
      <w:r w:rsidR="00EB51BD" w:rsidRPr="00EB51BD">
        <w:rPr>
          <w:rFonts w:asciiTheme="majorBidi" w:hAnsiTheme="majorBidi" w:cstheme="majorBidi"/>
          <w:sz w:val="24"/>
          <w:szCs w:val="24"/>
        </w:rPr>
        <w:t xml:space="preserve"> wraz z załącznikami</w:t>
      </w:r>
      <w:r w:rsidRPr="00EB51BD">
        <w:rPr>
          <w:rFonts w:asciiTheme="majorBidi" w:hAnsiTheme="majorBidi" w:cstheme="majorBidi"/>
          <w:sz w:val="24"/>
          <w:szCs w:val="24"/>
        </w:rPr>
        <w:t>,</w:t>
      </w:r>
    </w:p>
    <w:p w14:paraId="2EB2A7AE" w14:textId="77777777" w:rsidR="005E71A8" w:rsidRPr="00EB51BD" w:rsidRDefault="005C7BBC" w:rsidP="000B2401">
      <w:pPr>
        <w:pStyle w:val="Teksttreci20"/>
        <w:numPr>
          <w:ilvl w:val="0"/>
          <w:numId w:val="38"/>
        </w:numPr>
        <w:shd w:val="clear" w:color="auto" w:fill="auto"/>
        <w:tabs>
          <w:tab w:val="left" w:pos="709"/>
        </w:tabs>
        <w:autoSpaceDE w:val="0"/>
        <w:autoSpaceDN w:val="0"/>
        <w:adjustRightInd w:val="0"/>
        <w:spacing w:after="0" w:line="276" w:lineRule="auto"/>
        <w:ind w:left="720"/>
        <w:contextualSpacing/>
        <w:jc w:val="both"/>
        <w:rPr>
          <w:rFonts w:asciiTheme="majorBidi" w:hAnsiTheme="majorBidi" w:cstheme="majorBidi"/>
          <w:sz w:val="24"/>
          <w:szCs w:val="24"/>
        </w:rPr>
      </w:pPr>
      <w:r w:rsidRPr="00EB51BD">
        <w:rPr>
          <w:rFonts w:asciiTheme="majorBidi" w:hAnsiTheme="majorBidi" w:cstheme="majorBidi"/>
          <w:sz w:val="24"/>
          <w:szCs w:val="24"/>
        </w:rPr>
        <w:t>D</w:t>
      </w:r>
      <w:r w:rsidR="005E71A8" w:rsidRPr="00EB51BD">
        <w:rPr>
          <w:rFonts w:asciiTheme="majorBidi" w:hAnsiTheme="majorBidi" w:cstheme="majorBidi"/>
          <w:sz w:val="24"/>
          <w:szCs w:val="24"/>
        </w:rPr>
        <w:t>okumentacja projektowa,</w:t>
      </w:r>
    </w:p>
    <w:p w14:paraId="16D79AC0" w14:textId="395917F9" w:rsidR="005E71A8" w:rsidRDefault="00585632" w:rsidP="000B2401">
      <w:pPr>
        <w:pStyle w:val="Teksttreci20"/>
        <w:numPr>
          <w:ilvl w:val="0"/>
          <w:numId w:val="38"/>
        </w:numPr>
        <w:shd w:val="clear" w:color="auto" w:fill="auto"/>
        <w:tabs>
          <w:tab w:val="left" w:pos="709"/>
        </w:tabs>
        <w:autoSpaceDE w:val="0"/>
        <w:autoSpaceDN w:val="0"/>
        <w:adjustRightInd w:val="0"/>
        <w:spacing w:after="0" w:line="276" w:lineRule="auto"/>
        <w:ind w:left="720"/>
        <w:contextualSpacing/>
        <w:jc w:val="both"/>
        <w:rPr>
          <w:rFonts w:asciiTheme="majorBidi" w:hAnsiTheme="majorBidi" w:cstheme="majorBidi"/>
          <w:sz w:val="24"/>
          <w:szCs w:val="24"/>
        </w:rPr>
      </w:pPr>
      <w:r w:rsidRPr="00EB51BD">
        <w:rPr>
          <w:rFonts w:asciiTheme="majorBidi" w:hAnsiTheme="majorBidi" w:cstheme="majorBidi"/>
          <w:sz w:val="24"/>
          <w:szCs w:val="24"/>
        </w:rPr>
        <w:t>Oferta</w:t>
      </w:r>
      <w:r w:rsidR="00EB51BD" w:rsidRPr="00EB51BD">
        <w:rPr>
          <w:rFonts w:asciiTheme="majorBidi" w:hAnsiTheme="majorBidi" w:cstheme="majorBidi"/>
          <w:sz w:val="24"/>
          <w:szCs w:val="24"/>
        </w:rPr>
        <w:t xml:space="preserve"> Wykonawcy.</w:t>
      </w:r>
    </w:p>
    <w:p w14:paraId="685877BD" w14:textId="77777777" w:rsidR="005E71A8" w:rsidRDefault="005E71A8" w:rsidP="00232316">
      <w:pPr>
        <w:pStyle w:val="Teksttreci20"/>
        <w:shd w:val="clear" w:color="auto" w:fill="auto"/>
        <w:tabs>
          <w:tab w:val="right" w:pos="7574"/>
        </w:tabs>
        <w:spacing w:after="0" w:line="276" w:lineRule="auto"/>
        <w:ind w:firstLine="0"/>
        <w:contextualSpacing/>
        <w:jc w:val="both"/>
        <w:rPr>
          <w:rFonts w:asciiTheme="majorBidi" w:hAnsiTheme="majorBidi" w:cstheme="majorBidi"/>
          <w:sz w:val="24"/>
          <w:szCs w:val="24"/>
          <w:highlight w:val="green"/>
        </w:rPr>
      </w:pPr>
    </w:p>
    <w:p w14:paraId="24F66C26" w14:textId="4D07B5B9" w:rsidR="00BC4B69" w:rsidDel="001078F7" w:rsidRDefault="00BC4B69" w:rsidP="00232316">
      <w:pPr>
        <w:pStyle w:val="Teksttreci20"/>
        <w:shd w:val="clear" w:color="auto" w:fill="auto"/>
        <w:tabs>
          <w:tab w:val="right" w:pos="7574"/>
        </w:tabs>
        <w:spacing w:after="0" w:line="276" w:lineRule="auto"/>
        <w:ind w:firstLine="0"/>
        <w:contextualSpacing/>
        <w:jc w:val="both"/>
        <w:rPr>
          <w:del w:id="454" w:author="wbogdal" w:date="2018-07-11T10:58:00Z"/>
          <w:rFonts w:asciiTheme="majorBidi" w:hAnsiTheme="majorBidi" w:cstheme="majorBidi"/>
          <w:sz w:val="24"/>
          <w:szCs w:val="24"/>
          <w:highlight w:val="green"/>
        </w:rPr>
      </w:pPr>
    </w:p>
    <w:p w14:paraId="527D7092" w14:textId="3A57E8A5" w:rsidR="00704BF2" w:rsidDel="00CB55E0" w:rsidRDefault="00704BF2" w:rsidP="00232316">
      <w:pPr>
        <w:pStyle w:val="Teksttreci20"/>
        <w:shd w:val="clear" w:color="auto" w:fill="auto"/>
        <w:tabs>
          <w:tab w:val="right" w:pos="7574"/>
        </w:tabs>
        <w:spacing w:after="0" w:line="276" w:lineRule="auto"/>
        <w:ind w:firstLine="0"/>
        <w:contextualSpacing/>
        <w:jc w:val="both"/>
        <w:rPr>
          <w:del w:id="455" w:author="wbogdal" w:date="2018-07-11T14:37:00Z"/>
          <w:rFonts w:asciiTheme="majorBidi" w:hAnsiTheme="majorBidi" w:cstheme="majorBidi"/>
          <w:sz w:val="24"/>
          <w:szCs w:val="24"/>
          <w:highlight w:val="green"/>
        </w:rPr>
      </w:pPr>
    </w:p>
    <w:p w14:paraId="3342F599" w14:textId="780E0D6B" w:rsidR="00BC4B69" w:rsidRPr="005E71A8" w:rsidDel="001065DF" w:rsidRDefault="00BC4B69" w:rsidP="00232316">
      <w:pPr>
        <w:pStyle w:val="Teksttreci20"/>
        <w:shd w:val="clear" w:color="auto" w:fill="auto"/>
        <w:tabs>
          <w:tab w:val="right" w:pos="7574"/>
        </w:tabs>
        <w:spacing w:after="0" w:line="276" w:lineRule="auto"/>
        <w:ind w:firstLine="0"/>
        <w:contextualSpacing/>
        <w:jc w:val="both"/>
        <w:rPr>
          <w:del w:id="456" w:author="wbogdal" w:date="2018-07-11T14:37:00Z"/>
          <w:rFonts w:asciiTheme="majorBidi" w:hAnsiTheme="majorBidi" w:cstheme="majorBidi"/>
          <w:sz w:val="24"/>
          <w:szCs w:val="24"/>
          <w:highlight w:val="green"/>
        </w:rPr>
      </w:pPr>
    </w:p>
    <w:p w14:paraId="2AD4ADAC" w14:textId="77777777" w:rsidR="005E71A8" w:rsidRDefault="005E71A8" w:rsidP="00232316">
      <w:pPr>
        <w:pStyle w:val="Teksttreci20"/>
        <w:shd w:val="clear" w:color="auto" w:fill="auto"/>
        <w:spacing w:after="0" w:line="276" w:lineRule="auto"/>
        <w:ind w:firstLine="0"/>
        <w:contextualSpacing/>
        <w:jc w:val="center"/>
        <w:rPr>
          <w:rFonts w:asciiTheme="majorBidi" w:hAnsiTheme="majorBidi" w:cstheme="majorBidi"/>
          <w:sz w:val="24"/>
          <w:szCs w:val="24"/>
        </w:rPr>
      </w:pPr>
      <w:r w:rsidRPr="00B67120">
        <w:rPr>
          <w:rFonts w:asciiTheme="majorBidi" w:hAnsiTheme="majorBidi" w:cstheme="majorBidi"/>
          <w:sz w:val="24"/>
          <w:szCs w:val="24"/>
        </w:rPr>
        <w:t>Wykonawca</w:t>
      </w:r>
      <w:proofErr w:type="gramStart"/>
      <w:r w:rsidRPr="00B67120">
        <w:rPr>
          <w:rFonts w:asciiTheme="majorBidi" w:hAnsiTheme="majorBidi" w:cstheme="majorBidi"/>
          <w:sz w:val="24"/>
          <w:szCs w:val="24"/>
        </w:rPr>
        <w:t>:</w:t>
      </w:r>
      <w:r w:rsidRPr="00B67120">
        <w:rPr>
          <w:rFonts w:asciiTheme="majorBidi" w:hAnsiTheme="majorBidi" w:cstheme="majorBidi"/>
          <w:sz w:val="24"/>
          <w:szCs w:val="24"/>
        </w:rPr>
        <w:tab/>
      </w:r>
      <w:r w:rsidRPr="00B67120">
        <w:rPr>
          <w:rFonts w:asciiTheme="majorBidi" w:hAnsiTheme="majorBidi" w:cstheme="majorBidi"/>
          <w:sz w:val="24"/>
          <w:szCs w:val="24"/>
        </w:rPr>
        <w:tab/>
      </w:r>
      <w:r w:rsidRPr="00B67120">
        <w:rPr>
          <w:rFonts w:asciiTheme="majorBidi" w:hAnsiTheme="majorBidi" w:cstheme="majorBidi"/>
          <w:sz w:val="24"/>
          <w:szCs w:val="24"/>
        </w:rPr>
        <w:tab/>
      </w:r>
      <w:r w:rsidRPr="00B67120">
        <w:rPr>
          <w:rFonts w:asciiTheme="majorBidi" w:hAnsiTheme="majorBidi" w:cstheme="majorBidi"/>
          <w:sz w:val="24"/>
          <w:szCs w:val="24"/>
        </w:rPr>
        <w:tab/>
      </w:r>
      <w:r w:rsidRPr="00B67120">
        <w:rPr>
          <w:rFonts w:asciiTheme="majorBidi" w:hAnsiTheme="majorBidi" w:cstheme="majorBidi"/>
          <w:sz w:val="24"/>
          <w:szCs w:val="24"/>
        </w:rPr>
        <w:tab/>
      </w:r>
      <w:r w:rsidRPr="00B67120">
        <w:rPr>
          <w:rFonts w:asciiTheme="majorBidi" w:hAnsiTheme="majorBidi" w:cstheme="majorBidi"/>
          <w:sz w:val="24"/>
          <w:szCs w:val="24"/>
        </w:rPr>
        <w:tab/>
        <w:t xml:space="preserve"> Zamawiający</w:t>
      </w:r>
      <w:proofErr w:type="gramEnd"/>
      <w:r w:rsidRPr="00B67120">
        <w:rPr>
          <w:rFonts w:asciiTheme="majorBidi" w:hAnsiTheme="majorBidi" w:cstheme="majorBidi"/>
          <w:sz w:val="24"/>
          <w:szCs w:val="24"/>
        </w:rPr>
        <w:t>:</w:t>
      </w:r>
    </w:p>
    <w:p w14:paraId="3C177713" w14:textId="77777777" w:rsidR="003F3763" w:rsidRPr="00B67120" w:rsidRDefault="003F3763" w:rsidP="00232316">
      <w:pPr>
        <w:pStyle w:val="Teksttreci20"/>
        <w:shd w:val="clear" w:color="auto" w:fill="auto"/>
        <w:spacing w:after="0" w:line="276" w:lineRule="auto"/>
        <w:ind w:firstLine="0"/>
        <w:contextualSpacing/>
        <w:jc w:val="center"/>
        <w:rPr>
          <w:rFonts w:asciiTheme="majorBidi" w:hAnsiTheme="majorBidi" w:cstheme="majorBidi"/>
          <w:sz w:val="24"/>
          <w:szCs w:val="24"/>
        </w:rPr>
      </w:pPr>
    </w:p>
    <w:p w14:paraId="6B3FFAB4" w14:textId="5984CAFF" w:rsidR="005E71A8" w:rsidRPr="00B67120" w:rsidDel="00CB55E0" w:rsidRDefault="005E71A8" w:rsidP="00232316">
      <w:pPr>
        <w:spacing w:line="276" w:lineRule="auto"/>
        <w:contextualSpacing/>
        <w:jc w:val="both"/>
        <w:rPr>
          <w:del w:id="457" w:author="wbogdal" w:date="2018-07-11T14:37:00Z"/>
          <w:rFonts w:asciiTheme="majorBidi" w:hAnsiTheme="majorBidi" w:cstheme="majorBidi"/>
          <w:sz w:val="24"/>
          <w:szCs w:val="24"/>
        </w:rPr>
      </w:pPr>
    </w:p>
    <w:p w14:paraId="1081AD53" w14:textId="77777777" w:rsidR="00AA6351" w:rsidRDefault="00B67120" w:rsidP="00232316">
      <w:pPr>
        <w:spacing w:line="276" w:lineRule="auto"/>
        <w:ind w:firstLine="708"/>
        <w:contextualSpacing/>
        <w:jc w:val="both"/>
        <w:rPr>
          <w:rFonts w:asciiTheme="majorBidi" w:hAnsiTheme="majorBidi" w:cstheme="majorBidi"/>
          <w:sz w:val="24"/>
          <w:szCs w:val="24"/>
        </w:rPr>
      </w:pPr>
      <w:r>
        <w:rPr>
          <w:rFonts w:asciiTheme="majorBidi" w:hAnsiTheme="majorBidi" w:cstheme="majorBidi"/>
          <w:sz w:val="24"/>
          <w:szCs w:val="24"/>
        </w:rPr>
        <w:t xml:space="preserve"> </w:t>
      </w:r>
      <w:r w:rsidR="005E71A8" w:rsidRPr="00B67120">
        <w:rPr>
          <w:rFonts w:asciiTheme="majorBidi" w:hAnsiTheme="majorBidi" w:cstheme="majorBidi"/>
          <w:sz w:val="24"/>
          <w:szCs w:val="24"/>
        </w:rPr>
        <w:t>……………………..</w:t>
      </w:r>
      <w:r w:rsidR="005E71A8" w:rsidRPr="00B67120">
        <w:rPr>
          <w:rFonts w:asciiTheme="majorBidi" w:hAnsiTheme="majorBidi" w:cstheme="majorBidi"/>
          <w:sz w:val="24"/>
          <w:szCs w:val="24"/>
        </w:rPr>
        <w:tab/>
      </w:r>
      <w:r w:rsidR="005E71A8" w:rsidRPr="00B67120">
        <w:rPr>
          <w:rFonts w:asciiTheme="majorBidi" w:hAnsiTheme="majorBidi" w:cstheme="majorBidi"/>
          <w:sz w:val="24"/>
          <w:szCs w:val="24"/>
        </w:rPr>
        <w:tab/>
      </w:r>
      <w:r w:rsidR="005E71A8" w:rsidRPr="00B67120">
        <w:rPr>
          <w:rFonts w:asciiTheme="majorBidi" w:hAnsiTheme="majorBidi" w:cstheme="majorBidi"/>
          <w:sz w:val="24"/>
          <w:szCs w:val="24"/>
        </w:rPr>
        <w:tab/>
      </w:r>
      <w:r w:rsidR="005E71A8" w:rsidRPr="00B67120">
        <w:rPr>
          <w:rFonts w:asciiTheme="majorBidi" w:hAnsiTheme="majorBidi" w:cstheme="majorBidi"/>
          <w:sz w:val="24"/>
          <w:szCs w:val="24"/>
        </w:rPr>
        <w:tab/>
      </w:r>
      <w:r w:rsidR="005E71A8" w:rsidRPr="00B67120">
        <w:rPr>
          <w:rFonts w:asciiTheme="majorBidi" w:hAnsiTheme="majorBidi" w:cstheme="majorBidi"/>
          <w:sz w:val="24"/>
          <w:szCs w:val="24"/>
        </w:rPr>
        <w:tab/>
      </w:r>
      <w:r w:rsidR="005E71A8" w:rsidRPr="00B67120">
        <w:rPr>
          <w:rFonts w:asciiTheme="majorBidi" w:hAnsiTheme="majorBidi" w:cstheme="majorBidi"/>
          <w:sz w:val="24"/>
          <w:szCs w:val="24"/>
        </w:rPr>
        <w:tab/>
        <w:t>……………………...</w:t>
      </w:r>
    </w:p>
    <w:p w14:paraId="4C65790C" w14:textId="566C764C" w:rsidR="00704BF2" w:rsidDel="001065DF" w:rsidRDefault="00704BF2" w:rsidP="00704BF2">
      <w:pPr>
        <w:pStyle w:val="Stopka"/>
        <w:tabs>
          <w:tab w:val="clear" w:pos="4536"/>
          <w:tab w:val="clear" w:pos="9072"/>
        </w:tabs>
        <w:rPr>
          <w:del w:id="458" w:author="wbogdal" w:date="2018-07-11T14:37:00Z"/>
          <w:rFonts w:asciiTheme="majorBidi" w:hAnsiTheme="majorBidi" w:cstheme="majorBidi"/>
          <w:sz w:val="24"/>
          <w:szCs w:val="24"/>
        </w:rPr>
      </w:pPr>
    </w:p>
    <w:p w14:paraId="1AB297B8" w14:textId="77777777" w:rsidR="001065DF" w:rsidRDefault="001065DF" w:rsidP="00232316">
      <w:pPr>
        <w:spacing w:line="276" w:lineRule="auto"/>
        <w:ind w:firstLine="708"/>
        <w:contextualSpacing/>
        <w:jc w:val="both"/>
        <w:rPr>
          <w:ins w:id="459" w:author="wbogdal" w:date="2018-07-11T14:37:00Z"/>
          <w:rFonts w:asciiTheme="majorBidi" w:hAnsiTheme="majorBidi" w:cstheme="majorBidi"/>
          <w:sz w:val="24"/>
          <w:szCs w:val="24"/>
        </w:rPr>
      </w:pPr>
      <w:bookmarkStart w:id="460" w:name="_GoBack"/>
      <w:bookmarkEnd w:id="460"/>
    </w:p>
    <w:p w14:paraId="6BE19161" w14:textId="1A031D66" w:rsidR="00704BF2" w:rsidDel="00CB55E0" w:rsidRDefault="00704BF2" w:rsidP="00232316">
      <w:pPr>
        <w:spacing w:line="276" w:lineRule="auto"/>
        <w:ind w:firstLine="708"/>
        <w:contextualSpacing/>
        <w:jc w:val="both"/>
        <w:rPr>
          <w:del w:id="461" w:author="wbogdal" w:date="2018-07-11T14:37:00Z"/>
          <w:rFonts w:asciiTheme="majorBidi" w:hAnsiTheme="majorBidi" w:cstheme="majorBidi"/>
          <w:sz w:val="24"/>
          <w:szCs w:val="24"/>
        </w:rPr>
      </w:pPr>
    </w:p>
    <w:p w14:paraId="3E40F51C" w14:textId="048B9917" w:rsidR="00704BF2" w:rsidDel="00CB55E0" w:rsidRDefault="00704BF2" w:rsidP="00232316">
      <w:pPr>
        <w:spacing w:line="276" w:lineRule="auto"/>
        <w:ind w:firstLine="708"/>
        <w:contextualSpacing/>
        <w:jc w:val="both"/>
        <w:rPr>
          <w:del w:id="462" w:author="wbogdal" w:date="2018-07-11T14:37:00Z"/>
          <w:rFonts w:asciiTheme="majorBidi" w:hAnsiTheme="majorBidi" w:cstheme="majorBidi"/>
          <w:sz w:val="24"/>
          <w:szCs w:val="24"/>
        </w:rPr>
      </w:pPr>
    </w:p>
    <w:p w14:paraId="58D92B62" w14:textId="68604609" w:rsidR="00130338" w:rsidDel="001078F7" w:rsidRDefault="00130338" w:rsidP="00232316">
      <w:pPr>
        <w:spacing w:line="276" w:lineRule="auto"/>
        <w:ind w:firstLine="708"/>
        <w:contextualSpacing/>
        <w:jc w:val="both"/>
        <w:rPr>
          <w:del w:id="463" w:author="wbogdal" w:date="2018-07-11T10:58:00Z"/>
          <w:rFonts w:asciiTheme="majorBidi" w:hAnsiTheme="majorBidi" w:cstheme="majorBidi"/>
          <w:sz w:val="24"/>
          <w:szCs w:val="24"/>
        </w:rPr>
      </w:pPr>
    </w:p>
    <w:p w14:paraId="1E622B37" w14:textId="506BA78D" w:rsidR="00130338" w:rsidDel="001078F7" w:rsidRDefault="00130338" w:rsidP="00232316">
      <w:pPr>
        <w:spacing w:line="276" w:lineRule="auto"/>
        <w:ind w:firstLine="708"/>
        <w:contextualSpacing/>
        <w:jc w:val="both"/>
        <w:rPr>
          <w:del w:id="464" w:author="wbogdal" w:date="2018-07-11T10:58:00Z"/>
          <w:rFonts w:asciiTheme="majorBidi" w:hAnsiTheme="majorBidi" w:cstheme="majorBidi"/>
          <w:sz w:val="24"/>
          <w:szCs w:val="24"/>
        </w:rPr>
      </w:pPr>
    </w:p>
    <w:p w14:paraId="7590DF50" w14:textId="7A7CC252" w:rsidR="00704BF2" w:rsidDel="00CB55E0" w:rsidRDefault="00704BF2" w:rsidP="00232316">
      <w:pPr>
        <w:spacing w:line="276" w:lineRule="auto"/>
        <w:ind w:firstLine="708"/>
        <w:contextualSpacing/>
        <w:jc w:val="both"/>
        <w:rPr>
          <w:del w:id="465" w:author="wbogdal" w:date="2018-07-11T14:37:00Z"/>
          <w:rFonts w:asciiTheme="majorBidi" w:hAnsiTheme="majorBidi" w:cstheme="majorBidi"/>
          <w:sz w:val="24"/>
          <w:szCs w:val="24"/>
        </w:rPr>
      </w:pPr>
    </w:p>
    <w:p w14:paraId="4ACDBD09" w14:textId="77777777" w:rsidR="00704BF2" w:rsidRDefault="00704BF2" w:rsidP="00704BF2">
      <w:pPr>
        <w:pStyle w:val="Stopka"/>
        <w:tabs>
          <w:tab w:val="clear" w:pos="4536"/>
          <w:tab w:val="clear" w:pos="9072"/>
        </w:tabs>
        <w:rPr>
          <w:sz w:val="18"/>
          <w:szCs w:val="18"/>
        </w:rPr>
      </w:pPr>
    </w:p>
    <w:p w14:paraId="51D9EA6B" w14:textId="77777777" w:rsidR="00704BF2" w:rsidRDefault="00704BF2" w:rsidP="00704BF2">
      <w:pPr>
        <w:pStyle w:val="Stopka"/>
        <w:tabs>
          <w:tab w:val="clear" w:pos="4536"/>
          <w:tab w:val="clear" w:pos="9072"/>
        </w:tabs>
        <w:rPr>
          <w:sz w:val="18"/>
          <w:szCs w:val="18"/>
        </w:rPr>
      </w:pPr>
      <w:r w:rsidRPr="009C0418">
        <w:rPr>
          <w:sz w:val="18"/>
          <w:szCs w:val="18"/>
        </w:rPr>
        <w:t xml:space="preserve">Finansowanie: </w:t>
      </w:r>
    </w:p>
    <w:p w14:paraId="3002F725" w14:textId="77777777" w:rsidR="00704BF2" w:rsidRPr="009C0418" w:rsidRDefault="00704BF2" w:rsidP="00704BF2">
      <w:pPr>
        <w:pStyle w:val="Stopka"/>
        <w:tabs>
          <w:tab w:val="clear" w:pos="4536"/>
          <w:tab w:val="clear" w:pos="9072"/>
        </w:tabs>
        <w:rPr>
          <w:sz w:val="18"/>
          <w:szCs w:val="18"/>
        </w:rPr>
      </w:pPr>
    </w:p>
    <w:p w14:paraId="7CD00BF9" w14:textId="77777777" w:rsidR="00704BF2" w:rsidRPr="009C0418" w:rsidRDefault="00704BF2" w:rsidP="00704BF2">
      <w:pPr>
        <w:rPr>
          <w:sz w:val="18"/>
          <w:szCs w:val="18"/>
        </w:rPr>
      </w:pPr>
      <w:r w:rsidRPr="009C0418">
        <w:rPr>
          <w:sz w:val="18"/>
          <w:szCs w:val="18"/>
        </w:rPr>
        <w:tab/>
      </w:r>
      <w:r w:rsidRPr="009C0418">
        <w:rPr>
          <w:sz w:val="18"/>
          <w:szCs w:val="18"/>
        </w:rPr>
        <w:tab/>
      </w:r>
      <w:r w:rsidRPr="009C0418">
        <w:rPr>
          <w:sz w:val="18"/>
          <w:szCs w:val="18"/>
        </w:rPr>
        <w:tab/>
      </w:r>
      <w:r w:rsidRPr="009C0418">
        <w:rPr>
          <w:sz w:val="18"/>
          <w:szCs w:val="18"/>
        </w:rPr>
        <w:tab/>
      </w:r>
      <w:r w:rsidRPr="009C0418">
        <w:rPr>
          <w:sz w:val="18"/>
          <w:szCs w:val="18"/>
        </w:rPr>
        <w:tab/>
      </w:r>
      <w:r w:rsidRPr="009C0418">
        <w:rPr>
          <w:sz w:val="18"/>
          <w:szCs w:val="18"/>
        </w:rPr>
        <w:tab/>
      </w:r>
      <w:r w:rsidRPr="009C0418">
        <w:rPr>
          <w:sz w:val="18"/>
          <w:szCs w:val="18"/>
        </w:rPr>
        <w:tab/>
      </w:r>
      <w:r w:rsidRPr="009C0418">
        <w:rPr>
          <w:sz w:val="18"/>
          <w:szCs w:val="18"/>
        </w:rPr>
        <w:tab/>
      </w:r>
      <w:r w:rsidRPr="009C0418">
        <w:rPr>
          <w:sz w:val="18"/>
          <w:szCs w:val="18"/>
        </w:rPr>
        <w:tab/>
        <w:t>.....................................................</w:t>
      </w:r>
    </w:p>
    <w:p w14:paraId="54683EE0" w14:textId="77777777" w:rsidR="00704BF2" w:rsidRPr="00556AB0" w:rsidRDefault="00704BF2" w:rsidP="00704BF2">
      <w:pPr>
        <w:rPr>
          <w:lang w:eastAsia="en-US"/>
        </w:rPr>
      </w:pPr>
      <w:proofErr w:type="gramStart"/>
      <w:r w:rsidRPr="009C0418">
        <w:rPr>
          <w:sz w:val="18"/>
          <w:szCs w:val="18"/>
        </w:rPr>
        <w:t xml:space="preserve">Sporządził ............................. </w:t>
      </w:r>
      <w:r>
        <w:rPr>
          <w:sz w:val="18"/>
          <w:szCs w:val="18"/>
        </w:rPr>
        <w:tab/>
      </w:r>
      <w:proofErr w:type="gramEnd"/>
      <w:r w:rsidRPr="009C0418">
        <w:rPr>
          <w:sz w:val="18"/>
          <w:szCs w:val="18"/>
        </w:rPr>
        <w:t xml:space="preserve">Biuro </w:t>
      </w:r>
      <w:proofErr w:type="gramStart"/>
      <w:r w:rsidRPr="009C0418">
        <w:rPr>
          <w:sz w:val="18"/>
          <w:szCs w:val="18"/>
        </w:rPr>
        <w:t>prawne: .............................</w:t>
      </w:r>
      <w:r>
        <w:rPr>
          <w:sz w:val="18"/>
          <w:szCs w:val="18"/>
        </w:rPr>
        <w:tab/>
      </w:r>
      <w:r w:rsidRPr="009C0418">
        <w:rPr>
          <w:sz w:val="18"/>
          <w:szCs w:val="18"/>
        </w:rPr>
        <w:tab/>
      </w:r>
      <w:proofErr w:type="gramEnd"/>
      <w:r w:rsidRPr="009C0418">
        <w:rPr>
          <w:sz w:val="18"/>
          <w:szCs w:val="18"/>
        </w:rPr>
        <w:t>Dysponent środków finansowych</w:t>
      </w:r>
    </w:p>
    <w:p w14:paraId="51D3F0E7" w14:textId="77777777" w:rsidR="00704BF2" w:rsidRPr="00193643" w:rsidRDefault="00704BF2" w:rsidP="00232316">
      <w:pPr>
        <w:spacing w:line="276" w:lineRule="auto"/>
        <w:ind w:firstLine="708"/>
        <w:contextualSpacing/>
        <w:jc w:val="both"/>
        <w:rPr>
          <w:rFonts w:asciiTheme="majorBidi" w:hAnsiTheme="majorBidi" w:cstheme="majorBidi"/>
          <w:sz w:val="24"/>
          <w:szCs w:val="24"/>
        </w:rPr>
      </w:pPr>
    </w:p>
    <w:sectPr w:rsidR="00704BF2" w:rsidRPr="00193643" w:rsidSect="009A5F5A">
      <w:headerReference w:type="default" r:id="rId10"/>
      <w:footerReference w:type="default" r:id="rId11"/>
      <w:pgSz w:w="11906" w:h="16838"/>
      <w:pgMar w:top="1134" w:right="1134" w:bottom="1134"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5" w:author="KRP" w:date="2018-06-21T06:49:00Z" w:initials="KRP">
    <w:p w14:paraId="76586342" w14:textId="77777777" w:rsidR="00C91801" w:rsidRDefault="00C91801">
      <w:pPr>
        <w:pStyle w:val="Tekstkomentarza"/>
      </w:pPr>
      <w:r>
        <w:rPr>
          <w:rStyle w:val="Odwoaniedokomentarza"/>
        </w:rPr>
        <w:annotationRef/>
      </w:r>
      <w:r>
        <w:t>Nie pkt 30?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5863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BE5643" w16cid:durableId="1E0992E1"/>
  <w16cid:commentId w16cid:paraId="2D97FF84" w16cid:durableId="1E098F36"/>
  <w16cid:commentId w16cid:paraId="3B324684" w16cid:durableId="1E098F37"/>
  <w16cid:commentId w16cid:paraId="12C80E72" w16cid:durableId="1E098F38"/>
  <w16cid:commentId w16cid:paraId="1FDEF2C0" w16cid:durableId="1E098F39"/>
  <w16cid:commentId w16cid:paraId="4713603A" w16cid:durableId="1E098F3A"/>
  <w16cid:commentId w16cid:paraId="4D5F7EEA" w16cid:durableId="1E098F3B"/>
  <w16cid:commentId w16cid:paraId="6394BBC9" w16cid:durableId="1E098F3C"/>
  <w16cid:commentId w16cid:paraId="5BF4F39F" w16cid:durableId="1E098F3D"/>
  <w16cid:commentId w16cid:paraId="5F33004A" w16cid:durableId="1E098F3E"/>
  <w16cid:commentId w16cid:paraId="429EF571" w16cid:durableId="1E098F3F"/>
  <w16cid:commentId w16cid:paraId="673AD2BB" w16cid:durableId="1E098F40"/>
  <w16cid:commentId w16cid:paraId="56B3323D" w16cid:durableId="1E098F41"/>
  <w16cid:commentId w16cid:paraId="339B33FD" w16cid:durableId="1E098F42"/>
  <w16cid:commentId w16cid:paraId="642644FA" w16cid:durableId="1E098F43"/>
  <w16cid:commentId w16cid:paraId="2B312362" w16cid:durableId="1E098F44"/>
  <w16cid:commentId w16cid:paraId="1727240C" w16cid:durableId="1E098F45"/>
  <w16cid:commentId w16cid:paraId="539E91BC" w16cid:durableId="1E098F46"/>
  <w16cid:commentId w16cid:paraId="0549CE0A" w16cid:durableId="1E098F47"/>
  <w16cid:commentId w16cid:paraId="7B7208F5" w16cid:durableId="1E098F48"/>
  <w16cid:commentId w16cid:paraId="60CE891A" w16cid:durableId="1E098F49"/>
  <w16cid:commentId w16cid:paraId="6E6E8C13" w16cid:durableId="1E098F4A"/>
  <w16cid:commentId w16cid:paraId="2200A8BE" w16cid:durableId="1E098F4B"/>
  <w16cid:commentId w16cid:paraId="0E5653F9" w16cid:durableId="1E098F4C"/>
  <w16cid:commentId w16cid:paraId="20E02DDB" w16cid:durableId="1E098F4D"/>
  <w16cid:commentId w16cid:paraId="534BFF74" w16cid:durableId="1E098F4E"/>
  <w16cid:commentId w16cid:paraId="2593D744" w16cid:durableId="1E098F4F"/>
  <w16cid:commentId w16cid:paraId="33B6022D" w16cid:durableId="1E098F50"/>
  <w16cid:commentId w16cid:paraId="687E5435" w16cid:durableId="1E098F51"/>
  <w16cid:commentId w16cid:paraId="23B96E3A" w16cid:durableId="1E0997D3"/>
  <w16cid:commentId w16cid:paraId="5171699E" w16cid:durableId="1E098F52"/>
  <w16cid:commentId w16cid:paraId="3623422C" w16cid:durableId="1E0998CA"/>
  <w16cid:commentId w16cid:paraId="06EDAF9D" w16cid:durableId="1E098F53"/>
  <w16cid:commentId w16cid:paraId="6776CC03" w16cid:durableId="1E098F54"/>
  <w16cid:commentId w16cid:paraId="537D6ED9" w16cid:durableId="1E098F55"/>
  <w16cid:commentId w16cid:paraId="0E1259EB" w16cid:durableId="1E098F56"/>
  <w16cid:commentId w16cid:paraId="7110531A" w16cid:durableId="1E098F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675A1" w14:textId="77777777" w:rsidR="00924BA0" w:rsidRDefault="00924BA0" w:rsidP="005C08AC">
      <w:r>
        <w:separator/>
      </w:r>
    </w:p>
  </w:endnote>
  <w:endnote w:type="continuationSeparator" w:id="0">
    <w:p w14:paraId="5A847361" w14:textId="77777777" w:rsidR="00924BA0" w:rsidRDefault="00924BA0" w:rsidP="005C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965959"/>
      <w:docPartObj>
        <w:docPartGallery w:val="Page Numbers (Bottom of Page)"/>
        <w:docPartUnique/>
      </w:docPartObj>
    </w:sdtPr>
    <w:sdtContent>
      <w:p w14:paraId="678CEF26" w14:textId="77777777" w:rsidR="00C91801" w:rsidRDefault="00C91801">
        <w:pPr>
          <w:pStyle w:val="Stopka"/>
          <w:jc w:val="right"/>
        </w:pPr>
        <w:r>
          <w:fldChar w:fldCharType="begin"/>
        </w:r>
        <w:r>
          <w:instrText>PAGE   \* MERGEFORMAT</w:instrText>
        </w:r>
        <w:r>
          <w:fldChar w:fldCharType="separate"/>
        </w:r>
        <w:r w:rsidR="001065DF">
          <w:rPr>
            <w:noProof/>
          </w:rPr>
          <w:t>36</w:t>
        </w:r>
        <w:r>
          <w:rPr>
            <w:noProof/>
          </w:rPr>
          <w:fldChar w:fldCharType="end"/>
        </w:r>
      </w:p>
    </w:sdtContent>
  </w:sdt>
  <w:p w14:paraId="24BF7F8A" w14:textId="77777777" w:rsidR="00C91801" w:rsidRDefault="00C918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40AD3" w14:textId="77777777" w:rsidR="00924BA0" w:rsidRDefault="00924BA0" w:rsidP="005C08AC">
      <w:r>
        <w:separator/>
      </w:r>
    </w:p>
  </w:footnote>
  <w:footnote w:type="continuationSeparator" w:id="0">
    <w:p w14:paraId="0C231F21" w14:textId="77777777" w:rsidR="00924BA0" w:rsidRDefault="00924BA0" w:rsidP="005C08AC">
      <w:r>
        <w:continuationSeparator/>
      </w:r>
    </w:p>
  </w:footnote>
  <w:footnote w:id="1">
    <w:p w14:paraId="75B785D6" w14:textId="77777777" w:rsidR="00C91801" w:rsidRPr="003A0F04" w:rsidRDefault="00C91801" w:rsidP="003A0F04">
      <w:pPr>
        <w:pStyle w:val="Tekstprzypisudolnego"/>
        <w:rPr>
          <w:i/>
          <w:iCs/>
          <w:sz w:val="16"/>
          <w:szCs w:val="16"/>
        </w:rPr>
      </w:pPr>
      <w:r w:rsidRPr="003A0F04">
        <w:rPr>
          <w:rStyle w:val="Odwoanieprzypisudolnego"/>
          <w:i/>
          <w:iCs/>
          <w:sz w:val="16"/>
          <w:szCs w:val="16"/>
        </w:rPr>
        <w:footnoteRef/>
      </w:r>
      <w:r w:rsidRPr="003A0F04">
        <w:rPr>
          <w:i/>
          <w:iCs/>
          <w:sz w:val="16"/>
          <w:szCs w:val="16"/>
        </w:rPr>
        <w:t xml:space="preserve"> </w:t>
      </w:r>
      <w:proofErr w:type="gramStart"/>
      <w:r w:rsidRPr="003A0F04">
        <w:rPr>
          <w:i/>
          <w:iCs/>
          <w:sz w:val="16"/>
          <w:szCs w:val="16"/>
        </w:rPr>
        <w:t>skreślić</w:t>
      </w:r>
      <w:proofErr w:type="gramEnd"/>
      <w:r w:rsidRPr="003A0F04">
        <w:rPr>
          <w:i/>
          <w:iCs/>
          <w:sz w:val="16"/>
          <w:szCs w:val="16"/>
        </w:rPr>
        <w:t xml:space="preserve"> na etapie przygotowywania umowy do podpisu, jeżeli Wykonawcy nie stanowią podmioty, które wspólnie ubiegały się o zamówienie</w:t>
      </w:r>
    </w:p>
  </w:footnote>
  <w:footnote w:id="2">
    <w:p w14:paraId="1C964965" w14:textId="77777777" w:rsidR="00C91801" w:rsidRPr="00F3111B" w:rsidRDefault="00C91801" w:rsidP="00AA6351">
      <w:pPr>
        <w:pStyle w:val="Tekstprzypisudolnego"/>
        <w:ind w:left="284"/>
        <w:jc w:val="both"/>
        <w:rPr>
          <w:rFonts w:asciiTheme="majorBidi" w:hAnsiTheme="majorBidi" w:cstheme="majorBidi"/>
        </w:rPr>
      </w:pPr>
      <w:r w:rsidRPr="00F3111B">
        <w:rPr>
          <w:rStyle w:val="Odwoanieprzypisudolnego"/>
          <w:rFonts w:asciiTheme="majorBidi" w:hAnsiTheme="majorBidi" w:cstheme="majorBidi"/>
          <w:sz w:val="16"/>
          <w:szCs w:val="16"/>
        </w:rPr>
        <w:footnoteRef/>
      </w:r>
      <w:r w:rsidRPr="00F3111B">
        <w:rPr>
          <w:rFonts w:asciiTheme="majorBidi" w:hAnsiTheme="majorBidi" w:cstheme="majorBidi"/>
          <w:sz w:val="16"/>
          <w:szCs w:val="16"/>
        </w:rPr>
        <w:t xml:space="preserve">Wyliczenie ma charakter przykładowy. Umowa o pracę może zawierać również inne dane, które podlegają </w:t>
      </w:r>
      <w:proofErr w:type="spellStart"/>
      <w:r w:rsidRPr="00F3111B">
        <w:rPr>
          <w:rFonts w:asciiTheme="majorBidi" w:hAnsiTheme="majorBidi" w:cstheme="majorBidi"/>
          <w:sz w:val="16"/>
          <w:szCs w:val="16"/>
        </w:rPr>
        <w:t>anonimizacji</w:t>
      </w:r>
      <w:proofErr w:type="spellEnd"/>
      <w:r w:rsidRPr="00F3111B">
        <w:rPr>
          <w:rFonts w:asciiTheme="majorBidi" w:hAnsiTheme="majorBidi" w:cstheme="majorBidi"/>
          <w:sz w:val="16"/>
          <w:szCs w:val="16"/>
        </w:rPr>
        <w:t>. Każda umowa powinna zostać przeanalizowana przez składającego pod kątem przepisów ustawy z dnia 29 sierpnia 1997 r</w:t>
      </w:r>
      <w:r w:rsidRPr="00F3111B">
        <w:rPr>
          <w:rFonts w:asciiTheme="majorBidi" w:hAnsiTheme="majorBidi" w:cstheme="majorBidi"/>
          <w:i/>
          <w:sz w:val="16"/>
          <w:szCs w:val="16"/>
        </w:rPr>
        <w:t>. o ochronie danych osobowych</w:t>
      </w:r>
      <w:r w:rsidRPr="00F3111B">
        <w:rPr>
          <w:rFonts w:asciiTheme="majorBidi" w:hAnsiTheme="majorBidi" w:cstheme="majorBidi"/>
          <w:sz w:val="16"/>
          <w:szCs w:val="16"/>
        </w:rPr>
        <w:t xml:space="preserve">; zakres </w:t>
      </w:r>
      <w:proofErr w:type="spellStart"/>
      <w:r w:rsidRPr="00F3111B">
        <w:rPr>
          <w:rFonts w:asciiTheme="majorBidi" w:hAnsiTheme="majorBidi" w:cstheme="majorBidi"/>
          <w:sz w:val="16"/>
          <w:szCs w:val="16"/>
        </w:rPr>
        <w:t>anonimizacji</w:t>
      </w:r>
      <w:proofErr w:type="spellEnd"/>
      <w:r w:rsidRPr="00F3111B">
        <w:rPr>
          <w:rFonts w:asciiTheme="majorBidi" w:hAnsiTheme="majorBidi" w:cstheme="majorBidi"/>
          <w:sz w:val="16"/>
          <w:szCs w:val="16"/>
        </w:rPr>
        <w:t xml:space="preserve"> umowy musi być zgodny z przepisami ww. ustawy.</w:t>
      </w:r>
      <w:r w:rsidRPr="00F3111B">
        <w:rPr>
          <w:rFonts w:asciiTheme="majorBidi" w:hAnsiTheme="majorBidi" w:cstheme="majorBidi"/>
        </w:rPr>
        <w:t xml:space="preserve"> </w:t>
      </w:r>
    </w:p>
    <w:p w14:paraId="4C8A7BD6" w14:textId="77777777" w:rsidR="00C91801" w:rsidRPr="00A25BC3" w:rsidRDefault="00C91801" w:rsidP="00AA6351">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EBA48" w14:textId="49FCC470" w:rsidR="00C91801" w:rsidRDefault="00C91801" w:rsidP="00BC25B7">
    <w:pPr>
      <w:pStyle w:val="Nagwek"/>
      <w:jc w:val="right"/>
      <w:rPr>
        <w:ins w:id="466" w:author="wbogdal" w:date="2018-07-09T14:01:00Z"/>
        <w:b/>
      </w:rPr>
    </w:pPr>
    <w:ins w:id="467" w:author="wbogdal" w:date="2018-07-09T14:01:00Z">
      <w:r>
        <w:rPr>
          <w:noProof/>
        </w:rPr>
        <w:drawing>
          <wp:inline distT="0" distB="0" distL="0" distR="0" wp14:anchorId="2B2BC12E" wp14:editId="3722B815">
            <wp:extent cx="5962650" cy="666750"/>
            <wp:effectExtent l="0" t="0" r="0" b="0"/>
            <wp:docPr id="1" name="Obraz 1" descr="C:\Users\wbogdal\AppData\Local\Microsoft\Windows Live Mail\WLMDSS.tmp\WLM8D01.tmp\Ciag_z_EFRR_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wbogdal\AppData\Local\Microsoft\Windows Live Mail\WLMDSS.tmp\WLM8D01.tmp\Ciag_z_EFRR_poziom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666750"/>
                    </a:xfrm>
                    <a:prstGeom prst="rect">
                      <a:avLst/>
                    </a:prstGeom>
                    <a:noFill/>
                    <a:ln>
                      <a:noFill/>
                    </a:ln>
                  </pic:spPr>
                </pic:pic>
              </a:graphicData>
            </a:graphic>
          </wp:inline>
        </w:drawing>
      </w:r>
    </w:ins>
  </w:p>
  <w:p w14:paraId="1FDE388A" w14:textId="77777777" w:rsidR="00C91801" w:rsidRDefault="00C91801" w:rsidP="002F3FF1">
    <w:pPr>
      <w:pStyle w:val="Nagwek"/>
      <w:ind w:left="1128"/>
      <w:jc w:val="right"/>
      <w:rPr>
        <w:ins w:id="468" w:author="wbogdal" w:date="2018-07-09T14:01:00Z"/>
      </w:rPr>
    </w:pPr>
  </w:p>
  <w:p w14:paraId="03E0819E" w14:textId="61FEA08D" w:rsidR="00C91801" w:rsidRPr="009C29E9" w:rsidRDefault="00C91801" w:rsidP="002F3FF1">
    <w:pPr>
      <w:pStyle w:val="Nagwek"/>
      <w:ind w:left="1128"/>
      <w:jc w:val="right"/>
    </w:pPr>
    <w:r w:rsidRPr="0034627E">
      <w:t xml:space="preserve">Załącznik nr </w:t>
    </w:r>
    <w:r>
      <w:t xml:space="preserve">4 do </w:t>
    </w:r>
    <w:proofErr w:type="gramStart"/>
    <w:r>
      <w:t>SIWZ</w:t>
    </w:r>
    <w:r w:rsidRPr="0034627E">
      <w:t xml:space="preserve">  nr</w:t>
    </w:r>
    <w:proofErr w:type="gramEnd"/>
    <w:r w:rsidRPr="0034627E">
      <w:t xml:space="preserve"> WIM.271.</w:t>
    </w:r>
    <w:r>
      <w:t>1.29.2018</w:t>
    </w:r>
  </w:p>
  <w:p w14:paraId="56D9376E" w14:textId="77777777" w:rsidR="00C91801" w:rsidRDefault="00C91801" w:rsidP="005E2BB3">
    <w:pPr>
      <w:pStyle w:val="Nagwek"/>
      <w:jc w:val="right"/>
    </w:pPr>
    <w:r w:rsidRPr="0034627E">
      <w:tab/>
    </w:r>
    <w:r w:rsidRPr="0034627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1">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2">
    <w:nsid w:val="00000014"/>
    <w:multiLevelType w:val="multilevel"/>
    <w:tmpl w:val="00000014"/>
    <w:name w:val="WW8Num20"/>
    <w:lvl w:ilvl="0">
      <w:start w:val="1"/>
      <w:numFmt w:val="decimal"/>
      <w:lvlText w:val="%1."/>
      <w:lvlJc w:val="left"/>
      <w:pPr>
        <w:tabs>
          <w:tab w:val="num" w:pos="348"/>
        </w:tabs>
      </w:pPr>
    </w:lvl>
    <w:lvl w:ilvl="1">
      <w:start w:val="1"/>
      <w:numFmt w:val="decimal"/>
      <w:lvlText w:val="%2."/>
      <w:lvlJc w:val="left"/>
      <w:pPr>
        <w:tabs>
          <w:tab w:val="num" w:pos="708"/>
        </w:tabs>
      </w:pPr>
    </w:lvl>
    <w:lvl w:ilvl="2">
      <w:start w:val="1"/>
      <w:numFmt w:val="decimal"/>
      <w:lvlText w:val="%3."/>
      <w:lvlJc w:val="left"/>
      <w:pPr>
        <w:tabs>
          <w:tab w:val="num" w:pos="1068"/>
        </w:tabs>
      </w:pPr>
    </w:lvl>
    <w:lvl w:ilvl="3">
      <w:start w:val="1"/>
      <w:numFmt w:val="decimal"/>
      <w:lvlText w:val="%4."/>
      <w:lvlJc w:val="left"/>
      <w:pPr>
        <w:tabs>
          <w:tab w:val="num" w:pos="1428"/>
        </w:tabs>
      </w:pPr>
    </w:lvl>
    <w:lvl w:ilvl="4">
      <w:start w:val="1"/>
      <w:numFmt w:val="decimal"/>
      <w:lvlText w:val="%5."/>
      <w:lvlJc w:val="left"/>
      <w:pPr>
        <w:tabs>
          <w:tab w:val="num" w:pos="1788"/>
        </w:tabs>
      </w:pPr>
    </w:lvl>
    <w:lvl w:ilvl="5">
      <w:start w:val="1"/>
      <w:numFmt w:val="decimal"/>
      <w:lvlText w:val="%6."/>
      <w:lvlJc w:val="left"/>
      <w:pPr>
        <w:tabs>
          <w:tab w:val="num" w:pos="2148"/>
        </w:tabs>
      </w:pPr>
    </w:lvl>
    <w:lvl w:ilvl="6">
      <w:start w:val="1"/>
      <w:numFmt w:val="decimal"/>
      <w:lvlText w:val="%7."/>
      <w:lvlJc w:val="left"/>
      <w:pPr>
        <w:tabs>
          <w:tab w:val="num" w:pos="2508"/>
        </w:tabs>
      </w:pPr>
    </w:lvl>
    <w:lvl w:ilvl="7">
      <w:start w:val="1"/>
      <w:numFmt w:val="decimal"/>
      <w:lvlText w:val="%8."/>
      <w:lvlJc w:val="left"/>
      <w:pPr>
        <w:tabs>
          <w:tab w:val="num" w:pos="2868"/>
        </w:tabs>
      </w:pPr>
    </w:lvl>
    <w:lvl w:ilvl="8">
      <w:start w:val="1"/>
      <w:numFmt w:val="decimal"/>
      <w:lvlText w:val="%9."/>
      <w:lvlJc w:val="left"/>
      <w:pPr>
        <w:tabs>
          <w:tab w:val="num" w:pos="3228"/>
        </w:tabs>
      </w:pPr>
    </w:lvl>
  </w:abstractNum>
  <w:abstractNum w:abstractNumId="3">
    <w:nsid w:val="05136850"/>
    <w:multiLevelType w:val="hybridMultilevel"/>
    <w:tmpl w:val="D9B81D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C21255"/>
    <w:multiLevelType w:val="hybridMultilevel"/>
    <w:tmpl w:val="03680A2A"/>
    <w:lvl w:ilvl="0" w:tplc="04150017">
      <w:start w:val="1"/>
      <w:numFmt w:val="lowerLetter"/>
      <w:lvlText w:val="%1)"/>
      <w:lvlJc w:val="left"/>
      <w:pPr>
        <w:ind w:left="706" w:hanging="360"/>
      </w:p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5">
    <w:nsid w:val="067910BF"/>
    <w:multiLevelType w:val="hybridMultilevel"/>
    <w:tmpl w:val="33406E5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0EAA4697"/>
    <w:multiLevelType w:val="hybridMultilevel"/>
    <w:tmpl w:val="C1F2D480"/>
    <w:lvl w:ilvl="0" w:tplc="B7A24A58">
      <w:start w:val="1"/>
      <w:numFmt w:val="decimal"/>
      <w:lvlText w:val="%1."/>
      <w:lvlJc w:val="left"/>
      <w:pPr>
        <w:ind w:left="360" w:hanging="360"/>
      </w:pPr>
      <w:rPr>
        <w:rFonts w:hint="default"/>
        <w:i w:val="0"/>
        <w:iCs/>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0EB31EC"/>
    <w:multiLevelType w:val="hybridMultilevel"/>
    <w:tmpl w:val="B9FEC3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A132FE"/>
    <w:multiLevelType w:val="hybridMultilevel"/>
    <w:tmpl w:val="CD84C87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4552395"/>
    <w:multiLevelType w:val="hybridMultilevel"/>
    <w:tmpl w:val="760417FC"/>
    <w:lvl w:ilvl="0" w:tplc="BB808C0E">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0">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nsid w:val="1978509B"/>
    <w:multiLevelType w:val="hybridMultilevel"/>
    <w:tmpl w:val="212875B8"/>
    <w:lvl w:ilvl="0" w:tplc="B352CF3E">
      <w:start w:val="1"/>
      <w:numFmt w:val="decimal"/>
      <w:lvlText w:val="%1."/>
      <w:lvlJc w:val="left"/>
      <w:pPr>
        <w:ind w:left="360" w:hanging="360"/>
      </w:pPr>
      <w:rPr>
        <w:rFonts w:hint="default"/>
        <w:i w:val="0"/>
        <w:iCs/>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5E4A02"/>
    <w:multiLevelType w:val="hybridMultilevel"/>
    <w:tmpl w:val="FB46739C"/>
    <w:lvl w:ilvl="0" w:tplc="7376E7CE">
      <w:numFmt w:val="bullet"/>
      <w:lvlText w:val="-"/>
      <w:lvlJc w:val="left"/>
      <w:pPr>
        <w:ind w:left="717" w:hanging="360"/>
      </w:pPr>
      <w:rPr>
        <w:rFonts w:ascii="Times New Roman" w:eastAsia="Times New Roman" w:hAnsi="Times New Roman" w:cs="Times New Roman"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4">
    <w:nsid w:val="1AB84462"/>
    <w:multiLevelType w:val="hybridMultilevel"/>
    <w:tmpl w:val="D5106464"/>
    <w:lvl w:ilvl="0" w:tplc="28328D00">
      <w:start w:val="1"/>
      <w:numFmt w:val="decimal"/>
      <w:lvlText w:val="%1."/>
      <w:lvlJc w:val="left"/>
      <w:pPr>
        <w:ind w:left="720" w:hanging="360"/>
      </w:pPr>
      <w:rPr>
        <w:rFonts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1ED9150D"/>
    <w:multiLevelType w:val="hybridMultilevel"/>
    <w:tmpl w:val="84EAA960"/>
    <w:lvl w:ilvl="0" w:tplc="BFF23FDA">
      <w:start w:val="1"/>
      <w:numFmt w:val="decimal"/>
      <w:lvlText w:val="%1)"/>
      <w:lvlJc w:val="left"/>
      <w:pPr>
        <w:ind w:left="720" w:hanging="360"/>
      </w:pPr>
      <w:rPr>
        <w:rFonts w:ascii="Arial" w:eastAsia="Arial" w:hAnsi="Arial" w:cs="Arial" w:hint="default"/>
        <w:b w:val="0"/>
        <w:i w:val="0"/>
        <w:color w:val="0E0E0E"/>
        <w:w w:val="104"/>
        <w:sz w:val="21"/>
        <w:szCs w:val="21"/>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EE1521E"/>
    <w:multiLevelType w:val="hybridMultilevel"/>
    <w:tmpl w:val="FD900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0D4BE4"/>
    <w:multiLevelType w:val="hybridMultilevel"/>
    <w:tmpl w:val="774053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0F62998"/>
    <w:multiLevelType w:val="hybridMultilevel"/>
    <w:tmpl w:val="9168D624"/>
    <w:lvl w:ilvl="0" w:tplc="28328D00">
      <w:start w:val="1"/>
      <w:numFmt w:val="decimal"/>
      <w:lvlText w:val="%1."/>
      <w:lvlJc w:val="left"/>
      <w:pPr>
        <w:ind w:left="360" w:hanging="360"/>
      </w:pPr>
      <w:rPr>
        <w:rFonts w:hint="default"/>
        <w:b w:val="0"/>
        <w:i w:val="0"/>
        <w:sz w:val="24"/>
      </w:rPr>
    </w:lvl>
    <w:lvl w:ilvl="1" w:tplc="B9627A06">
      <w:start w:val="2"/>
      <w:numFmt w:val="bullet"/>
      <w:lvlText w:val="•"/>
      <w:lvlJc w:val="left"/>
      <w:pPr>
        <w:ind w:left="1080" w:hanging="360"/>
      </w:pPr>
      <w:rPr>
        <w:rFonts w:ascii="Times New Roman" w:eastAsia="Times New Roman"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3AA7645"/>
    <w:multiLevelType w:val="hybridMultilevel"/>
    <w:tmpl w:val="630E74E2"/>
    <w:lvl w:ilvl="0" w:tplc="6A6C1462">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2">
    <w:nsid w:val="24F74EF7"/>
    <w:multiLevelType w:val="hybridMultilevel"/>
    <w:tmpl w:val="10D40980"/>
    <w:lvl w:ilvl="0" w:tplc="0415000F">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8D05C82"/>
    <w:multiLevelType w:val="hybridMultilevel"/>
    <w:tmpl w:val="75D884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A720193"/>
    <w:multiLevelType w:val="multilevel"/>
    <w:tmpl w:val="BF2222B6"/>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nsid w:val="2CE752E6"/>
    <w:multiLevelType w:val="hybridMultilevel"/>
    <w:tmpl w:val="2CBEDFE2"/>
    <w:lvl w:ilvl="0" w:tplc="043E3B5E">
      <w:start w:val="1"/>
      <w:numFmt w:val="lowerLetter"/>
      <w:lvlText w:val="%1)"/>
      <w:lvlJc w:val="left"/>
      <w:pPr>
        <w:ind w:left="786" w:hanging="360"/>
      </w:pPr>
      <w:rPr>
        <w:rFonts w:ascii="Times New Roman" w:hAnsi="Times New Roman" w:hint="default"/>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0C65CED"/>
    <w:multiLevelType w:val="hybridMultilevel"/>
    <w:tmpl w:val="7B8C21AC"/>
    <w:lvl w:ilvl="0" w:tplc="04150011">
      <w:start w:val="1"/>
      <w:numFmt w:val="decimal"/>
      <w:lvlText w:val="%1)"/>
      <w:lvlJc w:val="left"/>
      <w:pPr>
        <w:ind w:left="720" w:hanging="360"/>
      </w:pPr>
    </w:lvl>
    <w:lvl w:ilvl="1" w:tplc="7376E7CE">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106FBD"/>
    <w:multiLevelType w:val="hybridMultilevel"/>
    <w:tmpl w:val="1158D862"/>
    <w:lvl w:ilvl="0" w:tplc="A91C4AC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AF173B9"/>
    <w:multiLevelType w:val="hybridMultilevel"/>
    <w:tmpl w:val="BA96C5E8"/>
    <w:lvl w:ilvl="0" w:tplc="28328D00">
      <w:start w:val="1"/>
      <w:numFmt w:val="decimal"/>
      <w:lvlText w:val="%1."/>
      <w:lvlJc w:val="left"/>
      <w:pPr>
        <w:ind w:left="360" w:hanging="360"/>
      </w:pPr>
      <w:rPr>
        <w:rFonts w:hint="default"/>
        <w:b w:val="0"/>
        <w:i w:val="0"/>
        <w:sz w:val="24"/>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BA15A64"/>
    <w:multiLevelType w:val="hybridMultilevel"/>
    <w:tmpl w:val="E5CE96A4"/>
    <w:lvl w:ilvl="0" w:tplc="28328D00">
      <w:start w:val="1"/>
      <w:numFmt w:val="decimal"/>
      <w:lvlText w:val="%1."/>
      <w:lvlJc w:val="left"/>
      <w:pPr>
        <w:ind w:left="360" w:hanging="360"/>
      </w:pPr>
      <w:rPr>
        <w:rFonts w:hint="default"/>
        <w:b w:val="0"/>
        <w:i w:val="0"/>
        <w:sz w:val="24"/>
      </w:rPr>
    </w:lvl>
    <w:lvl w:ilvl="1" w:tplc="BFF23FDA">
      <w:start w:val="1"/>
      <w:numFmt w:val="decimal"/>
      <w:lvlText w:val="%2)"/>
      <w:lvlJc w:val="left"/>
      <w:pPr>
        <w:ind w:left="1080" w:hanging="360"/>
      </w:pPr>
      <w:rPr>
        <w:rFonts w:ascii="Arial" w:eastAsia="Arial" w:hAnsi="Arial" w:cs="Arial" w:hint="default"/>
        <w:color w:val="0E0E0E"/>
        <w:w w:val="104"/>
        <w:sz w:val="21"/>
        <w:szCs w:val="21"/>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C4D1344"/>
    <w:multiLevelType w:val="hybridMultilevel"/>
    <w:tmpl w:val="B91CD946"/>
    <w:lvl w:ilvl="0" w:tplc="7376E7CE">
      <w:numFmt w:val="bullet"/>
      <w:lvlText w:val="-"/>
      <w:lvlJc w:val="left"/>
      <w:pPr>
        <w:ind w:left="1068" w:hanging="360"/>
      </w:pPr>
      <w:rPr>
        <w:rFonts w:ascii="Times New Roman" w:eastAsia="Times New Roman" w:hAnsi="Times New Roman" w:cs="Times New Roman" w:hint="default"/>
        <w:b w:val="0"/>
        <w:i w:val="0"/>
        <w:sz w:val="24"/>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4208682E"/>
    <w:multiLevelType w:val="hybridMultilevel"/>
    <w:tmpl w:val="EC9A987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nsid w:val="45A50CCD"/>
    <w:multiLevelType w:val="hybridMultilevel"/>
    <w:tmpl w:val="75BAD7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90C23AA"/>
    <w:multiLevelType w:val="hybridMultilevel"/>
    <w:tmpl w:val="C60A2934"/>
    <w:lvl w:ilvl="0" w:tplc="28328D00">
      <w:start w:val="1"/>
      <w:numFmt w:val="decimal"/>
      <w:lvlText w:val="%1."/>
      <w:lvlJc w:val="left"/>
      <w:pPr>
        <w:ind w:left="360" w:hanging="360"/>
      </w:pPr>
      <w:rPr>
        <w:rFonts w:hint="default"/>
        <w:b w:val="0"/>
        <w:i w:val="0"/>
        <w:sz w:val="24"/>
      </w:rPr>
    </w:lvl>
    <w:lvl w:ilvl="1" w:tplc="7376E7CE">
      <w:numFmt w:val="bullet"/>
      <w:lvlText w:val="-"/>
      <w:lvlJc w:val="left"/>
      <w:pPr>
        <w:ind w:left="1080" w:hanging="360"/>
      </w:pPr>
      <w:rPr>
        <w:rFonts w:ascii="Times New Roman" w:eastAsia="Times New Roman"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C9B279E"/>
    <w:multiLevelType w:val="hybridMultilevel"/>
    <w:tmpl w:val="8994868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F7A4DF8"/>
    <w:multiLevelType w:val="hybridMultilevel"/>
    <w:tmpl w:val="BF222ADC"/>
    <w:lvl w:ilvl="0" w:tplc="0415000F">
      <w:start w:val="1"/>
      <w:numFmt w:val="decimal"/>
      <w:lvlText w:val="%1."/>
      <w:lvlJc w:val="left"/>
      <w:pPr>
        <w:ind w:left="720" w:hanging="360"/>
      </w:pPr>
    </w:lvl>
    <w:lvl w:ilvl="1" w:tplc="2056CB20">
      <w:start w:val="1"/>
      <w:numFmt w:val="lowerLetter"/>
      <w:lvlText w:val="%2)"/>
      <w:lvlJc w:val="left"/>
      <w:pPr>
        <w:ind w:left="1785" w:hanging="705"/>
      </w:pPr>
    </w:lvl>
    <w:lvl w:ilvl="2" w:tplc="9D8477AA">
      <w:start w:val="1"/>
      <w:numFmt w:val="bullet"/>
      <w:lvlText w:val="•"/>
      <w:lvlJc w:val="left"/>
      <w:pPr>
        <w:ind w:left="2685" w:hanging="705"/>
      </w:pPr>
      <w:rPr>
        <w:rFonts w:ascii="Times New Roman" w:eastAsiaTheme="minorHAnsi" w:hAnsi="Times New Roman" w:cs="Times New Roman" w:hint="default"/>
      </w:rPr>
    </w:lvl>
    <w:lvl w:ilvl="3" w:tplc="6DC0D206">
      <w:start w:val="1"/>
      <w:numFmt w:val="lowerRoman"/>
      <w:lvlText w:val="%4."/>
      <w:lvlJc w:val="left"/>
      <w:pPr>
        <w:ind w:left="3240" w:hanging="720"/>
      </w:pPr>
    </w:lvl>
    <w:lvl w:ilvl="4" w:tplc="B3DCB144">
      <w:start w:val="1"/>
      <w:numFmt w:val="lowerLetter"/>
      <w:lvlText w:val="(%5)"/>
      <w:lvlJc w:val="left"/>
      <w:pPr>
        <w:ind w:left="3945" w:hanging="705"/>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04935A2"/>
    <w:multiLevelType w:val="hybridMultilevel"/>
    <w:tmpl w:val="8734434E"/>
    <w:lvl w:ilvl="0" w:tplc="04150017">
      <w:start w:val="1"/>
      <w:numFmt w:val="lowerLetter"/>
      <w:lvlText w:val="%1)"/>
      <w:lvlJc w:val="left"/>
      <w:pPr>
        <w:ind w:left="716" w:hanging="360"/>
      </w:pPr>
    </w:lvl>
    <w:lvl w:ilvl="1" w:tplc="04150011">
      <w:start w:val="1"/>
      <w:numFmt w:val="decimal"/>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38">
    <w:nsid w:val="536F115C"/>
    <w:multiLevelType w:val="hybridMultilevel"/>
    <w:tmpl w:val="5FEAEB08"/>
    <w:lvl w:ilvl="0" w:tplc="7376E7CE">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A5A766F"/>
    <w:multiLevelType w:val="hybridMultilevel"/>
    <w:tmpl w:val="964A1DA0"/>
    <w:lvl w:ilvl="0" w:tplc="04150017">
      <w:start w:val="1"/>
      <w:numFmt w:val="lowerLetter"/>
      <w:lvlText w:val="%1)"/>
      <w:lvlJc w:val="left"/>
      <w:pPr>
        <w:ind w:left="997" w:hanging="360"/>
      </w:pPr>
    </w:lvl>
    <w:lvl w:ilvl="1" w:tplc="04150019">
      <w:start w:val="1"/>
      <w:numFmt w:val="lowerLetter"/>
      <w:lvlText w:val="%2."/>
      <w:lvlJc w:val="left"/>
      <w:pPr>
        <w:ind w:left="1717" w:hanging="360"/>
      </w:pPr>
    </w:lvl>
    <w:lvl w:ilvl="2" w:tplc="0415001B" w:tentative="1">
      <w:start w:val="1"/>
      <w:numFmt w:val="lowerRoman"/>
      <w:lvlText w:val="%3."/>
      <w:lvlJc w:val="right"/>
      <w:pPr>
        <w:ind w:left="2437" w:hanging="180"/>
      </w:pPr>
    </w:lvl>
    <w:lvl w:ilvl="3" w:tplc="0415000F" w:tentative="1">
      <w:start w:val="1"/>
      <w:numFmt w:val="decimal"/>
      <w:lvlText w:val="%4."/>
      <w:lvlJc w:val="left"/>
      <w:pPr>
        <w:ind w:left="3157" w:hanging="360"/>
      </w:pPr>
    </w:lvl>
    <w:lvl w:ilvl="4" w:tplc="04150019" w:tentative="1">
      <w:start w:val="1"/>
      <w:numFmt w:val="lowerLetter"/>
      <w:lvlText w:val="%5."/>
      <w:lvlJc w:val="left"/>
      <w:pPr>
        <w:ind w:left="3877" w:hanging="360"/>
      </w:pPr>
    </w:lvl>
    <w:lvl w:ilvl="5" w:tplc="0415001B" w:tentative="1">
      <w:start w:val="1"/>
      <w:numFmt w:val="lowerRoman"/>
      <w:lvlText w:val="%6."/>
      <w:lvlJc w:val="right"/>
      <w:pPr>
        <w:ind w:left="4597" w:hanging="180"/>
      </w:pPr>
    </w:lvl>
    <w:lvl w:ilvl="6" w:tplc="0415000F" w:tentative="1">
      <w:start w:val="1"/>
      <w:numFmt w:val="decimal"/>
      <w:lvlText w:val="%7."/>
      <w:lvlJc w:val="left"/>
      <w:pPr>
        <w:ind w:left="5317" w:hanging="360"/>
      </w:pPr>
    </w:lvl>
    <w:lvl w:ilvl="7" w:tplc="04150019" w:tentative="1">
      <w:start w:val="1"/>
      <w:numFmt w:val="lowerLetter"/>
      <w:lvlText w:val="%8."/>
      <w:lvlJc w:val="left"/>
      <w:pPr>
        <w:ind w:left="6037" w:hanging="360"/>
      </w:pPr>
    </w:lvl>
    <w:lvl w:ilvl="8" w:tplc="0415001B" w:tentative="1">
      <w:start w:val="1"/>
      <w:numFmt w:val="lowerRoman"/>
      <w:lvlText w:val="%9."/>
      <w:lvlJc w:val="right"/>
      <w:pPr>
        <w:ind w:left="6757" w:hanging="180"/>
      </w:pPr>
    </w:lvl>
  </w:abstractNum>
  <w:abstractNum w:abstractNumId="41">
    <w:nsid w:val="5C043F6E"/>
    <w:multiLevelType w:val="hybridMultilevel"/>
    <w:tmpl w:val="39168BCE"/>
    <w:lvl w:ilvl="0" w:tplc="28328D00">
      <w:start w:val="1"/>
      <w:numFmt w:val="decimal"/>
      <w:lvlText w:val="%1."/>
      <w:lvlJc w:val="left"/>
      <w:pPr>
        <w:ind w:left="360" w:hanging="360"/>
      </w:pPr>
      <w:rPr>
        <w:rFonts w:hint="default"/>
        <w:b w:val="0"/>
        <w:i w:val="0"/>
        <w:sz w:val="24"/>
      </w:rPr>
    </w:lvl>
    <w:lvl w:ilvl="1" w:tplc="7376E7CE">
      <w:numFmt w:val="bullet"/>
      <w:lvlText w:val="-"/>
      <w:lvlJc w:val="left"/>
      <w:pPr>
        <w:ind w:left="1080" w:hanging="360"/>
      </w:pPr>
      <w:rPr>
        <w:rFonts w:ascii="Times New Roman" w:eastAsia="Times New Roman"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D2642CC"/>
    <w:multiLevelType w:val="hybridMultilevel"/>
    <w:tmpl w:val="05D0711A"/>
    <w:lvl w:ilvl="0" w:tplc="28328D00">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D7941AA"/>
    <w:multiLevelType w:val="hybridMultilevel"/>
    <w:tmpl w:val="B4582B9A"/>
    <w:lvl w:ilvl="0" w:tplc="7376E7CE">
      <w:numFmt w:val="bullet"/>
      <w:lvlText w:val="-"/>
      <w:lvlJc w:val="left"/>
      <w:pPr>
        <w:ind w:left="1068" w:hanging="360"/>
      </w:pPr>
      <w:rPr>
        <w:rFonts w:ascii="Times New Roman" w:eastAsia="Times New Roman" w:hAnsi="Times New Roman" w:cs="Times New Roman" w:hint="default"/>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5DF6714E"/>
    <w:multiLevelType w:val="hybridMultilevel"/>
    <w:tmpl w:val="34587DF8"/>
    <w:lvl w:ilvl="0" w:tplc="04150017">
      <w:start w:val="1"/>
      <w:numFmt w:val="lowerLetter"/>
      <w:lvlText w:val="%1)"/>
      <w:lvlJc w:val="left"/>
      <w:pPr>
        <w:ind w:left="786" w:hanging="360"/>
      </w:pPr>
      <w:rPr>
        <w:rFonts w:hint="default"/>
        <w:b w:val="0"/>
        <w:i w:val="0"/>
        <w:sz w:val="24"/>
      </w:rPr>
    </w:lvl>
    <w:lvl w:ilvl="1" w:tplc="04150017">
      <w:start w:val="1"/>
      <w:numFmt w:val="lowerLetter"/>
      <w:lvlText w:val="%2)"/>
      <w:lvlJc w:val="left"/>
      <w:pPr>
        <w:ind w:left="1506" w:hanging="360"/>
      </w:pPr>
    </w:lvl>
    <w:lvl w:ilvl="2" w:tplc="2D322C34">
      <w:start w:val="1"/>
      <w:numFmt w:val="lowerRoman"/>
      <w:lvlText w:val="(%3)"/>
      <w:lvlJc w:val="left"/>
      <w:pPr>
        <w:ind w:left="2766" w:hanging="72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5FB734EC"/>
    <w:multiLevelType w:val="multilevel"/>
    <w:tmpl w:val="B02038A4"/>
    <w:lvl w:ilvl="0">
      <w:start w:val="1"/>
      <w:numFmt w:val="lowerLetter"/>
      <w:lvlText w:val="%1)"/>
      <w:lvlJc w:val="left"/>
      <w:pPr>
        <w:ind w:left="284"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46">
    <w:nsid w:val="61C33A8F"/>
    <w:multiLevelType w:val="hybridMultilevel"/>
    <w:tmpl w:val="3B3CFC10"/>
    <w:lvl w:ilvl="0" w:tplc="28328D00">
      <w:start w:val="1"/>
      <w:numFmt w:val="decimal"/>
      <w:lvlText w:val="%1."/>
      <w:lvlJc w:val="left"/>
      <w:pPr>
        <w:ind w:left="360" w:hanging="360"/>
      </w:pPr>
      <w:rPr>
        <w:rFonts w:hint="default"/>
        <w:b w:val="0"/>
        <w:i w:val="0"/>
        <w:sz w:val="24"/>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6564FFB"/>
    <w:multiLevelType w:val="hybridMultilevel"/>
    <w:tmpl w:val="2E8AB3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67382AF8"/>
    <w:multiLevelType w:val="hybridMultilevel"/>
    <w:tmpl w:val="4A9CB83C"/>
    <w:lvl w:ilvl="0" w:tplc="04150011">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50">
    <w:nsid w:val="67562738"/>
    <w:multiLevelType w:val="hybridMultilevel"/>
    <w:tmpl w:val="81809A12"/>
    <w:lvl w:ilvl="0" w:tplc="B7A24A58">
      <w:start w:val="1"/>
      <w:numFmt w:val="decimal"/>
      <w:lvlText w:val="%1."/>
      <w:lvlJc w:val="left"/>
      <w:pPr>
        <w:ind w:left="360" w:hanging="360"/>
      </w:pPr>
      <w:rPr>
        <w:rFonts w:hint="default"/>
        <w:i w:val="0"/>
        <w:i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69967A4E"/>
    <w:multiLevelType w:val="hybridMultilevel"/>
    <w:tmpl w:val="7C6CABF6"/>
    <w:lvl w:ilvl="0" w:tplc="04150017">
      <w:start w:val="1"/>
      <w:numFmt w:val="lowerLetter"/>
      <w:lvlText w:val="%1)"/>
      <w:lvlJc w:val="left"/>
      <w:pPr>
        <w:ind w:left="716" w:hanging="360"/>
      </w:pPr>
    </w:lvl>
    <w:lvl w:ilvl="1" w:tplc="04150011">
      <w:start w:val="1"/>
      <w:numFmt w:val="decimal"/>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53">
    <w:nsid w:val="6A5D2F1B"/>
    <w:multiLevelType w:val="hybridMultilevel"/>
    <w:tmpl w:val="95149FAA"/>
    <w:lvl w:ilvl="0" w:tplc="28328D00">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55">
    <w:nsid w:val="6ECB25E1"/>
    <w:multiLevelType w:val="hybridMultilevel"/>
    <w:tmpl w:val="CDB8AA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702809B1"/>
    <w:multiLevelType w:val="hybridMultilevel"/>
    <w:tmpl w:val="D4F42262"/>
    <w:lvl w:ilvl="0" w:tplc="04150011">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57">
    <w:nsid w:val="740D6538"/>
    <w:multiLevelType w:val="hybridMultilevel"/>
    <w:tmpl w:val="0E204F6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75476324"/>
    <w:multiLevelType w:val="hybridMultilevel"/>
    <w:tmpl w:val="51884A70"/>
    <w:lvl w:ilvl="0" w:tplc="28328D00">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56E4557"/>
    <w:multiLevelType w:val="hybridMultilevel"/>
    <w:tmpl w:val="CF0EF590"/>
    <w:lvl w:ilvl="0" w:tplc="28328D00">
      <w:start w:val="1"/>
      <w:numFmt w:val="decimal"/>
      <w:lvlText w:val="%1."/>
      <w:lvlJc w:val="left"/>
      <w:pPr>
        <w:ind w:left="360" w:hanging="360"/>
      </w:pPr>
      <w:rPr>
        <w:rFonts w:hint="default"/>
        <w:b w:val="0"/>
        <w:i w:val="0"/>
        <w:sz w:val="24"/>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75B86397"/>
    <w:multiLevelType w:val="hybridMultilevel"/>
    <w:tmpl w:val="A6523636"/>
    <w:lvl w:ilvl="0" w:tplc="04150011">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61">
    <w:nsid w:val="77CB746C"/>
    <w:multiLevelType w:val="hybridMultilevel"/>
    <w:tmpl w:val="0DBEA0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7CA8057A"/>
    <w:multiLevelType w:val="hybridMultilevel"/>
    <w:tmpl w:val="6F1E5EF6"/>
    <w:lvl w:ilvl="0" w:tplc="BFF23FDA">
      <w:start w:val="1"/>
      <w:numFmt w:val="decimal"/>
      <w:lvlText w:val="%1)"/>
      <w:lvlJc w:val="left"/>
      <w:pPr>
        <w:ind w:left="720" w:hanging="360"/>
      </w:pPr>
      <w:rPr>
        <w:rFonts w:ascii="Arial" w:eastAsia="Arial" w:hAnsi="Arial" w:cs="Arial" w:hint="default"/>
        <w:b w:val="0"/>
        <w:i w:val="0"/>
        <w:color w:val="0E0E0E"/>
        <w:w w:val="104"/>
        <w:sz w:val="21"/>
        <w:szCs w:val="21"/>
      </w:rPr>
    </w:lvl>
    <w:lvl w:ilvl="1" w:tplc="BFF23FDA">
      <w:start w:val="1"/>
      <w:numFmt w:val="decimal"/>
      <w:lvlText w:val="%2)"/>
      <w:lvlJc w:val="left"/>
      <w:pPr>
        <w:ind w:left="1440" w:hanging="360"/>
      </w:pPr>
      <w:rPr>
        <w:rFonts w:ascii="Arial" w:eastAsia="Arial" w:hAnsi="Arial" w:cs="Arial" w:hint="default"/>
        <w:color w:val="0E0E0E"/>
        <w:w w:val="104"/>
        <w:sz w:val="21"/>
        <w:szCs w:val="2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64">
    <w:nsid w:val="7FDA1416"/>
    <w:multiLevelType w:val="hybridMultilevel"/>
    <w:tmpl w:val="8CB0AD06"/>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1"/>
  </w:num>
  <w:num w:numId="2">
    <w:abstractNumId w:val="14"/>
  </w:num>
  <w:num w:numId="3">
    <w:abstractNumId w:val="29"/>
  </w:num>
  <w:num w:numId="4">
    <w:abstractNumId w:val="50"/>
  </w:num>
  <w:num w:numId="5">
    <w:abstractNumId w:val="6"/>
  </w:num>
  <w:num w:numId="6">
    <w:abstractNumId w:val="44"/>
  </w:num>
  <w:num w:numId="7">
    <w:abstractNumId w:val="53"/>
  </w:num>
  <w:num w:numId="8">
    <w:abstractNumId w:val="23"/>
  </w:num>
  <w:num w:numId="9">
    <w:abstractNumId w:val="10"/>
  </w:num>
  <w:num w:numId="10">
    <w:abstractNumId w:val="20"/>
  </w:num>
  <w:num w:numId="11">
    <w:abstractNumId w:val="33"/>
  </w:num>
  <w:num w:numId="12">
    <w:abstractNumId w:val="7"/>
  </w:num>
  <w:num w:numId="13">
    <w:abstractNumId w:val="38"/>
  </w:num>
  <w:num w:numId="14">
    <w:abstractNumId w:val="43"/>
  </w:num>
  <w:num w:numId="15">
    <w:abstractNumId w:val="13"/>
  </w:num>
  <w:num w:numId="16">
    <w:abstractNumId w:val="41"/>
  </w:num>
  <w:num w:numId="17">
    <w:abstractNumId w:val="26"/>
  </w:num>
  <w:num w:numId="18">
    <w:abstractNumId w:val="34"/>
  </w:num>
  <w:num w:numId="19">
    <w:abstractNumId w:val="31"/>
  </w:num>
  <w:num w:numId="20">
    <w:abstractNumId w:val="46"/>
  </w:num>
  <w:num w:numId="21">
    <w:abstractNumId w:val="18"/>
  </w:num>
  <w:num w:numId="22">
    <w:abstractNumId w:val="57"/>
  </w:num>
  <w:num w:numId="23">
    <w:abstractNumId w:val="39"/>
  </w:num>
  <w:num w:numId="24">
    <w:abstractNumId w:val="42"/>
  </w:num>
  <w:num w:numId="25">
    <w:abstractNumId w:val="59"/>
  </w:num>
  <w:num w:numId="26">
    <w:abstractNumId w:val="17"/>
  </w:num>
  <w:num w:numId="27">
    <w:abstractNumId w:val="30"/>
  </w:num>
  <w:num w:numId="28">
    <w:abstractNumId w:val="62"/>
  </w:num>
  <w:num w:numId="29">
    <w:abstractNumId w:val="48"/>
  </w:num>
  <w:num w:numId="30">
    <w:abstractNumId w:val="12"/>
  </w:num>
  <w:num w:numId="31">
    <w:abstractNumId w:val="15"/>
  </w:num>
  <w:num w:numId="32">
    <w:abstractNumId w:val="40"/>
  </w:num>
  <w:num w:numId="33">
    <w:abstractNumId w:val="45"/>
  </w:num>
  <w:num w:numId="34">
    <w:abstractNumId w:val="63"/>
  </w:num>
  <w:num w:numId="35">
    <w:abstractNumId w:val="4"/>
  </w:num>
  <w:num w:numId="36">
    <w:abstractNumId w:val="51"/>
  </w:num>
  <w:num w:numId="37">
    <w:abstractNumId w:val="47"/>
  </w:num>
  <w:num w:numId="38">
    <w:abstractNumId w:val="16"/>
  </w:num>
  <w:num w:numId="39">
    <w:abstractNumId w:val="58"/>
  </w:num>
  <w:num w:numId="40">
    <w:abstractNumId w:val="55"/>
  </w:num>
  <w:num w:numId="41">
    <w:abstractNumId w:val="27"/>
  </w:num>
  <w:num w:numId="42">
    <w:abstractNumId w:val="35"/>
  </w:num>
  <w:num w:numId="43">
    <w:abstractNumId w:val="3"/>
  </w:num>
  <w:num w:numId="44">
    <w:abstractNumId w:val="8"/>
  </w:num>
  <w:num w:numId="45">
    <w:abstractNumId w:val="37"/>
  </w:num>
  <w:num w:numId="46">
    <w:abstractNumId w:val="52"/>
  </w:num>
  <w:num w:numId="47">
    <w:abstractNumId w:val="61"/>
  </w:num>
  <w:num w:numId="48">
    <w:abstractNumId w:val="19"/>
  </w:num>
  <w:num w:numId="49">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num>
  <w:num w:numId="56">
    <w:abstractNumId w:val="21"/>
  </w:num>
  <w:num w:numId="57">
    <w:abstractNumId w:val="9"/>
  </w:num>
  <w:num w:numId="58">
    <w:abstractNumId w:val="22"/>
  </w:num>
  <w:num w:numId="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4"/>
  </w:num>
  <w:num w:numId="61">
    <w:abstractNumId w:val="24"/>
  </w:num>
  <w:num w:numId="62">
    <w:abstractNumId w:val="28"/>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P">
    <w15:presenceInfo w15:providerId="None" w15:userId="K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4F"/>
    <w:rsid w:val="00011FD2"/>
    <w:rsid w:val="00013097"/>
    <w:rsid w:val="00020EE0"/>
    <w:rsid w:val="00021157"/>
    <w:rsid w:val="00022C3C"/>
    <w:rsid w:val="00023496"/>
    <w:rsid w:val="000326B7"/>
    <w:rsid w:val="00043D22"/>
    <w:rsid w:val="00045063"/>
    <w:rsid w:val="000629D8"/>
    <w:rsid w:val="00082100"/>
    <w:rsid w:val="000848BA"/>
    <w:rsid w:val="00090126"/>
    <w:rsid w:val="00093558"/>
    <w:rsid w:val="00093F41"/>
    <w:rsid w:val="000943F3"/>
    <w:rsid w:val="00096E23"/>
    <w:rsid w:val="000A3935"/>
    <w:rsid w:val="000A4835"/>
    <w:rsid w:val="000B2401"/>
    <w:rsid w:val="000B329E"/>
    <w:rsid w:val="000B3FFF"/>
    <w:rsid w:val="000B5685"/>
    <w:rsid w:val="000D03CE"/>
    <w:rsid w:val="000D0757"/>
    <w:rsid w:val="000D503B"/>
    <w:rsid w:val="000E3C53"/>
    <w:rsid w:val="000E4E2E"/>
    <w:rsid w:val="000F2E64"/>
    <w:rsid w:val="000F304B"/>
    <w:rsid w:val="000F6A2C"/>
    <w:rsid w:val="0010336A"/>
    <w:rsid w:val="001065DF"/>
    <w:rsid w:val="001078F7"/>
    <w:rsid w:val="00110444"/>
    <w:rsid w:val="001112C5"/>
    <w:rsid w:val="001179D9"/>
    <w:rsid w:val="00130338"/>
    <w:rsid w:val="00141A39"/>
    <w:rsid w:val="00177821"/>
    <w:rsid w:val="00183813"/>
    <w:rsid w:val="00184C4F"/>
    <w:rsid w:val="00185A45"/>
    <w:rsid w:val="0019054C"/>
    <w:rsid w:val="00193643"/>
    <w:rsid w:val="0019436B"/>
    <w:rsid w:val="001A0039"/>
    <w:rsid w:val="001A0B57"/>
    <w:rsid w:val="001A2012"/>
    <w:rsid w:val="001A67DB"/>
    <w:rsid w:val="001B25F9"/>
    <w:rsid w:val="001B546E"/>
    <w:rsid w:val="001C2056"/>
    <w:rsid w:val="001C4D2A"/>
    <w:rsid w:val="001D59FC"/>
    <w:rsid w:val="001D668A"/>
    <w:rsid w:val="001E0924"/>
    <w:rsid w:val="001F4FC2"/>
    <w:rsid w:val="00201E47"/>
    <w:rsid w:val="00232316"/>
    <w:rsid w:val="002372FF"/>
    <w:rsid w:val="00243A8C"/>
    <w:rsid w:val="00267499"/>
    <w:rsid w:val="002911F4"/>
    <w:rsid w:val="00295C24"/>
    <w:rsid w:val="002B4CFF"/>
    <w:rsid w:val="002D089B"/>
    <w:rsid w:val="002D12E8"/>
    <w:rsid w:val="002D1941"/>
    <w:rsid w:val="002D6531"/>
    <w:rsid w:val="002D6E96"/>
    <w:rsid w:val="002F32AB"/>
    <w:rsid w:val="002F3FF1"/>
    <w:rsid w:val="002F5537"/>
    <w:rsid w:val="00302753"/>
    <w:rsid w:val="00305315"/>
    <w:rsid w:val="00320810"/>
    <w:rsid w:val="00321B76"/>
    <w:rsid w:val="00351965"/>
    <w:rsid w:val="0035551B"/>
    <w:rsid w:val="00356224"/>
    <w:rsid w:val="0035693C"/>
    <w:rsid w:val="0035727D"/>
    <w:rsid w:val="003901E3"/>
    <w:rsid w:val="0039601F"/>
    <w:rsid w:val="0039649F"/>
    <w:rsid w:val="003A0ECA"/>
    <w:rsid w:val="003A0F04"/>
    <w:rsid w:val="003A33FF"/>
    <w:rsid w:val="003A75CC"/>
    <w:rsid w:val="003B4E23"/>
    <w:rsid w:val="003C4997"/>
    <w:rsid w:val="003C733F"/>
    <w:rsid w:val="003D4D90"/>
    <w:rsid w:val="003F3763"/>
    <w:rsid w:val="003F4DED"/>
    <w:rsid w:val="003F5CC1"/>
    <w:rsid w:val="00404CD1"/>
    <w:rsid w:val="00406833"/>
    <w:rsid w:val="00417778"/>
    <w:rsid w:val="00436884"/>
    <w:rsid w:val="00437079"/>
    <w:rsid w:val="00465886"/>
    <w:rsid w:val="00466405"/>
    <w:rsid w:val="00470347"/>
    <w:rsid w:val="00474405"/>
    <w:rsid w:val="0047738A"/>
    <w:rsid w:val="00483AC1"/>
    <w:rsid w:val="0049014B"/>
    <w:rsid w:val="00495A71"/>
    <w:rsid w:val="004963C5"/>
    <w:rsid w:val="004A0BFF"/>
    <w:rsid w:val="004B06D8"/>
    <w:rsid w:val="004B40CA"/>
    <w:rsid w:val="004B5CD2"/>
    <w:rsid w:val="004E34BF"/>
    <w:rsid w:val="004F0BE3"/>
    <w:rsid w:val="004F11EF"/>
    <w:rsid w:val="00506108"/>
    <w:rsid w:val="00510F97"/>
    <w:rsid w:val="00512165"/>
    <w:rsid w:val="0052322B"/>
    <w:rsid w:val="00531039"/>
    <w:rsid w:val="00536CD8"/>
    <w:rsid w:val="00547627"/>
    <w:rsid w:val="00551504"/>
    <w:rsid w:val="0056114F"/>
    <w:rsid w:val="00563A96"/>
    <w:rsid w:val="00567F6B"/>
    <w:rsid w:val="00571193"/>
    <w:rsid w:val="00585632"/>
    <w:rsid w:val="0058769A"/>
    <w:rsid w:val="005A164C"/>
    <w:rsid w:val="005A2BF2"/>
    <w:rsid w:val="005A4BB6"/>
    <w:rsid w:val="005B117D"/>
    <w:rsid w:val="005C08AC"/>
    <w:rsid w:val="005C7BBC"/>
    <w:rsid w:val="005D7655"/>
    <w:rsid w:val="005E2BB3"/>
    <w:rsid w:val="005E71A8"/>
    <w:rsid w:val="006023A5"/>
    <w:rsid w:val="00605AA9"/>
    <w:rsid w:val="006077A4"/>
    <w:rsid w:val="00611608"/>
    <w:rsid w:val="0061201B"/>
    <w:rsid w:val="00612A4E"/>
    <w:rsid w:val="006154A9"/>
    <w:rsid w:val="00616CD2"/>
    <w:rsid w:val="00642284"/>
    <w:rsid w:val="006428FD"/>
    <w:rsid w:val="00654E56"/>
    <w:rsid w:val="0066110A"/>
    <w:rsid w:val="00665D2F"/>
    <w:rsid w:val="006925D4"/>
    <w:rsid w:val="00692FC1"/>
    <w:rsid w:val="006966E5"/>
    <w:rsid w:val="006B6BAC"/>
    <w:rsid w:val="006B6DBC"/>
    <w:rsid w:val="006B7BDA"/>
    <w:rsid w:val="006C11E6"/>
    <w:rsid w:val="006C455A"/>
    <w:rsid w:val="006D19F6"/>
    <w:rsid w:val="006D2368"/>
    <w:rsid w:val="006E4195"/>
    <w:rsid w:val="007008F8"/>
    <w:rsid w:val="00702B6C"/>
    <w:rsid w:val="00704BF2"/>
    <w:rsid w:val="007207E1"/>
    <w:rsid w:val="00735FEF"/>
    <w:rsid w:val="00736E5B"/>
    <w:rsid w:val="00742CC7"/>
    <w:rsid w:val="007468E6"/>
    <w:rsid w:val="007662E0"/>
    <w:rsid w:val="007734F7"/>
    <w:rsid w:val="007830F9"/>
    <w:rsid w:val="0078420F"/>
    <w:rsid w:val="00786680"/>
    <w:rsid w:val="007B0E7C"/>
    <w:rsid w:val="007D0293"/>
    <w:rsid w:val="007E35CB"/>
    <w:rsid w:val="007F52AB"/>
    <w:rsid w:val="0081585C"/>
    <w:rsid w:val="00827558"/>
    <w:rsid w:val="00834A17"/>
    <w:rsid w:val="00840AA6"/>
    <w:rsid w:val="00841CAA"/>
    <w:rsid w:val="00841EC5"/>
    <w:rsid w:val="0084256E"/>
    <w:rsid w:val="00851B94"/>
    <w:rsid w:val="00852273"/>
    <w:rsid w:val="008576E8"/>
    <w:rsid w:val="00857D41"/>
    <w:rsid w:val="008705BC"/>
    <w:rsid w:val="00871BFA"/>
    <w:rsid w:val="00874DA6"/>
    <w:rsid w:val="008932E1"/>
    <w:rsid w:val="008944E6"/>
    <w:rsid w:val="008A572A"/>
    <w:rsid w:val="008B3689"/>
    <w:rsid w:val="008B733D"/>
    <w:rsid w:val="008C7274"/>
    <w:rsid w:val="008E1A9A"/>
    <w:rsid w:val="008E4167"/>
    <w:rsid w:val="008E42AD"/>
    <w:rsid w:val="008F0ADD"/>
    <w:rsid w:val="008F6C05"/>
    <w:rsid w:val="00902F63"/>
    <w:rsid w:val="0090409C"/>
    <w:rsid w:val="00905467"/>
    <w:rsid w:val="00923E15"/>
    <w:rsid w:val="00924BA0"/>
    <w:rsid w:val="00964D1C"/>
    <w:rsid w:val="00976880"/>
    <w:rsid w:val="00986260"/>
    <w:rsid w:val="00986688"/>
    <w:rsid w:val="00986FAB"/>
    <w:rsid w:val="00987032"/>
    <w:rsid w:val="00991CB6"/>
    <w:rsid w:val="009A5F5A"/>
    <w:rsid w:val="009C42C5"/>
    <w:rsid w:val="009C5B36"/>
    <w:rsid w:val="009D5ECD"/>
    <w:rsid w:val="009E0CC5"/>
    <w:rsid w:val="009F1590"/>
    <w:rsid w:val="009F38C4"/>
    <w:rsid w:val="009F4B73"/>
    <w:rsid w:val="009F5AAA"/>
    <w:rsid w:val="009F6218"/>
    <w:rsid w:val="009F7103"/>
    <w:rsid w:val="00A147BE"/>
    <w:rsid w:val="00A21120"/>
    <w:rsid w:val="00A22773"/>
    <w:rsid w:val="00A25ED0"/>
    <w:rsid w:val="00A43013"/>
    <w:rsid w:val="00A454C0"/>
    <w:rsid w:val="00A45890"/>
    <w:rsid w:val="00A512D0"/>
    <w:rsid w:val="00A528BD"/>
    <w:rsid w:val="00A60894"/>
    <w:rsid w:val="00A70E58"/>
    <w:rsid w:val="00A72CF2"/>
    <w:rsid w:val="00A74303"/>
    <w:rsid w:val="00A74FCC"/>
    <w:rsid w:val="00A803CD"/>
    <w:rsid w:val="00A835DA"/>
    <w:rsid w:val="00A86C34"/>
    <w:rsid w:val="00AA2569"/>
    <w:rsid w:val="00AA6351"/>
    <w:rsid w:val="00AD0155"/>
    <w:rsid w:val="00AD45F8"/>
    <w:rsid w:val="00AD5042"/>
    <w:rsid w:val="00AD529D"/>
    <w:rsid w:val="00AE3224"/>
    <w:rsid w:val="00AE7406"/>
    <w:rsid w:val="00AF58A2"/>
    <w:rsid w:val="00B00AE4"/>
    <w:rsid w:val="00B010D3"/>
    <w:rsid w:val="00B16D45"/>
    <w:rsid w:val="00B2109A"/>
    <w:rsid w:val="00B30640"/>
    <w:rsid w:val="00B34AD4"/>
    <w:rsid w:val="00B359A6"/>
    <w:rsid w:val="00B43E14"/>
    <w:rsid w:val="00B500F6"/>
    <w:rsid w:val="00B51B35"/>
    <w:rsid w:val="00B638F1"/>
    <w:rsid w:val="00B67120"/>
    <w:rsid w:val="00B751ED"/>
    <w:rsid w:val="00B76D61"/>
    <w:rsid w:val="00B87EDC"/>
    <w:rsid w:val="00BA224B"/>
    <w:rsid w:val="00BA22F5"/>
    <w:rsid w:val="00BA6BA0"/>
    <w:rsid w:val="00BC25B7"/>
    <w:rsid w:val="00BC4B69"/>
    <w:rsid w:val="00BC5979"/>
    <w:rsid w:val="00BD2C31"/>
    <w:rsid w:val="00C06ABF"/>
    <w:rsid w:val="00C16145"/>
    <w:rsid w:val="00C26DDE"/>
    <w:rsid w:val="00C26E59"/>
    <w:rsid w:val="00C33FF7"/>
    <w:rsid w:val="00C42C63"/>
    <w:rsid w:val="00C43FD5"/>
    <w:rsid w:val="00C449DE"/>
    <w:rsid w:val="00C504F9"/>
    <w:rsid w:val="00C55937"/>
    <w:rsid w:val="00C61DCA"/>
    <w:rsid w:val="00C628BB"/>
    <w:rsid w:val="00C64478"/>
    <w:rsid w:val="00C66824"/>
    <w:rsid w:val="00C745A6"/>
    <w:rsid w:val="00C822DC"/>
    <w:rsid w:val="00C91801"/>
    <w:rsid w:val="00C91BA9"/>
    <w:rsid w:val="00C97C90"/>
    <w:rsid w:val="00CA250E"/>
    <w:rsid w:val="00CB2992"/>
    <w:rsid w:val="00CB55E0"/>
    <w:rsid w:val="00CC066A"/>
    <w:rsid w:val="00CC3799"/>
    <w:rsid w:val="00CC7DC0"/>
    <w:rsid w:val="00CD71B0"/>
    <w:rsid w:val="00CE20AF"/>
    <w:rsid w:val="00CE4582"/>
    <w:rsid w:val="00CE5123"/>
    <w:rsid w:val="00CF015D"/>
    <w:rsid w:val="00CF53E0"/>
    <w:rsid w:val="00D1264B"/>
    <w:rsid w:val="00D30F6A"/>
    <w:rsid w:val="00D31945"/>
    <w:rsid w:val="00D3260B"/>
    <w:rsid w:val="00D45675"/>
    <w:rsid w:val="00D553BA"/>
    <w:rsid w:val="00D75C12"/>
    <w:rsid w:val="00D7677D"/>
    <w:rsid w:val="00D90CC1"/>
    <w:rsid w:val="00D93145"/>
    <w:rsid w:val="00D97A1E"/>
    <w:rsid w:val="00DA5ACB"/>
    <w:rsid w:val="00DC582A"/>
    <w:rsid w:val="00DC68C7"/>
    <w:rsid w:val="00DC7CFF"/>
    <w:rsid w:val="00DD7D86"/>
    <w:rsid w:val="00DE6193"/>
    <w:rsid w:val="00DF24F1"/>
    <w:rsid w:val="00DF38D7"/>
    <w:rsid w:val="00DF505E"/>
    <w:rsid w:val="00E0695F"/>
    <w:rsid w:val="00E20DAC"/>
    <w:rsid w:val="00E2693F"/>
    <w:rsid w:val="00E3483B"/>
    <w:rsid w:val="00E3566E"/>
    <w:rsid w:val="00E375E5"/>
    <w:rsid w:val="00E379CE"/>
    <w:rsid w:val="00E428A1"/>
    <w:rsid w:val="00E47A04"/>
    <w:rsid w:val="00E85B44"/>
    <w:rsid w:val="00E8729B"/>
    <w:rsid w:val="00E91E7B"/>
    <w:rsid w:val="00E94A27"/>
    <w:rsid w:val="00EB2D00"/>
    <w:rsid w:val="00EB2E30"/>
    <w:rsid w:val="00EB51BD"/>
    <w:rsid w:val="00EB73EA"/>
    <w:rsid w:val="00EC0381"/>
    <w:rsid w:val="00ED1F04"/>
    <w:rsid w:val="00ED5FCF"/>
    <w:rsid w:val="00EE3806"/>
    <w:rsid w:val="00EE3AD9"/>
    <w:rsid w:val="00EE4245"/>
    <w:rsid w:val="00EF08C5"/>
    <w:rsid w:val="00EF5E16"/>
    <w:rsid w:val="00F07258"/>
    <w:rsid w:val="00F15B53"/>
    <w:rsid w:val="00F212AD"/>
    <w:rsid w:val="00F260F2"/>
    <w:rsid w:val="00F27CDE"/>
    <w:rsid w:val="00F3111B"/>
    <w:rsid w:val="00F35EC5"/>
    <w:rsid w:val="00F4384F"/>
    <w:rsid w:val="00F60E5E"/>
    <w:rsid w:val="00F65093"/>
    <w:rsid w:val="00F95BB1"/>
    <w:rsid w:val="00F9785D"/>
    <w:rsid w:val="00FA2831"/>
    <w:rsid w:val="00FB5739"/>
    <w:rsid w:val="00FB6DB1"/>
    <w:rsid w:val="00FD43CB"/>
    <w:rsid w:val="00FD4CE1"/>
    <w:rsid w:val="00FD66E0"/>
    <w:rsid w:val="00FF196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4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114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6114F"/>
    <w:rPr>
      <w:i/>
      <w:spacing w:val="-3"/>
      <w:sz w:val="24"/>
    </w:rPr>
  </w:style>
  <w:style w:type="character" w:customStyle="1" w:styleId="TekstpodstawowyZnak">
    <w:name w:val="Tekst podstawowy Znak"/>
    <w:basedOn w:val="Domylnaczcionkaakapitu"/>
    <w:link w:val="Tekstpodstawowy"/>
    <w:rsid w:val="0056114F"/>
    <w:rPr>
      <w:rFonts w:ascii="Times New Roman" w:eastAsia="Times New Roman" w:hAnsi="Times New Roman" w:cs="Times New Roman"/>
      <w:i/>
      <w:spacing w:val="-3"/>
      <w:sz w:val="24"/>
      <w:szCs w:val="20"/>
      <w:lang w:eastAsia="pl-PL"/>
    </w:rPr>
  </w:style>
  <w:style w:type="paragraph" w:styleId="Tytu">
    <w:name w:val="Title"/>
    <w:basedOn w:val="Normalny"/>
    <w:link w:val="TytuZnak"/>
    <w:qFormat/>
    <w:rsid w:val="0056114F"/>
    <w:pPr>
      <w:jc w:val="center"/>
    </w:pPr>
    <w:rPr>
      <w:b/>
      <w:spacing w:val="-3"/>
      <w:sz w:val="28"/>
    </w:rPr>
  </w:style>
  <w:style w:type="character" w:customStyle="1" w:styleId="TytuZnak">
    <w:name w:val="Tytuł Znak"/>
    <w:basedOn w:val="Domylnaczcionkaakapitu"/>
    <w:link w:val="Tytu"/>
    <w:rsid w:val="0056114F"/>
    <w:rPr>
      <w:rFonts w:ascii="Times New Roman" w:eastAsia="Times New Roman" w:hAnsi="Times New Roman" w:cs="Times New Roman"/>
      <w:b/>
      <w:spacing w:val="-3"/>
      <w:sz w:val="28"/>
      <w:szCs w:val="20"/>
      <w:lang w:eastAsia="pl-PL"/>
    </w:rPr>
  </w:style>
  <w:style w:type="paragraph" w:styleId="Bezodstpw">
    <w:name w:val="No Spacing"/>
    <w:uiPriority w:val="1"/>
    <w:qFormat/>
    <w:rsid w:val="0056114F"/>
    <w:pPr>
      <w:spacing w:after="0" w:line="240" w:lineRule="auto"/>
    </w:pPr>
    <w:rPr>
      <w:rFonts w:ascii="Calibri" w:eastAsia="Calibri" w:hAnsi="Calibri" w:cs="Times New Roman"/>
    </w:rPr>
  </w:style>
  <w:style w:type="paragraph" w:styleId="Akapitzlist">
    <w:name w:val="List Paragraph"/>
    <w:basedOn w:val="Normalny"/>
    <w:uiPriority w:val="1"/>
    <w:qFormat/>
    <w:rsid w:val="00FD4CE1"/>
    <w:pPr>
      <w:ind w:left="720"/>
      <w:contextualSpacing/>
    </w:pPr>
  </w:style>
  <w:style w:type="paragraph" w:styleId="Tekstpodstawowy3">
    <w:name w:val="Body Text 3"/>
    <w:basedOn w:val="Normalny"/>
    <w:link w:val="Tekstpodstawowy3Znak"/>
    <w:uiPriority w:val="99"/>
    <w:unhideWhenUsed/>
    <w:rsid w:val="001D668A"/>
    <w:pPr>
      <w:spacing w:after="120"/>
    </w:pPr>
    <w:rPr>
      <w:sz w:val="16"/>
      <w:szCs w:val="16"/>
    </w:rPr>
  </w:style>
  <w:style w:type="character" w:customStyle="1" w:styleId="Tekstpodstawowy3Znak">
    <w:name w:val="Tekst podstawowy 3 Znak"/>
    <w:basedOn w:val="Domylnaczcionkaakapitu"/>
    <w:link w:val="Tekstpodstawowy3"/>
    <w:uiPriority w:val="99"/>
    <w:rsid w:val="001D668A"/>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unhideWhenUsed/>
    <w:rsid w:val="001D668A"/>
    <w:rPr>
      <w:sz w:val="16"/>
      <w:szCs w:val="16"/>
    </w:rPr>
  </w:style>
  <w:style w:type="paragraph" w:styleId="Tekstkomentarza">
    <w:name w:val="annotation text"/>
    <w:basedOn w:val="Normalny"/>
    <w:link w:val="TekstkomentarzaZnak"/>
    <w:uiPriority w:val="99"/>
    <w:semiHidden/>
    <w:unhideWhenUsed/>
    <w:rsid w:val="001D668A"/>
  </w:style>
  <w:style w:type="character" w:customStyle="1" w:styleId="TekstkomentarzaZnak">
    <w:name w:val="Tekst komentarza Znak"/>
    <w:basedOn w:val="Domylnaczcionkaakapitu"/>
    <w:link w:val="Tekstkomentarza"/>
    <w:uiPriority w:val="99"/>
    <w:semiHidden/>
    <w:rsid w:val="001D668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D66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668A"/>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5C08AC"/>
  </w:style>
  <w:style w:type="character" w:customStyle="1" w:styleId="TekstprzypisukocowegoZnak">
    <w:name w:val="Tekst przypisu końcowego Znak"/>
    <w:basedOn w:val="Domylnaczcionkaakapitu"/>
    <w:link w:val="Tekstprzypisukocowego"/>
    <w:uiPriority w:val="99"/>
    <w:semiHidden/>
    <w:rsid w:val="005C08A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C08AC"/>
    <w:rPr>
      <w:vertAlign w:val="superscript"/>
    </w:rPr>
  </w:style>
  <w:style w:type="paragraph" w:styleId="Tekstpodstawowywcity">
    <w:name w:val="Body Text Indent"/>
    <w:basedOn w:val="Normalny"/>
    <w:link w:val="TekstpodstawowywcityZnak"/>
    <w:uiPriority w:val="99"/>
    <w:semiHidden/>
    <w:unhideWhenUsed/>
    <w:rsid w:val="00AA6351"/>
    <w:pPr>
      <w:spacing w:after="120"/>
      <w:ind w:left="283"/>
    </w:pPr>
  </w:style>
  <w:style w:type="character" w:customStyle="1" w:styleId="TekstpodstawowywcityZnak">
    <w:name w:val="Tekst podstawowy wcięty Znak"/>
    <w:basedOn w:val="Domylnaczcionkaakapitu"/>
    <w:link w:val="Tekstpodstawowywcity"/>
    <w:uiPriority w:val="99"/>
    <w:semiHidden/>
    <w:rsid w:val="00AA635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A6351"/>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semiHidden/>
    <w:rsid w:val="00AA6351"/>
    <w:rPr>
      <w:rFonts w:ascii="Calibri" w:eastAsia="Calibri" w:hAnsi="Calibri" w:cs="Times New Roman"/>
      <w:sz w:val="20"/>
      <w:szCs w:val="20"/>
    </w:rPr>
  </w:style>
  <w:style w:type="character" w:styleId="Odwoanieprzypisudolnego">
    <w:name w:val="footnote reference"/>
    <w:uiPriority w:val="99"/>
    <w:semiHidden/>
    <w:unhideWhenUsed/>
    <w:rsid w:val="00AA6351"/>
    <w:rPr>
      <w:vertAlign w:val="superscript"/>
    </w:rPr>
  </w:style>
  <w:style w:type="paragraph" w:customStyle="1" w:styleId="Style11">
    <w:name w:val="Style11"/>
    <w:basedOn w:val="Normalny"/>
    <w:uiPriority w:val="99"/>
    <w:rsid w:val="00AA6351"/>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FontStyle14">
    <w:name w:val="Font Style14"/>
    <w:rsid w:val="0081585C"/>
    <w:rPr>
      <w:rFonts w:ascii="Times New Roman" w:hAnsi="Times New Roman" w:cs="Times New Roman"/>
      <w:sz w:val="22"/>
      <w:szCs w:val="22"/>
    </w:rPr>
  </w:style>
  <w:style w:type="character" w:customStyle="1" w:styleId="FontStyle15">
    <w:name w:val="Font Style15"/>
    <w:rsid w:val="0081585C"/>
    <w:rPr>
      <w:rFonts w:ascii="Times New Roman" w:hAnsi="Times New Roman" w:cs="Times New Roman"/>
      <w:sz w:val="22"/>
      <w:szCs w:val="22"/>
    </w:rPr>
  </w:style>
  <w:style w:type="paragraph" w:customStyle="1" w:styleId="Style4">
    <w:name w:val="Style4"/>
    <w:basedOn w:val="Normalny"/>
    <w:rsid w:val="0081585C"/>
    <w:pPr>
      <w:widowControl w:val="0"/>
      <w:suppressAutoHyphens/>
      <w:autoSpaceDE w:val="0"/>
      <w:spacing w:line="275" w:lineRule="exact"/>
      <w:ind w:hanging="691"/>
      <w:jc w:val="both"/>
    </w:pPr>
    <w:rPr>
      <w:sz w:val="24"/>
      <w:szCs w:val="24"/>
      <w:lang w:eastAsia="ar-SA"/>
    </w:rPr>
  </w:style>
  <w:style w:type="character" w:customStyle="1" w:styleId="Teksttreci2">
    <w:name w:val="Tekst treści (2)_"/>
    <w:link w:val="Teksttreci20"/>
    <w:locked/>
    <w:rsid w:val="0081585C"/>
    <w:rPr>
      <w:shd w:val="clear" w:color="auto" w:fill="FFFFFF"/>
    </w:rPr>
  </w:style>
  <w:style w:type="paragraph" w:customStyle="1" w:styleId="Teksttreci20">
    <w:name w:val="Tekst treści (2)"/>
    <w:basedOn w:val="Normalny"/>
    <w:link w:val="Teksttreci2"/>
    <w:rsid w:val="0081585C"/>
    <w:pPr>
      <w:widowControl w:val="0"/>
      <w:shd w:val="clear" w:color="auto" w:fill="FFFFFF"/>
      <w:spacing w:after="300" w:line="0" w:lineRule="atLeast"/>
      <w:ind w:hanging="780"/>
    </w:pPr>
    <w:rPr>
      <w:rFonts w:asciiTheme="minorHAnsi" w:eastAsiaTheme="minorHAnsi" w:hAnsiTheme="minorHAnsi" w:cstheme="minorBidi"/>
      <w:sz w:val="22"/>
      <w:szCs w:val="22"/>
      <w:lang w:eastAsia="en-US"/>
    </w:rPr>
  </w:style>
  <w:style w:type="paragraph" w:styleId="Tematkomentarza">
    <w:name w:val="annotation subject"/>
    <w:basedOn w:val="Tekstkomentarza"/>
    <w:next w:val="Tekstkomentarza"/>
    <w:link w:val="TematkomentarzaZnak"/>
    <w:uiPriority w:val="99"/>
    <w:semiHidden/>
    <w:unhideWhenUsed/>
    <w:rsid w:val="00C97C90"/>
    <w:rPr>
      <w:b/>
      <w:bCs/>
    </w:rPr>
  </w:style>
  <w:style w:type="character" w:customStyle="1" w:styleId="TematkomentarzaZnak">
    <w:name w:val="Temat komentarza Znak"/>
    <w:basedOn w:val="TekstkomentarzaZnak"/>
    <w:link w:val="Tematkomentarza"/>
    <w:uiPriority w:val="99"/>
    <w:semiHidden/>
    <w:rsid w:val="00C97C90"/>
    <w:rPr>
      <w:rFonts w:ascii="Times New Roman" w:eastAsia="Times New Roman" w:hAnsi="Times New Roman" w:cs="Times New Roman"/>
      <w:b/>
      <w:bCs/>
      <w:sz w:val="20"/>
      <w:szCs w:val="20"/>
      <w:lang w:eastAsia="pl-PL"/>
    </w:rPr>
  </w:style>
  <w:style w:type="paragraph" w:styleId="Lista2">
    <w:name w:val="List 2"/>
    <w:basedOn w:val="Normalny"/>
    <w:rsid w:val="003F4DED"/>
    <w:pPr>
      <w:ind w:left="566" w:hanging="283"/>
    </w:pPr>
    <w:rPr>
      <w:sz w:val="24"/>
      <w:szCs w:val="24"/>
    </w:rPr>
  </w:style>
  <w:style w:type="paragraph" w:styleId="Podtytu">
    <w:name w:val="Subtitle"/>
    <w:basedOn w:val="Normalny"/>
    <w:link w:val="PodtytuZnak"/>
    <w:qFormat/>
    <w:rsid w:val="005E71A8"/>
    <w:rPr>
      <w:i/>
      <w:sz w:val="24"/>
    </w:rPr>
  </w:style>
  <w:style w:type="character" w:customStyle="1" w:styleId="PodtytuZnak">
    <w:name w:val="Podtytuł Znak"/>
    <w:basedOn w:val="Domylnaczcionkaakapitu"/>
    <w:link w:val="Podtytu"/>
    <w:rsid w:val="005E71A8"/>
    <w:rPr>
      <w:rFonts w:ascii="Times New Roman" w:eastAsia="Times New Roman" w:hAnsi="Times New Roman" w:cs="Times New Roman"/>
      <w:i/>
      <w:sz w:val="24"/>
      <w:szCs w:val="20"/>
      <w:lang w:eastAsia="pl-PL"/>
    </w:rPr>
  </w:style>
  <w:style w:type="paragraph" w:styleId="Poprawka">
    <w:name w:val="Revision"/>
    <w:hidden/>
    <w:uiPriority w:val="99"/>
    <w:semiHidden/>
    <w:rsid w:val="0078420F"/>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093F41"/>
    <w:pPr>
      <w:tabs>
        <w:tab w:val="center" w:pos="4536"/>
        <w:tab w:val="right" w:pos="9072"/>
      </w:tabs>
    </w:pPr>
  </w:style>
  <w:style w:type="character" w:customStyle="1" w:styleId="NagwekZnak">
    <w:name w:val="Nagłówek Znak"/>
    <w:basedOn w:val="Domylnaczcionkaakapitu"/>
    <w:link w:val="Nagwek"/>
    <w:uiPriority w:val="99"/>
    <w:rsid w:val="00093F4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93F41"/>
    <w:pPr>
      <w:tabs>
        <w:tab w:val="center" w:pos="4536"/>
        <w:tab w:val="right" w:pos="9072"/>
      </w:tabs>
    </w:pPr>
  </w:style>
  <w:style w:type="character" w:customStyle="1" w:styleId="StopkaZnak">
    <w:name w:val="Stopka Znak"/>
    <w:basedOn w:val="Domylnaczcionkaakapitu"/>
    <w:link w:val="Stopka"/>
    <w:uiPriority w:val="99"/>
    <w:rsid w:val="00093F41"/>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114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6114F"/>
    <w:rPr>
      <w:i/>
      <w:spacing w:val="-3"/>
      <w:sz w:val="24"/>
    </w:rPr>
  </w:style>
  <w:style w:type="character" w:customStyle="1" w:styleId="TekstpodstawowyZnak">
    <w:name w:val="Tekst podstawowy Znak"/>
    <w:basedOn w:val="Domylnaczcionkaakapitu"/>
    <w:link w:val="Tekstpodstawowy"/>
    <w:rsid w:val="0056114F"/>
    <w:rPr>
      <w:rFonts w:ascii="Times New Roman" w:eastAsia="Times New Roman" w:hAnsi="Times New Roman" w:cs="Times New Roman"/>
      <w:i/>
      <w:spacing w:val="-3"/>
      <w:sz w:val="24"/>
      <w:szCs w:val="20"/>
      <w:lang w:eastAsia="pl-PL"/>
    </w:rPr>
  </w:style>
  <w:style w:type="paragraph" w:styleId="Tytu">
    <w:name w:val="Title"/>
    <w:basedOn w:val="Normalny"/>
    <w:link w:val="TytuZnak"/>
    <w:qFormat/>
    <w:rsid w:val="0056114F"/>
    <w:pPr>
      <w:jc w:val="center"/>
    </w:pPr>
    <w:rPr>
      <w:b/>
      <w:spacing w:val="-3"/>
      <w:sz w:val="28"/>
    </w:rPr>
  </w:style>
  <w:style w:type="character" w:customStyle="1" w:styleId="TytuZnak">
    <w:name w:val="Tytuł Znak"/>
    <w:basedOn w:val="Domylnaczcionkaakapitu"/>
    <w:link w:val="Tytu"/>
    <w:rsid w:val="0056114F"/>
    <w:rPr>
      <w:rFonts w:ascii="Times New Roman" w:eastAsia="Times New Roman" w:hAnsi="Times New Roman" w:cs="Times New Roman"/>
      <w:b/>
      <w:spacing w:val="-3"/>
      <w:sz w:val="28"/>
      <w:szCs w:val="20"/>
      <w:lang w:eastAsia="pl-PL"/>
    </w:rPr>
  </w:style>
  <w:style w:type="paragraph" w:styleId="Bezodstpw">
    <w:name w:val="No Spacing"/>
    <w:uiPriority w:val="1"/>
    <w:qFormat/>
    <w:rsid w:val="0056114F"/>
    <w:pPr>
      <w:spacing w:after="0" w:line="240" w:lineRule="auto"/>
    </w:pPr>
    <w:rPr>
      <w:rFonts w:ascii="Calibri" w:eastAsia="Calibri" w:hAnsi="Calibri" w:cs="Times New Roman"/>
    </w:rPr>
  </w:style>
  <w:style w:type="paragraph" w:styleId="Akapitzlist">
    <w:name w:val="List Paragraph"/>
    <w:basedOn w:val="Normalny"/>
    <w:uiPriority w:val="1"/>
    <w:qFormat/>
    <w:rsid w:val="00FD4CE1"/>
    <w:pPr>
      <w:ind w:left="720"/>
      <w:contextualSpacing/>
    </w:pPr>
  </w:style>
  <w:style w:type="paragraph" w:styleId="Tekstpodstawowy3">
    <w:name w:val="Body Text 3"/>
    <w:basedOn w:val="Normalny"/>
    <w:link w:val="Tekstpodstawowy3Znak"/>
    <w:uiPriority w:val="99"/>
    <w:unhideWhenUsed/>
    <w:rsid w:val="001D668A"/>
    <w:pPr>
      <w:spacing w:after="120"/>
    </w:pPr>
    <w:rPr>
      <w:sz w:val="16"/>
      <w:szCs w:val="16"/>
    </w:rPr>
  </w:style>
  <w:style w:type="character" w:customStyle="1" w:styleId="Tekstpodstawowy3Znak">
    <w:name w:val="Tekst podstawowy 3 Znak"/>
    <w:basedOn w:val="Domylnaczcionkaakapitu"/>
    <w:link w:val="Tekstpodstawowy3"/>
    <w:uiPriority w:val="99"/>
    <w:rsid w:val="001D668A"/>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unhideWhenUsed/>
    <w:rsid w:val="001D668A"/>
    <w:rPr>
      <w:sz w:val="16"/>
      <w:szCs w:val="16"/>
    </w:rPr>
  </w:style>
  <w:style w:type="paragraph" w:styleId="Tekstkomentarza">
    <w:name w:val="annotation text"/>
    <w:basedOn w:val="Normalny"/>
    <w:link w:val="TekstkomentarzaZnak"/>
    <w:uiPriority w:val="99"/>
    <w:semiHidden/>
    <w:unhideWhenUsed/>
    <w:rsid w:val="001D668A"/>
  </w:style>
  <w:style w:type="character" w:customStyle="1" w:styleId="TekstkomentarzaZnak">
    <w:name w:val="Tekst komentarza Znak"/>
    <w:basedOn w:val="Domylnaczcionkaakapitu"/>
    <w:link w:val="Tekstkomentarza"/>
    <w:uiPriority w:val="99"/>
    <w:semiHidden/>
    <w:rsid w:val="001D668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D66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668A"/>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5C08AC"/>
  </w:style>
  <w:style w:type="character" w:customStyle="1" w:styleId="TekstprzypisukocowegoZnak">
    <w:name w:val="Tekst przypisu końcowego Znak"/>
    <w:basedOn w:val="Domylnaczcionkaakapitu"/>
    <w:link w:val="Tekstprzypisukocowego"/>
    <w:uiPriority w:val="99"/>
    <w:semiHidden/>
    <w:rsid w:val="005C08A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C08AC"/>
    <w:rPr>
      <w:vertAlign w:val="superscript"/>
    </w:rPr>
  </w:style>
  <w:style w:type="paragraph" w:styleId="Tekstpodstawowywcity">
    <w:name w:val="Body Text Indent"/>
    <w:basedOn w:val="Normalny"/>
    <w:link w:val="TekstpodstawowywcityZnak"/>
    <w:uiPriority w:val="99"/>
    <w:semiHidden/>
    <w:unhideWhenUsed/>
    <w:rsid w:val="00AA6351"/>
    <w:pPr>
      <w:spacing w:after="120"/>
      <w:ind w:left="283"/>
    </w:pPr>
  </w:style>
  <w:style w:type="character" w:customStyle="1" w:styleId="TekstpodstawowywcityZnak">
    <w:name w:val="Tekst podstawowy wcięty Znak"/>
    <w:basedOn w:val="Domylnaczcionkaakapitu"/>
    <w:link w:val="Tekstpodstawowywcity"/>
    <w:uiPriority w:val="99"/>
    <w:semiHidden/>
    <w:rsid w:val="00AA635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A6351"/>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semiHidden/>
    <w:rsid w:val="00AA6351"/>
    <w:rPr>
      <w:rFonts w:ascii="Calibri" w:eastAsia="Calibri" w:hAnsi="Calibri" w:cs="Times New Roman"/>
      <w:sz w:val="20"/>
      <w:szCs w:val="20"/>
    </w:rPr>
  </w:style>
  <w:style w:type="character" w:styleId="Odwoanieprzypisudolnego">
    <w:name w:val="footnote reference"/>
    <w:uiPriority w:val="99"/>
    <w:semiHidden/>
    <w:unhideWhenUsed/>
    <w:rsid w:val="00AA6351"/>
    <w:rPr>
      <w:vertAlign w:val="superscript"/>
    </w:rPr>
  </w:style>
  <w:style w:type="paragraph" w:customStyle="1" w:styleId="Style11">
    <w:name w:val="Style11"/>
    <w:basedOn w:val="Normalny"/>
    <w:uiPriority w:val="99"/>
    <w:rsid w:val="00AA6351"/>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FontStyle14">
    <w:name w:val="Font Style14"/>
    <w:rsid w:val="0081585C"/>
    <w:rPr>
      <w:rFonts w:ascii="Times New Roman" w:hAnsi="Times New Roman" w:cs="Times New Roman"/>
      <w:sz w:val="22"/>
      <w:szCs w:val="22"/>
    </w:rPr>
  </w:style>
  <w:style w:type="character" w:customStyle="1" w:styleId="FontStyle15">
    <w:name w:val="Font Style15"/>
    <w:rsid w:val="0081585C"/>
    <w:rPr>
      <w:rFonts w:ascii="Times New Roman" w:hAnsi="Times New Roman" w:cs="Times New Roman"/>
      <w:sz w:val="22"/>
      <w:szCs w:val="22"/>
    </w:rPr>
  </w:style>
  <w:style w:type="paragraph" w:customStyle="1" w:styleId="Style4">
    <w:name w:val="Style4"/>
    <w:basedOn w:val="Normalny"/>
    <w:rsid w:val="0081585C"/>
    <w:pPr>
      <w:widowControl w:val="0"/>
      <w:suppressAutoHyphens/>
      <w:autoSpaceDE w:val="0"/>
      <w:spacing w:line="275" w:lineRule="exact"/>
      <w:ind w:hanging="691"/>
      <w:jc w:val="both"/>
    </w:pPr>
    <w:rPr>
      <w:sz w:val="24"/>
      <w:szCs w:val="24"/>
      <w:lang w:eastAsia="ar-SA"/>
    </w:rPr>
  </w:style>
  <w:style w:type="character" w:customStyle="1" w:styleId="Teksttreci2">
    <w:name w:val="Tekst treści (2)_"/>
    <w:link w:val="Teksttreci20"/>
    <w:locked/>
    <w:rsid w:val="0081585C"/>
    <w:rPr>
      <w:shd w:val="clear" w:color="auto" w:fill="FFFFFF"/>
    </w:rPr>
  </w:style>
  <w:style w:type="paragraph" w:customStyle="1" w:styleId="Teksttreci20">
    <w:name w:val="Tekst treści (2)"/>
    <w:basedOn w:val="Normalny"/>
    <w:link w:val="Teksttreci2"/>
    <w:rsid w:val="0081585C"/>
    <w:pPr>
      <w:widowControl w:val="0"/>
      <w:shd w:val="clear" w:color="auto" w:fill="FFFFFF"/>
      <w:spacing w:after="300" w:line="0" w:lineRule="atLeast"/>
      <w:ind w:hanging="780"/>
    </w:pPr>
    <w:rPr>
      <w:rFonts w:asciiTheme="minorHAnsi" w:eastAsiaTheme="minorHAnsi" w:hAnsiTheme="minorHAnsi" w:cstheme="minorBidi"/>
      <w:sz w:val="22"/>
      <w:szCs w:val="22"/>
      <w:lang w:eastAsia="en-US"/>
    </w:rPr>
  </w:style>
  <w:style w:type="paragraph" w:styleId="Tematkomentarza">
    <w:name w:val="annotation subject"/>
    <w:basedOn w:val="Tekstkomentarza"/>
    <w:next w:val="Tekstkomentarza"/>
    <w:link w:val="TematkomentarzaZnak"/>
    <w:uiPriority w:val="99"/>
    <w:semiHidden/>
    <w:unhideWhenUsed/>
    <w:rsid w:val="00C97C90"/>
    <w:rPr>
      <w:b/>
      <w:bCs/>
    </w:rPr>
  </w:style>
  <w:style w:type="character" w:customStyle="1" w:styleId="TematkomentarzaZnak">
    <w:name w:val="Temat komentarza Znak"/>
    <w:basedOn w:val="TekstkomentarzaZnak"/>
    <w:link w:val="Tematkomentarza"/>
    <w:uiPriority w:val="99"/>
    <w:semiHidden/>
    <w:rsid w:val="00C97C90"/>
    <w:rPr>
      <w:rFonts w:ascii="Times New Roman" w:eastAsia="Times New Roman" w:hAnsi="Times New Roman" w:cs="Times New Roman"/>
      <w:b/>
      <w:bCs/>
      <w:sz w:val="20"/>
      <w:szCs w:val="20"/>
      <w:lang w:eastAsia="pl-PL"/>
    </w:rPr>
  </w:style>
  <w:style w:type="paragraph" w:styleId="Lista2">
    <w:name w:val="List 2"/>
    <w:basedOn w:val="Normalny"/>
    <w:rsid w:val="003F4DED"/>
    <w:pPr>
      <w:ind w:left="566" w:hanging="283"/>
    </w:pPr>
    <w:rPr>
      <w:sz w:val="24"/>
      <w:szCs w:val="24"/>
    </w:rPr>
  </w:style>
  <w:style w:type="paragraph" w:styleId="Podtytu">
    <w:name w:val="Subtitle"/>
    <w:basedOn w:val="Normalny"/>
    <w:link w:val="PodtytuZnak"/>
    <w:qFormat/>
    <w:rsid w:val="005E71A8"/>
    <w:rPr>
      <w:i/>
      <w:sz w:val="24"/>
    </w:rPr>
  </w:style>
  <w:style w:type="character" w:customStyle="1" w:styleId="PodtytuZnak">
    <w:name w:val="Podtytuł Znak"/>
    <w:basedOn w:val="Domylnaczcionkaakapitu"/>
    <w:link w:val="Podtytu"/>
    <w:rsid w:val="005E71A8"/>
    <w:rPr>
      <w:rFonts w:ascii="Times New Roman" w:eastAsia="Times New Roman" w:hAnsi="Times New Roman" w:cs="Times New Roman"/>
      <w:i/>
      <w:sz w:val="24"/>
      <w:szCs w:val="20"/>
      <w:lang w:eastAsia="pl-PL"/>
    </w:rPr>
  </w:style>
  <w:style w:type="paragraph" w:styleId="Poprawka">
    <w:name w:val="Revision"/>
    <w:hidden/>
    <w:uiPriority w:val="99"/>
    <w:semiHidden/>
    <w:rsid w:val="0078420F"/>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093F41"/>
    <w:pPr>
      <w:tabs>
        <w:tab w:val="center" w:pos="4536"/>
        <w:tab w:val="right" w:pos="9072"/>
      </w:tabs>
    </w:pPr>
  </w:style>
  <w:style w:type="character" w:customStyle="1" w:styleId="NagwekZnak">
    <w:name w:val="Nagłówek Znak"/>
    <w:basedOn w:val="Domylnaczcionkaakapitu"/>
    <w:link w:val="Nagwek"/>
    <w:uiPriority w:val="99"/>
    <w:rsid w:val="00093F4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93F41"/>
    <w:pPr>
      <w:tabs>
        <w:tab w:val="center" w:pos="4536"/>
        <w:tab w:val="right" w:pos="9072"/>
      </w:tabs>
    </w:pPr>
  </w:style>
  <w:style w:type="character" w:customStyle="1" w:styleId="StopkaZnak">
    <w:name w:val="Stopka Znak"/>
    <w:basedOn w:val="Domylnaczcionkaakapitu"/>
    <w:link w:val="Stopka"/>
    <w:uiPriority w:val="99"/>
    <w:rsid w:val="00093F4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61E26-92B1-4B46-8DD1-09148C72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36</Pages>
  <Words>13667</Words>
  <Characters>82004</Characters>
  <Application>Microsoft Office Word</Application>
  <DocSecurity>0</DocSecurity>
  <Lines>683</Lines>
  <Paragraphs>190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Grala</dc:creator>
  <cp:lastModifiedBy>wbogdal</cp:lastModifiedBy>
  <cp:revision>42</cp:revision>
  <cp:lastPrinted>2018-07-09T12:04:00Z</cp:lastPrinted>
  <dcterms:created xsi:type="dcterms:W3CDTF">2018-06-21T06:02:00Z</dcterms:created>
  <dcterms:modified xsi:type="dcterms:W3CDTF">2018-07-11T12:37:00Z</dcterms:modified>
</cp:coreProperties>
</file>