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BE12" w14:textId="77777777" w:rsidR="00561DF2" w:rsidRPr="000F616B" w:rsidRDefault="00561DF2" w:rsidP="00561DF2">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0F616B">
        <w:rPr>
          <w:sz w:val="24"/>
          <w:szCs w:val="24"/>
        </w:rPr>
        <w:t>Specyfikacja Istotnych Warunków Zamówienia</w:t>
      </w:r>
    </w:p>
    <w:p w14:paraId="2569A82F" w14:textId="77777777" w:rsidR="00561DF2" w:rsidRPr="000F616B" w:rsidRDefault="00561DF2" w:rsidP="00561DF2">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6165DF46" w14:textId="77777777" w:rsidR="00561DF2" w:rsidRPr="000F616B" w:rsidRDefault="00561DF2" w:rsidP="00561DF2">
      <w:pPr>
        <w:jc w:val="center"/>
        <w:rPr>
          <w:b/>
          <w:sz w:val="24"/>
          <w:szCs w:val="24"/>
        </w:rPr>
      </w:pPr>
    </w:p>
    <w:p w14:paraId="1C337638" w14:textId="77777777" w:rsidR="00561DF2" w:rsidRPr="000F616B" w:rsidRDefault="00585CF5" w:rsidP="00561DF2">
      <w:pPr>
        <w:jc w:val="center"/>
        <w:rPr>
          <w:b/>
          <w:sz w:val="24"/>
          <w:szCs w:val="24"/>
        </w:rPr>
      </w:pPr>
      <w:r w:rsidRPr="00585CF5">
        <w:rPr>
          <w:b/>
          <w:sz w:val="24"/>
          <w:szCs w:val="24"/>
        </w:rPr>
        <w:t>ZAMAWIAJĄCY:</w:t>
      </w:r>
    </w:p>
    <w:p w14:paraId="7D4B0A7F" w14:textId="77777777" w:rsidR="00561DF2" w:rsidRPr="000F616B" w:rsidRDefault="00561DF2" w:rsidP="00561DF2">
      <w:pPr>
        <w:jc w:val="center"/>
        <w:rPr>
          <w:b/>
          <w:sz w:val="24"/>
          <w:szCs w:val="24"/>
        </w:rPr>
      </w:pPr>
    </w:p>
    <w:p w14:paraId="42DEA744" w14:textId="77777777" w:rsidR="00561DF2" w:rsidRPr="000F616B" w:rsidRDefault="00585CF5" w:rsidP="00561DF2">
      <w:pPr>
        <w:pStyle w:val="Nagwek2"/>
        <w:rPr>
          <w:color w:val="auto"/>
        </w:rPr>
      </w:pPr>
      <w:r w:rsidRPr="00585CF5">
        <w:rPr>
          <w:color w:val="auto"/>
        </w:rPr>
        <w:t>Gmina Miasto Świnoujście</w:t>
      </w:r>
    </w:p>
    <w:p w14:paraId="72C3C2BA" w14:textId="77777777" w:rsidR="00561DF2" w:rsidRPr="000F616B" w:rsidRDefault="00585CF5" w:rsidP="00561DF2">
      <w:pPr>
        <w:pStyle w:val="Nagwek2"/>
        <w:rPr>
          <w:b w:val="0"/>
        </w:rPr>
      </w:pPr>
      <w:r w:rsidRPr="00585CF5">
        <w:rPr>
          <w:b w:val="0"/>
        </w:rPr>
        <w:t xml:space="preserve">ul. Wojska Polskiego 1/5,72- 600 Świnoujście </w:t>
      </w:r>
    </w:p>
    <w:p w14:paraId="5B125068" w14:textId="77777777" w:rsidR="00561DF2" w:rsidRPr="000F616B" w:rsidRDefault="00585CF5" w:rsidP="00561DF2">
      <w:pPr>
        <w:jc w:val="center"/>
        <w:rPr>
          <w:sz w:val="24"/>
          <w:szCs w:val="24"/>
          <w:lang w:val="en-GB"/>
        </w:rPr>
      </w:pPr>
      <w:r w:rsidRPr="00585CF5">
        <w:rPr>
          <w:sz w:val="24"/>
          <w:szCs w:val="24"/>
          <w:lang w:val="en-GB"/>
        </w:rPr>
        <w:t>tel. (91) 321 27 80, fax  (91) 3215995</w:t>
      </w:r>
    </w:p>
    <w:p w14:paraId="68A382EA" w14:textId="77777777" w:rsidR="00561DF2" w:rsidRDefault="00585CF5" w:rsidP="00561DF2">
      <w:pPr>
        <w:jc w:val="center"/>
        <w:rPr>
          <w:sz w:val="24"/>
          <w:szCs w:val="24"/>
          <w:lang w:val="en-GB"/>
        </w:rPr>
      </w:pPr>
      <w:r w:rsidRPr="00585CF5">
        <w:rPr>
          <w:sz w:val="24"/>
          <w:szCs w:val="24"/>
          <w:lang w:val="en-GB"/>
        </w:rPr>
        <w:t xml:space="preserve">E-mail: </w:t>
      </w:r>
      <w:hyperlink r:id="rId8" w:history="1">
        <w:r w:rsidRPr="00585CF5">
          <w:rPr>
            <w:rStyle w:val="Hipercze"/>
            <w:sz w:val="24"/>
            <w:szCs w:val="24"/>
            <w:lang w:val="en-GB"/>
          </w:rPr>
          <w:t>sekretariat@um.swinoujscie.pl</w:t>
        </w:r>
      </w:hyperlink>
      <w:r w:rsidRPr="00585CF5">
        <w:rPr>
          <w:sz w:val="24"/>
          <w:szCs w:val="24"/>
          <w:lang w:val="en-GB"/>
        </w:rPr>
        <w:t xml:space="preserve">, Internet: </w:t>
      </w:r>
      <w:hyperlink r:id="rId9" w:history="1">
        <w:r w:rsidR="000E7B42" w:rsidRPr="0068628D">
          <w:rPr>
            <w:rStyle w:val="Hipercze"/>
            <w:sz w:val="24"/>
            <w:szCs w:val="24"/>
            <w:lang w:val="en-GB"/>
          </w:rPr>
          <w:t>www.bip.um.swinoujscie.pl</w:t>
        </w:r>
      </w:hyperlink>
    </w:p>
    <w:p w14:paraId="63E242BE" w14:textId="77777777" w:rsidR="000E7B42" w:rsidRDefault="000E7B42" w:rsidP="000E7B42">
      <w:pPr>
        <w:jc w:val="center"/>
        <w:rPr>
          <w:bCs/>
          <w:color w:val="000000"/>
          <w:sz w:val="22"/>
          <w:szCs w:val="22"/>
          <w:lang w:eastAsia="ar-SA"/>
        </w:rPr>
      </w:pPr>
      <w:r>
        <w:rPr>
          <w:bCs/>
          <w:color w:val="000000"/>
          <w:sz w:val="22"/>
          <w:szCs w:val="22"/>
          <w:lang w:eastAsia="ar-SA"/>
        </w:rPr>
        <w:t>oraz</w:t>
      </w:r>
    </w:p>
    <w:p w14:paraId="7A2756E6" w14:textId="77777777" w:rsidR="000E7B42" w:rsidRDefault="000E7B42" w:rsidP="000E7B42">
      <w:pPr>
        <w:jc w:val="center"/>
        <w:rPr>
          <w:bCs/>
          <w:color w:val="000000"/>
          <w:sz w:val="22"/>
          <w:szCs w:val="22"/>
          <w:lang w:eastAsia="ar-SA"/>
        </w:rPr>
      </w:pPr>
      <w:r w:rsidRPr="00D53404">
        <w:rPr>
          <w:b/>
          <w:bCs/>
          <w:color w:val="000000"/>
          <w:sz w:val="22"/>
          <w:szCs w:val="22"/>
          <w:lang w:eastAsia="ar-SA"/>
        </w:rPr>
        <w:t>Zakład Wodociągów i Kanalizacji Sp. z o.o.</w:t>
      </w:r>
    </w:p>
    <w:p w14:paraId="523DBAA0" w14:textId="77777777" w:rsidR="000E7B42" w:rsidRDefault="000E7B42" w:rsidP="000E7B42">
      <w:pPr>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14:paraId="252D7CBF" w14:textId="77777777" w:rsidR="000E7B42" w:rsidRPr="00D53404" w:rsidRDefault="000E7B42" w:rsidP="000E7B42">
      <w:pPr>
        <w:jc w:val="center"/>
        <w:rPr>
          <w:bCs/>
          <w:color w:val="000000"/>
          <w:sz w:val="22"/>
          <w:szCs w:val="22"/>
          <w:lang w:eastAsia="ar-SA"/>
        </w:rPr>
      </w:pPr>
    </w:p>
    <w:p w14:paraId="5D175F16" w14:textId="77777777" w:rsidR="000E7B42" w:rsidRDefault="000E7B42" w:rsidP="000E7B42">
      <w:pPr>
        <w:jc w:val="center"/>
        <w:rPr>
          <w:bCs/>
          <w:color w:val="000000"/>
          <w:sz w:val="22"/>
          <w:szCs w:val="22"/>
          <w:lang w:eastAsia="ar-SA"/>
        </w:rPr>
      </w:pPr>
      <w:r w:rsidRPr="00D53404">
        <w:rPr>
          <w:bCs/>
          <w:color w:val="000000"/>
          <w:sz w:val="22"/>
          <w:szCs w:val="22"/>
          <w:lang w:eastAsia="ar-SA"/>
        </w:rPr>
        <w:t xml:space="preserve">Przy czym zgodnie z art. 16 ust. 1 Pzp </w:t>
      </w:r>
      <w:r>
        <w:rPr>
          <w:sz w:val="22"/>
          <w:szCs w:val="22"/>
        </w:rPr>
        <w:t>(Dz. U. z  201</w:t>
      </w:r>
      <w:r w:rsidR="00467449">
        <w:rPr>
          <w:sz w:val="22"/>
          <w:szCs w:val="22"/>
        </w:rPr>
        <w:t>7</w:t>
      </w:r>
      <w:r>
        <w:rPr>
          <w:sz w:val="22"/>
          <w:szCs w:val="22"/>
        </w:rPr>
        <w:t xml:space="preserve"> r. poz.</w:t>
      </w:r>
      <w:r w:rsidRPr="00D53404">
        <w:rPr>
          <w:sz w:val="22"/>
          <w:szCs w:val="22"/>
        </w:rPr>
        <w:t xml:space="preserve"> </w:t>
      </w:r>
      <w:r w:rsidR="00467449">
        <w:rPr>
          <w:sz w:val="22"/>
          <w:szCs w:val="22"/>
        </w:rPr>
        <w:t>1579</w:t>
      </w:r>
      <w:r>
        <w:rPr>
          <w:sz w:val="22"/>
          <w:szCs w:val="22"/>
        </w:rPr>
        <w:t xml:space="preserve"> z późn.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ZWiK jest </w:t>
      </w:r>
    </w:p>
    <w:p w14:paraId="64A7B591" w14:textId="77777777" w:rsidR="000E7B42" w:rsidRPr="00D53404" w:rsidRDefault="000E7B42" w:rsidP="000E7B42">
      <w:pPr>
        <w:jc w:val="center"/>
        <w:rPr>
          <w:sz w:val="24"/>
          <w:szCs w:val="24"/>
        </w:rPr>
      </w:pPr>
      <w:r w:rsidRPr="00D53404">
        <w:rPr>
          <w:bCs/>
          <w:color w:val="000000"/>
          <w:sz w:val="22"/>
          <w:szCs w:val="22"/>
          <w:lang w:eastAsia="ar-SA"/>
        </w:rPr>
        <w:t>Gmina Miasto Świnoujście.</w:t>
      </w:r>
    </w:p>
    <w:p w14:paraId="10ED6F12" w14:textId="77777777" w:rsidR="000E7B42" w:rsidRPr="00991018" w:rsidRDefault="000E7B42" w:rsidP="00561DF2">
      <w:pPr>
        <w:jc w:val="center"/>
        <w:rPr>
          <w:sz w:val="24"/>
          <w:szCs w:val="24"/>
        </w:rPr>
      </w:pPr>
    </w:p>
    <w:p w14:paraId="7FCAAE85" w14:textId="77777777" w:rsidR="00561DF2" w:rsidRPr="00991018" w:rsidRDefault="00561DF2" w:rsidP="00561DF2">
      <w:pPr>
        <w:rPr>
          <w:b/>
          <w:sz w:val="24"/>
          <w:szCs w:val="24"/>
        </w:rPr>
      </w:pPr>
    </w:p>
    <w:p w14:paraId="1D96323C" w14:textId="77777777" w:rsidR="00561DF2" w:rsidRPr="000F616B" w:rsidRDefault="00585CF5" w:rsidP="00561DF2">
      <w:pPr>
        <w:pStyle w:val="Tekstpodstawowy3"/>
        <w:jc w:val="center"/>
        <w:rPr>
          <w:sz w:val="24"/>
          <w:szCs w:val="24"/>
        </w:rPr>
      </w:pPr>
      <w:r w:rsidRPr="00585CF5">
        <w:rPr>
          <w:sz w:val="24"/>
          <w:szCs w:val="24"/>
        </w:rPr>
        <w:t xml:space="preserve">ZAPRASZA DO ZŁOŻENIA OFERTY W POSTĘPOWANIU PROWADZONYM </w:t>
      </w:r>
      <w:r w:rsidRPr="00585CF5">
        <w:rPr>
          <w:sz w:val="24"/>
          <w:szCs w:val="24"/>
        </w:rPr>
        <w:br/>
        <w:t>W TRYBIE PRZETARGU NIEOGRANICZONEGO</w:t>
      </w:r>
    </w:p>
    <w:p w14:paraId="2611DC79" w14:textId="77777777" w:rsidR="00561DF2" w:rsidRDefault="00585CF5" w:rsidP="00EC11F9">
      <w:pPr>
        <w:pStyle w:val="Tekstpodstawowy3"/>
        <w:jc w:val="center"/>
        <w:rPr>
          <w:sz w:val="24"/>
          <w:szCs w:val="24"/>
        </w:rPr>
      </w:pPr>
      <w:r w:rsidRPr="00585CF5">
        <w:rPr>
          <w:sz w:val="24"/>
          <w:szCs w:val="24"/>
        </w:rPr>
        <w:t>NA USŁUGI</w:t>
      </w:r>
    </w:p>
    <w:p w14:paraId="1643DC09" w14:textId="77777777" w:rsidR="00EC11F9" w:rsidRPr="000F616B" w:rsidRDefault="00EC11F9" w:rsidP="00EC11F9">
      <w:pPr>
        <w:pStyle w:val="Tekstpodstawowy3"/>
        <w:jc w:val="center"/>
        <w:rPr>
          <w:sz w:val="24"/>
          <w:szCs w:val="24"/>
        </w:rPr>
      </w:pPr>
    </w:p>
    <w:p w14:paraId="445D0316" w14:textId="77777777" w:rsidR="00561DF2" w:rsidRPr="000F616B" w:rsidRDefault="00585CF5" w:rsidP="00561DF2">
      <w:pPr>
        <w:pStyle w:val="Tekstpodstawowy3"/>
        <w:jc w:val="center"/>
        <w:rPr>
          <w:sz w:val="24"/>
          <w:szCs w:val="24"/>
        </w:rPr>
      </w:pPr>
      <w:r w:rsidRPr="00585CF5">
        <w:rPr>
          <w:sz w:val="24"/>
          <w:szCs w:val="24"/>
        </w:rPr>
        <w:t>O WARTOŚCI ZAMÓWIENIA RÓWNEJ LUB WYŻSZEJ OD KWOT OKREŚLONYCH W PRZEPISACH WYDANYCH NA PODSTAWIE ART. 11 UST. 8 USTAWY Pzp., KTÓREJ PRZEDMIOTEM BĘDZIE:</w:t>
      </w:r>
    </w:p>
    <w:p w14:paraId="3F4C3736" w14:textId="77777777" w:rsidR="00561DF2" w:rsidRPr="000F616B" w:rsidRDefault="00561DF2" w:rsidP="00561DF2">
      <w:pPr>
        <w:pStyle w:val="Tekstpodstawowy3"/>
        <w:jc w:val="center"/>
        <w:rPr>
          <w:sz w:val="24"/>
          <w:szCs w:val="24"/>
        </w:rPr>
      </w:pPr>
    </w:p>
    <w:p w14:paraId="69EEF2BF" w14:textId="77777777" w:rsidR="00E860B0" w:rsidRPr="00E860B0" w:rsidRDefault="00E860B0" w:rsidP="00E860B0">
      <w:pPr>
        <w:pStyle w:val="Tekstpodstawowy"/>
        <w:spacing w:line="276" w:lineRule="auto"/>
        <w:jc w:val="center"/>
        <w:rPr>
          <w:b w:val="0"/>
          <w:spacing w:val="-4"/>
          <w:sz w:val="28"/>
          <w:szCs w:val="28"/>
        </w:rPr>
      </w:pPr>
      <w:r w:rsidRPr="00E860B0">
        <w:rPr>
          <w:spacing w:val="-4"/>
          <w:sz w:val="28"/>
          <w:szCs w:val="28"/>
        </w:rPr>
        <w:t xml:space="preserve">„Pełnienie roli </w:t>
      </w:r>
      <w:r w:rsidR="003F0FE2">
        <w:rPr>
          <w:spacing w:val="-4"/>
          <w:sz w:val="28"/>
          <w:szCs w:val="28"/>
        </w:rPr>
        <w:t>Inżyniera K</w:t>
      </w:r>
      <w:r w:rsidRPr="00E860B0">
        <w:rPr>
          <w:spacing w:val="-4"/>
          <w:sz w:val="28"/>
          <w:szCs w:val="28"/>
        </w:rPr>
        <w:t>ontraktu dla zadań inwestycyjnych dotyczących projektów komunikacyjnych realizowanych w latach 2017 - 2021 w Świnoujściu”</w:t>
      </w:r>
    </w:p>
    <w:p w14:paraId="0EE38B51" w14:textId="77777777" w:rsidR="00561DF2" w:rsidRPr="000F616B" w:rsidRDefault="00561DF2" w:rsidP="00561DF2">
      <w:pPr>
        <w:rPr>
          <w:b/>
          <w:sz w:val="24"/>
          <w:szCs w:val="24"/>
        </w:rPr>
      </w:pPr>
    </w:p>
    <w:p w14:paraId="4A64548D" w14:textId="77777777" w:rsidR="00574545" w:rsidRPr="000F616B" w:rsidRDefault="00574545" w:rsidP="00561DF2">
      <w:pPr>
        <w:rPr>
          <w:b/>
          <w:sz w:val="24"/>
          <w:szCs w:val="24"/>
        </w:rPr>
      </w:pPr>
    </w:p>
    <w:p w14:paraId="060C92EC" w14:textId="77777777" w:rsidR="00561DF2" w:rsidRPr="000F616B" w:rsidRDefault="00561DF2" w:rsidP="00561DF2">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561DF2" w:rsidRPr="000F616B" w14:paraId="5E266B8B" w14:textId="77777777" w:rsidTr="00561DF2">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D1837" w14:textId="77777777" w:rsidR="00561DF2" w:rsidRPr="000F616B" w:rsidRDefault="00561DF2">
            <w:pPr>
              <w:jc w:val="center"/>
              <w:rPr>
                <w:b/>
                <w:i/>
                <w:sz w:val="24"/>
                <w:szCs w:val="24"/>
              </w:rPr>
            </w:pPr>
            <w:r w:rsidRPr="000F616B">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6BD77" w14:textId="77777777" w:rsidR="00561DF2" w:rsidRPr="000F616B" w:rsidRDefault="00561DF2">
            <w:pPr>
              <w:jc w:val="center"/>
              <w:rPr>
                <w:b/>
                <w:i/>
                <w:sz w:val="24"/>
                <w:szCs w:val="24"/>
              </w:rPr>
            </w:pPr>
            <w:r w:rsidRPr="000F616B">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F3CA6" w14:textId="77777777" w:rsidR="00561DF2" w:rsidRPr="000F616B" w:rsidRDefault="00561DF2">
            <w:pPr>
              <w:jc w:val="center"/>
              <w:rPr>
                <w:b/>
                <w:i/>
                <w:sz w:val="24"/>
                <w:szCs w:val="24"/>
              </w:rPr>
            </w:pPr>
            <w:r w:rsidRPr="000F616B">
              <w:rPr>
                <w:b/>
                <w:i/>
                <w:sz w:val="24"/>
                <w:szCs w:val="24"/>
              </w:rPr>
              <w:t>Wyszczególnienie</w:t>
            </w:r>
          </w:p>
        </w:tc>
      </w:tr>
      <w:tr w:rsidR="00561DF2" w:rsidRPr="000F616B" w14:paraId="420C65E1" w14:textId="77777777" w:rsidTr="00561DF2">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89907" w14:textId="77777777" w:rsidR="00561DF2" w:rsidRPr="000F616B" w:rsidRDefault="00561DF2">
            <w:pPr>
              <w:jc w:val="center"/>
              <w:rPr>
                <w:b/>
                <w:i/>
                <w:sz w:val="24"/>
                <w:szCs w:val="24"/>
              </w:rPr>
            </w:pPr>
            <w:r w:rsidRPr="000F616B">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359BE" w14:textId="77777777" w:rsidR="00047AEC" w:rsidRPr="00047AEC" w:rsidRDefault="00181F7A" w:rsidP="00047AEC">
            <w:pPr>
              <w:spacing w:line="276" w:lineRule="auto"/>
              <w:jc w:val="center"/>
              <w:rPr>
                <w:sz w:val="22"/>
                <w:szCs w:val="22"/>
                <w:lang w:eastAsia="en-US"/>
              </w:rPr>
            </w:pPr>
            <w:r>
              <w:rPr>
                <w:sz w:val="22"/>
                <w:szCs w:val="22"/>
                <w:lang w:eastAsia="en-US"/>
              </w:rPr>
              <w:t>k</w:t>
            </w:r>
            <w:r w:rsidR="00E860B0">
              <w:rPr>
                <w:sz w:val="22"/>
                <w:szCs w:val="22"/>
                <w:lang w:eastAsia="en-US"/>
              </w:rPr>
              <w:t>wiecień</w:t>
            </w:r>
            <w:r w:rsidR="00E3777C">
              <w:rPr>
                <w:sz w:val="22"/>
                <w:szCs w:val="22"/>
                <w:lang w:eastAsia="en-US"/>
              </w:rPr>
              <w:t>-</w:t>
            </w:r>
            <w:commentRangeStart w:id="0"/>
            <w:r w:rsidR="00E3777C">
              <w:rPr>
                <w:sz w:val="22"/>
                <w:szCs w:val="22"/>
                <w:lang w:eastAsia="en-US"/>
              </w:rPr>
              <w:t>wrzesie</w:t>
            </w:r>
            <w:commentRangeEnd w:id="0"/>
            <w:r w:rsidR="00E3777C">
              <w:rPr>
                <w:rStyle w:val="Odwoaniedokomentarza"/>
              </w:rPr>
              <w:commentReference w:id="0"/>
            </w:r>
            <w:r w:rsidR="00E3777C">
              <w:rPr>
                <w:sz w:val="22"/>
                <w:szCs w:val="22"/>
                <w:lang w:eastAsia="en-US"/>
              </w:rPr>
              <w:t>ń</w:t>
            </w:r>
          </w:p>
          <w:p w14:paraId="7F668A57" w14:textId="77777777"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24EB" w14:textId="77777777" w:rsidR="00E860B0" w:rsidRDefault="00047AEC" w:rsidP="00047AEC">
            <w:pPr>
              <w:spacing w:line="276" w:lineRule="auto"/>
              <w:jc w:val="center"/>
              <w:rPr>
                <w:sz w:val="22"/>
                <w:szCs w:val="22"/>
                <w:lang w:eastAsia="en-US"/>
              </w:rPr>
            </w:pPr>
            <w:r w:rsidRPr="00047AEC">
              <w:rPr>
                <w:sz w:val="22"/>
                <w:szCs w:val="22"/>
                <w:lang w:eastAsia="en-US"/>
              </w:rPr>
              <w:t xml:space="preserve">Komisja przetargowa powołana Zarządzeniem Prezydenta Miasta Świnoujście nr </w:t>
            </w:r>
            <w:r w:rsidR="00E860B0">
              <w:rPr>
                <w:sz w:val="22"/>
                <w:szCs w:val="22"/>
                <w:lang w:eastAsia="en-US"/>
              </w:rPr>
              <w:t>170</w:t>
            </w:r>
            <w:r w:rsidRPr="00047AEC">
              <w:rPr>
                <w:sz w:val="22"/>
                <w:szCs w:val="22"/>
                <w:lang w:eastAsia="en-US"/>
              </w:rPr>
              <w:t>/2017</w:t>
            </w:r>
          </w:p>
          <w:p w14:paraId="015301D9" w14:textId="77777777" w:rsidR="00047AEC" w:rsidRPr="00047AEC" w:rsidRDefault="00047AEC" w:rsidP="00047AEC">
            <w:pPr>
              <w:spacing w:line="276" w:lineRule="auto"/>
              <w:jc w:val="center"/>
              <w:rPr>
                <w:sz w:val="22"/>
                <w:szCs w:val="22"/>
                <w:lang w:eastAsia="en-US"/>
              </w:rPr>
            </w:pPr>
            <w:r w:rsidRPr="00047AEC">
              <w:rPr>
                <w:sz w:val="22"/>
                <w:szCs w:val="22"/>
                <w:lang w:eastAsia="en-US"/>
              </w:rPr>
              <w:t xml:space="preserve">z dnia </w:t>
            </w:r>
            <w:r w:rsidR="00E860B0">
              <w:rPr>
                <w:sz w:val="22"/>
                <w:szCs w:val="22"/>
                <w:lang w:eastAsia="en-US"/>
              </w:rPr>
              <w:t>30.03</w:t>
            </w:r>
            <w:r w:rsidRPr="00047AEC">
              <w:rPr>
                <w:sz w:val="22"/>
                <w:szCs w:val="22"/>
                <w:lang w:eastAsia="en-US"/>
              </w:rPr>
              <w:t>.2017 r.</w:t>
            </w:r>
          </w:p>
          <w:p w14:paraId="687A9754" w14:textId="77777777" w:rsidR="00561DF2" w:rsidRPr="000F616B" w:rsidRDefault="00561DF2">
            <w:pPr>
              <w:jc w:val="center"/>
              <w:rPr>
                <w:b/>
                <w:sz w:val="24"/>
                <w:szCs w:val="24"/>
              </w:rPr>
            </w:pPr>
          </w:p>
        </w:tc>
      </w:tr>
      <w:tr w:rsidR="00561DF2" w:rsidRPr="000F616B" w14:paraId="7077C896" w14:textId="77777777" w:rsidTr="00561DF2">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D5169" w14:textId="77777777" w:rsidR="00561DF2" w:rsidRPr="000F616B" w:rsidRDefault="00561DF2">
            <w:pPr>
              <w:jc w:val="center"/>
              <w:rPr>
                <w:b/>
                <w:i/>
                <w:sz w:val="24"/>
                <w:szCs w:val="24"/>
              </w:rPr>
            </w:pPr>
            <w:r w:rsidRPr="000F616B">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1FD5" w14:textId="77777777" w:rsidR="00047AEC" w:rsidRPr="00047AEC" w:rsidRDefault="00E3777C" w:rsidP="00047AEC">
            <w:pPr>
              <w:spacing w:line="276" w:lineRule="auto"/>
              <w:jc w:val="center"/>
              <w:rPr>
                <w:sz w:val="22"/>
                <w:szCs w:val="22"/>
                <w:lang w:eastAsia="en-US"/>
              </w:rPr>
            </w:pPr>
            <w:r>
              <w:rPr>
                <w:sz w:val="22"/>
                <w:szCs w:val="22"/>
                <w:lang w:eastAsia="en-US"/>
              </w:rPr>
              <w:t>wrzesień</w:t>
            </w:r>
          </w:p>
          <w:p w14:paraId="12E6FD6E" w14:textId="77777777"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530A4" w14:textId="77777777" w:rsidR="00561DF2" w:rsidRPr="00047AEC" w:rsidRDefault="00047AEC" w:rsidP="00E3777C">
            <w:pPr>
              <w:jc w:val="center"/>
              <w:rPr>
                <w:b/>
                <w:sz w:val="22"/>
                <w:szCs w:val="22"/>
              </w:rPr>
            </w:pPr>
            <w:r w:rsidRPr="00047AEC">
              <w:rPr>
                <w:sz w:val="22"/>
                <w:szCs w:val="22"/>
                <w:lang w:eastAsia="en-US"/>
              </w:rPr>
              <w:t xml:space="preserve">Prezydent Miasta Świnoujście Zarządzenie nr </w:t>
            </w:r>
            <w:r w:rsidR="00336778">
              <w:rPr>
                <w:sz w:val="22"/>
                <w:szCs w:val="22"/>
                <w:lang w:eastAsia="en-US"/>
              </w:rPr>
              <w:t>582</w:t>
            </w:r>
            <w:r w:rsidRPr="00047AEC">
              <w:rPr>
                <w:sz w:val="22"/>
                <w:szCs w:val="22"/>
                <w:lang w:eastAsia="en-US"/>
              </w:rPr>
              <w:t xml:space="preserve"> /2017</w:t>
            </w:r>
            <w:r w:rsidR="009E53E9">
              <w:rPr>
                <w:sz w:val="22"/>
                <w:szCs w:val="22"/>
                <w:lang w:eastAsia="en-US"/>
              </w:rPr>
              <w:t xml:space="preserve"> </w:t>
            </w:r>
            <w:r w:rsidRPr="00047AEC">
              <w:rPr>
                <w:sz w:val="22"/>
                <w:szCs w:val="22"/>
                <w:lang w:eastAsia="en-US"/>
              </w:rPr>
              <w:t xml:space="preserve">z dnia </w:t>
            </w:r>
            <w:r w:rsidR="00336778">
              <w:rPr>
                <w:sz w:val="22"/>
                <w:szCs w:val="22"/>
                <w:lang w:eastAsia="en-US"/>
              </w:rPr>
              <w:t>20.09</w:t>
            </w:r>
            <w:r w:rsidR="00E3777C">
              <w:rPr>
                <w:sz w:val="22"/>
                <w:szCs w:val="22"/>
                <w:lang w:eastAsia="en-US"/>
              </w:rPr>
              <w:t>.</w:t>
            </w:r>
            <w:r w:rsidRPr="00047AEC">
              <w:rPr>
                <w:sz w:val="22"/>
                <w:szCs w:val="22"/>
                <w:lang w:eastAsia="en-US"/>
              </w:rPr>
              <w:t xml:space="preserve"> 2017 roku.</w:t>
            </w:r>
          </w:p>
        </w:tc>
      </w:tr>
    </w:tbl>
    <w:p w14:paraId="3E57077F" w14:textId="77777777" w:rsidR="00561DF2" w:rsidRPr="000F616B" w:rsidRDefault="00561DF2" w:rsidP="00561DF2">
      <w:pPr>
        <w:jc w:val="center"/>
        <w:rPr>
          <w:b/>
          <w:sz w:val="24"/>
          <w:szCs w:val="24"/>
        </w:rPr>
      </w:pPr>
    </w:p>
    <w:p w14:paraId="2BC76748" w14:textId="77777777" w:rsidR="00561DF2" w:rsidRPr="000F616B" w:rsidRDefault="00561DF2" w:rsidP="00561DF2">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561DF2" w:rsidRPr="000F616B" w14:paraId="0D9BDD13" w14:textId="77777777" w:rsidTr="00561DF2">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BD20E53" w14:textId="77777777" w:rsidR="00561DF2" w:rsidRPr="000F616B" w:rsidRDefault="00561DF2">
            <w:pPr>
              <w:jc w:val="center"/>
              <w:rPr>
                <w:b/>
                <w:sz w:val="24"/>
                <w:szCs w:val="24"/>
              </w:rPr>
            </w:pPr>
            <w:r w:rsidRPr="000F616B">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47C3F78" w14:textId="77777777" w:rsidR="00561DF2" w:rsidRPr="000F616B" w:rsidRDefault="00561DF2" w:rsidP="00E860B0">
            <w:pPr>
              <w:jc w:val="center"/>
              <w:rPr>
                <w:b/>
                <w:sz w:val="24"/>
                <w:szCs w:val="24"/>
              </w:rPr>
            </w:pPr>
            <w:r w:rsidRPr="000F616B">
              <w:rPr>
                <w:b/>
                <w:sz w:val="24"/>
                <w:szCs w:val="24"/>
              </w:rPr>
              <w:t>W</w:t>
            </w:r>
            <w:r w:rsidR="00307DAC">
              <w:rPr>
                <w:b/>
                <w:sz w:val="24"/>
                <w:szCs w:val="24"/>
              </w:rPr>
              <w:t>IM</w:t>
            </w:r>
            <w:r w:rsidRPr="000F616B">
              <w:rPr>
                <w:b/>
                <w:sz w:val="24"/>
                <w:szCs w:val="24"/>
              </w:rPr>
              <w:t>.271.</w:t>
            </w:r>
            <w:r w:rsidR="00047AEC">
              <w:rPr>
                <w:b/>
                <w:sz w:val="24"/>
                <w:szCs w:val="24"/>
              </w:rPr>
              <w:t>1.</w:t>
            </w:r>
            <w:r w:rsidR="00E860B0">
              <w:rPr>
                <w:b/>
                <w:sz w:val="24"/>
                <w:szCs w:val="24"/>
              </w:rPr>
              <w:t>19</w:t>
            </w:r>
            <w:r w:rsidR="00047AEC">
              <w:rPr>
                <w:b/>
                <w:sz w:val="24"/>
                <w:szCs w:val="24"/>
              </w:rPr>
              <w:t>.2</w:t>
            </w:r>
            <w:r w:rsidRPr="000F616B">
              <w:rPr>
                <w:b/>
                <w:sz w:val="24"/>
                <w:szCs w:val="24"/>
              </w:rPr>
              <w:t>01</w:t>
            </w:r>
            <w:r w:rsidR="00047AEC">
              <w:rPr>
                <w:b/>
                <w:sz w:val="24"/>
                <w:szCs w:val="24"/>
              </w:rPr>
              <w:t>7</w:t>
            </w:r>
          </w:p>
        </w:tc>
      </w:tr>
      <w:tr w:rsidR="00561DF2" w:rsidRPr="000F616B" w14:paraId="4690C0EC" w14:textId="77777777" w:rsidTr="00561DF2">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F7CECC2" w14:textId="77777777" w:rsidR="00561DF2" w:rsidRPr="000F616B" w:rsidRDefault="00561DF2">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693938F" w14:textId="77777777" w:rsidR="00561DF2" w:rsidRPr="000F616B" w:rsidRDefault="00561DF2" w:rsidP="00E3777C">
            <w:pPr>
              <w:jc w:val="center"/>
              <w:rPr>
                <w:b/>
                <w:sz w:val="24"/>
                <w:szCs w:val="24"/>
              </w:rPr>
            </w:pPr>
            <w:r w:rsidRPr="000F616B">
              <w:rPr>
                <w:b/>
                <w:bCs/>
                <w:sz w:val="24"/>
                <w:szCs w:val="24"/>
              </w:rPr>
              <w:t xml:space="preserve">Świnoujście, </w:t>
            </w:r>
            <w:r w:rsidR="00181F7A">
              <w:rPr>
                <w:b/>
                <w:bCs/>
                <w:sz w:val="24"/>
                <w:szCs w:val="24"/>
              </w:rPr>
              <w:t>kwiecień/</w:t>
            </w:r>
            <w:r w:rsidR="00E3777C">
              <w:rPr>
                <w:b/>
                <w:bCs/>
                <w:sz w:val="24"/>
                <w:szCs w:val="24"/>
              </w:rPr>
              <w:t>wrzesień</w:t>
            </w:r>
            <w:r w:rsidR="0033293A">
              <w:rPr>
                <w:b/>
                <w:bCs/>
                <w:sz w:val="24"/>
                <w:szCs w:val="24"/>
              </w:rPr>
              <w:t xml:space="preserve"> </w:t>
            </w:r>
            <w:r w:rsidR="001B33BD">
              <w:rPr>
                <w:b/>
                <w:bCs/>
                <w:sz w:val="24"/>
                <w:szCs w:val="24"/>
              </w:rPr>
              <w:t>2017</w:t>
            </w:r>
            <w:r w:rsidRPr="000F616B">
              <w:rPr>
                <w:b/>
                <w:bCs/>
                <w:sz w:val="24"/>
                <w:szCs w:val="24"/>
              </w:rPr>
              <w:t xml:space="preserve"> rok</w:t>
            </w:r>
          </w:p>
        </w:tc>
      </w:tr>
    </w:tbl>
    <w:p w14:paraId="3A45EDC2" w14:textId="77777777" w:rsidR="006216E6" w:rsidRDefault="006216E6" w:rsidP="00561DF2">
      <w:pPr>
        <w:jc w:val="both"/>
        <w:rPr>
          <w:b/>
          <w:sz w:val="24"/>
          <w:szCs w:val="24"/>
          <w:u w:val="single"/>
        </w:rPr>
      </w:pPr>
    </w:p>
    <w:p w14:paraId="27BF0505" w14:textId="77777777" w:rsidR="00574545" w:rsidRDefault="00574545" w:rsidP="00561DF2">
      <w:pPr>
        <w:jc w:val="both"/>
        <w:rPr>
          <w:b/>
          <w:sz w:val="24"/>
          <w:szCs w:val="24"/>
          <w:u w:val="single"/>
        </w:rPr>
      </w:pPr>
    </w:p>
    <w:p w14:paraId="6630469D" w14:textId="77777777" w:rsidR="00561DF2" w:rsidRPr="000F616B" w:rsidRDefault="00585CF5" w:rsidP="00561DF2">
      <w:pPr>
        <w:jc w:val="both"/>
        <w:rPr>
          <w:b/>
          <w:sz w:val="24"/>
          <w:szCs w:val="24"/>
          <w:u w:val="single"/>
        </w:rPr>
      </w:pPr>
      <w:r w:rsidRPr="00585CF5">
        <w:rPr>
          <w:b/>
          <w:sz w:val="24"/>
          <w:szCs w:val="24"/>
          <w:u w:val="single"/>
        </w:rPr>
        <w:t>SPIS TREŚCI SIWZ:</w:t>
      </w:r>
    </w:p>
    <w:p w14:paraId="6511DEE8" w14:textId="77777777" w:rsidR="00561DF2" w:rsidRPr="000F616B" w:rsidRDefault="00561DF2" w:rsidP="00561DF2">
      <w:pPr>
        <w:jc w:val="both"/>
        <w:rPr>
          <w:b/>
          <w:sz w:val="24"/>
          <w:szCs w:val="24"/>
          <w:u w:val="single"/>
        </w:rPr>
      </w:pPr>
    </w:p>
    <w:p w14:paraId="79A15D5E" w14:textId="77777777" w:rsidR="00A468D1" w:rsidRDefault="00A468D1" w:rsidP="00A468D1">
      <w:pPr>
        <w:jc w:val="both"/>
      </w:pPr>
      <w:r>
        <w:rPr>
          <w:b/>
        </w:rPr>
        <w:t>Rozdział I</w:t>
      </w:r>
      <w:r>
        <w:rPr>
          <w:b/>
        </w:rPr>
        <w:tab/>
      </w:r>
      <w:r>
        <w:t>Forma oferty;</w:t>
      </w:r>
    </w:p>
    <w:p w14:paraId="3E87DF5A" w14:textId="77777777" w:rsidR="00A468D1" w:rsidRDefault="00A468D1" w:rsidP="00A468D1">
      <w:pPr>
        <w:pStyle w:val="Nagwek1"/>
        <w:rPr>
          <w:b w:val="0"/>
          <w:color w:val="auto"/>
        </w:rPr>
      </w:pPr>
      <w:r>
        <w:rPr>
          <w:color w:val="auto"/>
        </w:rPr>
        <w:t>Rozdział II</w:t>
      </w:r>
      <w:r>
        <w:rPr>
          <w:color w:val="auto"/>
        </w:rPr>
        <w:tab/>
      </w:r>
      <w:r>
        <w:rPr>
          <w:b w:val="0"/>
          <w:color w:val="auto"/>
        </w:rPr>
        <w:t>Zmiana, wycofanie i zwrot oferty;</w:t>
      </w:r>
    </w:p>
    <w:p w14:paraId="7D905170" w14:textId="77777777" w:rsidR="00A468D1" w:rsidRDefault="00A468D1" w:rsidP="00A468D1">
      <w:pPr>
        <w:pStyle w:val="Nagwek8"/>
        <w:jc w:val="both"/>
        <w:rPr>
          <w:b w:val="0"/>
          <w:sz w:val="20"/>
        </w:rPr>
      </w:pPr>
      <w:r>
        <w:rPr>
          <w:sz w:val="20"/>
        </w:rPr>
        <w:t>Rozdział III</w:t>
      </w:r>
      <w:r>
        <w:rPr>
          <w:sz w:val="20"/>
        </w:rPr>
        <w:tab/>
      </w:r>
      <w:r>
        <w:rPr>
          <w:b w:val="0"/>
          <w:sz w:val="20"/>
        </w:rPr>
        <w:t>Wspólne ubieganie się o udzielenie zamówienia;</w:t>
      </w:r>
    </w:p>
    <w:p w14:paraId="24913C69" w14:textId="77777777" w:rsidR="00A468D1" w:rsidRDefault="00A468D1" w:rsidP="00A468D1">
      <w:pPr>
        <w:ind w:left="1410" w:hanging="1410"/>
        <w:jc w:val="both"/>
      </w:pPr>
      <w:r>
        <w:rPr>
          <w:b/>
        </w:rPr>
        <w:t>Rozdział IV</w:t>
      </w:r>
      <w:r>
        <w:rPr>
          <w:b/>
        </w:rPr>
        <w:tab/>
      </w:r>
      <w:r>
        <w:t>Jawność postępowania;</w:t>
      </w:r>
    </w:p>
    <w:p w14:paraId="72C75265" w14:textId="77777777" w:rsidR="00A468D1" w:rsidRDefault="00A468D1" w:rsidP="00A468D1">
      <w:pPr>
        <w:ind w:left="1410" w:hanging="1410"/>
        <w:jc w:val="both"/>
      </w:pPr>
      <w:r>
        <w:rPr>
          <w:b/>
        </w:rPr>
        <w:t>Rozdział V</w:t>
      </w:r>
      <w:r>
        <w:rPr>
          <w:b/>
        </w:rPr>
        <w:tab/>
      </w:r>
      <w:r>
        <w:t>Podstawy wykluczenia. Warunki udziału w postępowaniu. Dokumenty;</w:t>
      </w:r>
    </w:p>
    <w:p w14:paraId="63B0ED1E" w14:textId="77777777" w:rsidR="00A468D1" w:rsidRDefault="00A468D1" w:rsidP="00A468D1">
      <w:pPr>
        <w:ind w:left="1418" w:hanging="1418"/>
        <w:jc w:val="both"/>
      </w:pPr>
      <w:r>
        <w:rPr>
          <w:b/>
        </w:rPr>
        <w:t>Rozdział VI</w:t>
      </w:r>
      <w:r>
        <w:rPr>
          <w:b/>
        </w:rPr>
        <w:tab/>
      </w:r>
      <w:r>
        <w:t>Wykonawcy zagraniczni;</w:t>
      </w:r>
    </w:p>
    <w:p w14:paraId="15857EA1" w14:textId="77777777" w:rsidR="00A468D1" w:rsidRDefault="00A468D1" w:rsidP="00A468D1">
      <w:pPr>
        <w:ind w:left="1418" w:hanging="1418"/>
        <w:jc w:val="both"/>
      </w:pPr>
      <w:r>
        <w:rPr>
          <w:b/>
        </w:rPr>
        <w:t>Rozdział VII</w:t>
      </w:r>
      <w:r>
        <w:rPr>
          <w:b/>
        </w:rPr>
        <w:tab/>
      </w:r>
      <w:r>
        <w:t>Termin wykonania zamówienia, gwarancja i rękojmia;</w:t>
      </w:r>
    </w:p>
    <w:p w14:paraId="3D579B17" w14:textId="77777777" w:rsidR="00A468D1" w:rsidRDefault="00A468D1" w:rsidP="00A468D1">
      <w:pPr>
        <w:ind w:left="1418" w:hanging="1418"/>
        <w:jc w:val="both"/>
        <w:rPr>
          <w:i/>
        </w:rPr>
      </w:pPr>
      <w:r>
        <w:rPr>
          <w:b/>
        </w:rPr>
        <w:t>Rozdział VIII</w:t>
      </w:r>
      <w:r>
        <w:rPr>
          <w:b/>
        </w:rPr>
        <w:tab/>
      </w:r>
      <w:r>
        <w:t>Wadium</w:t>
      </w:r>
    </w:p>
    <w:p w14:paraId="64E58876" w14:textId="77777777" w:rsidR="00A468D1" w:rsidRDefault="00A468D1" w:rsidP="00A468D1">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14:paraId="54B0FF2B" w14:textId="77777777" w:rsidR="00A468D1" w:rsidRDefault="00A468D1" w:rsidP="00A468D1">
      <w:pPr>
        <w:jc w:val="both"/>
      </w:pPr>
      <w:r>
        <w:rPr>
          <w:b/>
        </w:rPr>
        <w:t>Rozdział X</w:t>
      </w:r>
      <w:r>
        <w:rPr>
          <w:b/>
        </w:rPr>
        <w:tab/>
      </w:r>
      <w:r>
        <w:t xml:space="preserve">Sposób obliczenia ceny oferty; </w:t>
      </w:r>
    </w:p>
    <w:p w14:paraId="2539E878" w14:textId="77777777" w:rsidR="00A468D1" w:rsidRDefault="00A468D1" w:rsidP="00A468D1">
      <w:pPr>
        <w:jc w:val="both"/>
      </w:pPr>
      <w:r>
        <w:rPr>
          <w:b/>
        </w:rPr>
        <w:t>Rozdział XI</w:t>
      </w:r>
      <w:r>
        <w:rPr>
          <w:b/>
        </w:rPr>
        <w:tab/>
      </w:r>
      <w:r>
        <w:t>Składanie i otwarcie ofert;</w:t>
      </w:r>
    </w:p>
    <w:p w14:paraId="399800E3" w14:textId="77777777" w:rsidR="00A468D1" w:rsidRDefault="00A468D1" w:rsidP="00A468D1">
      <w:pPr>
        <w:jc w:val="both"/>
      </w:pPr>
      <w:r>
        <w:rPr>
          <w:b/>
        </w:rPr>
        <w:t>Rozdział XII</w:t>
      </w:r>
      <w:r>
        <w:rPr>
          <w:b/>
        </w:rPr>
        <w:tab/>
      </w:r>
      <w:r>
        <w:t xml:space="preserve">Wybór oferty najkorzystniejszej; </w:t>
      </w:r>
    </w:p>
    <w:p w14:paraId="1766CE46" w14:textId="77777777" w:rsidR="00A468D1" w:rsidRDefault="00A468D1" w:rsidP="00A468D1">
      <w:pPr>
        <w:jc w:val="both"/>
      </w:pPr>
      <w:r>
        <w:rPr>
          <w:b/>
        </w:rPr>
        <w:t>Rozdział XIII</w:t>
      </w:r>
      <w:r>
        <w:rPr>
          <w:b/>
        </w:rPr>
        <w:tab/>
      </w:r>
      <w:r>
        <w:t>Zawarcie umowy, zabezpieczenie należytego wykonania umowy;</w:t>
      </w:r>
    </w:p>
    <w:p w14:paraId="5E0403AF" w14:textId="77777777" w:rsidR="00A468D1" w:rsidRDefault="00A468D1" w:rsidP="00A468D1">
      <w:pPr>
        <w:jc w:val="both"/>
      </w:pPr>
      <w:r>
        <w:rPr>
          <w:b/>
        </w:rPr>
        <w:t>Rozdział XIV</w:t>
      </w:r>
      <w:r>
        <w:rPr>
          <w:b/>
        </w:rPr>
        <w:tab/>
      </w:r>
      <w:r>
        <w:t>Pouczenie o środkach ochrony prawnej;</w:t>
      </w:r>
    </w:p>
    <w:p w14:paraId="5B0E2983" w14:textId="77777777" w:rsidR="00A468D1" w:rsidRDefault="00A468D1" w:rsidP="00A468D1">
      <w:pPr>
        <w:jc w:val="both"/>
      </w:pPr>
      <w:r>
        <w:rPr>
          <w:b/>
        </w:rPr>
        <w:t>Rozdział XV</w:t>
      </w:r>
      <w:r>
        <w:rPr>
          <w:b/>
        </w:rPr>
        <w:tab/>
      </w:r>
      <w:r>
        <w:t>Opis przedmiotu zamówienia.</w:t>
      </w:r>
    </w:p>
    <w:p w14:paraId="495B77BB" w14:textId="77777777" w:rsidR="00561DF2" w:rsidRPr="000F616B" w:rsidRDefault="00561DF2" w:rsidP="00561DF2">
      <w:pPr>
        <w:jc w:val="both"/>
        <w:rPr>
          <w:sz w:val="24"/>
          <w:szCs w:val="24"/>
        </w:rPr>
      </w:pPr>
    </w:p>
    <w:p w14:paraId="550D2569" w14:textId="77777777" w:rsidR="00561DF2" w:rsidRPr="000F616B" w:rsidRDefault="00585CF5" w:rsidP="00E3616E">
      <w:pPr>
        <w:jc w:val="both"/>
        <w:rPr>
          <w:b/>
          <w:sz w:val="24"/>
          <w:szCs w:val="24"/>
        </w:rPr>
      </w:pPr>
      <w:r w:rsidRPr="00585CF5">
        <w:rPr>
          <w:b/>
          <w:sz w:val="24"/>
          <w:szCs w:val="24"/>
        </w:rPr>
        <w:t>Załączniki:</w:t>
      </w:r>
    </w:p>
    <w:p w14:paraId="74611D3C" w14:textId="77777777" w:rsidR="00561DF2" w:rsidRPr="004D3377" w:rsidRDefault="00585CF5" w:rsidP="00E3616E">
      <w:pPr>
        <w:tabs>
          <w:tab w:val="left" w:pos="1134"/>
        </w:tabs>
        <w:jc w:val="both"/>
        <w:rPr>
          <w:sz w:val="24"/>
          <w:szCs w:val="24"/>
        </w:rPr>
      </w:pPr>
      <w:r w:rsidRPr="00585CF5">
        <w:rPr>
          <w:b/>
          <w:sz w:val="24"/>
          <w:szCs w:val="24"/>
        </w:rPr>
        <w:tab/>
      </w:r>
      <w:r w:rsidRPr="00585CF5">
        <w:rPr>
          <w:b/>
          <w:sz w:val="24"/>
          <w:szCs w:val="24"/>
        </w:rPr>
        <w:tab/>
      </w:r>
      <w:r w:rsidRPr="005A7BB8">
        <w:rPr>
          <w:b/>
          <w:sz w:val="24"/>
          <w:szCs w:val="24"/>
        </w:rPr>
        <w:t xml:space="preserve">Załącznik nr  </w:t>
      </w:r>
      <w:r w:rsidRPr="004D3377">
        <w:rPr>
          <w:b/>
          <w:sz w:val="24"/>
          <w:szCs w:val="24"/>
        </w:rPr>
        <w:t>1</w:t>
      </w:r>
      <w:r w:rsidRPr="004D3377">
        <w:rPr>
          <w:b/>
          <w:sz w:val="24"/>
          <w:szCs w:val="24"/>
        </w:rPr>
        <w:tab/>
      </w:r>
      <w:r w:rsidRPr="004D3377">
        <w:rPr>
          <w:sz w:val="24"/>
          <w:szCs w:val="24"/>
        </w:rPr>
        <w:t>formularz oferty</w:t>
      </w:r>
      <w:r w:rsidR="00E3616E">
        <w:rPr>
          <w:sz w:val="24"/>
          <w:szCs w:val="24"/>
        </w:rPr>
        <w:t>;</w:t>
      </w:r>
    </w:p>
    <w:p w14:paraId="4CAB7CCF" w14:textId="77777777" w:rsidR="00561DF2" w:rsidRDefault="00585CF5" w:rsidP="00E3616E">
      <w:pPr>
        <w:tabs>
          <w:tab w:val="left" w:pos="1134"/>
        </w:tabs>
        <w:jc w:val="both"/>
        <w:rPr>
          <w:sz w:val="24"/>
          <w:szCs w:val="24"/>
        </w:rPr>
      </w:pPr>
      <w:r w:rsidRPr="004D3377">
        <w:rPr>
          <w:b/>
          <w:sz w:val="24"/>
          <w:szCs w:val="24"/>
        </w:rPr>
        <w:tab/>
      </w:r>
      <w:r w:rsidRPr="004D3377">
        <w:rPr>
          <w:b/>
          <w:sz w:val="24"/>
          <w:szCs w:val="24"/>
        </w:rPr>
        <w:tab/>
        <w:t>Załącznik nr  2</w:t>
      </w:r>
      <w:r w:rsidRPr="004D3377">
        <w:rPr>
          <w:sz w:val="24"/>
          <w:szCs w:val="24"/>
        </w:rPr>
        <w:tab/>
      </w:r>
      <w:r w:rsidR="00424B09">
        <w:rPr>
          <w:sz w:val="24"/>
          <w:szCs w:val="24"/>
        </w:rPr>
        <w:t xml:space="preserve">projekt </w:t>
      </w:r>
      <w:r w:rsidRPr="004D3377">
        <w:rPr>
          <w:sz w:val="24"/>
          <w:szCs w:val="24"/>
        </w:rPr>
        <w:t>umowy</w:t>
      </w:r>
      <w:r w:rsidR="00E3616E">
        <w:rPr>
          <w:sz w:val="24"/>
          <w:szCs w:val="24"/>
        </w:rPr>
        <w:t>;</w:t>
      </w:r>
    </w:p>
    <w:p w14:paraId="69DFEE55" w14:textId="77777777" w:rsidR="00FE7C84" w:rsidRDefault="00FE7C84" w:rsidP="00E3616E">
      <w:pPr>
        <w:tabs>
          <w:tab w:val="left" w:pos="1134"/>
        </w:tabs>
        <w:jc w:val="both"/>
        <w:rPr>
          <w:sz w:val="24"/>
          <w:szCs w:val="24"/>
        </w:rPr>
      </w:pPr>
      <w:r>
        <w:rPr>
          <w:sz w:val="24"/>
          <w:szCs w:val="24"/>
        </w:rPr>
        <w:tab/>
      </w:r>
      <w:r>
        <w:rPr>
          <w:sz w:val="24"/>
          <w:szCs w:val="24"/>
        </w:rPr>
        <w:tab/>
      </w:r>
      <w:r w:rsidRPr="00FE7C84">
        <w:rPr>
          <w:b/>
          <w:sz w:val="24"/>
          <w:szCs w:val="24"/>
        </w:rPr>
        <w:t>Załącznik nr 2.1</w:t>
      </w:r>
      <w:r>
        <w:rPr>
          <w:sz w:val="24"/>
          <w:szCs w:val="24"/>
        </w:rPr>
        <w:tab/>
        <w:t xml:space="preserve">opis </w:t>
      </w:r>
      <w:r w:rsidR="00D54F4A">
        <w:rPr>
          <w:sz w:val="24"/>
          <w:szCs w:val="24"/>
        </w:rPr>
        <w:t>przedmiotu zamówienia</w:t>
      </w:r>
      <w:r>
        <w:rPr>
          <w:sz w:val="24"/>
          <w:szCs w:val="24"/>
        </w:rPr>
        <w:t>;</w:t>
      </w:r>
    </w:p>
    <w:p w14:paraId="4EC72A9D" w14:textId="77777777" w:rsidR="00FE7C84" w:rsidRDefault="00FE7C84" w:rsidP="00010479">
      <w:pPr>
        <w:tabs>
          <w:tab w:val="left" w:pos="1134"/>
        </w:tabs>
        <w:ind w:left="3544" w:hanging="2126"/>
        <w:jc w:val="both"/>
        <w:rPr>
          <w:sz w:val="24"/>
          <w:szCs w:val="24"/>
        </w:rPr>
      </w:pPr>
      <w:r w:rsidRPr="00FE7C84">
        <w:rPr>
          <w:b/>
          <w:sz w:val="24"/>
          <w:szCs w:val="24"/>
        </w:rPr>
        <w:t>Załącznik nr 2.2</w:t>
      </w:r>
      <w:r>
        <w:rPr>
          <w:sz w:val="24"/>
          <w:szCs w:val="24"/>
        </w:rPr>
        <w:tab/>
      </w:r>
      <w:r w:rsidR="00010479">
        <w:rPr>
          <w:sz w:val="24"/>
          <w:szCs w:val="24"/>
        </w:rPr>
        <w:t>opis zadań objętych wykonywaniem czynności określonych w opisie przedmiotu zamówienia</w:t>
      </w:r>
      <w:r w:rsidR="00701762">
        <w:rPr>
          <w:sz w:val="24"/>
          <w:szCs w:val="24"/>
        </w:rPr>
        <w:t>;</w:t>
      </w:r>
    </w:p>
    <w:p w14:paraId="49BAACEA" w14:textId="77777777" w:rsidR="00D54F4A" w:rsidRPr="004D3377" w:rsidRDefault="00D54F4A" w:rsidP="00E3616E">
      <w:pPr>
        <w:tabs>
          <w:tab w:val="left" w:pos="1134"/>
        </w:tabs>
        <w:jc w:val="both"/>
        <w:rPr>
          <w:sz w:val="24"/>
          <w:szCs w:val="24"/>
        </w:rPr>
      </w:pPr>
      <w:r>
        <w:rPr>
          <w:sz w:val="24"/>
          <w:szCs w:val="24"/>
        </w:rPr>
        <w:tab/>
      </w:r>
      <w:r>
        <w:rPr>
          <w:sz w:val="24"/>
          <w:szCs w:val="24"/>
        </w:rPr>
        <w:tab/>
      </w:r>
      <w:r w:rsidRPr="00D54F4A">
        <w:rPr>
          <w:b/>
          <w:sz w:val="24"/>
          <w:szCs w:val="24"/>
        </w:rPr>
        <w:t>Załącznik nr 2.3</w:t>
      </w:r>
      <w:r>
        <w:rPr>
          <w:sz w:val="24"/>
          <w:szCs w:val="24"/>
        </w:rPr>
        <w:tab/>
        <w:t>wykaz elementów rozliczeniowych;</w:t>
      </w:r>
    </w:p>
    <w:p w14:paraId="19886BB8" w14:textId="77777777" w:rsidR="00D54F4A" w:rsidRDefault="00585CF5" w:rsidP="00D54F4A">
      <w:pPr>
        <w:tabs>
          <w:tab w:val="left" w:pos="1134"/>
        </w:tabs>
        <w:jc w:val="both"/>
        <w:rPr>
          <w:sz w:val="24"/>
          <w:szCs w:val="24"/>
        </w:rPr>
      </w:pPr>
      <w:r w:rsidRPr="004D3377">
        <w:rPr>
          <w:sz w:val="24"/>
          <w:szCs w:val="24"/>
        </w:rPr>
        <w:tab/>
      </w:r>
      <w:r w:rsidRPr="004D3377">
        <w:rPr>
          <w:sz w:val="24"/>
          <w:szCs w:val="24"/>
        </w:rPr>
        <w:tab/>
      </w:r>
      <w:r w:rsidR="00D54F4A" w:rsidRPr="004D3377">
        <w:rPr>
          <w:b/>
          <w:sz w:val="24"/>
          <w:szCs w:val="24"/>
        </w:rPr>
        <w:t xml:space="preserve">Załącznik nr </w:t>
      </w:r>
      <w:r w:rsidR="00D54F4A">
        <w:rPr>
          <w:b/>
          <w:sz w:val="24"/>
          <w:szCs w:val="24"/>
        </w:rPr>
        <w:t>2.4</w:t>
      </w:r>
      <w:r w:rsidR="00D54F4A" w:rsidRPr="004D3377">
        <w:rPr>
          <w:b/>
          <w:sz w:val="24"/>
          <w:szCs w:val="24"/>
        </w:rPr>
        <w:tab/>
      </w:r>
      <w:r w:rsidR="00D54F4A">
        <w:rPr>
          <w:sz w:val="24"/>
          <w:szCs w:val="24"/>
        </w:rPr>
        <w:t>w</w:t>
      </w:r>
      <w:r w:rsidR="00D54F4A" w:rsidRPr="00585CF5">
        <w:rPr>
          <w:sz w:val="24"/>
          <w:szCs w:val="24"/>
        </w:rPr>
        <w:t xml:space="preserve">ykaz osób które wykonawca skieruje do wykonania </w:t>
      </w:r>
    </w:p>
    <w:p w14:paraId="21993C1A" w14:textId="77777777" w:rsidR="00D54F4A" w:rsidRDefault="00D54F4A" w:rsidP="00D54F4A">
      <w:pPr>
        <w:tabs>
          <w:tab w:val="left" w:pos="1134"/>
        </w:tabs>
        <w:ind w:left="708"/>
        <w:jc w:val="both"/>
        <w:rPr>
          <w:sz w:val="24"/>
          <w:szCs w:val="24"/>
        </w:rPr>
      </w:pPr>
      <w:r w:rsidRPr="00585CF5">
        <w:rPr>
          <w:sz w:val="24"/>
          <w:szCs w:val="24"/>
        </w:rPr>
        <w:tab/>
      </w:r>
      <w:r w:rsidRPr="00585CF5">
        <w:rPr>
          <w:sz w:val="24"/>
          <w:szCs w:val="24"/>
        </w:rPr>
        <w:tab/>
      </w:r>
      <w:r w:rsidRPr="00585CF5">
        <w:rPr>
          <w:sz w:val="24"/>
          <w:szCs w:val="24"/>
        </w:rPr>
        <w:tab/>
      </w:r>
      <w:r w:rsidRPr="00585CF5">
        <w:rPr>
          <w:sz w:val="24"/>
          <w:szCs w:val="24"/>
        </w:rPr>
        <w:tab/>
      </w:r>
      <w:r w:rsidRPr="00585CF5">
        <w:rPr>
          <w:sz w:val="24"/>
          <w:szCs w:val="24"/>
        </w:rPr>
        <w:tab/>
        <w:t>zamówienia wraz z oświadczeniem na temat</w:t>
      </w:r>
      <w:r>
        <w:rPr>
          <w:sz w:val="24"/>
          <w:szCs w:val="24"/>
        </w:rPr>
        <w:t xml:space="preserve"> </w:t>
      </w:r>
      <w:r w:rsidRPr="00585CF5">
        <w:rPr>
          <w:sz w:val="24"/>
          <w:szCs w:val="24"/>
        </w:rPr>
        <w:t xml:space="preserve">wykształcenia </w:t>
      </w:r>
    </w:p>
    <w:p w14:paraId="0EA36526" w14:textId="77777777" w:rsidR="00D54F4A" w:rsidRDefault="00D54F4A" w:rsidP="00D54F4A">
      <w:pPr>
        <w:tabs>
          <w:tab w:val="left" w:pos="1134"/>
        </w:tabs>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585CF5">
        <w:rPr>
          <w:sz w:val="24"/>
          <w:szCs w:val="24"/>
        </w:rPr>
        <w:t>i</w:t>
      </w:r>
      <w:r>
        <w:rPr>
          <w:sz w:val="24"/>
          <w:szCs w:val="24"/>
        </w:rPr>
        <w:t> </w:t>
      </w:r>
      <w:r w:rsidRPr="00585CF5">
        <w:rPr>
          <w:sz w:val="24"/>
          <w:szCs w:val="24"/>
        </w:rPr>
        <w:t>kwalifikacji zawodowych</w:t>
      </w:r>
      <w:r>
        <w:rPr>
          <w:sz w:val="24"/>
          <w:szCs w:val="24"/>
        </w:rPr>
        <w:t>;</w:t>
      </w:r>
      <w:r w:rsidRPr="005A7BB8">
        <w:rPr>
          <w:sz w:val="24"/>
          <w:szCs w:val="24"/>
        </w:rPr>
        <w:t xml:space="preserve"> </w:t>
      </w:r>
    </w:p>
    <w:p w14:paraId="2D6C2305" w14:textId="77777777" w:rsidR="00561DF2" w:rsidRPr="004D3377" w:rsidRDefault="00D54F4A" w:rsidP="00E3616E">
      <w:pPr>
        <w:tabs>
          <w:tab w:val="left" w:pos="1134"/>
        </w:tabs>
        <w:jc w:val="both"/>
        <w:rPr>
          <w:b/>
          <w:sz w:val="24"/>
          <w:szCs w:val="24"/>
        </w:rPr>
      </w:pPr>
      <w:r>
        <w:rPr>
          <w:sz w:val="24"/>
          <w:szCs w:val="24"/>
        </w:rPr>
        <w:tab/>
      </w:r>
      <w:r>
        <w:rPr>
          <w:sz w:val="24"/>
          <w:szCs w:val="24"/>
        </w:rPr>
        <w:tab/>
      </w:r>
      <w:r w:rsidRPr="004D3377">
        <w:rPr>
          <w:b/>
          <w:sz w:val="24"/>
          <w:szCs w:val="24"/>
        </w:rPr>
        <w:t>Załącznik nr  3</w:t>
      </w:r>
      <w:r w:rsidRPr="004D3377">
        <w:rPr>
          <w:b/>
          <w:sz w:val="24"/>
          <w:szCs w:val="24"/>
        </w:rPr>
        <w:tab/>
      </w:r>
      <w:r>
        <w:rPr>
          <w:sz w:val="24"/>
          <w:szCs w:val="24"/>
        </w:rPr>
        <w:t>w</w:t>
      </w:r>
      <w:r w:rsidRPr="00585CF5">
        <w:rPr>
          <w:sz w:val="24"/>
          <w:szCs w:val="24"/>
        </w:rPr>
        <w:t>ykaz wykonanych usług</w:t>
      </w:r>
      <w:r>
        <w:rPr>
          <w:sz w:val="24"/>
          <w:szCs w:val="24"/>
        </w:rPr>
        <w:t>;</w:t>
      </w:r>
    </w:p>
    <w:p w14:paraId="288843D8" w14:textId="77777777" w:rsidR="00C45A17" w:rsidRDefault="00585CF5" w:rsidP="00C45A17">
      <w:pPr>
        <w:tabs>
          <w:tab w:val="left" w:pos="1134"/>
        </w:tabs>
        <w:jc w:val="both"/>
        <w:rPr>
          <w:sz w:val="24"/>
          <w:szCs w:val="24"/>
        </w:rPr>
      </w:pPr>
      <w:r w:rsidRPr="004D3377">
        <w:rPr>
          <w:b/>
          <w:sz w:val="24"/>
          <w:szCs w:val="24"/>
        </w:rPr>
        <w:tab/>
      </w:r>
      <w:r w:rsidRPr="004D3377">
        <w:rPr>
          <w:b/>
          <w:sz w:val="24"/>
          <w:szCs w:val="24"/>
        </w:rPr>
        <w:tab/>
        <w:t>Załącznik nr  4</w:t>
      </w:r>
      <w:r w:rsidRPr="004D3377">
        <w:rPr>
          <w:b/>
          <w:sz w:val="24"/>
          <w:szCs w:val="24"/>
        </w:rPr>
        <w:tab/>
      </w:r>
      <w:r w:rsidR="00C45A17">
        <w:rPr>
          <w:sz w:val="24"/>
          <w:szCs w:val="24"/>
        </w:rPr>
        <w:t xml:space="preserve">wzór gwarancji zabezpieczenia należytego wykonania </w:t>
      </w:r>
    </w:p>
    <w:p w14:paraId="0E9F84D2" w14:textId="77777777" w:rsidR="00C45A17" w:rsidRDefault="00C45A17" w:rsidP="00C45A17">
      <w:pPr>
        <w:tabs>
          <w:tab w:val="left" w:pos="1134"/>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umowy i usunięcia wad.</w:t>
      </w:r>
    </w:p>
    <w:p w14:paraId="18B72D7B" w14:textId="77777777" w:rsidR="00820FD9" w:rsidRPr="005C1EE5" w:rsidRDefault="005C1EE5" w:rsidP="00E3616E">
      <w:pPr>
        <w:tabs>
          <w:tab w:val="left" w:pos="1134"/>
        </w:tabs>
        <w:jc w:val="both"/>
        <w:rPr>
          <w:sz w:val="24"/>
          <w:szCs w:val="24"/>
        </w:rPr>
      </w:pPr>
      <w:r>
        <w:rPr>
          <w:sz w:val="24"/>
          <w:szCs w:val="24"/>
        </w:rPr>
        <w:tab/>
      </w:r>
      <w:r>
        <w:rPr>
          <w:sz w:val="24"/>
          <w:szCs w:val="24"/>
        </w:rPr>
        <w:tab/>
      </w:r>
      <w:r w:rsidRPr="00137F92">
        <w:rPr>
          <w:b/>
          <w:sz w:val="24"/>
          <w:szCs w:val="24"/>
        </w:rPr>
        <w:t>Załącznik nr  5</w:t>
      </w:r>
      <w:r>
        <w:rPr>
          <w:sz w:val="24"/>
          <w:szCs w:val="24"/>
        </w:rPr>
        <w:tab/>
      </w:r>
      <w:r w:rsidR="00820FD9">
        <w:rPr>
          <w:sz w:val="24"/>
          <w:szCs w:val="24"/>
        </w:rPr>
        <w:t>w</w:t>
      </w:r>
      <w:r w:rsidR="00820FD9" w:rsidRPr="00585CF5">
        <w:rPr>
          <w:sz w:val="24"/>
          <w:szCs w:val="24"/>
        </w:rPr>
        <w:t xml:space="preserve">zór oświadczenia o przynależności lub braku </w:t>
      </w:r>
    </w:p>
    <w:p w14:paraId="46587C35" w14:textId="77777777" w:rsidR="00820FD9" w:rsidRDefault="00820FD9" w:rsidP="00E3616E">
      <w:pPr>
        <w:tabs>
          <w:tab w:val="left" w:pos="1134"/>
        </w:tabs>
        <w:jc w:val="both"/>
        <w:rPr>
          <w:sz w:val="24"/>
          <w:szCs w:val="24"/>
        </w:rPr>
      </w:pPr>
      <w:r w:rsidRPr="00585CF5">
        <w:rPr>
          <w:sz w:val="24"/>
          <w:szCs w:val="24"/>
        </w:rPr>
        <w:tab/>
      </w:r>
      <w:r w:rsidRPr="00585CF5">
        <w:rPr>
          <w:sz w:val="24"/>
          <w:szCs w:val="24"/>
        </w:rPr>
        <w:tab/>
      </w:r>
      <w:r w:rsidRPr="00585CF5">
        <w:rPr>
          <w:sz w:val="24"/>
          <w:szCs w:val="24"/>
        </w:rPr>
        <w:tab/>
      </w:r>
      <w:r w:rsidRPr="00585CF5">
        <w:rPr>
          <w:sz w:val="24"/>
          <w:szCs w:val="24"/>
        </w:rPr>
        <w:tab/>
      </w:r>
      <w:r w:rsidRPr="00585CF5">
        <w:rPr>
          <w:sz w:val="24"/>
          <w:szCs w:val="24"/>
        </w:rPr>
        <w:tab/>
        <w:t>przynależności do tej samej grupy kapitałowej</w:t>
      </w:r>
      <w:r w:rsidR="00E3616E">
        <w:rPr>
          <w:sz w:val="24"/>
          <w:szCs w:val="24"/>
        </w:rPr>
        <w:t>;</w:t>
      </w:r>
    </w:p>
    <w:p w14:paraId="4BA1E3C1" w14:textId="77777777" w:rsidR="00C36298" w:rsidRDefault="00585CF5" w:rsidP="00E3616E">
      <w:pPr>
        <w:tabs>
          <w:tab w:val="left" w:pos="1134"/>
        </w:tabs>
        <w:jc w:val="both"/>
        <w:rPr>
          <w:sz w:val="24"/>
          <w:szCs w:val="24"/>
        </w:rPr>
      </w:pPr>
      <w:r w:rsidRPr="00585CF5">
        <w:rPr>
          <w:sz w:val="24"/>
          <w:szCs w:val="24"/>
        </w:rPr>
        <w:tab/>
      </w:r>
      <w:r w:rsidRPr="00585CF5">
        <w:rPr>
          <w:sz w:val="24"/>
          <w:szCs w:val="24"/>
        </w:rPr>
        <w:tab/>
      </w:r>
      <w:r w:rsidRPr="00137F92">
        <w:rPr>
          <w:b/>
          <w:sz w:val="24"/>
          <w:szCs w:val="24"/>
        </w:rPr>
        <w:t>Załącznik nr  6</w:t>
      </w:r>
      <w:r w:rsidRPr="00585CF5">
        <w:rPr>
          <w:sz w:val="24"/>
          <w:szCs w:val="24"/>
        </w:rPr>
        <w:tab/>
      </w:r>
      <w:r w:rsidR="00820FD9">
        <w:rPr>
          <w:sz w:val="24"/>
          <w:szCs w:val="24"/>
        </w:rPr>
        <w:t>w</w:t>
      </w:r>
      <w:r w:rsidR="00820FD9" w:rsidRPr="00585CF5">
        <w:rPr>
          <w:sz w:val="24"/>
          <w:szCs w:val="24"/>
        </w:rPr>
        <w:t>zór zobowiązania podmiotu trzeciego</w:t>
      </w:r>
      <w:r w:rsidRPr="00585CF5">
        <w:rPr>
          <w:sz w:val="24"/>
          <w:szCs w:val="24"/>
        </w:rPr>
        <w:t>;</w:t>
      </w:r>
    </w:p>
    <w:p w14:paraId="1CAB4F89" w14:textId="77777777" w:rsidR="00452324" w:rsidRDefault="00585CF5" w:rsidP="00C45A17">
      <w:pPr>
        <w:tabs>
          <w:tab w:val="left" w:pos="1134"/>
        </w:tabs>
        <w:jc w:val="both"/>
        <w:rPr>
          <w:sz w:val="24"/>
          <w:szCs w:val="24"/>
        </w:rPr>
      </w:pPr>
      <w:r w:rsidRPr="00585CF5">
        <w:rPr>
          <w:sz w:val="24"/>
          <w:szCs w:val="24"/>
        </w:rPr>
        <w:tab/>
      </w:r>
      <w:r w:rsidRPr="00585CF5">
        <w:rPr>
          <w:sz w:val="24"/>
          <w:szCs w:val="24"/>
        </w:rPr>
        <w:tab/>
      </w:r>
      <w:r w:rsidRPr="00137F92">
        <w:rPr>
          <w:b/>
          <w:sz w:val="24"/>
          <w:szCs w:val="24"/>
        </w:rPr>
        <w:t>Załącznik nr  7</w:t>
      </w:r>
      <w:r w:rsidRPr="00585CF5">
        <w:rPr>
          <w:sz w:val="24"/>
          <w:szCs w:val="24"/>
        </w:rPr>
        <w:tab/>
      </w:r>
      <w:r w:rsidR="00820FD9" w:rsidRPr="005A7BB8">
        <w:rPr>
          <w:sz w:val="24"/>
          <w:szCs w:val="24"/>
        </w:rPr>
        <w:t>Jednolity Europejski Dokument Zamówienia</w:t>
      </w:r>
      <w:r w:rsidR="00E3616E">
        <w:rPr>
          <w:sz w:val="24"/>
          <w:szCs w:val="24"/>
        </w:rPr>
        <w:t>;</w:t>
      </w:r>
      <w:r w:rsidRPr="00585CF5">
        <w:rPr>
          <w:sz w:val="24"/>
          <w:szCs w:val="24"/>
        </w:rPr>
        <w:tab/>
      </w:r>
      <w:r w:rsidRPr="00585CF5">
        <w:rPr>
          <w:sz w:val="24"/>
          <w:szCs w:val="24"/>
        </w:rPr>
        <w:tab/>
      </w:r>
      <w:r w:rsidR="00B40A63">
        <w:rPr>
          <w:sz w:val="24"/>
          <w:szCs w:val="24"/>
        </w:rPr>
        <w:tab/>
      </w:r>
      <w:r w:rsidR="00B40A63">
        <w:rPr>
          <w:sz w:val="24"/>
          <w:szCs w:val="24"/>
        </w:rPr>
        <w:tab/>
      </w:r>
    </w:p>
    <w:p w14:paraId="73170E3D" w14:textId="77777777" w:rsidR="00561DF2" w:rsidRPr="000F616B" w:rsidRDefault="00561DF2" w:rsidP="00561DF2">
      <w:pPr>
        <w:tabs>
          <w:tab w:val="left" w:pos="1134"/>
        </w:tabs>
        <w:rPr>
          <w:b/>
          <w:sz w:val="24"/>
          <w:szCs w:val="24"/>
        </w:rPr>
      </w:pPr>
    </w:p>
    <w:p w14:paraId="568A2156" w14:textId="77777777" w:rsidR="00701495" w:rsidRDefault="00701495" w:rsidP="00561DF2">
      <w:pPr>
        <w:jc w:val="both"/>
        <w:rPr>
          <w:sz w:val="24"/>
          <w:szCs w:val="24"/>
        </w:rPr>
      </w:pPr>
    </w:p>
    <w:p w14:paraId="0C2DBEBB" w14:textId="77777777" w:rsidR="00701495" w:rsidRDefault="00701495" w:rsidP="00561DF2">
      <w:pPr>
        <w:jc w:val="both"/>
        <w:rPr>
          <w:sz w:val="24"/>
          <w:szCs w:val="24"/>
        </w:rPr>
      </w:pPr>
    </w:p>
    <w:p w14:paraId="51FAC148" w14:textId="77777777" w:rsidR="00701495" w:rsidRDefault="00701495" w:rsidP="00561DF2">
      <w:pPr>
        <w:jc w:val="both"/>
        <w:rPr>
          <w:sz w:val="24"/>
          <w:szCs w:val="24"/>
        </w:rPr>
      </w:pPr>
    </w:p>
    <w:p w14:paraId="1BD5CD96" w14:textId="77777777" w:rsidR="001E7069" w:rsidRDefault="001E7069" w:rsidP="00561DF2">
      <w:pPr>
        <w:jc w:val="both"/>
        <w:rPr>
          <w:sz w:val="24"/>
          <w:szCs w:val="24"/>
        </w:rPr>
      </w:pPr>
    </w:p>
    <w:p w14:paraId="743CB294" w14:textId="77777777" w:rsidR="00561DF2" w:rsidRPr="000F616B" w:rsidRDefault="00561DF2" w:rsidP="00561DF2">
      <w:pPr>
        <w:jc w:val="both"/>
        <w:rPr>
          <w:sz w:val="24"/>
          <w:szCs w:val="24"/>
        </w:rPr>
      </w:pPr>
    </w:p>
    <w:p w14:paraId="579BD5B8" w14:textId="77777777" w:rsidR="00561DF2" w:rsidRPr="000F616B" w:rsidRDefault="00585CF5" w:rsidP="00561DF2">
      <w:pPr>
        <w:jc w:val="both"/>
        <w:rPr>
          <w:sz w:val="24"/>
          <w:szCs w:val="24"/>
        </w:rPr>
      </w:pPr>
      <w:r w:rsidRPr="00585CF5">
        <w:rPr>
          <w:sz w:val="24"/>
          <w:szCs w:val="24"/>
        </w:rPr>
        <w:t>Podstawa prawna: Ustawa z dnia 29.01.2004r. Prawo zamówień publicznych (tj. Dz. U. z 201</w:t>
      </w:r>
      <w:r w:rsidR="00D30140">
        <w:rPr>
          <w:sz w:val="24"/>
          <w:szCs w:val="24"/>
        </w:rPr>
        <w:t>7</w:t>
      </w:r>
      <w:r w:rsidRPr="00585CF5">
        <w:rPr>
          <w:sz w:val="24"/>
          <w:szCs w:val="24"/>
        </w:rPr>
        <w:t xml:space="preserve"> r. poz. </w:t>
      </w:r>
      <w:r w:rsidR="00D30140">
        <w:rPr>
          <w:sz w:val="24"/>
          <w:szCs w:val="24"/>
        </w:rPr>
        <w:t>1579</w:t>
      </w:r>
      <w:r w:rsidRPr="00585CF5">
        <w:rPr>
          <w:sz w:val="24"/>
          <w:szCs w:val="24"/>
        </w:rPr>
        <w:t>), zwana dalej ustawą</w:t>
      </w:r>
      <w:r w:rsidR="008A5DFF">
        <w:rPr>
          <w:sz w:val="24"/>
          <w:szCs w:val="24"/>
        </w:rPr>
        <w:t xml:space="preserve"> Pzp</w:t>
      </w:r>
      <w:r w:rsidRPr="00585CF5">
        <w:rPr>
          <w:sz w:val="24"/>
          <w:szCs w:val="24"/>
        </w:rPr>
        <w:t>.</w:t>
      </w:r>
    </w:p>
    <w:p w14:paraId="1062DAB9" w14:textId="77777777" w:rsidR="00561DF2" w:rsidRPr="000F616B" w:rsidRDefault="00585CF5" w:rsidP="00561DF2">
      <w:pPr>
        <w:jc w:val="both"/>
        <w:rPr>
          <w:sz w:val="24"/>
          <w:szCs w:val="24"/>
        </w:rPr>
      </w:pPr>
      <w:r w:rsidRPr="00585CF5">
        <w:rPr>
          <w:sz w:val="24"/>
          <w:szCs w:val="24"/>
        </w:rPr>
        <w:t>Tryb postępowania został zatwierdzony zarządzeniem Prezydenta Miasta Świnoujście.</w:t>
      </w:r>
    </w:p>
    <w:p w14:paraId="3B6DADBE" w14:textId="77777777" w:rsidR="00561DF2" w:rsidRDefault="00585CF5" w:rsidP="00561DF2">
      <w:pPr>
        <w:jc w:val="both"/>
        <w:rPr>
          <w:sz w:val="24"/>
          <w:szCs w:val="24"/>
        </w:rPr>
      </w:pPr>
      <w:r w:rsidRPr="00585CF5">
        <w:rPr>
          <w:sz w:val="24"/>
          <w:szCs w:val="24"/>
        </w:rPr>
        <w:t xml:space="preserve"> </w:t>
      </w:r>
    </w:p>
    <w:p w14:paraId="79AF3740" w14:textId="77777777" w:rsidR="00CB675C" w:rsidRPr="000F616B"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0F616B">
        <w:rPr>
          <w:b/>
          <w:sz w:val="24"/>
          <w:szCs w:val="24"/>
        </w:rPr>
        <w:t>ROZDZIAŁ I</w:t>
      </w:r>
      <w:r w:rsidR="00585CF5" w:rsidRPr="00585CF5">
        <w:rPr>
          <w:b/>
          <w:sz w:val="24"/>
          <w:szCs w:val="24"/>
        </w:rPr>
        <w:t xml:space="preserve"> </w:t>
      </w:r>
      <w:r w:rsidRPr="000F616B">
        <w:rPr>
          <w:b/>
          <w:sz w:val="24"/>
          <w:szCs w:val="24"/>
        </w:rPr>
        <w:t xml:space="preserve">Forma </w:t>
      </w:r>
      <w:r w:rsidR="00DE15FC">
        <w:rPr>
          <w:b/>
          <w:sz w:val="24"/>
          <w:szCs w:val="24"/>
        </w:rPr>
        <w:t xml:space="preserve">i treść </w:t>
      </w:r>
      <w:r w:rsidRPr="000F616B">
        <w:rPr>
          <w:b/>
          <w:sz w:val="24"/>
          <w:szCs w:val="24"/>
        </w:rPr>
        <w:t>oferty</w:t>
      </w:r>
    </w:p>
    <w:p w14:paraId="51E77B4C" w14:textId="77777777" w:rsidR="00CB675C" w:rsidRPr="000F616B" w:rsidRDefault="00CB675C">
      <w:pPr>
        <w:pStyle w:val="BodyText21"/>
        <w:tabs>
          <w:tab w:val="clear" w:pos="0"/>
        </w:tabs>
      </w:pPr>
    </w:p>
    <w:p w14:paraId="387205ED" w14:textId="77777777" w:rsidR="00297D5B" w:rsidRDefault="00CB675C" w:rsidP="006302D5">
      <w:pPr>
        <w:pStyle w:val="BodyText21"/>
        <w:numPr>
          <w:ilvl w:val="0"/>
          <w:numId w:val="1"/>
        </w:numPr>
        <w:tabs>
          <w:tab w:val="clear" w:pos="0"/>
          <w:tab w:val="clear" w:pos="360"/>
          <w:tab w:val="num" w:pos="284"/>
        </w:tabs>
        <w:ind w:left="284" w:hanging="284"/>
      </w:pPr>
      <w:r w:rsidRPr="000F616B">
        <w:t xml:space="preserve">Na </w:t>
      </w:r>
      <w:r w:rsidRPr="000F616B">
        <w:rPr>
          <w:u w:val="single"/>
        </w:rPr>
        <w:t>ofertę</w:t>
      </w:r>
      <w:r w:rsidRPr="000F616B">
        <w:t xml:space="preserve"> składają się:</w:t>
      </w:r>
    </w:p>
    <w:p w14:paraId="095A1D7B" w14:textId="77777777" w:rsidR="00C36298" w:rsidRDefault="00EA6C44">
      <w:pPr>
        <w:pStyle w:val="BodyText21"/>
        <w:numPr>
          <w:ilvl w:val="1"/>
          <w:numId w:val="1"/>
        </w:numPr>
        <w:tabs>
          <w:tab w:val="clear" w:pos="0"/>
          <w:tab w:val="clear" w:pos="1440"/>
          <w:tab w:val="num" w:pos="709"/>
        </w:tabs>
        <w:ind w:left="709"/>
      </w:pPr>
      <w:r w:rsidRPr="000F616B">
        <w:t>formularz oferty</w:t>
      </w:r>
      <w:r w:rsidR="00BF674E">
        <w:t xml:space="preserve"> (wzór stanowi załącznik nr 1 do </w:t>
      </w:r>
      <w:r w:rsidR="00631008">
        <w:t>siwz</w:t>
      </w:r>
      <w:r w:rsidR="00BF674E">
        <w:t>)</w:t>
      </w:r>
      <w:r w:rsidR="00297D5B">
        <w:t>:</w:t>
      </w:r>
    </w:p>
    <w:p w14:paraId="6129BCFE" w14:textId="77777777" w:rsidR="00C36298" w:rsidRDefault="00297D5B">
      <w:pPr>
        <w:pStyle w:val="BodyText21"/>
        <w:numPr>
          <w:ilvl w:val="1"/>
          <w:numId w:val="1"/>
        </w:numPr>
        <w:tabs>
          <w:tab w:val="clear" w:pos="0"/>
          <w:tab w:val="clear" w:pos="1440"/>
          <w:tab w:val="num" w:pos="709"/>
        </w:tabs>
        <w:ind w:left="709"/>
      </w:pPr>
      <w:r>
        <w:t>dokumenty wskazane w rozdziale V pkt 3</w:t>
      </w:r>
      <w:r w:rsidR="009916ED">
        <w:t>;</w:t>
      </w:r>
    </w:p>
    <w:p w14:paraId="194436CA" w14:textId="77777777" w:rsidR="00C36298" w:rsidRDefault="009916ED">
      <w:pPr>
        <w:pStyle w:val="BodyText21"/>
        <w:numPr>
          <w:ilvl w:val="1"/>
          <w:numId w:val="1"/>
        </w:numPr>
        <w:tabs>
          <w:tab w:val="clear" w:pos="0"/>
          <w:tab w:val="clear" w:pos="1440"/>
          <w:tab w:val="num" w:pos="709"/>
        </w:tabs>
        <w:ind w:left="709"/>
      </w:pPr>
      <w:r>
        <w:t>pełnomocnictwa jeśli umocowa</w:t>
      </w:r>
      <w:r w:rsidR="00961364">
        <w:t>n</w:t>
      </w:r>
      <w:r>
        <w:t>ie do złożenia oferty nie wynika z dokumentów załączonych do oferty. Pełnomocnictwo pow</w:t>
      </w:r>
      <w:r w:rsidR="00961364">
        <w:t>inno zostać złożone w oryginale lub kopii potwierdzonej notarialnie;</w:t>
      </w:r>
    </w:p>
    <w:p w14:paraId="68F6A70A" w14:textId="77777777" w:rsidR="00C36298" w:rsidRDefault="00961364">
      <w:pPr>
        <w:pStyle w:val="BodyText21"/>
        <w:numPr>
          <w:ilvl w:val="1"/>
          <w:numId w:val="1"/>
        </w:numPr>
        <w:tabs>
          <w:tab w:val="clear" w:pos="0"/>
          <w:tab w:val="clear" w:pos="1440"/>
          <w:tab w:val="num" w:pos="709"/>
        </w:tabs>
        <w:ind w:left="709"/>
      </w:pPr>
      <w:r>
        <w:t>pełnomocnictwo wykonawców składających ofertę wspólnie dla osoby składającej ofertę</w:t>
      </w:r>
      <w:r w:rsidR="00EA6A40">
        <w:t>.</w:t>
      </w:r>
    </w:p>
    <w:p w14:paraId="59732BA8"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Wykonawcy sporządzą oferty zgodnie z wymaganiami siwz.</w:t>
      </w:r>
    </w:p>
    <w:p w14:paraId="325EC3FE"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 xml:space="preserve">Oferta musi być sporządzona </w:t>
      </w:r>
      <w:r w:rsidR="00ED5AE1" w:rsidRPr="000F616B">
        <w:t>czytelnie, w języku polskim.</w:t>
      </w:r>
    </w:p>
    <w:p w14:paraId="7891B9B1"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Oferta musi być podpisana przez osoby upoważnione do składania oświadczeń woli w imieniu wykonawcy.</w:t>
      </w:r>
    </w:p>
    <w:p w14:paraId="098DB404"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Zaleca się, aby wszystkie strony oferty były ponumerowane. Ponadto, wszelkie miejsca, w</w:t>
      </w:r>
      <w:r w:rsidR="001C04B4">
        <w:t> </w:t>
      </w:r>
      <w:r w:rsidRPr="000F616B">
        <w:t>których wykonawca naniósł zmiany, muszą być przez niego parafowane.</w:t>
      </w:r>
    </w:p>
    <w:p w14:paraId="1C3FA28C" w14:textId="77777777" w:rsidR="00B7525E" w:rsidRPr="00B7525E" w:rsidRDefault="00B7525E" w:rsidP="00B7525E">
      <w:pPr>
        <w:pStyle w:val="Default"/>
        <w:numPr>
          <w:ilvl w:val="0"/>
          <w:numId w:val="1"/>
        </w:numPr>
        <w:ind w:left="284" w:hanging="284"/>
      </w:pPr>
      <w:r w:rsidRPr="00B7525E">
        <w:t>Zamawiający przewid</w:t>
      </w:r>
      <w:r>
        <w:t xml:space="preserve">ział </w:t>
      </w:r>
      <w:r w:rsidRPr="00B7525E">
        <w:t xml:space="preserve">możliwość składania ofert częściowych. </w:t>
      </w:r>
    </w:p>
    <w:p w14:paraId="504B84F6" w14:textId="77777777" w:rsidR="00B7525E" w:rsidRPr="00B7525E" w:rsidRDefault="00B7525E" w:rsidP="00B7525E">
      <w:pPr>
        <w:pStyle w:val="Default"/>
        <w:ind w:firstLine="284"/>
      </w:pPr>
      <w:r w:rsidRPr="00B7525E">
        <w:t>Zamówienie został</w:t>
      </w:r>
      <w:r>
        <w:t>o podzielone na 3</w:t>
      </w:r>
      <w:r w:rsidRPr="00B7525E">
        <w:t xml:space="preserve"> części: </w:t>
      </w:r>
    </w:p>
    <w:p w14:paraId="7C38C2BB" w14:textId="77777777" w:rsidR="00B7525E" w:rsidRPr="00B7525E" w:rsidRDefault="00161028" w:rsidP="00B7525E">
      <w:pPr>
        <w:pStyle w:val="Default"/>
        <w:spacing w:after="68"/>
        <w:ind w:left="2124" w:hanging="1840"/>
        <w:jc w:val="both"/>
      </w:pPr>
      <w:r>
        <w:t>1) Część nr 1</w:t>
      </w:r>
      <w:r w:rsidR="00B7525E" w:rsidRPr="00B7525E">
        <w:t xml:space="preserve"> – </w:t>
      </w:r>
      <w:r w:rsidR="00B7525E">
        <w:tab/>
      </w:r>
      <w:r w:rsidR="00B7525E" w:rsidRPr="00B7525E">
        <w:rPr>
          <w:lang w:eastAsia="ar-SA"/>
        </w:rPr>
        <w:t>P</w:t>
      </w:r>
      <w:r w:rsidR="00B7525E" w:rsidRPr="00B7525E">
        <w:t xml:space="preserve">ełnienie roli Inżyniera Kontraktu </w:t>
      </w:r>
      <w:r w:rsidR="00B7525E">
        <w:t xml:space="preserve">na zadaniach: </w:t>
      </w:r>
      <w:r w:rsidR="00B7525E" w:rsidRPr="00B7525E">
        <w:t xml:space="preserve">Przebudowa ulicy Wojska Polskiego </w:t>
      </w:r>
      <w:r w:rsidR="00B7525E">
        <w:t>i Budowa systemu parkingowego</w:t>
      </w:r>
      <w:r w:rsidR="00B7525E" w:rsidRPr="00B7525E">
        <w:t xml:space="preserve"> w Świnoujściu, </w:t>
      </w:r>
    </w:p>
    <w:p w14:paraId="28937952" w14:textId="77777777" w:rsidR="00B7525E" w:rsidRPr="00B7525E" w:rsidRDefault="00B7525E" w:rsidP="00B7525E">
      <w:pPr>
        <w:pStyle w:val="Default"/>
        <w:spacing w:after="68"/>
        <w:ind w:left="2127" w:hanging="1843"/>
        <w:jc w:val="both"/>
      </w:pPr>
      <w:r w:rsidRPr="00B7525E">
        <w:t>2) Część</w:t>
      </w:r>
      <w:r w:rsidR="00161028">
        <w:t xml:space="preserve"> nr 2</w:t>
      </w:r>
      <w:r>
        <w:t xml:space="preserve"> -</w:t>
      </w:r>
      <w:r>
        <w:tab/>
      </w:r>
      <w:r w:rsidRPr="00B7525E">
        <w:rPr>
          <w:lang w:eastAsia="ar-SA"/>
        </w:rPr>
        <w:t>P</w:t>
      </w:r>
      <w:r w:rsidRPr="00B7525E">
        <w:t xml:space="preserve">ełnienie roli Inżyniera Kontraktu </w:t>
      </w:r>
      <w:r>
        <w:t xml:space="preserve">na zadaniach: </w:t>
      </w:r>
      <w:r w:rsidRPr="00B7525E">
        <w:t xml:space="preserve">Budowa obwodnicy wschodniej łączącej tereny portowe na wyspie Uznam z drogą krajową nr 93 </w:t>
      </w:r>
      <w:r>
        <w:t xml:space="preserve">i </w:t>
      </w:r>
      <w:r w:rsidRPr="00B7525E">
        <w:t xml:space="preserve">Rewitalizacja powojskowych terenów w celu utworzenia Centrum Usług „Mulnik” w Świnoujściu, </w:t>
      </w:r>
    </w:p>
    <w:p w14:paraId="3CA1FC28" w14:textId="77777777" w:rsidR="00B7525E" w:rsidRPr="00B7525E" w:rsidRDefault="00161028" w:rsidP="00B7525E">
      <w:pPr>
        <w:pStyle w:val="Default"/>
        <w:spacing w:after="68"/>
        <w:ind w:left="2127" w:hanging="1843"/>
        <w:jc w:val="both"/>
      </w:pPr>
      <w:r>
        <w:t>3) Część nr 3</w:t>
      </w:r>
      <w:r w:rsidR="00B7525E" w:rsidRPr="00B7525E">
        <w:t xml:space="preserve"> - </w:t>
      </w:r>
      <w:r w:rsidR="00B7525E">
        <w:tab/>
      </w:r>
      <w:r w:rsidR="00B7525E" w:rsidRPr="00B7525E">
        <w:rPr>
          <w:lang w:eastAsia="ar-SA"/>
        </w:rPr>
        <w:t>P</w:t>
      </w:r>
      <w:r w:rsidR="00B7525E" w:rsidRPr="00B7525E">
        <w:t xml:space="preserve">ełnienie roli Inżyniera Kontraktu </w:t>
      </w:r>
      <w:r w:rsidR="00B7525E">
        <w:t xml:space="preserve">na zadaniu: </w:t>
      </w:r>
      <w:r w:rsidR="00B7525E" w:rsidRPr="00B7525E">
        <w:t xml:space="preserve">„Kurort Nadmorski Świnoujście” – nowa wizja przestrzeni publicznej. </w:t>
      </w:r>
    </w:p>
    <w:p w14:paraId="2D535B4E" w14:textId="77777777" w:rsidR="00CB675C" w:rsidRPr="00B7525E" w:rsidRDefault="000F0201" w:rsidP="00B7525E">
      <w:pPr>
        <w:pStyle w:val="BodyText21"/>
        <w:numPr>
          <w:ilvl w:val="0"/>
          <w:numId w:val="1"/>
        </w:numPr>
        <w:tabs>
          <w:tab w:val="clear" w:pos="0"/>
          <w:tab w:val="clear" w:pos="360"/>
          <w:tab w:val="num" w:pos="284"/>
        </w:tabs>
        <w:ind w:left="284" w:hanging="284"/>
      </w:pPr>
      <w:r w:rsidRPr="00B7525E">
        <w:t>Wykonawca składa tylko jedną ofertę</w:t>
      </w:r>
      <w:r w:rsidR="00CB675C" w:rsidRPr="00B7525E">
        <w:t xml:space="preserve">. </w:t>
      </w:r>
    </w:p>
    <w:p w14:paraId="71E291D4" w14:textId="77777777" w:rsidR="00B7525E" w:rsidRDefault="00E35C92" w:rsidP="006302D5">
      <w:pPr>
        <w:pStyle w:val="BodyText21"/>
        <w:numPr>
          <w:ilvl w:val="0"/>
          <w:numId w:val="1"/>
        </w:numPr>
        <w:tabs>
          <w:tab w:val="clear" w:pos="0"/>
          <w:tab w:val="clear" w:pos="360"/>
          <w:tab w:val="num" w:pos="284"/>
        </w:tabs>
        <w:ind w:left="284" w:hanging="284"/>
      </w:pPr>
      <w:r>
        <w:rPr>
          <w:b/>
        </w:rPr>
        <w:t>Zamawiający</w:t>
      </w:r>
      <w:r w:rsidR="00E74A00">
        <w:rPr>
          <w:b/>
        </w:rPr>
        <w:t xml:space="preserve"> dopuszcza składanie ofert częściowych. Wykonawca może złożyć ofertę na jedną, dwie lub trzy części zamówienia. </w:t>
      </w:r>
    </w:p>
    <w:p w14:paraId="1C0171B2"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Zamawiający nie dopuszcza składania ofert wariantowych.</w:t>
      </w:r>
    </w:p>
    <w:p w14:paraId="7E7380EB" w14:textId="77777777" w:rsidR="00175ACE" w:rsidRPr="0035249D" w:rsidRDefault="00857C6F" w:rsidP="0035249D">
      <w:pPr>
        <w:pStyle w:val="Akapitzlist"/>
        <w:numPr>
          <w:ilvl w:val="0"/>
          <w:numId w:val="1"/>
        </w:numPr>
        <w:spacing w:after="0"/>
        <w:jc w:val="both"/>
        <w:rPr>
          <w:rFonts w:ascii="Times New Roman" w:eastAsia="Times New Roman" w:hAnsi="Times New Roman"/>
          <w:sz w:val="24"/>
          <w:szCs w:val="24"/>
          <w:lang w:eastAsia="pl-PL"/>
        </w:rPr>
      </w:pPr>
      <w:r w:rsidRPr="0035249D">
        <w:rPr>
          <w:rFonts w:ascii="Times New Roman" w:eastAsia="Times New Roman" w:hAnsi="Times New Roman"/>
          <w:b/>
          <w:bCs/>
          <w:sz w:val="24"/>
          <w:szCs w:val="24"/>
          <w:lang w:eastAsia="pl-PL"/>
        </w:rPr>
        <w:t xml:space="preserve">Zamawiający przewiduje udzielenie zamówień </w:t>
      </w:r>
      <w:r w:rsidR="00010B3F">
        <w:rPr>
          <w:rFonts w:ascii="Times New Roman" w:eastAsia="Times New Roman" w:hAnsi="Times New Roman"/>
          <w:b/>
          <w:bCs/>
          <w:sz w:val="24"/>
          <w:szCs w:val="24"/>
          <w:lang w:eastAsia="pl-PL"/>
        </w:rPr>
        <w:t>podobnych</w:t>
      </w:r>
      <w:r w:rsidR="0035249D" w:rsidRPr="0035249D">
        <w:rPr>
          <w:rFonts w:ascii="Times New Roman" w:eastAsia="Times New Roman" w:hAnsi="Times New Roman"/>
          <w:b/>
          <w:bCs/>
          <w:sz w:val="24"/>
          <w:szCs w:val="24"/>
          <w:lang w:eastAsia="pl-PL"/>
        </w:rPr>
        <w:t xml:space="preserve"> w rozumieniu art. 67 ust</w:t>
      </w:r>
      <w:r w:rsidR="0035249D">
        <w:rPr>
          <w:rFonts w:ascii="Times New Roman" w:eastAsia="Times New Roman" w:hAnsi="Times New Roman"/>
          <w:b/>
          <w:bCs/>
          <w:sz w:val="24"/>
          <w:szCs w:val="24"/>
          <w:lang w:eastAsia="pl-PL"/>
        </w:rPr>
        <w:t xml:space="preserve">. 1 pkt 6 ustawy Pzp </w:t>
      </w:r>
      <w:r w:rsidR="0035249D" w:rsidRPr="0035249D">
        <w:rPr>
          <w:rFonts w:ascii="Times New Roman" w:eastAsia="Times New Roman" w:hAnsi="Times New Roman"/>
          <w:b/>
          <w:bCs/>
          <w:sz w:val="24"/>
          <w:szCs w:val="24"/>
          <w:lang w:eastAsia="pl-PL"/>
        </w:rPr>
        <w:t>t</w:t>
      </w:r>
      <w:r w:rsidR="0035249D">
        <w:rPr>
          <w:rFonts w:ascii="Times New Roman" w:eastAsia="Times New Roman" w:hAnsi="Times New Roman"/>
          <w:b/>
          <w:bCs/>
          <w:sz w:val="24"/>
          <w:szCs w:val="24"/>
          <w:lang w:eastAsia="pl-PL"/>
        </w:rPr>
        <w:t>j</w:t>
      </w:r>
      <w:r w:rsidR="0035249D" w:rsidRPr="0035249D">
        <w:rPr>
          <w:rFonts w:ascii="Times New Roman" w:eastAsia="Times New Roman" w:hAnsi="Times New Roman"/>
          <w:b/>
          <w:bCs/>
          <w:sz w:val="24"/>
          <w:szCs w:val="24"/>
          <w:lang w:eastAsia="pl-PL"/>
        </w:rPr>
        <w:t>.</w:t>
      </w:r>
      <w:r w:rsidR="00BB7DC8">
        <w:rPr>
          <w:rFonts w:ascii="Times New Roman" w:eastAsia="Times New Roman" w:hAnsi="Times New Roman"/>
          <w:b/>
          <w:bCs/>
          <w:sz w:val="24"/>
          <w:szCs w:val="24"/>
          <w:lang w:eastAsia="pl-PL"/>
        </w:rPr>
        <w:t xml:space="preserve"> zamówień </w:t>
      </w:r>
      <w:r w:rsidR="0035249D">
        <w:rPr>
          <w:rFonts w:ascii="Times New Roman" w:eastAsia="Times New Roman" w:hAnsi="Times New Roman"/>
          <w:b/>
          <w:bCs/>
          <w:sz w:val="24"/>
          <w:szCs w:val="24"/>
          <w:lang w:eastAsia="pl-PL"/>
        </w:rPr>
        <w:t>p</w:t>
      </w:r>
      <w:r w:rsidR="0035249D" w:rsidRPr="0035249D">
        <w:rPr>
          <w:rFonts w:ascii="Times New Roman" w:eastAsia="Times New Roman" w:hAnsi="Times New Roman"/>
          <w:b/>
          <w:bCs/>
          <w:sz w:val="24"/>
          <w:szCs w:val="24"/>
          <w:lang w:eastAsia="pl-PL"/>
        </w:rPr>
        <w:t>olegając</w:t>
      </w:r>
      <w:r w:rsidR="00010B3F">
        <w:rPr>
          <w:rFonts w:ascii="Times New Roman" w:eastAsia="Times New Roman" w:hAnsi="Times New Roman"/>
          <w:b/>
          <w:bCs/>
          <w:sz w:val="24"/>
          <w:szCs w:val="24"/>
          <w:lang w:eastAsia="pl-PL"/>
        </w:rPr>
        <w:t>ych</w:t>
      </w:r>
      <w:r w:rsidR="0035249D" w:rsidRPr="0035249D">
        <w:rPr>
          <w:rFonts w:ascii="Times New Roman" w:eastAsia="Times New Roman" w:hAnsi="Times New Roman"/>
          <w:b/>
          <w:bCs/>
          <w:sz w:val="24"/>
          <w:szCs w:val="24"/>
          <w:lang w:eastAsia="pl-PL"/>
        </w:rPr>
        <w:t xml:space="preserve"> na powtórzeniu podobnych usług </w:t>
      </w:r>
      <w:r w:rsidRPr="0035249D">
        <w:rPr>
          <w:rFonts w:ascii="Times New Roman" w:eastAsia="Times New Roman" w:hAnsi="Times New Roman"/>
          <w:b/>
          <w:bCs/>
          <w:sz w:val="24"/>
          <w:szCs w:val="24"/>
          <w:lang w:eastAsia="pl-PL"/>
        </w:rPr>
        <w:t>stanowiących nie więcej niż 50% wartości zamówienia podstawowego w okresie nie dłuższym niż 3 lata od</w:t>
      </w:r>
      <w:r w:rsidR="0035249D">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udzielenia zamówienia podstawowego. Zakres rzeczowy tych zamówień będzie dotyczył świadczeń, które rzeczowo są przedmiotem zamówienia podstawowego lub</w:t>
      </w:r>
      <w:r w:rsidR="0035249D">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świadczeń pozostających z nimi w bezpośrednim związku. Warunki zawarcia umowy będą kształtowane w sposób odpowiedni w oparciu o warunki umowy o</w:t>
      </w:r>
      <w:r w:rsidR="008A5DFF">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zamówienie podstawowe z uwzględnieniem różnic wynikających z wartości, czasu realizacji i innych istotnych okoliczności mających miejsce w chwili udzielania zamówienia.</w:t>
      </w:r>
    </w:p>
    <w:p w14:paraId="3025AD9C" w14:textId="77777777" w:rsidR="00CB675C" w:rsidRPr="000F616B" w:rsidRDefault="00CB675C" w:rsidP="004024FC">
      <w:pPr>
        <w:pStyle w:val="BodyText21"/>
        <w:numPr>
          <w:ilvl w:val="0"/>
          <w:numId w:val="1"/>
        </w:numPr>
        <w:tabs>
          <w:tab w:val="clear" w:pos="0"/>
          <w:tab w:val="clear" w:pos="360"/>
          <w:tab w:val="num" w:pos="284"/>
        </w:tabs>
        <w:ind w:hanging="502"/>
      </w:pPr>
      <w:r w:rsidRPr="000F616B">
        <w:t>Wykonawca ponosi wszelkie koszty związane z przygotowaniem i złożeniem oferty.</w:t>
      </w:r>
    </w:p>
    <w:p w14:paraId="3082056D" w14:textId="77777777" w:rsidR="00F13FA9" w:rsidRPr="000F616B" w:rsidRDefault="00585CF5" w:rsidP="004024FC">
      <w:pPr>
        <w:pStyle w:val="BodyText21"/>
        <w:numPr>
          <w:ilvl w:val="0"/>
          <w:numId w:val="1"/>
        </w:numPr>
        <w:tabs>
          <w:tab w:val="clear" w:pos="0"/>
          <w:tab w:val="clear" w:pos="360"/>
          <w:tab w:val="num" w:pos="284"/>
        </w:tabs>
        <w:ind w:hanging="502"/>
      </w:pPr>
      <w:r w:rsidRPr="00585CF5">
        <w:t>Zaleca się, aby wykonawca zamieścił ofertę w zewnętrznej i wewnętrznej kopercie z tym, że:</w:t>
      </w:r>
    </w:p>
    <w:p w14:paraId="0716F294" w14:textId="09505CB0" w:rsidR="00C36298" w:rsidRDefault="002E48B4" w:rsidP="00CE3333">
      <w:pPr>
        <w:pStyle w:val="BodyText21"/>
        <w:numPr>
          <w:ilvl w:val="0"/>
          <w:numId w:val="18"/>
        </w:numPr>
        <w:tabs>
          <w:tab w:val="clear" w:pos="0"/>
        </w:tabs>
      </w:pPr>
      <w:r w:rsidRPr="000F616B">
        <w:t xml:space="preserve">zewnętrzna koperta powinna być oznaczona w następujący sposób: </w:t>
      </w:r>
      <w:r w:rsidRPr="000F616B">
        <w:rPr>
          <w:b/>
        </w:rPr>
        <w:t xml:space="preserve">Gmina Miasto Świnoujście, </w:t>
      </w:r>
      <w:r w:rsidR="00885220" w:rsidRPr="000F616B">
        <w:rPr>
          <w:b/>
        </w:rPr>
        <w:t>ul. Wojska Polskiego 1/5, 72-600</w:t>
      </w:r>
      <w:r w:rsidRPr="000F616B">
        <w:rPr>
          <w:b/>
        </w:rPr>
        <w:t xml:space="preserve"> Świnoujście</w:t>
      </w:r>
      <w:r w:rsidR="008A5DFF">
        <w:rPr>
          <w:b/>
        </w:rPr>
        <w:t>, Stanowisko Obsługi Interesantów</w:t>
      </w:r>
      <w:r w:rsidRPr="000F616B">
        <w:rPr>
          <w:b/>
        </w:rPr>
        <w:t xml:space="preserve">, przetarg nieograniczony, </w:t>
      </w:r>
      <w:r w:rsidRPr="00B02CAA">
        <w:rPr>
          <w:b/>
        </w:rPr>
        <w:t>"</w:t>
      </w:r>
      <w:r w:rsidR="00B02CAA" w:rsidRPr="00B02CAA">
        <w:rPr>
          <w:b/>
          <w:lang w:eastAsia="ar-SA"/>
        </w:rPr>
        <w:t>P</w:t>
      </w:r>
      <w:r w:rsidR="00B02CAA" w:rsidRPr="00B02CAA">
        <w:rPr>
          <w:b/>
        </w:rPr>
        <w:t xml:space="preserve">ełnienie roli </w:t>
      </w:r>
      <w:r w:rsidR="003F0FE2">
        <w:rPr>
          <w:b/>
        </w:rPr>
        <w:t>I</w:t>
      </w:r>
      <w:r w:rsidR="00B02CAA" w:rsidRPr="00B02CAA">
        <w:rPr>
          <w:b/>
        </w:rPr>
        <w:t>nżyniera</w:t>
      </w:r>
      <w:r w:rsidR="003F0FE2">
        <w:rPr>
          <w:b/>
        </w:rPr>
        <w:t xml:space="preserve"> K</w:t>
      </w:r>
      <w:r w:rsidR="00B02CAA" w:rsidRPr="00B02CAA">
        <w:rPr>
          <w:b/>
        </w:rPr>
        <w:t xml:space="preserve">ontraktu dla zadań inwestycyjnych dotyczących </w:t>
      </w:r>
      <w:r w:rsidR="00E860B0">
        <w:rPr>
          <w:b/>
        </w:rPr>
        <w:t>projektów komunikacyjnych realizowanych w latach 2017-2021 w Świnoujściu</w:t>
      </w:r>
      <w:r w:rsidR="000F0201">
        <w:rPr>
          <w:b/>
        </w:rPr>
        <w:t xml:space="preserve"> – część …….. </w:t>
      </w:r>
      <w:r w:rsidR="00E860B0">
        <w:rPr>
          <w:b/>
        </w:rPr>
        <w:t>”</w:t>
      </w:r>
      <w:r w:rsidRPr="000F616B">
        <w:rPr>
          <w:b/>
        </w:rPr>
        <w:t xml:space="preserve"> </w:t>
      </w:r>
      <w:r w:rsidRPr="000F616B">
        <w:t>oraz „</w:t>
      </w:r>
      <w:r w:rsidRPr="000F616B">
        <w:rPr>
          <w:b/>
        </w:rPr>
        <w:t xml:space="preserve">nie otwierać przed </w:t>
      </w:r>
      <w:del w:id="1" w:author="ikniewel" w:date="2017-09-21T08:26:00Z">
        <w:r w:rsidR="00E860B0" w:rsidRPr="00FD43CC" w:rsidDel="00FD43CC">
          <w:rPr>
            <w:b/>
            <w:rPrChange w:id="2" w:author="ikniewel" w:date="2017-09-21T08:26:00Z">
              <w:rPr>
                <w:b/>
                <w:color w:val="FF0000"/>
              </w:rPr>
            </w:rPrChange>
          </w:rPr>
          <w:delText>………</w:delText>
        </w:r>
        <w:r w:rsidR="00181F7A" w:rsidRPr="00FD43CC" w:rsidDel="00FD43CC">
          <w:rPr>
            <w:b/>
            <w:rPrChange w:id="3" w:author="ikniewel" w:date="2017-09-21T08:26:00Z">
              <w:rPr>
                <w:b/>
                <w:color w:val="FF0000"/>
              </w:rPr>
            </w:rPrChange>
          </w:rPr>
          <w:delText>…..</w:delText>
        </w:r>
        <w:r w:rsidR="009E53E9" w:rsidRPr="00FD43CC" w:rsidDel="00FD43CC">
          <w:rPr>
            <w:b/>
            <w:rPrChange w:id="4" w:author="ikniewel" w:date="2017-09-21T08:26:00Z">
              <w:rPr>
                <w:b/>
                <w:color w:val="FF0000"/>
              </w:rPr>
            </w:rPrChange>
          </w:rPr>
          <w:delText>.</w:delText>
        </w:r>
      </w:del>
      <w:ins w:id="5" w:author="ikniewel" w:date="2017-09-21T08:26:00Z">
        <w:r w:rsidR="00FD43CC" w:rsidRPr="00FD43CC">
          <w:rPr>
            <w:b/>
            <w:rPrChange w:id="6" w:author="ikniewel" w:date="2017-09-21T08:26:00Z">
              <w:rPr>
                <w:b/>
                <w:color w:val="FF0000"/>
              </w:rPr>
            </w:rPrChange>
          </w:rPr>
          <w:t>06.11</w:t>
        </w:r>
        <w:r w:rsidR="00FD43CC" w:rsidRPr="00FD43CC">
          <w:rPr>
            <w:b/>
            <w:rPrChange w:id="7" w:author="ikniewel" w:date="2017-09-21T08:26:00Z">
              <w:rPr>
                <w:b/>
                <w:color w:val="FF0000"/>
              </w:rPr>
            </w:rPrChange>
          </w:rPr>
          <w:t>.</w:t>
        </w:r>
      </w:ins>
      <w:r w:rsidR="00B02CAA" w:rsidRPr="00FD43CC">
        <w:rPr>
          <w:b/>
          <w:rPrChange w:id="8" w:author="ikniewel" w:date="2017-09-21T08:26:00Z">
            <w:rPr>
              <w:b/>
              <w:color w:val="FF0000"/>
            </w:rPr>
          </w:rPrChange>
        </w:rPr>
        <w:t>2017</w:t>
      </w:r>
      <w:r w:rsidRPr="00FD43CC">
        <w:rPr>
          <w:b/>
          <w:rPrChange w:id="9" w:author="ikniewel" w:date="2017-09-21T08:26:00Z">
            <w:rPr>
              <w:b/>
              <w:color w:val="FF0000"/>
            </w:rPr>
          </w:rPrChange>
        </w:rPr>
        <w:t xml:space="preserve"> </w:t>
      </w:r>
      <w:r w:rsidRPr="000F616B">
        <w:rPr>
          <w:b/>
        </w:rPr>
        <w:t xml:space="preserve">r., godz. </w:t>
      </w:r>
      <w:r w:rsidR="00B02CAA">
        <w:rPr>
          <w:b/>
        </w:rPr>
        <w:t>12:</w:t>
      </w:r>
      <w:r w:rsidR="0060159B">
        <w:rPr>
          <w:b/>
        </w:rPr>
        <w:t>3</w:t>
      </w:r>
      <w:r w:rsidR="00B02CAA">
        <w:rPr>
          <w:b/>
        </w:rPr>
        <w:t>0</w:t>
      </w:r>
      <w:r w:rsidRPr="000F616B">
        <w:rPr>
          <w:b/>
        </w:rPr>
        <w:t xml:space="preserve">” </w:t>
      </w:r>
      <w:r w:rsidRPr="000F616B">
        <w:t>- bez nazwy i pieczątki wykonawcy;</w:t>
      </w:r>
    </w:p>
    <w:p w14:paraId="1664D24A" w14:textId="77777777" w:rsidR="00C36298" w:rsidRDefault="00CB675C" w:rsidP="00CE3333">
      <w:pPr>
        <w:pStyle w:val="BodyText21"/>
        <w:numPr>
          <w:ilvl w:val="0"/>
          <w:numId w:val="18"/>
        </w:numPr>
        <w:tabs>
          <w:tab w:val="clear" w:pos="0"/>
        </w:tabs>
      </w:pPr>
      <w:r w:rsidRPr="000F616B">
        <w:t>koperta wewnętrzna powinna zawierać ofertę i być zaadresowana na wykonawcę, tak aby można było odesłać ofertę w przypadku jej wpłynięcia po terminie.</w:t>
      </w:r>
    </w:p>
    <w:p w14:paraId="34E40F0A" w14:textId="77777777" w:rsidR="00E44AEE" w:rsidRDefault="00CB675C" w:rsidP="00E44AEE">
      <w:pPr>
        <w:pStyle w:val="BodyText21"/>
        <w:numPr>
          <w:ilvl w:val="0"/>
          <w:numId w:val="1"/>
        </w:numPr>
        <w:tabs>
          <w:tab w:val="clear" w:pos="0"/>
          <w:tab w:val="clear" w:pos="360"/>
          <w:tab w:val="num" w:pos="284"/>
        </w:tabs>
        <w:ind w:left="284" w:hanging="426"/>
      </w:pPr>
      <w:r w:rsidRPr="000F616B">
        <w:t>Jeżeli oferta wykonawcy nie będzie oznaczona w sposób wskazany w pkt 1</w:t>
      </w:r>
      <w:r w:rsidR="00467449">
        <w:t>2</w:t>
      </w:r>
      <w:r w:rsidRPr="000F616B">
        <w:t>, zamawiający nie będzie ponosić żadnej odpowiedzialności za nieterminowe wpłynięcie oferty. Zamawiający nie będzie ponosić odpowiedzialności za nieterminowe złożenie oferty w szczególności w</w:t>
      </w:r>
      <w:r w:rsidR="00574545">
        <w:t> </w:t>
      </w:r>
      <w:r w:rsidRPr="000F616B">
        <w:t xml:space="preserve">sytuacji, gdy oferta nie zostanie złożona do </w:t>
      </w:r>
      <w:r w:rsidR="00F65121" w:rsidRPr="000F616B">
        <w:rPr>
          <w:b/>
        </w:rPr>
        <w:t>Stanowiska Obsługi Interesanta</w:t>
      </w:r>
      <w:r w:rsidR="00F65121" w:rsidRPr="000F616B">
        <w:t xml:space="preserve">, o którym mowa </w:t>
      </w:r>
      <w:r w:rsidRPr="000F616B">
        <w:t>w pkt 1</w:t>
      </w:r>
      <w:r w:rsidR="00EA6A40">
        <w:t>2</w:t>
      </w:r>
      <w:r w:rsidR="00F94D8D" w:rsidRPr="000F616B">
        <w:t xml:space="preserve"> ppkt 1</w:t>
      </w:r>
      <w:r w:rsidR="00D35085" w:rsidRPr="000F616B">
        <w:t>)</w:t>
      </w:r>
      <w:r w:rsidR="00EA6A40">
        <w:t>,</w:t>
      </w:r>
      <w:r w:rsidR="00F94D8D" w:rsidRPr="000F616B">
        <w:t xml:space="preserve"> lecz wpłynie </w:t>
      </w:r>
      <w:r w:rsidR="003943A0" w:rsidRPr="000F616B">
        <w:t xml:space="preserve">np. </w:t>
      </w:r>
      <w:r w:rsidR="00F94D8D" w:rsidRPr="000F616B">
        <w:t>do kancelarii Urzędu Miasta</w:t>
      </w:r>
      <w:r w:rsidRPr="000F616B">
        <w:t xml:space="preserve">. </w:t>
      </w:r>
    </w:p>
    <w:p w14:paraId="2C21C847" w14:textId="77777777" w:rsidR="00CB675C" w:rsidRPr="000F616B" w:rsidRDefault="00CB675C">
      <w:pPr>
        <w:pStyle w:val="BodyText21"/>
        <w:tabs>
          <w:tab w:val="clear" w:pos="0"/>
        </w:tabs>
      </w:pPr>
    </w:p>
    <w:p w14:paraId="270D16DF" w14:textId="77777777" w:rsidR="00CB675C" w:rsidRPr="000F616B"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II Zmiana, wycofanie i zwrot oferty</w:t>
      </w:r>
    </w:p>
    <w:p w14:paraId="3C334300" w14:textId="77777777" w:rsidR="00CB675C" w:rsidRPr="000F616B" w:rsidRDefault="00CB675C">
      <w:pPr>
        <w:jc w:val="both"/>
        <w:rPr>
          <w:sz w:val="24"/>
          <w:szCs w:val="24"/>
        </w:rPr>
      </w:pPr>
    </w:p>
    <w:p w14:paraId="159E369D" w14:textId="77777777" w:rsidR="00B909D8" w:rsidRPr="00B909D8" w:rsidRDefault="00CB675C" w:rsidP="00631008">
      <w:pPr>
        <w:numPr>
          <w:ilvl w:val="0"/>
          <w:numId w:val="2"/>
        </w:numPr>
        <w:tabs>
          <w:tab w:val="num" w:pos="284"/>
        </w:tabs>
        <w:ind w:left="284" w:hanging="284"/>
        <w:jc w:val="both"/>
        <w:rPr>
          <w:sz w:val="24"/>
          <w:szCs w:val="24"/>
        </w:rPr>
      </w:pPr>
      <w:r w:rsidRPr="00B909D8">
        <w:rPr>
          <w:sz w:val="24"/>
          <w:szCs w:val="24"/>
        </w:rPr>
        <w:t>Wykonawca może wprowadzić zmiany oraz wycofać złożoną przez siebie ofertę przed terminem składania ofert.</w:t>
      </w:r>
    </w:p>
    <w:p w14:paraId="71A1CFD1" w14:textId="77777777" w:rsidR="00175ACE" w:rsidRDefault="00574545" w:rsidP="00631008">
      <w:pPr>
        <w:numPr>
          <w:ilvl w:val="0"/>
          <w:numId w:val="2"/>
        </w:numPr>
        <w:tabs>
          <w:tab w:val="num" w:pos="284"/>
        </w:tabs>
        <w:ind w:left="284" w:hanging="284"/>
        <w:jc w:val="both"/>
        <w:rPr>
          <w:sz w:val="24"/>
          <w:szCs w:val="24"/>
        </w:rPr>
      </w:pPr>
      <w:r>
        <w:rPr>
          <w:sz w:val="24"/>
          <w:szCs w:val="24"/>
        </w:rPr>
        <w:t>W</w:t>
      </w:r>
      <w:r w:rsidR="0017125C" w:rsidRPr="0017125C">
        <w:rPr>
          <w:sz w:val="24"/>
          <w:szCs w:val="24"/>
        </w:rPr>
        <w:t xml:space="preserve"> przypadku wycofania oferty, wykonawca składa pisemne oświadczenie, że ofertę swą wycofuje, w zamkniętej kopercie zaadresowanej jak w Rozdziale I pkt 1</w:t>
      </w:r>
      <w:r w:rsidR="00467449">
        <w:rPr>
          <w:sz w:val="24"/>
          <w:szCs w:val="24"/>
        </w:rPr>
        <w:t>2</w:t>
      </w:r>
      <w:r w:rsidR="0017125C" w:rsidRPr="0017125C">
        <w:rPr>
          <w:sz w:val="24"/>
          <w:szCs w:val="24"/>
        </w:rPr>
        <w:t xml:space="preserve"> ppkt 1 z dopiskiem „wycofanie”.</w:t>
      </w:r>
    </w:p>
    <w:p w14:paraId="67AE7A43" w14:textId="77777777" w:rsidR="00175ACE" w:rsidRDefault="00574545" w:rsidP="00631008">
      <w:pPr>
        <w:pStyle w:val="Akapitzlist"/>
        <w:numPr>
          <w:ilvl w:val="0"/>
          <w:numId w:val="2"/>
        </w:numPr>
        <w:spacing w:line="240" w:lineRule="auto"/>
        <w:ind w:left="284" w:hanging="284"/>
        <w:jc w:val="both"/>
        <w:rPr>
          <w:sz w:val="24"/>
          <w:szCs w:val="24"/>
        </w:rPr>
      </w:pPr>
      <w:r>
        <w:rPr>
          <w:rFonts w:ascii="Times New Roman" w:hAnsi="Times New Roman"/>
          <w:sz w:val="24"/>
          <w:szCs w:val="24"/>
        </w:rPr>
        <w:t>W</w:t>
      </w:r>
      <w:r w:rsidR="0017125C" w:rsidRPr="0017125C">
        <w:rPr>
          <w:rFonts w:ascii="Times New Roman" w:hAnsi="Times New Roman"/>
          <w:sz w:val="24"/>
          <w:szCs w:val="24"/>
        </w:rPr>
        <w:t xml:space="preserve"> przypadku zmiany oferty, wykonawca składa pisemne oświadczenie, iż ofertę swą zmienia, określając zakres i rodzaj tych zmian</w:t>
      </w:r>
      <w:r w:rsidR="00467449">
        <w:rPr>
          <w:rFonts w:ascii="Times New Roman" w:hAnsi="Times New Roman"/>
          <w:sz w:val="24"/>
          <w:szCs w:val="24"/>
        </w:rPr>
        <w:t>,</w:t>
      </w:r>
      <w:r w:rsidR="0017125C" w:rsidRPr="0017125C">
        <w:rPr>
          <w:rFonts w:ascii="Times New Roman" w:hAnsi="Times New Roman"/>
          <w:sz w:val="24"/>
          <w:szCs w:val="24"/>
        </w:rPr>
        <w:t xml:space="preserve"> a jeśli oświadczenie o zmianie pociąga </w:t>
      </w:r>
      <w:r w:rsidR="0017125C" w:rsidRPr="0017125C">
        <w:rPr>
          <w:rFonts w:ascii="Times New Roman" w:hAnsi="Times New Roman"/>
          <w:sz w:val="24"/>
          <w:szCs w:val="24"/>
        </w:rPr>
        <w:br/>
        <w:t>za sobą konieczność wymiany czy też przedłożenia nowych dokumentów – wykonawca winien dokumenty te złożyć.</w:t>
      </w:r>
    </w:p>
    <w:p w14:paraId="2B954790" w14:textId="77777777" w:rsidR="00175ACE" w:rsidRDefault="0017125C" w:rsidP="00631008">
      <w:pPr>
        <w:pStyle w:val="Akapitzlist"/>
        <w:numPr>
          <w:ilvl w:val="0"/>
          <w:numId w:val="2"/>
        </w:numPr>
        <w:spacing w:after="0" w:line="240" w:lineRule="auto"/>
        <w:ind w:left="284" w:hanging="284"/>
        <w:jc w:val="both"/>
        <w:rPr>
          <w:sz w:val="24"/>
          <w:szCs w:val="24"/>
        </w:rPr>
      </w:pPr>
      <w:r w:rsidRPr="0017125C">
        <w:rPr>
          <w:rFonts w:ascii="Times New Roman" w:hAnsi="Times New Roman"/>
          <w:sz w:val="24"/>
          <w:szCs w:val="24"/>
        </w:rPr>
        <w:t>Oświadczenie i ew. dokumenty, o których mowa w pkt 2 i 3</w:t>
      </w:r>
      <w:r w:rsidR="00467449">
        <w:rPr>
          <w:rFonts w:ascii="Times New Roman" w:hAnsi="Times New Roman"/>
          <w:sz w:val="24"/>
          <w:szCs w:val="24"/>
        </w:rPr>
        <w:t>,</w:t>
      </w:r>
      <w:r w:rsidRPr="0017125C">
        <w:rPr>
          <w:rFonts w:ascii="Times New Roman" w:hAnsi="Times New Roman"/>
          <w:sz w:val="24"/>
          <w:szCs w:val="24"/>
        </w:rPr>
        <w:t xml:space="preserve"> należy zamieścić w kopercie wewnętrznej</w:t>
      </w:r>
      <w:r w:rsidR="008C1546">
        <w:rPr>
          <w:rFonts w:ascii="Times New Roman" w:hAnsi="Times New Roman"/>
          <w:sz w:val="24"/>
          <w:szCs w:val="24"/>
        </w:rPr>
        <w:t xml:space="preserve"> </w:t>
      </w:r>
      <w:r w:rsidRPr="0017125C">
        <w:rPr>
          <w:rFonts w:ascii="Times New Roman" w:hAnsi="Times New Roman"/>
          <w:sz w:val="24"/>
          <w:szCs w:val="24"/>
        </w:rPr>
        <w:t>i zewnętrznej, oznaczonych jak w Rozdziale I pkt 1</w:t>
      </w:r>
      <w:r w:rsidR="00467449">
        <w:rPr>
          <w:rFonts w:ascii="Times New Roman" w:hAnsi="Times New Roman"/>
          <w:sz w:val="24"/>
          <w:szCs w:val="24"/>
        </w:rPr>
        <w:t>2</w:t>
      </w:r>
      <w:r w:rsidRPr="0017125C">
        <w:rPr>
          <w:rFonts w:ascii="Times New Roman" w:hAnsi="Times New Roman"/>
          <w:sz w:val="24"/>
          <w:szCs w:val="24"/>
        </w:rPr>
        <w:t xml:space="preserve"> ppkt 1) i 2)</w:t>
      </w:r>
      <w:r w:rsidR="00467449">
        <w:rPr>
          <w:rFonts w:ascii="Times New Roman" w:hAnsi="Times New Roman"/>
          <w:sz w:val="24"/>
          <w:szCs w:val="24"/>
        </w:rPr>
        <w:t>,</w:t>
      </w:r>
      <w:r w:rsidRPr="0017125C">
        <w:rPr>
          <w:rFonts w:ascii="Times New Roman" w:hAnsi="Times New Roman"/>
          <w:sz w:val="24"/>
          <w:szCs w:val="24"/>
        </w:rPr>
        <w:t xml:space="preserve"> przy czym koperta zewnętrzna  powinna mieć dopisek „zmiany”.</w:t>
      </w:r>
    </w:p>
    <w:p w14:paraId="18E73662" w14:textId="77777777" w:rsidR="00CB675C" w:rsidRPr="00B909D8" w:rsidRDefault="00CB675C" w:rsidP="00631008">
      <w:pPr>
        <w:pStyle w:val="BodyText21"/>
        <w:numPr>
          <w:ilvl w:val="0"/>
          <w:numId w:val="2"/>
        </w:numPr>
        <w:tabs>
          <w:tab w:val="clear" w:pos="0"/>
          <w:tab w:val="num" w:pos="284"/>
        </w:tabs>
        <w:ind w:left="284" w:hanging="284"/>
      </w:pPr>
      <w:r w:rsidRPr="00B909D8">
        <w:t>Wykonawca nie może wprowadzić zmian do oferty oraz wycofać jej po upływie terminu składania ofert.</w:t>
      </w:r>
    </w:p>
    <w:p w14:paraId="791E039F" w14:textId="77777777" w:rsidR="00385F0D" w:rsidRPr="00B909D8" w:rsidRDefault="00385F0D" w:rsidP="00631008">
      <w:pPr>
        <w:pStyle w:val="BodyText21"/>
        <w:numPr>
          <w:ilvl w:val="0"/>
          <w:numId w:val="2"/>
        </w:numPr>
        <w:tabs>
          <w:tab w:val="clear" w:pos="0"/>
          <w:tab w:val="num" w:pos="284"/>
        </w:tabs>
        <w:ind w:left="284" w:hanging="284"/>
      </w:pPr>
      <w:r w:rsidRPr="00B909D8">
        <w:t>W przypadku złożenia oferty po terminie zamawiający niezwłocznie zawiadamia wykonawcę o złożeniu oferty po terminie oraz zwraca ofertę po upływie terminu do wniesienia odwołania.</w:t>
      </w:r>
    </w:p>
    <w:p w14:paraId="0F7DE98B" w14:textId="77777777" w:rsidR="00CB675C" w:rsidRPr="000F616B" w:rsidRDefault="00CB675C" w:rsidP="00631008">
      <w:pPr>
        <w:pStyle w:val="BodyText21"/>
        <w:tabs>
          <w:tab w:val="clear" w:pos="0"/>
        </w:tabs>
      </w:pPr>
    </w:p>
    <w:p w14:paraId="6C7539DB" w14:textId="77777777" w:rsidR="00CB675C" w:rsidRPr="000F616B"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III</w:t>
      </w:r>
      <w:r w:rsidR="00585CF5" w:rsidRPr="00585CF5">
        <w:rPr>
          <w:b/>
          <w:sz w:val="24"/>
          <w:szCs w:val="24"/>
        </w:rPr>
        <w:t xml:space="preserve"> </w:t>
      </w:r>
      <w:r w:rsidR="00D71486" w:rsidRPr="000F616B">
        <w:rPr>
          <w:b/>
          <w:sz w:val="24"/>
          <w:szCs w:val="24"/>
        </w:rPr>
        <w:t>Wspólne ubieganie się o udzielenie zamówienia</w:t>
      </w:r>
    </w:p>
    <w:p w14:paraId="683987E2" w14:textId="77777777" w:rsidR="00CB675C" w:rsidRPr="000F616B" w:rsidRDefault="00CB675C">
      <w:pPr>
        <w:pStyle w:val="BodyText21"/>
        <w:tabs>
          <w:tab w:val="clear" w:pos="0"/>
        </w:tabs>
      </w:pPr>
    </w:p>
    <w:p w14:paraId="021ED6BA" w14:textId="77777777" w:rsidR="00CB675C" w:rsidRPr="000F616B" w:rsidRDefault="00CB675C" w:rsidP="00400A2F">
      <w:pPr>
        <w:pStyle w:val="BodyText21"/>
        <w:numPr>
          <w:ilvl w:val="0"/>
          <w:numId w:val="3"/>
        </w:numPr>
        <w:tabs>
          <w:tab w:val="clear" w:pos="0"/>
          <w:tab w:val="clear" w:pos="360"/>
          <w:tab w:val="num" w:pos="284"/>
          <w:tab w:val="left" w:pos="720"/>
        </w:tabs>
        <w:ind w:left="284" w:hanging="284"/>
      </w:pPr>
      <w:r w:rsidRPr="000F616B">
        <w:t xml:space="preserve">Wykonawcy </w:t>
      </w:r>
      <w:r w:rsidR="00D71486" w:rsidRPr="000F616B">
        <w:t xml:space="preserve">wspólnie ubiegający się o udzielenie zamówienia </w:t>
      </w:r>
      <w:r w:rsidRPr="000F616B">
        <w:t>ustanawiają pełnomocnika do</w:t>
      </w:r>
      <w:r w:rsidR="00914823">
        <w:t> </w:t>
      </w:r>
      <w:r w:rsidRPr="000F616B">
        <w:t>reprezentowania ich</w:t>
      </w:r>
      <w:r w:rsidR="00D71486" w:rsidRPr="000F616B">
        <w:t xml:space="preserve"> </w:t>
      </w:r>
      <w:r w:rsidRPr="000F616B">
        <w:t>w postępowaniu albo do reprezentowania ich w postępowaniu i</w:t>
      </w:r>
      <w:r w:rsidR="00914823">
        <w:t> </w:t>
      </w:r>
      <w:r w:rsidRPr="000F616B">
        <w:t>zawarcia umowy.</w:t>
      </w:r>
    </w:p>
    <w:p w14:paraId="74204714" w14:textId="77777777" w:rsidR="00CB675C" w:rsidRPr="000F616B" w:rsidRDefault="00CB675C" w:rsidP="00400A2F">
      <w:pPr>
        <w:pStyle w:val="BodyText21"/>
        <w:numPr>
          <w:ilvl w:val="0"/>
          <w:numId w:val="3"/>
        </w:numPr>
        <w:tabs>
          <w:tab w:val="clear" w:pos="0"/>
          <w:tab w:val="clear" w:pos="360"/>
          <w:tab w:val="num" w:pos="284"/>
          <w:tab w:val="left" w:pos="720"/>
        </w:tabs>
        <w:ind w:left="284" w:hanging="284"/>
      </w:pPr>
      <w:r w:rsidRPr="000F616B">
        <w:t>Pełnomocnictwo, o którym mowa w pkt 1</w:t>
      </w:r>
      <w:r w:rsidR="00467449">
        <w:t>,</w:t>
      </w:r>
      <w:r w:rsidRPr="000F616B">
        <w:t xml:space="preserve"> </w:t>
      </w:r>
      <w:r w:rsidR="00D71486" w:rsidRPr="000F616B">
        <w:t>należy dołączyć do oferty.</w:t>
      </w:r>
    </w:p>
    <w:p w14:paraId="1553BC3D" w14:textId="77777777" w:rsidR="00CB675C" w:rsidRPr="000F616B" w:rsidRDefault="00D71486" w:rsidP="00400A2F">
      <w:pPr>
        <w:pStyle w:val="BodyText21"/>
        <w:numPr>
          <w:ilvl w:val="0"/>
          <w:numId w:val="3"/>
        </w:numPr>
        <w:tabs>
          <w:tab w:val="clear" w:pos="0"/>
          <w:tab w:val="clear" w:pos="360"/>
          <w:tab w:val="num" w:pos="284"/>
          <w:tab w:val="left" w:pos="720"/>
        </w:tabs>
        <w:ind w:left="284" w:hanging="284"/>
      </w:pPr>
      <w:r w:rsidRPr="000F616B">
        <w:t xml:space="preserve">Wszelką korespondencję w postępowaniu zamawiający kieruje do pełnomocnika. </w:t>
      </w:r>
    </w:p>
    <w:p w14:paraId="48691ED7"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Oferta wspólna musi być sporządzona zgodnie z siwz</w:t>
      </w:r>
      <w:r w:rsidR="00467449">
        <w:t>.</w:t>
      </w:r>
    </w:p>
    <w:p w14:paraId="03D0FE2B"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Sposób składania dokumentów przez wykonawców wspólnie ubiegających się o udzielenie zamówienia został określony w Rozdziale V siwz</w:t>
      </w:r>
      <w:r w:rsidR="00467449">
        <w:t>.</w:t>
      </w:r>
    </w:p>
    <w:p w14:paraId="03B365DB"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Wspólnicy spółki cywilnej są wykonawcami wspólnie ubiegającymi się o udzielenie zamówienia i mają do nich zastosowanie zasady określone w pkt 1 – 5.</w:t>
      </w:r>
    </w:p>
    <w:p w14:paraId="145738CF"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Przed podpisaniem umowy wykonawcy wspólnie ubiegający się o udzielenie zamówienia będą mieli obowiązek przedstawić zamawiającemu umowę zawierającą, co najmniej:</w:t>
      </w:r>
    </w:p>
    <w:p w14:paraId="712B2427"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zobowiązanie do realizacji wspólnego przedsięwzięcia gospodarczego obejmującego swoim zakresem realizację przedmiotu zamówienia,</w:t>
      </w:r>
    </w:p>
    <w:p w14:paraId="1F16ECE6"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określenie zakresu działania poszczególnych stron umowy,</w:t>
      </w:r>
    </w:p>
    <w:p w14:paraId="4D8AE96D"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czas obowiązywania umowy, który nie może być krótszy, niż okres obejmujący realizację zamówienia oraz czas trwania gwarancji jakości i rękojmi.</w:t>
      </w:r>
    </w:p>
    <w:p w14:paraId="6529EB70" w14:textId="77777777" w:rsidR="00CB675C" w:rsidRPr="000F616B" w:rsidRDefault="00CB675C">
      <w:pPr>
        <w:jc w:val="both"/>
        <w:rPr>
          <w:sz w:val="24"/>
          <w:szCs w:val="24"/>
        </w:rPr>
      </w:pPr>
    </w:p>
    <w:p w14:paraId="143A16A9" w14:textId="77777777" w:rsidR="00CB675C" w:rsidRPr="000F616B" w:rsidRDefault="00CB675C">
      <w:pPr>
        <w:pStyle w:val="Nagwek4"/>
        <w:pBdr>
          <w:left w:val="single" w:sz="4" w:space="3" w:color="auto"/>
        </w:pBdr>
        <w:ind w:left="1843" w:hanging="1843"/>
        <w:rPr>
          <w:color w:val="auto"/>
        </w:rPr>
      </w:pPr>
      <w:r w:rsidRPr="000F616B">
        <w:rPr>
          <w:color w:val="auto"/>
        </w:rPr>
        <w:t>ROZDZIAŁ IV Jawność postępowania</w:t>
      </w:r>
    </w:p>
    <w:p w14:paraId="1384053F" w14:textId="77777777" w:rsidR="00CB675C" w:rsidRPr="000F616B" w:rsidRDefault="00CB675C">
      <w:pPr>
        <w:jc w:val="both"/>
        <w:rPr>
          <w:b/>
          <w:sz w:val="24"/>
          <w:szCs w:val="24"/>
        </w:rPr>
      </w:pPr>
    </w:p>
    <w:p w14:paraId="4ACA1009"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Zamawiający prowadzi protokół postępowania.</w:t>
      </w:r>
    </w:p>
    <w:p w14:paraId="44D6146B"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 xml:space="preserve">Protokół postępowania wraz z załącznikami jest jawny. </w:t>
      </w:r>
      <w:r w:rsidRPr="000F616B">
        <w:rPr>
          <w:bCs/>
          <w:sz w:val="24"/>
          <w:szCs w:val="24"/>
        </w:rPr>
        <w:t>Załączniki</w:t>
      </w:r>
      <w:r w:rsidRPr="000F616B">
        <w:rPr>
          <w:sz w:val="24"/>
          <w:szCs w:val="24"/>
        </w:rPr>
        <w:t xml:space="preserve"> do protokołu udostępnia się na wniosek, po dokonaniu wyboru najkorzystniejszej oferty lub unieważnieniu postępowania, z tym że oferty udostępnia się od chwili ich otwarcia. </w:t>
      </w:r>
    </w:p>
    <w:p w14:paraId="63DA1CF8"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4196369A"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Bez zgody zamawiającego wnioskodawca w trakcie wglądu do protokołu lub załączników w</w:t>
      </w:r>
      <w:r w:rsidR="00BA44B1">
        <w:rPr>
          <w:bCs/>
          <w:sz w:val="24"/>
          <w:szCs w:val="24"/>
        </w:rPr>
        <w:t> </w:t>
      </w:r>
      <w:r w:rsidRPr="000F616B">
        <w:rPr>
          <w:bCs/>
          <w:sz w:val="24"/>
          <w:szCs w:val="24"/>
        </w:rPr>
        <w:t>miejscu wyznaczonym przez zamawiającego nie może samodzielnie kopiować lub utrwalać za pomocą urządzeń lub środków technicznych służących do utrwalania obrazu treści złożonych ofert.</w:t>
      </w:r>
    </w:p>
    <w:p w14:paraId="3AB989FD"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Jeżeli przesłanie kopii protokołu lub załączników zgodnie z wyborem wnioskodawcy jest z</w:t>
      </w:r>
      <w:r w:rsidR="008C1546">
        <w:rPr>
          <w:bCs/>
          <w:sz w:val="24"/>
          <w:szCs w:val="24"/>
        </w:rPr>
        <w:t> </w:t>
      </w:r>
      <w:r w:rsidRPr="000F616B">
        <w:rPr>
          <w:bCs/>
          <w:sz w:val="24"/>
          <w:szCs w:val="24"/>
        </w:rPr>
        <w:t>przyczyn technicznych utrudnione, w szczególności z uwagi na ilość żądanych do przesłania dokumentów, zamawiający informuje o tym wnioskodawcę i wskazuje sposób, w jaki mogą być one udostępnione.</w:t>
      </w:r>
    </w:p>
    <w:p w14:paraId="7AEF72CB"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4F13C550" w14:textId="77777777" w:rsidR="00CB675C" w:rsidRPr="000F616B" w:rsidRDefault="00E82FFE" w:rsidP="00400A2F">
      <w:pPr>
        <w:numPr>
          <w:ilvl w:val="0"/>
          <w:numId w:val="4"/>
        </w:numPr>
        <w:tabs>
          <w:tab w:val="num" w:pos="284"/>
        </w:tabs>
        <w:ind w:left="284" w:hanging="284"/>
        <w:jc w:val="both"/>
        <w:rPr>
          <w:sz w:val="24"/>
          <w:szCs w:val="24"/>
        </w:rPr>
      </w:pPr>
      <w:r w:rsidRPr="000F616B">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F1437">
        <w:rPr>
          <w:sz w:val="24"/>
          <w:szCs w:val="24"/>
        </w:rPr>
        <w:t xml:space="preserve"> Pzp</w:t>
      </w:r>
      <w:r w:rsidRPr="000F616B">
        <w:rPr>
          <w:sz w:val="24"/>
          <w:szCs w:val="24"/>
        </w:rPr>
        <w:t>.</w:t>
      </w:r>
    </w:p>
    <w:p w14:paraId="448579BC"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0F616B">
        <w:rPr>
          <w:sz w:val="24"/>
          <w:szCs w:val="24"/>
        </w:rPr>
        <w:br/>
        <w:t>z</w:t>
      </w:r>
      <w:r w:rsidR="00804A41">
        <w:rPr>
          <w:sz w:val="24"/>
          <w:szCs w:val="24"/>
        </w:rPr>
        <w:t>e zm.</w:t>
      </w:r>
      <w:r w:rsidRPr="000F616B">
        <w:rPr>
          <w:sz w:val="24"/>
          <w:szCs w:val="24"/>
        </w:rPr>
        <w:t>)”.</w:t>
      </w:r>
    </w:p>
    <w:p w14:paraId="4F9BFBCF"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2E181E39" w14:textId="77777777" w:rsidR="00CB643B" w:rsidRPr="000F616B" w:rsidRDefault="00CB643B" w:rsidP="0052352B">
      <w:pPr>
        <w:jc w:val="both"/>
        <w:rPr>
          <w:b/>
          <w:sz w:val="24"/>
          <w:szCs w:val="24"/>
        </w:rPr>
      </w:pPr>
    </w:p>
    <w:p w14:paraId="6E4C4B5E" w14:textId="77777777" w:rsidR="00631008" w:rsidRDefault="00631008" w:rsidP="00631008">
      <w:pPr>
        <w:pStyle w:val="Nagwek4"/>
        <w:ind w:left="1620" w:hanging="1620"/>
        <w:rPr>
          <w:color w:val="auto"/>
        </w:rPr>
      </w:pPr>
      <w:r>
        <w:rPr>
          <w:color w:val="auto"/>
        </w:rPr>
        <w:t xml:space="preserve">Rozdział V Podstawy wykluczenia. Warunki udziału w postępowaniu. Dokumenty. </w:t>
      </w:r>
    </w:p>
    <w:p w14:paraId="7FF44D1B" w14:textId="77777777" w:rsidR="00631008" w:rsidRDefault="00631008" w:rsidP="00631008">
      <w:pPr>
        <w:ind w:left="426"/>
        <w:jc w:val="both"/>
        <w:rPr>
          <w:b/>
          <w:sz w:val="24"/>
          <w:szCs w:val="24"/>
        </w:rPr>
      </w:pPr>
    </w:p>
    <w:p w14:paraId="5A3EFDAB" w14:textId="77777777" w:rsidR="00631008" w:rsidRDefault="00631008" w:rsidP="00EA0083">
      <w:pPr>
        <w:pStyle w:val="Akapitzlist"/>
        <w:numPr>
          <w:ilvl w:val="0"/>
          <w:numId w:val="21"/>
        </w:numPr>
        <w:tabs>
          <w:tab w:val="clear" w:pos="360"/>
          <w:tab w:val="num" w:pos="284"/>
          <w:tab w:val="num" w:pos="78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 udzielenie zamówienia może się ubiegać wykonawca, który </w:t>
      </w:r>
      <w:r>
        <w:rPr>
          <w:rFonts w:ascii="Times New Roman" w:hAnsi="Times New Roman"/>
          <w:b/>
          <w:sz w:val="24"/>
          <w:szCs w:val="24"/>
        </w:rPr>
        <w:t>nie podlega wykluczeniu z</w:t>
      </w:r>
      <w:r w:rsidR="005F5BF9">
        <w:rPr>
          <w:rFonts w:ascii="Times New Roman" w:hAnsi="Times New Roman"/>
          <w:b/>
          <w:sz w:val="24"/>
          <w:szCs w:val="24"/>
        </w:rPr>
        <w:t> </w:t>
      </w:r>
      <w:r>
        <w:rPr>
          <w:rFonts w:ascii="Times New Roman" w:hAnsi="Times New Roman"/>
          <w:b/>
          <w:sz w:val="24"/>
          <w:szCs w:val="24"/>
        </w:rPr>
        <w:t>postępowania</w:t>
      </w:r>
      <w:r>
        <w:rPr>
          <w:rFonts w:ascii="Times New Roman" w:hAnsi="Times New Roman"/>
          <w:sz w:val="24"/>
          <w:szCs w:val="24"/>
        </w:rPr>
        <w:t>, w okolicznościach, o których mowa w:</w:t>
      </w:r>
    </w:p>
    <w:p w14:paraId="3D966283" w14:textId="77777777" w:rsidR="00631008" w:rsidRDefault="00631008" w:rsidP="00EA0083">
      <w:pPr>
        <w:pStyle w:val="Akapitzlist"/>
        <w:numPr>
          <w:ilvl w:val="1"/>
          <w:numId w:val="21"/>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1 pkt 12) – 23) ustawy</w:t>
      </w:r>
      <w:r w:rsidR="00EF1437">
        <w:rPr>
          <w:rFonts w:ascii="Times New Roman" w:hAnsi="Times New Roman"/>
          <w:sz w:val="24"/>
          <w:szCs w:val="24"/>
        </w:rPr>
        <w:t xml:space="preserve"> Pzp.</w:t>
      </w:r>
    </w:p>
    <w:p w14:paraId="4D4E09D1" w14:textId="77777777" w:rsidR="00631008" w:rsidRDefault="00631008" w:rsidP="00EA0083">
      <w:pPr>
        <w:pStyle w:val="Akapitzlist"/>
        <w:numPr>
          <w:ilvl w:val="1"/>
          <w:numId w:val="21"/>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5 pkt 1), 2), 4) i 8) ustawy</w:t>
      </w:r>
      <w:r w:rsidR="00EF1437">
        <w:rPr>
          <w:rFonts w:ascii="Times New Roman" w:hAnsi="Times New Roman"/>
          <w:sz w:val="24"/>
          <w:szCs w:val="24"/>
        </w:rPr>
        <w:t xml:space="preserve"> Pzp</w:t>
      </w:r>
      <w:r>
        <w:rPr>
          <w:rFonts w:ascii="Times New Roman" w:hAnsi="Times New Roman"/>
          <w:sz w:val="24"/>
          <w:szCs w:val="24"/>
        </w:rPr>
        <w:t xml:space="preserve">; wykluczeniu na tej podstawie podlega wykonawca: </w:t>
      </w:r>
    </w:p>
    <w:p w14:paraId="45DB62AE" w14:textId="77777777" w:rsidR="00631008" w:rsidRDefault="00631008" w:rsidP="00631008">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w:t>
      </w:r>
      <w:r w:rsidR="00A64345">
        <w:rPr>
          <w:rFonts w:ascii="Times New Roman" w:hAnsi="Times New Roman" w:cs="Times New Roman"/>
          <w:szCs w:val="24"/>
        </w:rPr>
        <w:t> </w:t>
      </w:r>
      <w:r>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914823" w:rsidRPr="005B5AC2">
        <w:rPr>
          <w:rFonts w:ascii="Times New Roman" w:hAnsi="Times New Roman" w:cs="Times New Roman"/>
          <w:szCs w:val="24"/>
        </w:rPr>
        <w:t>(Dz. U. z 201</w:t>
      </w:r>
      <w:r w:rsidR="00EA6A40">
        <w:rPr>
          <w:rFonts w:ascii="Times New Roman" w:hAnsi="Times New Roman" w:cs="Times New Roman"/>
          <w:szCs w:val="24"/>
        </w:rPr>
        <w:t>7</w:t>
      </w:r>
      <w:r w:rsidR="00914823" w:rsidRPr="005B5AC2">
        <w:rPr>
          <w:rFonts w:ascii="Times New Roman" w:hAnsi="Times New Roman" w:cs="Times New Roman"/>
          <w:szCs w:val="24"/>
        </w:rPr>
        <w:t xml:space="preserve"> r. poz. </w:t>
      </w:r>
      <w:r w:rsidR="00A74CDF">
        <w:rPr>
          <w:rFonts w:ascii="Times New Roman" w:hAnsi="Times New Roman" w:cs="Times New Roman"/>
          <w:szCs w:val="24"/>
        </w:rPr>
        <w:t>15</w:t>
      </w:r>
      <w:r w:rsidR="00EA6A40">
        <w:rPr>
          <w:rFonts w:ascii="Times New Roman" w:hAnsi="Times New Roman" w:cs="Times New Roman"/>
          <w:szCs w:val="24"/>
        </w:rPr>
        <w:t>08</w:t>
      </w:r>
      <w:r>
        <w:rPr>
          <w:rFonts w:ascii="Times New Roman" w:hAnsi="Times New Roman" w:cs="Times New Roman"/>
          <w:szCs w:val="24"/>
        </w:rPr>
        <w:t>) lub którego upadłość ogłoszono, z wyjątkiem wykonawcy, który po</w:t>
      </w:r>
      <w:r w:rsidR="00BA44B1">
        <w:rPr>
          <w:rFonts w:ascii="Times New Roman" w:hAnsi="Times New Roman" w:cs="Times New Roman"/>
          <w:szCs w:val="24"/>
        </w:rPr>
        <w:t> </w:t>
      </w:r>
      <w:r>
        <w:rPr>
          <w:rFonts w:ascii="Times New Roman" w:hAnsi="Times New Roman" w:cs="Times New Roman"/>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4823" w:rsidRPr="005B5AC2">
        <w:rPr>
          <w:rFonts w:ascii="Times New Roman" w:hAnsi="Times New Roman" w:cs="Times New Roman"/>
          <w:szCs w:val="24"/>
        </w:rPr>
        <w:t>Dz. U.</w:t>
      </w:r>
      <w:r w:rsidR="00914823">
        <w:rPr>
          <w:rFonts w:ascii="Times New Roman" w:hAnsi="Times New Roman" w:cs="Times New Roman"/>
          <w:szCs w:val="24"/>
        </w:rPr>
        <w:t xml:space="preserve"> </w:t>
      </w:r>
      <w:r w:rsidR="00914823" w:rsidRPr="005B5AC2">
        <w:rPr>
          <w:rFonts w:ascii="Times New Roman" w:hAnsi="Times New Roman" w:cs="Times New Roman"/>
          <w:szCs w:val="24"/>
        </w:rPr>
        <w:t xml:space="preserve">z 2016 r. poz. </w:t>
      </w:r>
      <w:r w:rsidR="00914823">
        <w:rPr>
          <w:rFonts w:ascii="Times New Roman" w:hAnsi="Times New Roman" w:cs="Times New Roman"/>
          <w:szCs w:val="24"/>
        </w:rPr>
        <w:t>2171 z</w:t>
      </w:r>
      <w:r w:rsidR="00804A41">
        <w:rPr>
          <w:rFonts w:ascii="Times New Roman" w:hAnsi="Times New Roman" w:cs="Times New Roman"/>
          <w:szCs w:val="24"/>
        </w:rPr>
        <w:t>e</w:t>
      </w:r>
      <w:r w:rsidR="00914823">
        <w:rPr>
          <w:rFonts w:ascii="Times New Roman" w:hAnsi="Times New Roman" w:cs="Times New Roman"/>
          <w:szCs w:val="24"/>
        </w:rPr>
        <w:t xml:space="preserve"> zm</w:t>
      </w:r>
      <w:r w:rsidR="00804A41">
        <w:rPr>
          <w:rFonts w:ascii="Times New Roman" w:hAnsi="Times New Roman" w:cs="Times New Roman"/>
          <w:szCs w:val="24"/>
        </w:rPr>
        <w:t>.</w:t>
      </w:r>
      <w:r>
        <w:rPr>
          <w:rFonts w:ascii="Times New Roman" w:hAnsi="Times New Roman" w:cs="Times New Roman"/>
          <w:szCs w:val="24"/>
        </w:rPr>
        <w:t>),</w:t>
      </w:r>
    </w:p>
    <w:p w14:paraId="0C657931" w14:textId="77777777" w:rsidR="00631008" w:rsidRDefault="00631008" w:rsidP="00631008">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7B4C1D">
        <w:rPr>
          <w:rFonts w:ascii="Times New Roman" w:hAnsi="Times New Roman" w:cs="Times New Roman"/>
          <w:szCs w:val="24"/>
        </w:rPr>
        <w:t> </w:t>
      </w:r>
      <w:r>
        <w:rPr>
          <w:rFonts w:ascii="Times New Roman" w:hAnsi="Times New Roman" w:cs="Times New Roman"/>
          <w:szCs w:val="24"/>
        </w:rPr>
        <w:t>zamawiający jest w stanie wykazać za pomocą stosownych środków dowodowych,</w:t>
      </w:r>
    </w:p>
    <w:p w14:paraId="2BE70752" w14:textId="77777777" w:rsidR="00631008" w:rsidRDefault="00631008" w:rsidP="00631008">
      <w:pPr>
        <w:keepNext/>
        <w:ind w:left="851" w:hanging="284"/>
        <w:jc w:val="both"/>
        <w:rPr>
          <w:sz w:val="24"/>
          <w:szCs w:val="24"/>
        </w:rPr>
      </w:pPr>
      <w:r>
        <w:rPr>
          <w:sz w:val="24"/>
          <w:szCs w:val="24"/>
        </w:rPr>
        <w:t>c)</w:t>
      </w:r>
      <w:r>
        <w:rPr>
          <w:sz w:val="24"/>
          <w:szCs w:val="24"/>
        </w:rPr>
        <w:tab/>
        <w:t>który, z przyczyn leżących po jego stronie, nie wykonał albo nienależycie wykonał w</w:t>
      </w:r>
      <w:r w:rsidR="007B4C1D">
        <w:rPr>
          <w:sz w:val="24"/>
          <w:szCs w:val="24"/>
        </w:rPr>
        <w:t> </w:t>
      </w:r>
      <w:r>
        <w:rPr>
          <w:sz w:val="24"/>
          <w:szCs w:val="24"/>
        </w:rPr>
        <w:t>istotnym stopniu wcześniejszą umowę w sprawie zamówienia publicznego lub umowę koncesji, zawartą z zamawiającym, o którym mowa w art. 3 ust. 1 pkt 1–4 ustawy</w:t>
      </w:r>
      <w:r w:rsidR="00EF1437">
        <w:rPr>
          <w:sz w:val="24"/>
          <w:szCs w:val="24"/>
        </w:rPr>
        <w:t xml:space="preserve"> Pzp</w:t>
      </w:r>
      <w:r>
        <w:rPr>
          <w:sz w:val="24"/>
          <w:szCs w:val="24"/>
        </w:rPr>
        <w:t>, co</w:t>
      </w:r>
      <w:r w:rsidR="007B4C1D">
        <w:rPr>
          <w:sz w:val="24"/>
          <w:szCs w:val="24"/>
        </w:rPr>
        <w:t> </w:t>
      </w:r>
      <w:r>
        <w:rPr>
          <w:sz w:val="24"/>
          <w:szCs w:val="24"/>
        </w:rPr>
        <w:t>doprowadziło do rozwiązania umowy lub zasądzenia odszkodowania;</w:t>
      </w:r>
    </w:p>
    <w:p w14:paraId="5910A94F" w14:textId="77777777" w:rsidR="00631008" w:rsidRDefault="00631008" w:rsidP="00631008">
      <w:pPr>
        <w:keepNext/>
        <w:ind w:left="851" w:hanging="284"/>
        <w:jc w:val="both"/>
        <w:rPr>
          <w:sz w:val="24"/>
          <w:szCs w:val="24"/>
        </w:rPr>
      </w:pPr>
      <w:r>
        <w:rPr>
          <w:sz w:val="24"/>
          <w:szCs w:val="24"/>
        </w:rPr>
        <w:t>d)</w:t>
      </w:r>
      <w:r>
        <w:rPr>
          <w:sz w:val="24"/>
          <w:szCs w:val="24"/>
        </w:rPr>
        <w:tab/>
        <w:t>który naruszył obowiązki dotyczące płatności podatków, opłat lub składek na</w:t>
      </w:r>
      <w:r w:rsidR="007B4C1D">
        <w:rPr>
          <w:sz w:val="24"/>
          <w:szCs w:val="24"/>
        </w:rPr>
        <w:t> </w:t>
      </w:r>
      <w:r>
        <w:rPr>
          <w:sz w:val="24"/>
          <w:szCs w:val="24"/>
        </w:rPr>
        <w:t>ubezpieczenia społeczne lub zdrowotne, co zamawiający jest w stanie wykazać za</w:t>
      </w:r>
      <w:r w:rsidR="00BA44B1">
        <w:rPr>
          <w:sz w:val="24"/>
          <w:szCs w:val="24"/>
        </w:rPr>
        <w:t> </w:t>
      </w:r>
      <w:r>
        <w:rPr>
          <w:sz w:val="24"/>
          <w:szCs w:val="24"/>
        </w:rPr>
        <w:t>pomocą stosownych środków dowodowych, z wyjątkiem przypadku, o którym mowa w art. 24 ust. 1 pkt 15 ustawy</w:t>
      </w:r>
      <w:r w:rsidR="00EF1437">
        <w:rPr>
          <w:sz w:val="24"/>
          <w:szCs w:val="24"/>
        </w:rPr>
        <w:t xml:space="preserve"> Pzp</w:t>
      </w:r>
      <w:r>
        <w:rPr>
          <w:sz w:val="24"/>
          <w:szCs w:val="24"/>
        </w:rPr>
        <w:t>, chyba że wykonawca dokonał płatności należnych podatków, opłat lub składek na ubezpieczenia społeczne lub zdrowotne wraz z</w:t>
      </w:r>
      <w:r w:rsidR="007B4C1D">
        <w:rPr>
          <w:sz w:val="24"/>
          <w:szCs w:val="24"/>
        </w:rPr>
        <w:t> </w:t>
      </w:r>
      <w:r>
        <w:rPr>
          <w:sz w:val="24"/>
          <w:szCs w:val="24"/>
        </w:rPr>
        <w:t>odsetkami lub grzywnami lub zawarł wiążące porozumienie w sprawie spłaty tych należności.</w:t>
      </w:r>
    </w:p>
    <w:p w14:paraId="6F3C1157" w14:textId="77777777" w:rsidR="008A2EAA" w:rsidRDefault="008A2EAA" w:rsidP="00631008">
      <w:pPr>
        <w:keepNext/>
        <w:ind w:left="851" w:hanging="284"/>
        <w:jc w:val="both"/>
        <w:rPr>
          <w:sz w:val="24"/>
          <w:szCs w:val="24"/>
        </w:rPr>
      </w:pPr>
    </w:p>
    <w:p w14:paraId="6E72280B" w14:textId="77777777" w:rsidR="00631008" w:rsidRDefault="00631008" w:rsidP="00EA0083">
      <w:pPr>
        <w:numPr>
          <w:ilvl w:val="0"/>
          <w:numId w:val="21"/>
        </w:numPr>
        <w:tabs>
          <w:tab w:val="clear" w:pos="360"/>
          <w:tab w:val="num" w:pos="284"/>
          <w:tab w:val="num" w:pos="786"/>
        </w:tabs>
        <w:ind w:left="284" w:hanging="284"/>
        <w:jc w:val="both"/>
        <w:rPr>
          <w:sz w:val="24"/>
          <w:szCs w:val="24"/>
        </w:rPr>
      </w:pPr>
      <w:r w:rsidRPr="007B4C1D">
        <w:rPr>
          <w:b/>
          <w:sz w:val="24"/>
          <w:szCs w:val="24"/>
        </w:rPr>
        <w:t>Ponadto o udzielenie zamówienia może się ubiegać wykonawca, który</w:t>
      </w:r>
      <w:r>
        <w:rPr>
          <w:sz w:val="24"/>
          <w:szCs w:val="24"/>
        </w:rPr>
        <w:t xml:space="preserve"> </w:t>
      </w:r>
      <w:r>
        <w:rPr>
          <w:b/>
          <w:sz w:val="24"/>
          <w:szCs w:val="24"/>
        </w:rPr>
        <w:t>spełnia poniżej określone warunki udziału w postępowaniu</w:t>
      </w:r>
      <w:r>
        <w:rPr>
          <w:sz w:val="24"/>
          <w:szCs w:val="24"/>
        </w:rPr>
        <w:t xml:space="preserve"> dotyczące:</w:t>
      </w:r>
    </w:p>
    <w:p w14:paraId="2C772E80" w14:textId="77777777" w:rsidR="00631008" w:rsidRPr="007B4C1D" w:rsidRDefault="00631008" w:rsidP="00EA0083">
      <w:pPr>
        <w:pStyle w:val="ZLITPKTzmpktliter"/>
        <w:numPr>
          <w:ilvl w:val="1"/>
          <w:numId w:val="21"/>
        </w:numPr>
        <w:tabs>
          <w:tab w:val="left" w:pos="567"/>
        </w:tabs>
        <w:spacing w:line="240" w:lineRule="auto"/>
        <w:ind w:hanging="1516"/>
        <w:jc w:val="left"/>
        <w:rPr>
          <w:rFonts w:ascii="Times New Roman" w:hAnsi="Times New Roman" w:cs="Times New Roman"/>
          <w:b/>
          <w:szCs w:val="24"/>
        </w:rPr>
      </w:pPr>
      <w:r w:rsidRPr="007B4C1D">
        <w:rPr>
          <w:rFonts w:ascii="Times New Roman" w:hAnsi="Times New Roman" w:cs="Times New Roman"/>
          <w:b/>
          <w:szCs w:val="24"/>
        </w:rPr>
        <w:t>sytuacji ekonomicznej lub finansowej:</w:t>
      </w:r>
    </w:p>
    <w:p w14:paraId="733FABC1" w14:textId="77777777" w:rsidR="00631008" w:rsidRDefault="00631008" w:rsidP="00631008">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Minimalny poziom zdolności: </w:t>
      </w:r>
    </w:p>
    <w:p w14:paraId="6CAD0159" w14:textId="77777777" w:rsidR="00631008" w:rsidRDefault="00631008" w:rsidP="00631008">
      <w:pPr>
        <w:tabs>
          <w:tab w:val="left" w:pos="851"/>
        </w:tabs>
        <w:ind w:left="851" w:hanging="284"/>
        <w:jc w:val="both"/>
        <w:rPr>
          <w:sz w:val="24"/>
          <w:szCs w:val="24"/>
        </w:rPr>
      </w:pPr>
      <w:r>
        <w:rPr>
          <w:sz w:val="24"/>
          <w:szCs w:val="24"/>
        </w:rPr>
        <w:t>-</w:t>
      </w:r>
      <w:r>
        <w:rPr>
          <w:sz w:val="24"/>
          <w:szCs w:val="24"/>
        </w:rPr>
        <w:tab/>
        <w:t>zamawiający uzna, że wykonawca znajduje się w sytuacji ekonomicznej i/lub finansowej zapewniającej należyte wykonanie zamówienia, jeżeli wykonawca wykaże, że:</w:t>
      </w:r>
    </w:p>
    <w:p w14:paraId="4419A573" w14:textId="77777777" w:rsidR="00CF630D" w:rsidRDefault="00631008" w:rsidP="007B4C1D">
      <w:pPr>
        <w:tabs>
          <w:tab w:val="left" w:pos="1440"/>
        </w:tabs>
        <w:ind w:left="1134" w:hanging="283"/>
        <w:jc w:val="both"/>
        <w:rPr>
          <w:sz w:val="24"/>
          <w:szCs w:val="24"/>
        </w:rPr>
      </w:pPr>
      <w:r>
        <w:rPr>
          <w:sz w:val="24"/>
          <w:szCs w:val="24"/>
        </w:rPr>
        <w:t>a)</w:t>
      </w:r>
      <w:r>
        <w:rPr>
          <w:sz w:val="24"/>
          <w:szCs w:val="24"/>
        </w:rPr>
        <w:tab/>
        <w:t>posiada środki finansowe lub zdolność kredyt</w:t>
      </w:r>
      <w:r w:rsidR="00CF630D">
        <w:rPr>
          <w:sz w:val="24"/>
          <w:szCs w:val="24"/>
        </w:rPr>
        <w:t>ową w wysokości nie niższej niż:</w:t>
      </w:r>
    </w:p>
    <w:p w14:paraId="26ECF8D5" w14:textId="77777777" w:rsidR="00631008" w:rsidRDefault="00CF630D" w:rsidP="00187AB3">
      <w:pPr>
        <w:tabs>
          <w:tab w:val="left" w:pos="1276"/>
        </w:tabs>
        <w:ind w:left="1134" w:hanging="283"/>
        <w:jc w:val="both"/>
        <w:rPr>
          <w:sz w:val="24"/>
          <w:szCs w:val="24"/>
        </w:rPr>
      </w:pPr>
      <w:r>
        <w:rPr>
          <w:sz w:val="24"/>
          <w:szCs w:val="24"/>
        </w:rPr>
        <w:t>-</w:t>
      </w:r>
      <w:r>
        <w:rPr>
          <w:sz w:val="24"/>
          <w:szCs w:val="24"/>
        </w:rPr>
        <w:tab/>
        <w:t>dla części 1: 20</w:t>
      </w:r>
      <w:r w:rsidR="007B4C1D">
        <w:rPr>
          <w:sz w:val="24"/>
          <w:szCs w:val="24"/>
        </w:rPr>
        <w:t>0</w:t>
      </w:r>
      <w:r w:rsidR="00A64345">
        <w:rPr>
          <w:sz w:val="24"/>
          <w:szCs w:val="24"/>
        </w:rPr>
        <w:t> 000,00 zł (słownie</w:t>
      </w:r>
      <w:r w:rsidR="007B4C1D">
        <w:rPr>
          <w:sz w:val="24"/>
          <w:szCs w:val="24"/>
        </w:rPr>
        <w:t xml:space="preserve">: </w:t>
      </w:r>
      <w:r>
        <w:rPr>
          <w:sz w:val="24"/>
          <w:szCs w:val="24"/>
        </w:rPr>
        <w:t>dwieście</w:t>
      </w:r>
      <w:r w:rsidR="007B4C1D">
        <w:rPr>
          <w:sz w:val="24"/>
          <w:szCs w:val="24"/>
        </w:rPr>
        <w:t xml:space="preserve"> tysięcy</w:t>
      </w:r>
      <w:r w:rsidR="00A64345">
        <w:rPr>
          <w:sz w:val="24"/>
          <w:szCs w:val="24"/>
        </w:rPr>
        <w:t xml:space="preserve"> złotych</w:t>
      </w:r>
      <w:r w:rsidR="007B4C1D">
        <w:rPr>
          <w:sz w:val="24"/>
          <w:szCs w:val="24"/>
        </w:rPr>
        <w:t>)</w:t>
      </w:r>
      <w:r>
        <w:rPr>
          <w:sz w:val="24"/>
          <w:szCs w:val="24"/>
        </w:rPr>
        <w:t>,</w:t>
      </w:r>
    </w:p>
    <w:p w14:paraId="6C12C4DD" w14:textId="77777777" w:rsidR="00CF630D" w:rsidRDefault="00CF630D" w:rsidP="00187AB3">
      <w:pPr>
        <w:tabs>
          <w:tab w:val="left" w:pos="1276"/>
        </w:tabs>
        <w:ind w:left="1134" w:hanging="283"/>
        <w:jc w:val="both"/>
        <w:rPr>
          <w:sz w:val="24"/>
          <w:szCs w:val="24"/>
        </w:rPr>
      </w:pPr>
      <w:r>
        <w:rPr>
          <w:sz w:val="24"/>
          <w:szCs w:val="24"/>
        </w:rPr>
        <w:t>-</w:t>
      </w:r>
      <w:r>
        <w:rPr>
          <w:sz w:val="24"/>
          <w:szCs w:val="24"/>
        </w:rPr>
        <w:tab/>
        <w:t xml:space="preserve">dla części 2: </w:t>
      </w:r>
      <w:r w:rsidR="00187AB3">
        <w:rPr>
          <w:sz w:val="24"/>
          <w:szCs w:val="24"/>
        </w:rPr>
        <w:t>500 000,00 zł (słownie: pięćset tysięcy złotych),</w:t>
      </w:r>
    </w:p>
    <w:p w14:paraId="2717490C" w14:textId="77777777" w:rsidR="00187AB3" w:rsidRDefault="00187AB3" w:rsidP="00187AB3">
      <w:pPr>
        <w:tabs>
          <w:tab w:val="left" w:pos="1276"/>
        </w:tabs>
        <w:ind w:left="1134" w:hanging="283"/>
        <w:jc w:val="both"/>
        <w:rPr>
          <w:sz w:val="24"/>
          <w:szCs w:val="24"/>
        </w:rPr>
      </w:pPr>
      <w:r>
        <w:rPr>
          <w:sz w:val="24"/>
          <w:szCs w:val="24"/>
        </w:rPr>
        <w:t>-</w:t>
      </w:r>
      <w:r>
        <w:rPr>
          <w:sz w:val="24"/>
          <w:szCs w:val="24"/>
        </w:rPr>
        <w:tab/>
        <w:t>dla części 3: 200 000,00 zł (słownie: dwieście tysięcy złotych);</w:t>
      </w:r>
    </w:p>
    <w:p w14:paraId="435A2774" w14:textId="77777777" w:rsidR="00705175" w:rsidRDefault="00705175" w:rsidP="00187AB3">
      <w:pPr>
        <w:tabs>
          <w:tab w:val="left" w:pos="1276"/>
        </w:tabs>
        <w:ind w:left="1134" w:hanging="283"/>
        <w:jc w:val="both"/>
        <w:rPr>
          <w:sz w:val="24"/>
          <w:szCs w:val="24"/>
        </w:rPr>
      </w:pPr>
      <w:r>
        <w:rPr>
          <w:sz w:val="24"/>
          <w:szCs w:val="24"/>
        </w:rPr>
        <w:t>UWAGA:</w:t>
      </w:r>
    </w:p>
    <w:p w14:paraId="74A85BAA" w14:textId="77777777" w:rsidR="008A2EAA" w:rsidRDefault="00306D42" w:rsidP="00631008">
      <w:pPr>
        <w:ind w:left="1134" w:hanging="283"/>
        <w:jc w:val="both"/>
        <w:rPr>
          <w:sz w:val="24"/>
          <w:szCs w:val="24"/>
        </w:rPr>
      </w:pPr>
      <w:r>
        <w:rPr>
          <w:sz w:val="24"/>
          <w:szCs w:val="24"/>
        </w:rPr>
        <w:t>W przypadku składania oferty na więcej niż jedną część wykonawca winien wykazać, że posiada środki finansowe lub zdolność kredytową w wysokości nie mniejszej niż suma wymagań dla każdej części na którą składa ofertę.</w:t>
      </w:r>
    </w:p>
    <w:p w14:paraId="79D17061" w14:textId="77777777" w:rsidR="00187AB3" w:rsidRDefault="00631008" w:rsidP="00631008">
      <w:pPr>
        <w:ind w:left="1134" w:hanging="283"/>
        <w:jc w:val="both"/>
        <w:rPr>
          <w:sz w:val="24"/>
          <w:szCs w:val="24"/>
        </w:rPr>
      </w:pPr>
      <w:r>
        <w:rPr>
          <w:sz w:val="24"/>
          <w:szCs w:val="24"/>
        </w:rPr>
        <w:t>b)</w:t>
      </w:r>
      <w:r>
        <w:rPr>
          <w:sz w:val="24"/>
          <w:szCs w:val="24"/>
        </w:rPr>
        <w:tab/>
        <w:t>jest ubezpieczony od odpowiedzialności cywilnej w zakresie prowadzonej działalności związanej z przedmiotem zamówienia na sumę gwarancyjną</w:t>
      </w:r>
      <w:r w:rsidR="00187AB3">
        <w:rPr>
          <w:sz w:val="24"/>
          <w:szCs w:val="24"/>
        </w:rPr>
        <w:t>:</w:t>
      </w:r>
    </w:p>
    <w:p w14:paraId="72D14188" w14:textId="77777777" w:rsidR="00187AB3" w:rsidRDefault="00187AB3" w:rsidP="00631008">
      <w:pPr>
        <w:ind w:left="1134" w:hanging="283"/>
        <w:jc w:val="both"/>
        <w:rPr>
          <w:sz w:val="24"/>
          <w:szCs w:val="24"/>
        </w:rPr>
      </w:pPr>
      <w:r>
        <w:rPr>
          <w:sz w:val="24"/>
          <w:szCs w:val="24"/>
        </w:rPr>
        <w:t>-</w:t>
      </w:r>
      <w:r>
        <w:rPr>
          <w:sz w:val="24"/>
          <w:szCs w:val="24"/>
        </w:rPr>
        <w:tab/>
        <w:t xml:space="preserve">dla części 1 - nie niższą </w:t>
      </w:r>
      <w:r w:rsidR="00631008">
        <w:rPr>
          <w:sz w:val="24"/>
          <w:szCs w:val="24"/>
        </w:rPr>
        <w:t xml:space="preserve">niż </w:t>
      </w:r>
      <w:r w:rsidR="00E35C92">
        <w:rPr>
          <w:sz w:val="24"/>
          <w:szCs w:val="24"/>
        </w:rPr>
        <w:t>5</w:t>
      </w:r>
      <w:r w:rsidR="00A64345">
        <w:rPr>
          <w:sz w:val="24"/>
          <w:szCs w:val="24"/>
        </w:rPr>
        <w:t>00 000,00 zł (słownie</w:t>
      </w:r>
      <w:r w:rsidR="007B4C1D">
        <w:rPr>
          <w:sz w:val="24"/>
          <w:szCs w:val="24"/>
        </w:rPr>
        <w:t xml:space="preserve">: </w:t>
      </w:r>
      <w:r w:rsidR="00E35C92">
        <w:rPr>
          <w:sz w:val="24"/>
          <w:szCs w:val="24"/>
        </w:rPr>
        <w:t>pięćset tysięcy</w:t>
      </w:r>
      <w:r w:rsidR="00A541FE">
        <w:rPr>
          <w:sz w:val="24"/>
          <w:szCs w:val="24"/>
        </w:rPr>
        <w:t xml:space="preserve"> </w:t>
      </w:r>
      <w:r w:rsidR="00A64345">
        <w:rPr>
          <w:sz w:val="24"/>
          <w:szCs w:val="24"/>
        </w:rPr>
        <w:t>złotych</w:t>
      </w:r>
      <w:r w:rsidR="007B4C1D">
        <w:rPr>
          <w:sz w:val="24"/>
          <w:szCs w:val="24"/>
        </w:rPr>
        <w:t>)</w:t>
      </w:r>
      <w:r>
        <w:rPr>
          <w:sz w:val="24"/>
          <w:szCs w:val="24"/>
        </w:rPr>
        <w:t>,</w:t>
      </w:r>
    </w:p>
    <w:p w14:paraId="60CBE7D4" w14:textId="77777777" w:rsidR="00187AB3" w:rsidRDefault="00187AB3" w:rsidP="00631008">
      <w:pPr>
        <w:ind w:left="1134" w:hanging="283"/>
        <w:jc w:val="both"/>
        <w:rPr>
          <w:sz w:val="24"/>
          <w:szCs w:val="24"/>
        </w:rPr>
      </w:pPr>
      <w:r>
        <w:rPr>
          <w:sz w:val="24"/>
          <w:szCs w:val="24"/>
        </w:rPr>
        <w:t>-</w:t>
      </w:r>
      <w:r>
        <w:rPr>
          <w:sz w:val="24"/>
          <w:szCs w:val="24"/>
        </w:rPr>
        <w:tab/>
        <w:t xml:space="preserve">dla części 2 - nie niższą niż </w:t>
      </w:r>
      <w:r w:rsidR="00E35C92">
        <w:rPr>
          <w:sz w:val="24"/>
          <w:szCs w:val="24"/>
        </w:rPr>
        <w:t>1</w:t>
      </w:r>
      <w:r>
        <w:rPr>
          <w:sz w:val="24"/>
          <w:szCs w:val="24"/>
        </w:rPr>
        <w:t xml:space="preserve"> 000 000,00 zł (słownie: </w:t>
      </w:r>
      <w:r w:rsidR="00E35C92">
        <w:rPr>
          <w:sz w:val="24"/>
          <w:szCs w:val="24"/>
        </w:rPr>
        <w:t>jeden</w:t>
      </w:r>
      <w:r>
        <w:rPr>
          <w:sz w:val="24"/>
          <w:szCs w:val="24"/>
        </w:rPr>
        <w:t xml:space="preserve"> milion złotych),</w:t>
      </w:r>
    </w:p>
    <w:p w14:paraId="09899FBD" w14:textId="77777777" w:rsidR="00631008" w:rsidRDefault="00187AB3" w:rsidP="00631008">
      <w:pPr>
        <w:ind w:left="1134" w:hanging="283"/>
        <w:jc w:val="both"/>
        <w:rPr>
          <w:sz w:val="24"/>
          <w:szCs w:val="24"/>
        </w:rPr>
      </w:pPr>
      <w:r>
        <w:rPr>
          <w:sz w:val="24"/>
          <w:szCs w:val="24"/>
        </w:rPr>
        <w:t>-</w:t>
      </w:r>
      <w:r>
        <w:rPr>
          <w:sz w:val="24"/>
          <w:szCs w:val="24"/>
        </w:rPr>
        <w:tab/>
        <w:t xml:space="preserve">dla części 3 - nie niższą niż </w:t>
      </w:r>
      <w:r w:rsidR="00E35C92">
        <w:rPr>
          <w:sz w:val="24"/>
          <w:szCs w:val="24"/>
        </w:rPr>
        <w:t>500 000,00 zł (słownie: pięćset tysięcy złotych)</w:t>
      </w:r>
      <w:r w:rsidR="00631008">
        <w:rPr>
          <w:sz w:val="24"/>
          <w:szCs w:val="24"/>
        </w:rPr>
        <w:t>.</w:t>
      </w:r>
    </w:p>
    <w:p w14:paraId="7FC1C277" w14:textId="77777777" w:rsidR="00705175" w:rsidRDefault="00705175" w:rsidP="00306D42">
      <w:pPr>
        <w:tabs>
          <w:tab w:val="left" w:pos="1276"/>
        </w:tabs>
        <w:ind w:left="1134" w:hanging="283"/>
        <w:jc w:val="both"/>
        <w:rPr>
          <w:sz w:val="24"/>
          <w:szCs w:val="24"/>
        </w:rPr>
      </w:pPr>
      <w:r>
        <w:rPr>
          <w:sz w:val="24"/>
          <w:szCs w:val="24"/>
        </w:rPr>
        <w:t>UWAGA:</w:t>
      </w:r>
    </w:p>
    <w:p w14:paraId="474E40E6" w14:textId="77777777" w:rsidR="00306D42" w:rsidRPr="007B4C1D" w:rsidRDefault="00306D42" w:rsidP="00306D42">
      <w:pPr>
        <w:tabs>
          <w:tab w:val="left" w:pos="1276"/>
        </w:tabs>
        <w:ind w:left="1134" w:hanging="283"/>
        <w:jc w:val="both"/>
        <w:rPr>
          <w:sz w:val="24"/>
          <w:szCs w:val="24"/>
          <w:u w:val="single"/>
        </w:rPr>
      </w:pPr>
      <w:r>
        <w:rPr>
          <w:sz w:val="24"/>
          <w:szCs w:val="24"/>
        </w:rPr>
        <w:t xml:space="preserve">W przypadku składania oferty na więcej niż jedną część wykonawca winien wykazać, że jest ubezpieczony od odpowiedzialności cywilnej  w wysokości nie mniejszej niż suma wymagań dla każdej części na którą składa ofertę. </w:t>
      </w:r>
    </w:p>
    <w:p w14:paraId="201C802A" w14:textId="77777777" w:rsidR="00631008" w:rsidRDefault="00631008" w:rsidP="0052352B">
      <w:pPr>
        <w:ind w:left="851"/>
        <w:jc w:val="both"/>
        <w:rPr>
          <w:sz w:val="24"/>
          <w:szCs w:val="24"/>
          <w:u w:val="single"/>
        </w:rPr>
      </w:pPr>
      <w:r>
        <w:rPr>
          <w:sz w:val="24"/>
          <w:szCs w:val="24"/>
          <w:u w:val="single"/>
        </w:rPr>
        <w:t>W przypadku skład</w:t>
      </w:r>
      <w:r w:rsidR="007B4C1D">
        <w:rPr>
          <w:sz w:val="24"/>
          <w:szCs w:val="24"/>
          <w:u w:val="single"/>
        </w:rPr>
        <w:t>ania oferty wspólnej ww. warunki</w:t>
      </w:r>
      <w:r>
        <w:rPr>
          <w:sz w:val="24"/>
          <w:szCs w:val="24"/>
          <w:u w:val="single"/>
        </w:rPr>
        <w:t xml:space="preserve"> </w:t>
      </w:r>
      <w:r w:rsidR="007B4C1D">
        <w:rPr>
          <w:sz w:val="24"/>
          <w:szCs w:val="24"/>
          <w:u w:val="single"/>
        </w:rPr>
        <w:t>wykonawcy mogą spełniać</w:t>
      </w:r>
      <w:r>
        <w:rPr>
          <w:sz w:val="24"/>
          <w:szCs w:val="24"/>
          <w:u w:val="single"/>
        </w:rPr>
        <w:t xml:space="preserve"> </w:t>
      </w:r>
      <w:r w:rsidR="007B4C1D">
        <w:rPr>
          <w:sz w:val="24"/>
          <w:szCs w:val="24"/>
          <w:u w:val="single"/>
        </w:rPr>
        <w:t xml:space="preserve"> </w:t>
      </w:r>
      <w:r w:rsidR="007B4C1D" w:rsidRPr="007B4C1D">
        <w:rPr>
          <w:sz w:val="24"/>
          <w:szCs w:val="24"/>
          <w:u w:val="single"/>
        </w:rPr>
        <w:t>łącznie</w:t>
      </w:r>
      <w:r w:rsidR="0052352B">
        <w:rPr>
          <w:sz w:val="24"/>
          <w:szCs w:val="24"/>
          <w:u w:val="single"/>
        </w:rPr>
        <w:t>.</w:t>
      </w:r>
    </w:p>
    <w:p w14:paraId="006D7F1D" w14:textId="77777777" w:rsidR="00631008" w:rsidRDefault="00631008" w:rsidP="0052352B">
      <w:pPr>
        <w:pStyle w:val="ZLITPKTzmpktliter"/>
        <w:numPr>
          <w:ilvl w:val="1"/>
          <w:numId w:val="21"/>
        </w:numPr>
        <w:tabs>
          <w:tab w:val="num" w:pos="567"/>
        </w:tabs>
        <w:spacing w:before="240" w:line="240" w:lineRule="auto"/>
        <w:ind w:left="1798" w:hanging="1514"/>
        <w:rPr>
          <w:rFonts w:ascii="Times New Roman" w:hAnsi="Times New Roman" w:cs="Times New Roman"/>
          <w:b/>
          <w:szCs w:val="24"/>
        </w:rPr>
      </w:pPr>
      <w:r w:rsidRPr="007B4C1D">
        <w:rPr>
          <w:rFonts w:ascii="Times New Roman" w:hAnsi="Times New Roman" w:cs="Times New Roman"/>
          <w:b/>
          <w:szCs w:val="24"/>
        </w:rPr>
        <w:t>zdolności technicznej lub zawodowej:</w:t>
      </w:r>
    </w:p>
    <w:p w14:paraId="03B22353" w14:textId="77777777" w:rsidR="00B7168E" w:rsidRPr="000F616B" w:rsidRDefault="00B7168E" w:rsidP="00B7168E">
      <w:pPr>
        <w:pStyle w:val="Akapitzlist"/>
        <w:tabs>
          <w:tab w:val="num" w:pos="567"/>
        </w:tabs>
        <w:spacing w:after="0" w:line="240" w:lineRule="auto"/>
        <w:ind w:left="567"/>
        <w:jc w:val="both"/>
        <w:rPr>
          <w:rFonts w:ascii="Times New Roman" w:hAnsi="Times New Roman"/>
          <w:sz w:val="24"/>
          <w:szCs w:val="24"/>
          <w:u w:val="single"/>
        </w:rPr>
      </w:pPr>
      <w:r w:rsidRPr="000F616B">
        <w:rPr>
          <w:rFonts w:ascii="Times New Roman" w:hAnsi="Times New Roman"/>
          <w:sz w:val="24"/>
          <w:szCs w:val="24"/>
          <w:u w:val="single"/>
        </w:rPr>
        <w:t xml:space="preserve">Minimalny poziom zdolności: </w:t>
      </w:r>
    </w:p>
    <w:p w14:paraId="6401EBF0" w14:textId="77777777" w:rsidR="00B7168E" w:rsidRDefault="00B7168E" w:rsidP="00B7168E">
      <w:pPr>
        <w:tabs>
          <w:tab w:val="left" w:pos="851"/>
        </w:tabs>
        <w:ind w:left="567"/>
        <w:jc w:val="both"/>
        <w:rPr>
          <w:sz w:val="24"/>
          <w:szCs w:val="24"/>
        </w:rPr>
      </w:pPr>
      <w:r w:rsidRPr="000F616B">
        <w:rPr>
          <w:sz w:val="24"/>
          <w:szCs w:val="24"/>
        </w:rPr>
        <w:t>Zamawiający uzna, że wykonawca posiada wymagane zdolności techniczne i/lub zawodowe zapewniające należyte wykonanie zamówienia, jeżeli wykonawca wykaże, że:</w:t>
      </w:r>
    </w:p>
    <w:p w14:paraId="38C531C9" w14:textId="77777777" w:rsidR="00604FA5" w:rsidRDefault="00DF1B4D" w:rsidP="008A2EAA">
      <w:pPr>
        <w:tabs>
          <w:tab w:val="left" w:pos="1276"/>
        </w:tabs>
        <w:ind w:left="927" w:hanging="360"/>
        <w:jc w:val="both"/>
        <w:rPr>
          <w:sz w:val="24"/>
          <w:szCs w:val="24"/>
        </w:rPr>
      </w:pPr>
      <w:r>
        <w:rPr>
          <w:sz w:val="24"/>
          <w:szCs w:val="24"/>
        </w:rPr>
        <w:t xml:space="preserve">a) </w:t>
      </w:r>
      <w:r w:rsidR="00B7168E" w:rsidRPr="005137CE">
        <w:rPr>
          <w:sz w:val="24"/>
          <w:szCs w:val="24"/>
        </w:rPr>
        <w:t xml:space="preserve">wykonał należycie w okresie ostatnich </w:t>
      </w:r>
      <w:r w:rsidR="00B7168E" w:rsidRPr="00EF01FD">
        <w:rPr>
          <w:b/>
          <w:sz w:val="24"/>
          <w:szCs w:val="24"/>
        </w:rPr>
        <w:t>sześciu</w:t>
      </w:r>
      <w:r w:rsidR="00B7168E" w:rsidRPr="005137CE">
        <w:rPr>
          <w:sz w:val="24"/>
          <w:szCs w:val="24"/>
        </w:rPr>
        <w:t xml:space="preserve"> lat przed upływem terminu składania ofert, a jeżeli okres prowadzenia działalności jest krótszy – w tym okresie </w:t>
      </w:r>
      <w:r w:rsidR="001915B0" w:rsidRPr="00E030DE">
        <w:rPr>
          <w:sz w:val="24"/>
          <w:szCs w:val="24"/>
        </w:rPr>
        <w:t xml:space="preserve">min. dwie </w:t>
      </w:r>
      <w:r w:rsidR="00B7168E" w:rsidRPr="00E030DE">
        <w:rPr>
          <w:sz w:val="24"/>
          <w:szCs w:val="24"/>
        </w:rPr>
        <w:t xml:space="preserve"> usługi </w:t>
      </w:r>
      <w:r w:rsidR="001915B0" w:rsidRPr="005137CE">
        <w:rPr>
          <w:sz w:val="24"/>
          <w:szCs w:val="24"/>
        </w:rPr>
        <w:t>podobne</w:t>
      </w:r>
      <w:r w:rsidR="008873AB" w:rsidRPr="005137CE">
        <w:rPr>
          <w:sz w:val="24"/>
          <w:szCs w:val="24"/>
        </w:rPr>
        <w:t xml:space="preserve"> do objętych przedmiotem zamówienia</w:t>
      </w:r>
      <w:r w:rsidR="005137CE" w:rsidRPr="005137CE">
        <w:rPr>
          <w:sz w:val="24"/>
          <w:szCs w:val="24"/>
        </w:rPr>
        <w:t xml:space="preserve"> o wartości równej lub wyższej od 10</w:t>
      </w:r>
      <w:r w:rsidR="00D52147">
        <w:rPr>
          <w:sz w:val="24"/>
          <w:szCs w:val="24"/>
        </w:rPr>
        <w:t> 000 000,00</w:t>
      </w:r>
      <w:r w:rsidR="00A01047">
        <w:rPr>
          <w:sz w:val="24"/>
          <w:szCs w:val="24"/>
        </w:rPr>
        <w:t xml:space="preserve"> zł ne</w:t>
      </w:r>
      <w:r w:rsidR="005137CE" w:rsidRPr="005137CE">
        <w:rPr>
          <w:sz w:val="24"/>
          <w:szCs w:val="24"/>
        </w:rPr>
        <w:t>tto</w:t>
      </w:r>
      <w:r w:rsidR="008873AB" w:rsidRPr="005137CE">
        <w:rPr>
          <w:sz w:val="24"/>
          <w:szCs w:val="24"/>
        </w:rPr>
        <w:t xml:space="preserve">. Za </w:t>
      </w:r>
      <w:r w:rsidR="005137CE" w:rsidRPr="005137CE">
        <w:rPr>
          <w:sz w:val="24"/>
          <w:szCs w:val="24"/>
        </w:rPr>
        <w:t xml:space="preserve">jedną </w:t>
      </w:r>
      <w:r w:rsidR="008873AB" w:rsidRPr="005137CE">
        <w:rPr>
          <w:sz w:val="24"/>
          <w:szCs w:val="24"/>
        </w:rPr>
        <w:t xml:space="preserve">pracę podobną Zamawiający uzna </w:t>
      </w:r>
      <w:r>
        <w:rPr>
          <w:sz w:val="24"/>
          <w:szCs w:val="24"/>
        </w:rPr>
        <w:t>pracę</w:t>
      </w:r>
      <w:r w:rsidRPr="005137CE">
        <w:rPr>
          <w:sz w:val="24"/>
          <w:szCs w:val="24"/>
        </w:rPr>
        <w:t xml:space="preserve"> </w:t>
      </w:r>
      <w:r w:rsidR="008873AB" w:rsidRPr="005137CE">
        <w:rPr>
          <w:sz w:val="24"/>
          <w:szCs w:val="24"/>
        </w:rPr>
        <w:t>polegając</w:t>
      </w:r>
      <w:r>
        <w:rPr>
          <w:sz w:val="24"/>
          <w:szCs w:val="24"/>
        </w:rPr>
        <w:t>ą na</w:t>
      </w:r>
      <w:r w:rsidR="008873AB" w:rsidRPr="005137CE">
        <w:rPr>
          <w:sz w:val="24"/>
          <w:szCs w:val="24"/>
        </w:rPr>
        <w:t xml:space="preserve"> </w:t>
      </w:r>
      <w:r>
        <w:rPr>
          <w:sz w:val="24"/>
          <w:szCs w:val="24"/>
        </w:rPr>
        <w:t>pełnieniu</w:t>
      </w:r>
      <w:r w:rsidRPr="005137CE">
        <w:rPr>
          <w:sz w:val="24"/>
          <w:szCs w:val="24"/>
        </w:rPr>
        <w:t xml:space="preserve"> </w:t>
      </w:r>
      <w:r w:rsidR="008873AB" w:rsidRPr="005137CE">
        <w:rPr>
          <w:sz w:val="24"/>
          <w:szCs w:val="24"/>
        </w:rPr>
        <w:t>usług</w:t>
      </w:r>
      <w:r w:rsidR="00025D88">
        <w:rPr>
          <w:sz w:val="24"/>
          <w:szCs w:val="24"/>
        </w:rPr>
        <w:t>i</w:t>
      </w:r>
      <w:r w:rsidR="008873AB" w:rsidRPr="005137CE">
        <w:rPr>
          <w:sz w:val="24"/>
          <w:szCs w:val="24"/>
        </w:rPr>
        <w:t xml:space="preserve"> </w:t>
      </w:r>
      <w:r w:rsidRPr="005137CE">
        <w:rPr>
          <w:sz w:val="24"/>
          <w:szCs w:val="24"/>
        </w:rPr>
        <w:t>związan</w:t>
      </w:r>
      <w:r>
        <w:rPr>
          <w:sz w:val="24"/>
          <w:szCs w:val="24"/>
        </w:rPr>
        <w:t>ej</w:t>
      </w:r>
      <w:r w:rsidRPr="005137CE">
        <w:rPr>
          <w:sz w:val="24"/>
          <w:szCs w:val="24"/>
        </w:rPr>
        <w:t xml:space="preserve"> </w:t>
      </w:r>
      <w:r w:rsidR="008873AB" w:rsidRPr="005137CE">
        <w:rPr>
          <w:sz w:val="24"/>
          <w:szCs w:val="24"/>
        </w:rPr>
        <w:t xml:space="preserve">z zarządzaniem, koordynacją, kontrolą i nadzorem zadania inwestycyjnego, przedmiotem, którego była </w:t>
      </w:r>
      <w:r w:rsidR="00B7168E" w:rsidRPr="005137CE">
        <w:rPr>
          <w:sz w:val="24"/>
          <w:szCs w:val="24"/>
        </w:rPr>
        <w:t>budow</w:t>
      </w:r>
      <w:r w:rsidR="008873AB" w:rsidRPr="005137CE">
        <w:rPr>
          <w:sz w:val="24"/>
          <w:szCs w:val="24"/>
        </w:rPr>
        <w:t>a</w:t>
      </w:r>
      <w:r w:rsidR="00B7168E" w:rsidRPr="005137CE">
        <w:rPr>
          <w:sz w:val="24"/>
          <w:szCs w:val="24"/>
        </w:rPr>
        <w:t xml:space="preserve"> lub przebudow</w:t>
      </w:r>
      <w:r w:rsidR="008873AB" w:rsidRPr="005137CE">
        <w:rPr>
          <w:sz w:val="24"/>
          <w:szCs w:val="24"/>
        </w:rPr>
        <w:t>a</w:t>
      </w:r>
      <w:r w:rsidR="00B7168E" w:rsidRPr="005137CE">
        <w:rPr>
          <w:sz w:val="24"/>
          <w:szCs w:val="24"/>
        </w:rPr>
        <w:t xml:space="preserve"> </w:t>
      </w:r>
      <w:r w:rsidR="002E74D6">
        <w:rPr>
          <w:sz w:val="24"/>
          <w:szCs w:val="24"/>
        </w:rPr>
        <w:t>dróg, parkingów lub przestrzeni publicznych</w:t>
      </w:r>
      <w:r w:rsidR="008873AB" w:rsidRPr="005137CE">
        <w:rPr>
          <w:sz w:val="24"/>
          <w:szCs w:val="24"/>
        </w:rPr>
        <w:t xml:space="preserve"> </w:t>
      </w:r>
      <w:r w:rsidR="00B7168E" w:rsidRPr="005137CE">
        <w:rPr>
          <w:sz w:val="24"/>
          <w:szCs w:val="24"/>
        </w:rPr>
        <w:t xml:space="preserve">wraz </w:t>
      </w:r>
      <w:r w:rsidR="00E8642F" w:rsidRPr="005137CE">
        <w:rPr>
          <w:sz w:val="24"/>
          <w:szCs w:val="24"/>
        </w:rPr>
        <w:t>z </w:t>
      </w:r>
      <w:r w:rsidR="00B7168E" w:rsidRPr="005137CE">
        <w:rPr>
          <w:sz w:val="24"/>
          <w:szCs w:val="24"/>
        </w:rPr>
        <w:t xml:space="preserve">dokonywaniem rozliczeń, </w:t>
      </w:r>
    </w:p>
    <w:p w14:paraId="0013AD36" w14:textId="77777777" w:rsidR="00604FA5" w:rsidRPr="00705175" w:rsidRDefault="00705175" w:rsidP="00DF1B4D">
      <w:pPr>
        <w:tabs>
          <w:tab w:val="left" w:pos="1276"/>
        </w:tabs>
        <w:ind w:left="927" w:hanging="360"/>
        <w:jc w:val="both"/>
        <w:rPr>
          <w:b/>
          <w:sz w:val="24"/>
          <w:szCs w:val="24"/>
        </w:rPr>
      </w:pPr>
      <w:r>
        <w:rPr>
          <w:b/>
          <w:sz w:val="24"/>
          <w:szCs w:val="24"/>
        </w:rPr>
        <w:t>UWAGA:</w:t>
      </w:r>
    </w:p>
    <w:p w14:paraId="0DE8A525" w14:textId="77777777" w:rsidR="00705175" w:rsidRPr="00385AC9" w:rsidRDefault="00705175" w:rsidP="00DF1B4D">
      <w:pPr>
        <w:tabs>
          <w:tab w:val="left" w:pos="1276"/>
        </w:tabs>
        <w:ind w:left="927" w:hanging="360"/>
        <w:jc w:val="both"/>
        <w:rPr>
          <w:sz w:val="24"/>
          <w:szCs w:val="24"/>
        </w:rPr>
      </w:pPr>
      <w:r>
        <w:rPr>
          <w:sz w:val="24"/>
          <w:szCs w:val="24"/>
        </w:rPr>
        <w:tab/>
        <w:t>Niezależnie od tego na ile części zamówienia Wykonawca złoży ofertę</w:t>
      </w:r>
      <w:r w:rsidR="00EA6A40">
        <w:rPr>
          <w:sz w:val="24"/>
          <w:szCs w:val="24"/>
        </w:rPr>
        <w:t>,</w:t>
      </w:r>
      <w:r>
        <w:rPr>
          <w:sz w:val="24"/>
          <w:szCs w:val="24"/>
        </w:rPr>
        <w:t xml:space="preserve"> na potwierdzenie warunku w lit a</w:t>
      </w:r>
      <w:r w:rsidR="00EA6A40">
        <w:rPr>
          <w:sz w:val="24"/>
          <w:szCs w:val="24"/>
        </w:rPr>
        <w:t>)</w:t>
      </w:r>
      <w:r>
        <w:rPr>
          <w:sz w:val="24"/>
          <w:szCs w:val="24"/>
        </w:rPr>
        <w:t xml:space="preserve"> wystarczające będzie wykazanie  us</w:t>
      </w:r>
      <w:r w:rsidR="00E35C92">
        <w:rPr>
          <w:sz w:val="24"/>
          <w:szCs w:val="24"/>
        </w:rPr>
        <w:t>ł</w:t>
      </w:r>
      <w:r>
        <w:rPr>
          <w:sz w:val="24"/>
          <w:szCs w:val="24"/>
        </w:rPr>
        <w:t>ug spełniając</w:t>
      </w:r>
      <w:r w:rsidR="00E35C92">
        <w:rPr>
          <w:sz w:val="24"/>
          <w:szCs w:val="24"/>
        </w:rPr>
        <w:t>ych</w:t>
      </w:r>
      <w:r>
        <w:rPr>
          <w:sz w:val="24"/>
          <w:szCs w:val="24"/>
        </w:rPr>
        <w:t xml:space="preserve"> wymagania określone w lit. a</w:t>
      </w:r>
      <w:r w:rsidR="00EA6A40">
        <w:rPr>
          <w:sz w:val="24"/>
          <w:szCs w:val="24"/>
        </w:rPr>
        <w:t>)</w:t>
      </w:r>
      <w:r>
        <w:rPr>
          <w:sz w:val="24"/>
          <w:szCs w:val="24"/>
        </w:rPr>
        <w:t>.</w:t>
      </w:r>
    </w:p>
    <w:p w14:paraId="31143C95"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7064F3D7" w14:textId="77777777" w:rsidR="00705175" w:rsidRDefault="00705175" w:rsidP="00B7168E">
      <w:pPr>
        <w:tabs>
          <w:tab w:val="left" w:pos="1276"/>
        </w:tabs>
        <w:ind w:left="850" w:hanging="283"/>
        <w:jc w:val="both"/>
        <w:rPr>
          <w:sz w:val="24"/>
          <w:szCs w:val="24"/>
        </w:rPr>
      </w:pPr>
    </w:p>
    <w:p w14:paraId="6BEB7351" w14:textId="77777777" w:rsidR="00B7168E" w:rsidRDefault="005137CE" w:rsidP="00B7168E">
      <w:pPr>
        <w:tabs>
          <w:tab w:val="left" w:pos="1276"/>
        </w:tabs>
        <w:ind w:left="850" w:hanging="283"/>
        <w:jc w:val="both"/>
        <w:rPr>
          <w:sz w:val="24"/>
          <w:szCs w:val="24"/>
        </w:rPr>
      </w:pPr>
      <w:r>
        <w:rPr>
          <w:sz w:val="24"/>
          <w:szCs w:val="24"/>
        </w:rPr>
        <w:t>b)</w:t>
      </w:r>
      <w:r w:rsidR="00B7168E" w:rsidRPr="00385AC9">
        <w:rPr>
          <w:sz w:val="24"/>
          <w:szCs w:val="24"/>
        </w:rPr>
        <w:tab/>
      </w:r>
      <w:r w:rsidR="00DF1B4D">
        <w:rPr>
          <w:sz w:val="24"/>
          <w:szCs w:val="24"/>
        </w:rPr>
        <w:t xml:space="preserve"> </w:t>
      </w:r>
      <w:r w:rsidR="00B7168E" w:rsidRPr="00385AC9">
        <w:rPr>
          <w:sz w:val="24"/>
          <w:szCs w:val="24"/>
        </w:rPr>
        <w:t xml:space="preserve">dysponuje lub będzie dysponować niżej wskazanymi osobami: </w:t>
      </w:r>
    </w:p>
    <w:p w14:paraId="42B3E023" w14:textId="77777777" w:rsidR="00EC68DB" w:rsidRPr="00EC68DB" w:rsidRDefault="00EC68DB" w:rsidP="00B7168E">
      <w:pPr>
        <w:tabs>
          <w:tab w:val="left" w:pos="1276"/>
        </w:tabs>
        <w:ind w:left="850" w:hanging="283"/>
        <w:jc w:val="both"/>
        <w:rPr>
          <w:b/>
          <w:sz w:val="24"/>
          <w:szCs w:val="24"/>
          <w:u w:val="single"/>
        </w:rPr>
      </w:pPr>
      <w:r w:rsidRPr="00EC68DB">
        <w:rPr>
          <w:b/>
          <w:sz w:val="24"/>
          <w:szCs w:val="24"/>
          <w:u w:val="single"/>
        </w:rPr>
        <w:tab/>
        <w:t>-</w:t>
      </w:r>
      <w:r w:rsidRPr="00EC68DB">
        <w:rPr>
          <w:b/>
          <w:sz w:val="24"/>
          <w:szCs w:val="24"/>
          <w:u w:val="single"/>
        </w:rPr>
        <w:tab/>
        <w:t xml:space="preserve">DLA </w:t>
      </w:r>
      <w:r w:rsidR="009F1407">
        <w:rPr>
          <w:b/>
          <w:sz w:val="24"/>
          <w:szCs w:val="24"/>
          <w:u w:val="single"/>
        </w:rPr>
        <w:t>CZĘŚCI 1</w:t>
      </w:r>
      <w:r w:rsidRPr="00EC68DB">
        <w:rPr>
          <w:b/>
          <w:sz w:val="24"/>
          <w:szCs w:val="24"/>
          <w:u w:val="single"/>
        </w:rPr>
        <w:t>:</w:t>
      </w:r>
    </w:p>
    <w:p w14:paraId="09AA8658" w14:textId="77777777" w:rsidR="00B7168E" w:rsidRPr="00EC68DB" w:rsidRDefault="00E35C92" w:rsidP="00EC68DB">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B7168E" w:rsidRPr="00EC68DB">
        <w:rPr>
          <w:rFonts w:ascii="Times New Roman" w:hAnsi="Times New Roman"/>
          <w:sz w:val="24"/>
          <w:szCs w:val="24"/>
        </w:rPr>
        <w:t xml:space="preserve"> posiadającym</w:t>
      </w:r>
      <w:r w:rsidR="00EC68DB">
        <w:rPr>
          <w:rFonts w:ascii="Times New Roman" w:hAnsi="Times New Roman"/>
          <w:sz w:val="24"/>
          <w:szCs w:val="24"/>
        </w:rPr>
        <w:t>:</w:t>
      </w:r>
      <w:r w:rsidR="00B7168E" w:rsidRPr="00EC68DB">
        <w:rPr>
          <w:rFonts w:ascii="Times New Roman" w:hAnsi="Times New Roman"/>
          <w:sz w:val="24"/>
          <w:szCs w:val="24"/>
        </w:rPr>
        <w:t xml:space="preserve"> </w:t>
      </w:r>
    </w:p>
    <w:p w14:paraId="6DF09976" w14:textId="77777777" w:rsidR="00B7168E" w:rsidRDefault="00B7168E" w:rsidP="00EC68DB">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sidR="005137CE">
        <w:rPr>
          <w:rFonts w:ascii="Times New Roman" w:hAnsi="Times New Roman"/>
          <w:sz w:val="24"/>
          <w:szCs w:val="24"/>
        </w:rPr>
        <w:t>,</w:t>
      </w:r>
      <w:r w:rsidRPr="00385AC9">
        <w:rPr>
          <w:rFonts w:ascii="Times New Roman" w:hAnsi="Times New Roman"/>
          <w:sz w:val="24"/>
          <w:szCs w:val="24"/>
        </w:rPr>
        <w:t xml:space="preserve"> </w:t>
      </w:r>
      <w:r w:rsidR="005137CE" w:rsidRPr="00DF1B4D">
        <w:rPr>
          <w:rFonts w:ascii="Times New Roman" w:hAnsi="Times New Roman"/>
          <w:sz w:val="24"/>
          <w:szCs w:val="24"/>
        </w:rPr>
        <w:t xml:space="preserve">koordynacją, kontrolą i nadzorem zadania inwestycyjnego o wartości równej lub wyższej od 10 mln zł </w:t>
      </w:r>
      <w:r w:rsidR="00853F4F">
        <w:rPr>
          <w:rFonts w:ascii="Times New Roman" w:hAnsi="Times New Roman"/>
          <w:sz w:val="24"/>
          <w:szCs w:val="24"/>
        </w:rPr>
        <w:t>netto</w:t>
      </w:r>
      <w:r w:rsidR="005137CE" w:rsidRPr="00DF1B4D">
        <w:rPr>
          <w:rFonts w:ascii="Times New Roman" w:hAnsi="Times New Roman"/>
          <w:sz w:val="24"/>
          <w:szCs w:val="24"/>
        </w:rPr>
        <w:t xml:space="preserve">, przedmiotem, którego była budowa lub przebudowa dróg wraz z dokonywaniem rozliczeń </w:t>
      </w:r>
      <w:r>
        <w:rPr>
          <w:rFonts w:ascii="Times New Roman" w:hAnsi="Times New Roman"/>
          <w:sz w:val="24"/>
          <w:szCs w:val="24"/>
        </w:rPr>
        <w:t>.</w:t>
      </w:r>
    </w:p>
    <w:p w14:paraId="423C2640" w14:textId="77777777" w:rsidR="00B7168E" w:rsidRPr="0052352B" w:rsidRDefault="00B7168E" w:rsidP="00B7168E">
      <w:pPr>
        <w:pStyle w:val="Akapitzlist"/>
        <w:tabs>
          <w:tab w:val="left" w:pos="1276"/>
        </w:tabs>
        <w:ind w:left="1068"/>
        <w:jc w:val="both"/>
        <w:rPr>
          <w:rFonts w:ascii="Times New Roman" w:hAnsi="Times New Roman"/>
          <w:sz w:val="16"/>
          <w:szCs w:val="16"/>
        </w:rPr>
      </w:pPr>
    </w:p>
    <w:p w14:paraId="18942BC3" w14:textId="77777777" w:rsidR="00B7168E" w:rsidRPr="00EC68DB" w:rsidRDefault="00B7168E" w:rsidP="00BC5B81">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075F8866" w14:textId="77777777" w:rsidR="00B7168E" w:rsidRPr="00385AC9" w:rsidRDefault="00B7168E" w:rsidP="00BC5B81">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77005923" w14:textId="77777777" w:rsidR="00B7168E" w:rsidRPr="00EC68DB" w:rsidRDefault="00B7168E" w:rsidP="00BC5B81">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w:t>
      </w:r>
      <w:r w:rsidR="00853F4F">
        <w:rPr>
          <w:rFonts w:ascii="Times New Roman" w:hAnsi="Times New Roman"/>
          <w:sz w:val="24"/>
          <w:szCs w:val="24"/>
        </w:rPr>
        <w:t>ektorów nadzoru inwestorskiego</w:t>
      </w:r>
      <w:r w:rsidRPr="00385AC9">
        <w:rPr>
          <w:rFonts w:ascii="Times New Roman" w:hAnsi="Times New Roman"/>
          <w:sz w:val="24"/>
          <w:szCs w:val="24"/>
        </w:rPr>
        <w:t xml:space="preserve"> przy realizacji co najmniej jednego zakończonego i należycie </w:t>
      </w:r>
      <w:r w:rsidRPr="00EC68DB">
        <w:rPr>
          <w:rFonts w:ascii="Times New Roman" w:hAnsi="Times New Roman"/>
          <w:sz w:val="24"/>
          <w:szCs w:val="24"/>
        </w:rPr>
        <w:t xml:space="preserve">wykonanego zadania na roboty budowlane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Pr="00EC68DB">
        <w:rPr>
          <w:rFonts w:ascii="Times New Roman" w:hAnsi="Times New Roman"/>
          <w:sz w:val="24"/>
          <w:szCs w:val="24"/>
        </w:rPr>
        <w:t xml:space="preserve">o wartości robót nie niższej od </w:t>
      </w:r>
      <w:r w:rsidR="00AA28FD" w:rsidRPr="00EC68DB">
        <w:rPr>
          <w:rFonts w:ascii="Times New Roman" w:hAnsi="Times New Roman"/>
          <w:sz w:val="24"/>
          <w:szCs w:val="24"/>
        </w:rPr>
        <w:t xml:space="preserve">10 </w:t>
      </w:r>
      <w:r w:rsidRPr="00EC68DB">
        <w:rPr>
          <w:rFonts w:ascii="Times New Roman" w:hAnsi="Times New Roman"/>
          <w:sz w:val="24"/>
          <w:szCs w:val="24"/>
        </w:rPr>
        <w:t>mln zł</w:t>
      </w:r>
      <w:r w:rsidR="00853F4F">
        <w:rPr>
          <w:rFonts w:ascii="Times New Roman" w:hAnsi="Times New Roman"/>
          <w:sz w:val="24"/>
          <w:szCs w:val="24"/>
        </w:rPr>
        <w:t xml:space="preserve"> nett</w:t>
      </w:r>
      <w:r w:rsidR="00AA28FD" w:rsidRPr="00EC68DB">
        <w:rPr>
          <w:rFonts w:ascii="Times New Roman" w:hAnsi="Times New Roman"/>
          <w:sz w:val="24"/>
          <w:szCs w:val="24"/>
        </w:rPr>
        <w:t>o</w:t>
      </w:r>
      <w:r w:rsidRPr="00EC68DB">
        <w:rPr>
          <w:rFonts w:ascii="Times New Roman" w:hAnsi="Times New Roman"/>
          <w:sz w:val="24"/>
          <w:szCs w:val="24"/>
        </w:rPr>
        <w:t xml:space="preserve">. </w:t>
      </w:r>
    </w:p>
    <w:p w14:paraId="63689ABC" w14:textId="77777777"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14:paraId="3F05046D" w14:textId="77777777" w:rsidR="00B7168E" w:rsidRPr="00EC68DB" w:rsidRDefault="00AA28FD" w:rsidP="00BC5B81">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w:t>
      </w:r>
      <w:r w:rsidR="00EC68DB" w:rsidRPr="00EC68DB">
        <w:rPr>
          <w:rFonts w:ascii="Times New Roman" w:hAnsi="Times New Roman"/>
          <w:sz w:val="24"/>
          <w:szCs w:val="24"/>
        </w:rPr>
        <w:t>em</w:t>
      </w:r>
      <w:r w:rsidRPr="00EC68DB">
        <w:rPr>
          <w:rFonts w:ascii="Times New Roman" w:hAnsi="Times New Roman"/>
          <w:sz w:val="24"/>
          <w:szCs w:val="24"/>
        </w:rPr>
        <w:t xml:space="preserve"> </w:t>
      </w:r>
      <w:r w:rsidR="00B7168E" w:rsidRPr="00EC68DB">
        <w:rPr>
          <w:rFonts w:ascii="Times New Roman" w:hAnsi="Times New Roman"/>
          <w:sz w:val="24"/>
          <w:szCs w:val="24"/>
        </w:rPr>
        <w:t>nadzoru robót w specjalności drogowej</w:t>
      </w:r>
      <w:r w:rsidR="00B7168E" w:rsidRPr="00EC68DB">
        <w:rPr>
          <w:rFonts w:ascii="Times New Roman" w:eastAsia="TimesNewRoman" w:hAnsi="Times New Roman"/>
          <w:sz w:val="24"/>
          <w:szCs w:val="24"/>
        </w:rPr>
        <w:t xml:space="preserve"> posiadającym:</w:t>
      </w:r>
    </w:p>
    <w:p w14:paraId="3E87932D" w14:textId="77777777" w:rsidR="00B7168E" w:rsidRPr="00385AC9" w:rsidRDefault="00B7168E" w:rsidP="00BC5B81">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sidR="00950FDA">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sidR="00950FDA">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72260D6C" w14:textId="77777777" w:rsidR="00B7168E" w:rsidRPr="00EC68DB" w:rsidRDefault="00B7168E" w:rsidP="00BC5B81">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 ramach zadania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Pr="00EC68DB">
        <w:rPr>
          <w:rFonts w:ascii="Times New Roman" w:hAnsi="Times New Roman"/>
          <w:sz w:val="24"/>
          <w:szCs w:val="24"/>
        </w:rPr>
        <w:t xml:space="preserve">o wartości </w:t>
      </w:r>
      <w:r w:rsidR="00853F4F">
        <w:rPr>
          <w:rFonts w:ascii="Times New Roman" w:hAnsi="Times New Roman"/>
          <w:sz w:val="24"/>
          <w:szCs w:val="24"/>
        </w:rPr>
        <w:t xml:space="preserve">robót </w:t>
      </w:r>
      <w:r w:rsidRPr="00EC68DB">
        <w:rPr>
          <w:rFonts w:ascii="Times New Roman" w:hAnsi="Times New Roman"/>
          <w:sz w:val="24"/>
          <w:szCs w:val="24"/>
        </w:rPr>
        <w:t xml:space="preserve">nie niższej od </w:t>
      </w:r>
      <w:r w:rsidR="00AA28FD" w:rsidRPr="00EC68DB">
        <w:rPr>
          <w:rFonts w:ascii="Times New Roman" w:hAnsi="Times New Roman"/>
          <w:sz w:val="24"/>
          <w:szCs w:val="24"/>
        </w:rPr>
        <w:t xml:space="preserve">10 </w:t>
      </w:r>
      <w:r w:rsidRPr="00EC68DB">
        <w:rPr>
          <w:rFonts w:ascii="Times New Roman" w:hAnsi="Times New Roman"/>
          <w:sz w:val="24"/>
          <w:szCs w:val="24"/>
        </w:rPr>
        <w:t xml:space="preserve"> mln zł</w:t>
      </w:r>
      <w:r w:rsidR="00AA28FD" w:rsidRPr="00EC68DB">
        <w:rPr>
          <w:rFonts w:ascii="Times New Roman" w:hAnsi="Times New Roman"/>
          <w:sz w:val="24"/>
          <w:szCs w:val="24"/>
        </w:rPr>
        <w:t xml:space="preserve"> </w:t>
      </w:r>
      <w:r w:rsidR="00853F4F">
        <w:rPr>
          <w:rFonts w:ascii="Times New Roman" w:hAnsi="Times New Roman"/>
          <w:sz w:val="24"/>
          <w:szCs w:val="24"/>
        </w:rPr>
        <w:t>netto</w:t>
      </w:r>
      <w:r w:rsidRPr="00EC68DB">
        <w:rPr>
          <w:rFonts w:ascii="Times New Roman" w:hAnsi="Times New Roman"/>
          <w:sz w:val="24"/>
          <w:szCs w:val="24"/>
        </w:rPr>
        <w:t>.</w:t>
      </w:r>
    </w:p>
    <w:p w14:paraId="38DDCD8A" w14:textId="77777777"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14:paraId="3022F0CA" w14:textId="77777777" w:rsidR="00B7168E" w:rsidRPr="00EC68DB" w:rsidRDefault="00B7168E" w:rsidP="00BC5B81">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477C3E10" w14:textId="77777777" w:rsidR="00B7168E" w:rsidRPr="00EC68DB" w:rsidRDefault="00B7168E" w:rsidP="00B7168E">
      <w:pPr>
        <w:pStyle w:val="Akapitzlist"/>
        <w:autoSpaceDE w:val="0"/>
        <w:autoSpaceDN w:val="0"/>
        <w:adjustRightInd w:val="0"/>
        <w:spacing w:line="240" w:lineRule="auto"/>
        <w:ind w:left="1068"/>
        <w:jc w:val="both"/>
        <w:rPr>
          <w:rFonts w:ascii="Times New Roman" w:eastAsia="TimesNewRoman" w:hAnsi="Times New Roman"/>
          <w:sz w:val="16"/>
          <w:szCs w:val="16"/>
        </w:rPr>
      </w:pPr>
    </w:p>
    <w:p w14:paraId="0465CD00" w14:textId="77777777" w:rsidR="00BC5B81" w:rsidRPr="00BC5B81" w:rsidRDefault="00B7168E" w:rsidP="00BC5B81">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sidR="00950FDA">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sidR="00950FDA">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50761CAA" w14:textId="77777777" w:rsidR="00EC68DB" w:rsidRDefault="00AA28FD" w:rsidP="00BC5B81">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 xml:space="preserve">min. 3 letnie </w:t>
      </w:r>
      <w:r w:rsidR="00B7168E" w:rsidRPr="00DF1B4D">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elektroenergetycznych</w:t>
      </w:r>
      <w:r w:rsidR="00EC68DB">
        <w:rPr>
          <w:rFonts w:ascii="Times New Roman" w:hAnsi="Times New Roman"/>
          <w:sz w:val="24"/>
          <w:szCs w:val="24"/>
        </w:rPr>
        <w:t xml:space="preserve"> </w:t>
      </w:r>
      <w:r w:rsidR="00B7168E" w:rsidRPr="00DF1B4D">
        <w:rPr>
          <w:rFonts w:ascii="Times New Roman" w:hAnsi="Times New Roman"/>
          <w:sz w:val="24"/>
          <w:szCs w:val="24"/>
        </w:rPr>
        <w:t>nad zakończonymi i</w:t>
      </w:r>
      <w:r w:rsidR="00950FDA" w:rsidRPr="00DF1B4D">
        <w:rPr>
          <w:rFonts w:ascii="Times New Roman" w:hAnsi="Times New Roman"/>
          <w:sz w:val="24"/>
          <w:szCs w:val="24"/>
        </w:rPr>
        <w:t> </w:t>
      </w:r>
      <w:r w:rsidR="00B7168E" w:rsidRPr="00DF1B4D">
        <w:rPr>
          <w:rFonts w:ascii="Times New Roman" w:hAnsi="Times New Roman"/>
          <w:sz w:val="24"/>
          <w:szCs w:val="24"/>
        </w:rPr>
        <w:t>należycie wykonanymi robotami</w:t>
      </w:r>
      <w:r w:rsidR="00EC68DB">
        <w:rPr>
          <w:rFonts w:ascii="Times New Roman" w:hAnsi="Times New Roman"/>
          <w:sz w:val="24"/>
          <w:szCs w:val="24"/>
        </w:rPr>
        <w:t>.</w:t>
      </w:r>
    </w:p>
    <w:p w14:paraId="5E369147" w14:textId="77777777" w:rsidR="00B7168E" w:rsidRPr="0052352B" w:rsidRDefault="00B7168E" w:rsidP="00EC68DB">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6E7043BB" w14:textId="77777777" w:rsidR="00B7168E" w:rsidRPr="00EC68DB"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w:t>
      </w:r>
      <w:r w:rsidR="00950FDA" w:rsidRPr="00EC68DB">
        <w:rPr>
          <w:rFonts w:ascii="Times New Roman" w:hAnsi="Times New Roman"/>
          <w:sz w:val="24"/>
          <w:szCs w:val="24"/>
        </w:rPr>
        <w:t> </w:t>
      </w:r>
      <w:r w:rsidRPr="00EC68DB">
        <w:rPr>
          <w:rFonts w:ascii="Times New Roman" w:hAnsi="Times New Roman"/>
          <w:sz w:val="24"/>
          <w:szCs w:val="24"/>
        </w:rPr>
        <w:t>kanalizacyjnych</w:t>
      </w:r>
      <w:r w:rsidRPr="00EC68DB">
        <w:rPr>
          <w:rFonts w:ascii="Times New Roman" w:eastAsia="TimesNewRoman" w:hAnsi="Times New Roman"/>
          <w:sz w:val="24"/>
          <w:szCs w:val="24"/>
        </w:rPr>
        <w:t xml:space="preserve"> posiadającym:</w:t>
      </w:r>
    </w:p>
    <w:p w14:paraId="63E34F33" w14:textId="77777777" w:rsidR="00B7168E" w:rsidRPr="00EC68DB"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2623185" w14:textId="77777777" w:rsidR="00B7168E" w:rsidRPr="00385AC9" w:rsidRDefault="00B7168E" w:rsidP="00BC5B81">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sidR="00950FDA">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2C127490" w14:textId="77777777" w:rsidR="00B7168E" w:rsidRDefault="002778D4" w:rsidP="00BC5B81">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00B7168E" w:rsidRPr="00385AC9">
        <w:rPr>
          <w:rFonts w:ascii="Times New Roman" w:hAnsi="Times New Roman"/>
          <w:sz w:val="24"/>
          <w:szCs w:val="24"/>
        </w:rPr>
        <w:t>do</w:t>
      </w:r>
      <w:r w:rsidR="00B7168E" w:rsidRPr="00385AC9">
        <w:rPr>
          <w:rFonts w:ascii="Times New Roman" w:eastAsia="TimesNewRoman" w:hAnsi="Times New Roman"/>
          <w:sz w:val="24"/>
          <w:szCs w:val="24"/>
        </w:rPr>
        <w:t>ś</w:t>
      </w:r>
      <w:r w:rsidR="00B7168E"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sidR="00950FDA">
        <w:rPr>
          <w:rFonts w:ascii="Times New Roman" w:hAnsi="Times New Roman"/>
          <w:sz w:val="24"/>
          <w:szCs w:val="24"/>
        </w:rPr>
        <w:t> </w:t>
      </w:r>
      <w:r w:rsidR="00B7168E" w:rsidRPr="00385AC9">
        <w:rPr>
          <w:rFonts w:ascii="Times New Roman" w:hAnsi="Times New Roman"/>
          <w:sz w:val="24"/>
          <w:szCs w:val="24"/>
        </w:rPr>
        <w:t>urz</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dze</w:t>
      </w:r>
      <w:r w:rsidR="00B7168E" w:rsidRPr="00385AC9">
        <w:rPr>
          <w:rFonts w:ascii="Times New Roman" w:eastAsia="TimesNewRoman" w:hAnsi="Times New Roman"/>
          <w:sz w:val="24"/>
          <w:szCs w:val="24"/>
        </w:rPr>
        <w:t xml:space="preserve">ń </w:t>
      </w:r>
      <w:r w:rsidR="00B7168E" w:rsidRPr="00385AC9">
        <w:rPr>
          <w:rFonts w:ascii="Times New Roman" w:hAnsi="Times New Roman"/>
          <w:sz w:val="24"/>
          <w:szCs w:val="24"/>
        </w:rPr>
        <w:t>cieplnych, wentylacyjnych, gazowych, wodoci</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00B7168E" w:rsidRPr="00385AC9">
        <w:rPr>
          <w:rFonts w:ascii="Times New Roman" w:hAnsi="Times New Roman"/>
          <w:sz w:val="24"/>
          <w:szCs w:val="24"/>
        </w:rPr>
        <w:t xml:space="preserve"> </w:t>
      </w:r>
    </w:p>
    <w:p w14:paraId="5B0E8975" w14:textId="77777777" w:rsidR="006041FD" w:rsidRPr="0052352B" w:rsidRDefault="006041FD" w:rsidP="006041FD">
      <w:pPr>
        <w:pStyle w:val="Akapitzlist"/>
        <w:autoSpaceDE w:val="0"/>
        <w:autoSpaceDN w:val="0"/>
        <w:adjustRightInd w:val="0"/>
        <w:spacing w:after="0" w:line="240" w:lineRule="auto"/>
        <w:ind w:left="1068"/>
        <w:jc w:val="both"/>
        <w:rPr>
          <w:b/>
          <w:sz w:val="16"/>
          <w:szCs w:val="16"/>
        </w:rPr>
      </w:pPr>
    </w:p>
    <w:p w14:paraId="57BC42D7" w14:textId="77777777" w:rsidR="008078E0" w:rsidRPr="00EC68DB" w:rsidRDefault="008078E0"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sidR="00EC68DB">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6C5D1D2D" w14:textId="77777777" w:rsidR="008078E0" w:rsidRPr="00EC68DB" w:rsidRDefault="008078E0" w:rsidP="008078E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4B3536D7" w14:textId="77777777" w:rsidR="008078E0" w:rsidRPr="00EC68DB" w:rsidRDefault="008078E0" w:rsidP="008078E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sidR="000508F0">
        <w:rPr>
          <w:rFonts w:ascii="Times New Roman" w:hAnsi="Times New Roman"/>
          <w:sz w:val="24"/>
          <w:szCs w:val="24"/>
        </w:rPr>
        <w:t>.</w:t>
      </w:r>
    </w:p>
    <w:p w14:paraId="5385BABC" w14:textId="77777777" w:rsidR="008078E0" w:rsidRPr="0052352B" w:rsidRDefault="008078E0" w:rsidP="008078E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C5995F6"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23DAEC24"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0A1D887" w14:textId="77777777" w:rsidR="00B7168E" w:rsidRPr="001B10B3" w:rsidRDefault="00B7168E" w:rsidP="00BC5B81">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7BFC7666" w14:textId="77777777" w:rsidR="00B7168E" w:rsidRPr="001B10B3" w:rsidRDefault="00B7168E" w:rsidP="00BC5B81">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sidR="002778D4">
        <w:rPr>
          <w:rFonts w:ascii="Times New Roman" w:hAnsi="Times New Roman"/>
          <w:sz w:val="24"/>
          <w:szCs w:val="24"/>
        </w:rPr>
        <w:t>5</w:t>
      </w:r>
      <w:r w:rsidR="00853F4F">
        <w:rPr>
          <w:rFonts w:ascii="Times New Roman" w:hAnsi="Times New Roman"/>
          <w:sz w:val="24"/>
          <w:szCs w:val="24"/>
        </w:rPr>
        <w:t xml:space="preserve"> mln zł ne</w:t>
      </w:r>
      <w:r w:rsidRPr="001B10B3">
        <w:rPr>
          <w:rFonts w:ascii="Times New Roman" w:hAnsi="Times New Roman"/>
          <w:sz w:val="24"/>
          <w:szCs w:val="24"/>
        </w:rPr>
        <w:t>tto.</w:t>
      </w:r>
    </w:p>
    <w:p w14:paraId="1F573293" w14:textId="77777777" w:rsidR="00B7168E" w:rsidRPr="0052352B" w:rsidRDefault="00B7168E" w:rsidP="00B7168E">
      <w:pPr>
        <w:pStyle w:val="Akapitzlist"/>
        <w:autoSpaceDE w:val="0"/>
        <w:autoSpaceDN w:val="0"/>
        <w:adjustRightInd w:val="0"/>
        <w:spacing w:after="0" w:line="240" w:lineRule="auto"/>
        <w:ind w:left="1571"/>
        <w:jc w:val="both"/>
        <w:rPr>
          <w:rFonts w:ascii="Times New Roman" w:hAnsi="Times New Roman"/>
          <w:b/>
          <w:sz w:val="16"/>
          <w:szCs w:val="16"/>
        </w:rPr>
      </w:pPr>
    </w:p>
    <w:p w14:paraId="6F3BED44"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690A4EEC"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B82B270" w14:textId="77777777" w:rsidR="00B7168E" w:rsidRPr="001B10B3" w:rsidRDefault="00B7168E" w:rsidP="00BC5B81">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70045271" w14:textId="77777777" w:rsidR="00B7168E" w:rsidRPr="001B10B3" w:rsidRDefault="00B7168E" w:rsidP="00BC5B81">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doświadczenie przy przygotowaniu dokumentacji i prowadzeniu co najmniej dwóch postępowań w oparciu o przepisy ustawy Prawo zamówień publicznych (Dz.U. 201</w:t>
      </w:r>
      <w:r w:rsidR="00D30140">
        <w:rPr>
          <w:rFonts w:ascii="Times New Roman" w:eastAsia="TimesNewRoman" w:hAnsi="Times New Roman"/>
          <w:sz w:val="24"/>
          <w:szCs w:val="24"/>
        </w:rPr>
        <w:t>7, poz. 1579</w:t>
      </w:r>
      <w:r w:rsidRPr="001B10B3">
        <w:rPr>
          <w:rFonts w:ascii="Times New Roman" w:eastAsia="TimesNewRoman" w:hAnsi="Times New Roman"/>
          <w:sz w:val="24"/>
          <w:szCs w:val="24"/>
        </w:rPr>
        <w:t>), których wartość szacunkowa była równa lub wyższa od kwot określonych na podstawie art. 11 ust. 8 ustawy Pzp.</w:t>
      </w:r>
    </w:p>
    <w:p w14:paraId="70DBBE7F" w14:textId="77777777" w:rsidR="00B7168E" w:rsidRPr="0052352B" w:rsidRDefault="00B7168E" w:rsidP="00B7168E">
      <w:pPr>
        <w:autoSpaceDE w:val="0"/>
        <w:autoSpaceDN w:val="0"/>
        <w:adjustRightInd w:val="0"/>
        <w:rPr>
          <w:b/>
          <w:sz w:val="16"/>
          <w:szCs w:val="16"/>
        </w:rPr>
      </w:pPr>
    </w:p>
    <w:p w14:paraId="3927FB4F"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Radcą prawnym lub adwokatem</w:t>
      </w:r>
      <w:r w:rsidR="003C25AF" w:rsidRPr="006E3CD9">
        <w:rPr>
          <w:rFonts w:ascii="Times New Roman" w:eastAsia="TimesNewRoman" w:hAnsi="Times New Roman"/>
          <w:sz w:val="24"/>
          <w:szCs w:val="24"/>
        </w:rPr>
        <w:t>,</w:t>
      </w:r>
      <w:r w:rsidRPr="006E3CD9">
        <w:rPr>
          <w:rFonts w:ascii="Times New Roman" w:eastAsia="TimesNewRoman" w:hAnsi="Times New Roman"/>
          <w:sz w:val="24"/>
          <w:szCs w:val="24"/>
        </w:rPr>
        <w:t xml:space="preserve"> </w:t>
      </w:r>
    </w:p>
    <w:p w14:paraId="4DE0D233"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44ECD9D3" w14:textId="77777777" w:rsidR="00B7168E" w:rsidRPr="000128E2" w:rsidRDefault="00B7168E" w:rsidP="00B7168E">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4D6D51B0" w14:textId="77777777" w:rsidR="00B7168E" w:rsidRDefault="00B7168E" w:rsidP="00B7168E">
      <w:pPr>
        <w:autoSpaceDE w:val="0"/>
        <w:autoSpaceDN w:val="0"/>
        <w:adjustRightInd w:val="0"/>
        <w:ind w:left="1211"/>
        <w:rPr>
          <w:rFonts w:eastAsia="TimesNewRoman"/>
          <w:sz w:val="24"/>
          <w:szCs w:val="24"/>
        </w:rPr>
      </w:pPr>
      <w:r>
        <w:rPr>
          <w:rFonts w:eastAsia="TimesNewRoman"/>
          <w:sz w:val="24"/>
          <w:szCs w:val="24"/>
        </w:rPr>
        <w:t>-</w:t>
      </w:r>
      <w:r w:rsidR="002778D4">
        <w:rPr>
          <w:rFonts w:eastAsia="TimesNewRoman"/>
          <w:sz w:val="24"/>
          <w:szCs w:val="24"/>
        </w:rPr>
        <w:t>2</w:t>
      </w:r>
      <w:r w:rsidR="002778D4" w:rsidRPr="000128E2">
        <w:rPr>
          <w:rFonts w:eastAsia="TimesNewRoman"/>
          <w:sz w:val="24"/>
          <w:szCs w:val="24"/>
        </w:rPr>
        <w:t xml:space="preserve"> </w:t>
      </w:r>
      <w:r w:rsidRPr="000128E2">
        <w:rPr>
          <w:rFonts w:eastAsia="TimesNewRoman"/>
          <w:sz w:val="24"/>
          <w:szCs w:val="24"/>
        </w:rPr>
        <w:t>postępowaniach przed Krajową Izbą Odwoławczą</w:t>
      </w:r>
      <w:r w:rsidR="00DE49DF">
        <w:rPr>
          <w:rFonts w:eastAsia="TimesNewRoman"/>
          <w:sz w:val="24"/>
          <w:szCs w:val="24"/>
        </w:rPr>
        <w:t>.</w:t>
      </w:r>
    </w:p>
    <w:p w14:paraId="75E3A533" w14:textId="77777777" w:rsidR="00B7168E" w:rsidRPr="000128E2" w:rsidRDefault="00B7168E" w:rsidP="00B7168E">
      <w:pPr>
        <w:autoSpaceDE w:val="0"/>
        <w:autoSpaceDN w:val="0"/>
        <w:adjustRightInd w:val="0"/>
        <w:ind w:left="1211"/>
        <w:rPr>
          <w:rFonts w:eastAsia="TimesNewRoman"/>
          <w:sz w:val="24"/>
          <w:szCs w:val="24"/>
        </w:rPr>
      </w:pPr>
    </w:p>
    <w:p w14:paraId="394594AE" w14:textId="77777777" w:rsidR="00B533B0" w:rsidRPr="0052352B" w:rsidRDefault="00B533B0" w:rsidP="00B7168E">
      <w:pPr>
        <w:pStyle w:val="Akapitzlist"/>
        <w:autoSpaceDE w:val="0"/>
        <w:autoSpaceDN w:val="0"/>
        <w:adjustRightInd w:val="0"/>
        <w:spacing w:after="0" w:line="240" w:lineRule="auto"/>
        <w:ind w:left="1571"/>
        <w:rPr>
          <w:rFonts w:ascii="Times New Roman" w:eastAsia="TimesNewRoman" w:hAnsi="Times New Roman"/>
          <w:sz w:val="16"/>
          <w:szCs w:val="16"/>
        </w:rPr>
      </w:pPr>
    </w:p>
    <w:p w14:paraId="3D65BA7E" w14:textId="77777777" w:rsidR="00B7168E" w:rsidRDefault="00FE5BC8" w:rsidP="0052352B">
      <w:pPr>
        <w:tabs>
          <w:tab w:val="left" w:pos="567"/>
        </w:tabs>
        <w:ind w:left="567"/>
        <w:jc w:val="both"/>
        <w:rPr>
          <w:b/>
          <w:sz w:val="24"/>
          <w:szCs w:val="24"/>
        </w:rPr>
      </w:pPr>
      <w:r>
        <w:rPr>
          <w:b/>
          <w:sz w:val="24"/>
          <w:szCs w:val="24"/>
        </w:rPr>
        <w:t xml:space="preserve">Nie dopuszcza się </w:t>
      </w:r>
      <w:r w:rsidR="00116BB0">
        <w:rPr>
          <w:b/>
          <w:sz w:val="24"/>
          <w:szCs w:val="24"/>
        </w:rPr>
        <w:t xml:space="preserve">łączenia </w:t>
      </w:r>
      <w:r w:rsidR="00B7168E" w:rsidRPr="00BE16B1">
        <w:rPr>
          <w:b/>
          <w:sz w:val="24"/>
          <w:szCs w:val="24"/>
        </w:rPr>
        <w:t>funkcji</w:t>
      </w:r>
      <w:r w:rsidR="000508F0">
        <w:rPr>
          <w:b/>
          <w:sz w:val="24"/>
          <w:szCs w:val="24"/>
        </w:rPr>
        <w:t>.</w:t>
      </w:r>
      <w:r w:rsidR="00B7168E" w:rsidRPr="00BE16B1">
        <w:rPr>
          <w:b/>
          <w:sz w:val="24"/>
          <w:szCs w:val="24"/>
        </w:rPr>
        <w:t xml:space="preserve"> </w:t>
      </w:r>
    </w:p>
    <w:p w14:paraId="02B0411A"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3EBE474E" w14:textId="77777777" w:rsidR="00A32C17" w:rsidRPr="00BE16B1" w:rsidRDefault="00A32C17" w:rsidP="0052352B">
      <w:pPr>
        <w:tabs>
          <w:tab w:val="left" w:pos="567"/>
        </w:tabs>
        <w:ind w:left="567"/>
        <w:jc w:val="both"/>
        <w:rPr>
          <w:b/>
          <w:sz w:val="24"/>
          <w:szCs w:val="24"/>
        </w:rPr>
      </w:pPr>
    </w:p>
    <w:p w14:paraId="24C25268" w14:textId="77777777" w:rsidR="00FA2F23" w:rsidRPr="00EC68DB" w:rsidRDefault="009F1407" w:rsidP="00FA2F23">
      <w:pPr>
        <w:tabs>
          <w:tab w:val="left" w:pos="1276"/>
        </w:tabs>
        <w:ind w:left="850" w:hanging="283"/>
        <w:jc w:val="both"/>
        <w:rPr>
          <w:b/>
          <w:sz w:val="24"/>
          <w:szCs w:val="24"/>
          <w:u w:val="single"/>
        </w:rPr>
      </w:pPr>
      <w:r>
        <w:rPr>
          <w:b/>
          <w:sz w:val="24"/>
          <w:szCs w:val="24"/>
          <w:u w:val="single"/>
        </w:rPr>
        <w:tab/>
        <w:t>-</w:t>
      </w:r>
      <w:r>
        <w:rPr>
          <w:b/>
          <w:sz w:val="24"/>
          <w:szCs w:val="24"/>
          <w:u w:val="single"/>
        </w:rPr>
        <w:tab/>
        <w:t>DLA CZĘŚCI 2</w:t>
      </w:r>
      <w:r w:rsidR="00FA2F23" w:rsidRPr="00EC68DB">
        <w:rPr>
          <w:b/>
          <w:sz w:val="24"/>
          <w:szCs w:val="24"/>
          <w:u w:val="single"/>
        </w:rPr>
        <w:t>:</w:t>
      </w:r>
    </w:p>
    <w:p w14:paraId="4DE02CCF" w14:textId="77777777" w:rsidR="00FA2F23" w:rsidRPr="00EC68DB" w:rsidRDefault="00E35C92" w:rsidP="00FA2F23">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FA2F23" w:rsidRPr="00EC68DB">
        <w:rPr>
          <w:rFonts w:ascii="Times New Roman" w:hAnsi="Times New Roman"/>
          <w:sz w:val="24"/>
          <w:szCs w:val="24"/>
        </w:rPr>
        <w:t xml:space="preserve"> posiadającym</w:t>
      </w:r>
      <w:r w:rsidR="00FA2F23">
        <w:rPr>
          <w:rFonts w:ascii="Times New Roman" w:hAnsi="Times New Roman"/>
          <w:sz w:val="24"/>
          <w:szCs w:val="24"/>
        </w:rPr>
        <w:t>:</w:t>
      </w:r>
      <w:r w:rsidR="00FA2F23" w:rsidRPr="00EC68DB">
        <w:rPr>
          <w:rFonts w:ascii="Times New Roman" w:hAnsi="Times New Roman"/>
          <w:sz w:val="24"/>
          <w:szCs w:val="24"/>
        </w:rPr>
        <w:t xml:space="preserve"> </w:t>
      </w:r>
    </w:p>
    <w:p w14:paraId="2C23D08D" w14:textId="77777777" w:rsidR="00FA2F23" w:rsidRDefault="00FA2F23" w:rsidP="00FA2F23">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Pr>
          <w:rFonts w:ascii="Times New Roman" w:hAnsi="Times New Roman"/>
          <w:sz w:val="24"/>
          <w:szCs w:val="24"/>
        </w:rPr>
        <w:t>,</w:t>
      </w:r>
      <w:r w:rsidRPr="00385AC9">
        <w:rPr>
          <w:rFonts w:ascii="Times New Roman" w:hAnsi="Times New Roman"/>
          <w:sz w:val="24"/>
          <w:szCs w:val="24"/>
        </w:rPr>
        <w:t xml:space="preserve"> </w:t>
      </w:r>
      <w:r w:rsidRPr="00DF1B4D">
        <w:rPr>
          <w:rFonts w:ascii="Times New Roman" w:hAnsi="Times New Roman"/>
          <w:sz w:val="24"/>
          <w:szCs w:val="24"/>
        </w:rPr>
        <w:t>koordynacją, kontrolą i nadzorem zadania inwestycyjnego o </w:t>
      </w:r>
      <w:r w:rsidR="00021D28">
        <w:rPr>
          <w:rFonts w:ascii="Times New Roman" w:hAnsi="Times New Roman"/>
          <w:sz w:val="24"/>
          <w:szCs w:val="24"/>
        </w:rPr>
        <w:t>wartości równej lub wyższej od 20 mln zł ne</w:t>
      </w:r>
      <w:r w:rsidRPr="00DF1B4D">
        <w:rPr>
          <w:rFonts w:ascii="Times New Roman" w:hAnsi="Times New Roman"/>
          <w:sz w:val="24"/>
          <w:szCs w:val="24"/>
        </w:rPr>
        <w:t xml:space="preserve">tto, przedmiotem, którego była budowa lub przebudowa dróg wraz z dokonywaniem rozliczeń </w:t>
      </w:r>
      <w:r>
        <w:rPr>
          <w:rFonts w:ascii="Times New Roman" w:hAnsi="Times New Roman"/>
          <w:sz w:val="24"/>
          <w:szCs w:val="24"/>
        </w:rPr>
        <w:t>.</w:t>
      </w:r>
    </w:p>
    <w:p w14:paraId="75047268" w14:textId="77777777" w:rsidR="00FA2F23" w:rsidRPr="0052352B" w:rsidRDefault="00FA2F23" w:rsidP="00FA2F23">
      <w:pPr>
        <w:pStyle w:val="Akapitzlist"/>
        <w:tabs>
          <w:tab w:val="left" w:pos="1276"/>
        </w:tabs>
        <w:ind w:left="1068"/>
        <w:jc w:val="both"/>
        <w:rPr>
          <w:rFonts w:ascii="Times New Roman" w:hAnsi="Times New Roman"/>
          <w:sz w:val="16"/>
          <w:szCs w:val="16"/>
        </w:rPr>
      </w:pPr>
    </w:p>
    <w:p w14:paraId="46A60108" w14:textId="77777777" w:rsidR="00FA2F23" w:rsidRPr="00EC68DB" w:rsidRDefault="00FA2F23" w:rsidP="00FA2F23">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6982767B" w14:textId="77777777" w:rsidR="00FA2F23" w:rsidRPr="00385AC9" w:rsidRDefault="00FA2F23" w:rsidP="00FA2F23">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4D084013" w14:textId="77777777" w:rsidR="00FA2F23" w:rsidRPr="00EC68DB" w:rsidRDefault="00FA2F23" w:rsidP="00FA2F23">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w:t>
      </w:r>
      <w:r w:rsidR="00021D28">
        <w:rPr>
          <w:rFonts w:ascii="Times New Roman" w:hAnsi="Times New Roman"/>
          <w:sz w:val="24"/>
          <w:szCs w:val="24"/>
        </w:rPr>
        <w:t>ektorów nadzoru inwestorskiego</w:t>
      </w:r>
      <w:r w:rsidRPr="00385AC9">
        <w:rPr>
          <w:rFonts w:ascii="Times New Roman" w:hAnsi="Times New Roman"/>
          <w:sz w:val="24"/>
          <w:szCs w:val="24"/>
        </w:rPr>
        <w:t xml:space="preserve"> przy realizacji co najmniej jednego zakończonego i należycie </w:t>
      </w:r>
      <w:r w:rsidRPr="00EC68DB">
        <w:rPr>
          <w:rFonts w:ascii="Times New Roman" w:hAnsi="Times New Roman"/>
          <w:sz w:val="24"/>
          <w:szCs w:val="24"/>
        </w:rPr>
        <w:t>wykonanego zadania na roboty budowlane dotyczącego budowy lub przebudowy dr</w:t>
      </w:r>
      <w:r w:rsidR="00021D28">
        <w:rPr>
          <w:rFonts w:ascii="Times New Roman" w:hAnsi="Times New Roman"/>
          <w:sz w:val="24"/>
          <w:szCs w:val="24"/>
        </w:rPr>
        <w:t xml:space="preserve">ogi klasy min. L </w:t>
      </w:r>
      <w:r w:rsidRPr="00EC68DB">
        <w:rPr>
          <w:rFonts w:ascii="Times New Roman" w:hAnsi="Times New Roman"/>
          <w:sz w:val="24"/>
          <w:szCs w:val="24"/>
        </w:rPr>
        <w:t>o</w:t>
      </w:r>
      <w:r w:rsidR="00021D28">
        <w:rPr>
          <w:rFonts w:ascii="Times New Roman" w:hAnsi="Times New Roman"/>
          <w:sz w:val="24"/>
          <w:szCs w:val="24"/>
        </w:rPr>
        <w:t xml:space="preserve"> wartości robót nie niższej od 20 mln zł net</w:t>
      </w:r>
      <w:r w:rsidRPr="00EC68DB">
        <w:rPr>
          <w:rFonts w:ascii="Times New Roman" w:hAnsi="Times New Roman"/>
          <w:sz w:val="24"/>
          <w:szCs w:val="24"/>
        </w:rPr>
        <w:t xml:space="preserve">to. </w:t>
      </w:r>
    </w:p>
    <w:p w14:paraId="508EE840"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1570C6CE" w14:textId="77777777" w:rsidR="00FA2F23" w:rsidRPr="00EC68DB" w:rsidRDefault="00FA2F23" w:rsidP="00FA2F23">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Inspektorem nadzoru robót w specjalności drogowej</w:t>
      </w:r>
      <w:r w:rsidRPr="00EC68DB">
        <w:rPr>
          <w:rFonts w:ascii="Times New Roman" w:eastAsia="TimesNewRoman" w:hAnsi="Times New Roman"/>
          <w:sz w:val="24"/>
          <w:szCs w:val="24"/>
        </w:rPr>
        <w:t xml:space="preserve"> posiadającym:</w:t>
      </w:r>
    </w:p>
    <w:p w14:paraId="2287815D" w14:textId="77777777" w:rsidR="00FA2F23" w:rsidRPr="00385AC9"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437A8CED" w14:textId="77777777" w:rsidR="00FA2F23" w:rsidRPr="00EC68DB"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wiadczenie zawodowe w pełnieniu funkcji kierownika robót, kierownika budowy lub inspektora nadzoru robót w specjalności drogowej nad zakończonymi i należycie wykonanymi robotami w ramach zadania dotyc</w:t>
      </w:r>
      <w:r w:rsidR="00021D28">
        <w:rPr>
          <w:rFonts w:ascii="Times New Roman" w:hAnsi="Times New Roman"/>
          <w:sz w:val="24"/>
          <w:szCs w:val="24"/>
        </w:rPr>
        <w:t>zącego budowy lub przebudowy drogi klasy min. L</w:t>
      </w:r>
      <w:r w:rsidRPr="00EC68DB">
        <w:rPr>
          <w:rFonts w:ascii="Times New Roman" w:hAnsi="Times New Roman"/>
          <w:sz w:val="24"/>
          <w:szCs w:val="24"/>
        </w:rPr>
        <w:t xml:space="preserve"> o wartości </w:t>
      </w:r>
      <w:r w:rsidR="00021D28">
        <w:rPr>
          <w:rFonts w:ascii="Times New Roman" w:hAnsi="Times New Roman"/>
          <w:sz w:val="24"/>
          <w:szCs w:val="24"/>
        </w:rPr>
        <w:t>robót nie niższej od 2</w:t>
      </w:r>
      <w:r w:rsidRPr="00EC68DB">
        <w:rPr>
          <w:rFonts w:ascii="Times New Roman" w:hAnsi="Times New Roman"/>
          <w:sz w:val="24"/>
          <w:szCs w:val="24"/>
        </w:rPr>
        <w:t xml:space="preserve">0 </w:t>
      </w:r>
      <w:r w:rsidR="00021D28">
        <w:rPr>
          <w:rFonts w:ascii="Times New Roman" w:hAnsi="Times New Roman"/>
          <w:sz w:val="24"/>
          <w:szCs w:val="24"/>
        </w:rPr>
        <w:t>mln zł net</w:t>
      </w:r>
      <w:r w:rsidRPr="00EC68DB">
        <w:rPr>
          <w:rFonts w:ascii="Times New Roman" w:hAnsi="Times New Roman"/>
          <w:sz w:val="24"/>
          <w:szCs w:val="24"/>
        </w:rPr>
        <w:t>to.</w:t>
      </w:r>
    </w:p>
    <w:p w14:paraId="4F7D2628"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0F2DA001" w14:textId="77777777" w:rsidR="00FA2F23" w:rsidRPr="00EC68DB" w:rsidRDefault="00FA2F23" w:rsidP="00FA2F23">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 xml:space="preserve">Inspektorem nadzoru robót w specjalności </w:t>
      </w:r>
      <w:r>
        <w:rPr>
          <w:rFonts w:ascii="Times New Roman" w:hAnsi="Times New Roman"/>
          <w:sz w:val="24"/>
          <w:szCs w:val="24"/>
        </w:rPr>
        <w:t>konstrukcyjno - budowlanej</w:t>
      </w:r>
      <w:r w:rsidRPr="00EC68DB">
        <w:rPr>
          <w:rFonts w:ascii="Times New Roman" w:eastAsia="TimesNewRoman" w:hAnsi="Times New Roman"/>
          <w:sz w:val="24"/>
          <w:szCs w:val="24"/>
        </w:rPr>
        <w:t xml:space="preserve"> posiadającym:</w:t>
      </w:r>
    </w:p>
    <w:p w14:paraId="6460072D" w14:textId="77777777" w:rsidR="00FA2F23" w:rsidRPr="00385AC9"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530027C2" w14:textId="77777777" w:rsidR="00FA2F23" w:rsidRPr="00EC68DB"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w:t>
      </w:r>
      <w:r w:rsidR="000508F0">
        <w:rPr>
          <w:rFonts w:ascii="Times New Roman" w:hAnsi="Times New Roman"/>
          <w:sz w:val="24"/>
          <w:szCs w:val="24"/>
        </w:rPr>
        <w:t>konstrukcyjno - budowlanej</w:t>
      </w:r>
      <w:r w:rsidRPr="00EC68DB">
        <w:rPr>
          <w:rFonts w:ascii="Times New Roman" w:hAnsi="Times New Roman"/>
          <w:sz w:val="24"/>
          <w:szCs w:val="24"/>
        </w:rPr>
        <w:t xml:space="preserve"> nad zakończonymi i należycie wykonanymi robotami w ramach zadania dotyczącego budowy lub przebudowy </w:t>
      </w:r>
      <w:r w:rsidR="000508F0">
        <w:rPr>
          <w:rFonts w:ascii="Times New Roman" w:hAnsi="Times New Roman"/>
          <w:sz w:val="24"/>
          <w:szCs w:val="24"/>
        </w:rPr>
        <w:t xml:space="preserve">budynków </w:t>
      </w:r>
      <w:r w:rsidRPr="00EC68DB">
        <w:rPr>
          <w:rFonts w:ascii="Times New Roman" w:hAnsi="Times New Roman"/>
          <w:sz w:val="24"/>
          <w:szCs w:val="24"/>
        </w:rPr>
        <w:t>o wa</w:t>
      </w:r>
      <w:r w:rsidR="00021D28">
        <w:rPr>
          <w:rFonts w:ascii="Times New Roman" w:hAnsi="Times New Roman"/>
          <w:sz w:val="24"/>
          <w:szCs w:val="24"/>
        </w:rPr>
        <w:t>rtości nie niższej od 1 mln zł ne</w:t>
      </w:r>
      <w:r w:rsidRPr="00EC68DB">
        <w:rPr>
          <w:rFonts w:ascii="Times New Roman" w:hAnsi="Times New Roman"/>
          <w:sz w:val="24"/>
          <w:szCs w:val="24"/>
        </w:rPr>
        <w:t>tto.</w:t>
      </w:r>
    </w:p>
    <w:p w14:paraId="48021238"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1281D8E5" w14:textId="77777777" w:rsidR="00FA2F23" w:rsidRPr="00EC68DB" w:rsidRDefault="00FA2F23" w:rsidP="00FA2F23">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1A6A87E9" w14:textId="77777777" w:rsidR="00FA2F23" w:rsidRPr="00EC68DB" w:rsidRDefault="00FA2F23" w:rsidP="00FA2F23">
      <w:pPr>
        <w:pStyle w:val="Akapitzlist"/>
        <w:autoSpaceDE w:val="0"/>
        <w:autoSpaceDN w:val="0"/>
        <w:adjustRightInd w:val="0"/>
        <w:spacing w:line="240" w:lineRule="auto"/>
        <w:ind w:left="1068"/>
        <w:jc w:val="both"/>
        <w:rPr>
          <w:rFonts w:ascii="Times New Roman" w:eastAsia="TimesNewRoman" w:hAnsi="Times New Roman"/>
          <w:sz w:val="16"/>
          <w:szCs w:val="16"/>
        </w:rPr>
      </w:pPr>
    </w:p>
    <w:p w14:paraId="03ECAA66" w14:textId="77777777" w:rsidR="00FA2F23" w:rsidRPr="00BC5B81" w:rsidRDefault="00FA2F23" w:rsidP="00FA2F23">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2951B9BD" w14:textId="77777777" w:rsidR="00FA2F23" w:rsidRDefault="00FA2F23" w:rsidP="00FA2F23">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min. 3 letnie doświadczenie zawodowe w pełnieniu funkcji kierownika robót lub kierownika budowy lub inspektora nadzoru robót w specjalności instalacyjnej w zakresie sieci, instalacji i urządzeń elektrycznych oraz elektroenergetycznych</w:t>
      </w:r>
      <w:r>
        <w:rPr>
          <w:rFonts w:ascii="Times New Roman" w:hAnsi="Times New Roman"/>
          <w:sz w:val="24"/>
          <w:szCs w:val="24"/>
        </w:rPr>
        <w:t xml:space="preserve"> </w:t>
      </w:r>
      <w:r w:rsidRPr="00DF1B4D">
        <w:rPr>
          <w:rFonts w:ascii="Times New Roman" w:hAnsi="Times New Roman"/>
          <w:sz w:val="24"/>
          <w:szCs w:val="24"/>
        </w:rPr>
        <w:t>nad zakończonymi i należycie wykonanymi robotami</w:t>
      </w:r>
      <w:r>
        <w:rPr>
          <w:rFonts w:ascii="Times New Roman" w:hAnsi="Times New Roman"/>
          <w:sz w:val="24"/>
          <w:szCs w:val="24"/>
        </w:rPr>
        <w:t>.</w:t>
      </w:r>
    </w:p>
    <w:p w14:paraId="3F4F415B" w14:textId="77777777" w:rsidR="00FA2F23" w:rsidRPr="0052352B" w:rsidRDefault="00FA2F23" w:rsidP="00FA2F23">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5E8B14A7" w14:textId="77777777" w:rsidR="00FA2F23" w:rsidRPr="00EC68DB"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Pr="00EC68DB">
        <w:rPr>
          <w:rFonts w:ascii="Times New Roman" w:eastAsia="TimesNewRoman" w:hAnsi="Times New Roman"/>
          <w:sz w:val="24"/>
          <w:szCs w:val="24"/>
        </w:rPr>
        <w:t xml:space="preserve"> posiadającym:</w:t>
      </w:r>
    </w:p>
    <w:p w14:paraId="18A42748" w14:textId="77777777" w:rsidR="00FA2F23" w:rsidRPr="00EC68DB"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6C83BC1C" w14:textId="77777777" w:rsidR="00FA2F23" w:rsidRPr="00385AC9" w:rsidRDefault="00FA2F23" w:rsidP="00FA2F23">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14D47EE7" w14:textId="77777777" w:rsidR="00FA2F23" w:rsidRDefault="00FA2F23" w:rsidP="00FA2F23">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Pr="00385AC9">
        <w:rPr>
          <w:rFonts w:ascii="Times New Roman" w:hAnsi="Times New Roman"/>
          <w:sz w:val="24"/>
          <w:szCs w:val="24"/>
        </w:rPr>
        <w:t xml:space="preserve"> </w:t>
      </w:r>
    </w:p>
    <w:p w14:paraId="371519CB" w14:textId="77777777" w:rsidR="00FA2F23" w:rsidRPr="0052352B" w:rsidRDefault="00FA2F23" w:rsidP="00FA2F23">
      <w:pPr>
        <w:pStyle w:val="Akapitzlist"/>
        <w:autoSpaceDE w:val="0"/>
        <w:autoSpaceDN w:val="0"/>
        <w:adjustRightInd w:val="0"/>
        <w:spacing w:after="0" w:line="240" w:lineRule="auto"/>
        <w:ind w:left="1068"/>
        <w:jc w:val="both"/>
        <w:rPr>
          <w:b/>
          <w:sz w:val="16"/>
          <w:szCs w:val="16"/>
        </w:rPr>
      </w:pPr>
    </w:p>
    <w:p w14:paraId="3F8B4B3A" w14:textId="77777777" w:rsidR="00FA2F23" w:rsidRPr="00EC68DB"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5DD1B8AD" w14:textId="77777777" w:rsidR="00FA2F23" w:rsidRPr="00EC68DB" w:rsidRDefault="00FA2F23" w:rsidP="00FA2F23">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51A69F10" w14:textId="77777777" w:rsidR="00FA2F23" w:rsidRPr="00EC68DB" w:rsidRDefault="00FA2F23" w:rsidP="00FA2F23">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sidR="000508F0">
        <w:rPr>
          <w:rFonts w:ascii="Times New Roman" w:hAnsi="Times New Roman"/>
          <w:sz w:val="24"/>
          <w:szCs w:val="24"/>
        </w:rPr>
        <w:t>.</w:t>
      </w:r>
    </w:p>
    <w:p w14:paraId="0030F6F8" w14:textId="77777777" w:rsidR="00FA2F23" w:rsidRPr="0052352B"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717F2683"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35F5660E"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258EFB2" w14:textId="77777777" w:rsidR="00FA2F23" w:rsidRPr="001B10B3" w:rsidRDefault="00FA2F23" w:rsidP="00FA2F23">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48F03384" w14:textId="77777777" w:rsidR="00FA2F23" w:rsidRPr="001B10B3" w:rsidRDefault="00FA2F23" w:rsidP="00FA2F23">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sidR="00021D28">
        <w:rPr>
          <w:rFonts w:ascii="Times New Roman" w:hAnsi="Times New Roman"/>
          <w:sz w:val="24"/>
          <w:szCs w:val="24"/>
        </w:rPr>
        <w:t>10 mln zł ne</w:t>
      </w:r>
      <w:r w:rsidRPr="001B10B3">
        <w:rPr>
          <w:rFonts w:ascii="Times New Roman" w:hAnsi="Times New Roman"/>
          <w:sz w:val="24"/>
          <w:szCs w:val="24"/>
        </w:rPr>
        <w:t>tto.</w:t>
      </w:r>
    </w:p>
    <w:p w14:paraId="41F51D1B" w14:textId="77777777" w:rsidR="00FA2F23" w:rsidRPr="0052352B" w:rsidRDefault="00FA2F23" w:rsidP="00FA2F23">
      <w:pPr>
        <w:pStyle w:val="Akapitzlist"/>
        <w:autoSpaceDE w:val="0"/>
        <w:autoSpaceDN w:val="0"/>
        <w:adjustRightInd w:val="0"/>
        <w:spacing w:after="0" w:line="240" w:lineRule="auto"/>
        <w:ind w:left="1571"/>
        <w:jc w:val="both"/>
        <w:rPr>
          <w:rFonts w:ascii="Times New Roman" w:hAnsi="Times New Roman"/>
          <w:b/>
          <w:sz w:val="16"/>
          <w:szCs w:val="16"/>
        </w:rPr>
      </w:pPr>
    </w:p>
    <w:p w14:paraId="736A5997"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51FBEC51"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8A5C002" w14:textId="77777777" w:rsidR="00FA2F23" w:rsidRPr="001B10B3" w:rsidRDefault="00FA2F23" w:rsidP="00FA2F23">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19C3EBBD" w14:textId="77777777" w:rsidR="00FA2F23" w:rsidRPr="001B10B3" w:rsidRDefault="00FA2F23" w:rsidP="00FA2F23">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doświadczenie przy przygotowaniu dokumentacji i prowadzeniu co najmniej dwóch postępowań w oparciu o przepisy ustawy Prawo </w:t>
      </w:r>
      <w:r w:rsidR="00D30140">
        <w:rPr>
          <w:rFonts w:ascii="Times New Roman" w:eastAsia="TimesNewRoman" w:hAnsi="Times New Roman"/>
          <w:sz w:val="24"/>
          <w:szCs w:val="24"/>
        </w:rPr>
        <w:t>zamówień publicznych (Dz.U. 2017</w:t>
      </w:r>
      <w:r w:rsidRPr="001B10B3">
        <w:rPr>
          <w:rFonts w:ascii="Times New Roman" w:eastAsia="TimesNewRoman" w:hAnsi="Times New Roman"/>
          <w:sz w:val="24"/>
          <w:szCs w:val="24"/>
        </w:rPr>
        <w:t xml:space="preserve">, poz. </w:t>
      </w:r>
      <w:r w:rsidR="00D30140">
        <w:rPr>
          <w:rFonts w:ascii="Times New Roman" w:eastAsia="TimesNewRoman" w:hAnsi="Times New Roman"/>
          <w:sz w:val="24"/>
          <w:szCs w:val="24"/>
        </w:rPr>
        <w:t>1579</w:t>
      </w:r>
      <w:r w:rsidRPr="001B10B3">
        <w:rPr>
          <w:rFonts w:ascii="Times New Roman" w:eastAsia="TimesNewRoman" w:hAnsi="Times New Roman"/>
          <w:sz w:val="24"/>
          <w:szCs w:val="24"/>
        </w:rPr>
        <w:t>), których wartość szacunkowa była równa lub wyższa od kwot określonych na podstawie art. 11 ust. 8 ustawy Pzp.</w:t>
      </w:r>
    </w:p>
    <w:p w14:paraId="0C37716D" w14:textId="77777777" w:rsidR="00FA2F23" w:rsidRPr="0052352B" w:rsidRDefault="00FA2F23" w:rsidP="00FA2F23">
      <w:pPr>
        <w:autoSpaceDE w:val="0"/>
        <w:autoSpaceDN w:val="0"/>
        <w:adjustRightInd w:val="0"/>
        <w:rPr>
          <w:b/>
          <w:sz w:val="16"/>
          <w:szCs w:val="16"/>
        </w:rPr>
      </w:pPr>
    </w:p>
    <w:p w14:paraId="46072C2D"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 xml:space="preserve">Radcą prawnym lub adwokatem, </w:t>
      </w:r>
    </w:p>
    <w:p w14:paraId="1C36A26D"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7701EE89" w14:textId="77777777" w:rsidR="00FA2F23" w:rsidRPr="000128E2" w:rsidRDefault="00FA2F23" w:rsidP="00FA2F23">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2028EDCA" w14:textId="77777777" w:rsidR="00FA2F23" w:rsidRDefault="00FA2F23" w:rsidP="00FA2F23">
      <w:pPr>
        <w:autoSpaceDE w:val="0"/>
        <w:autoSpaceDN w:val="0"/>
        <w:adjustRightInd w:val="0"/>
        <w:ind w:left="1211"/>
        <w:rPr>
          <w:rFonts w:eastAsia="TimesNewRoman"/>
          <w:sz w:val="24"/>
          <w:szCs w:val="24"/>
        </w:rPr>
      </w:pPr>
      <w:r>
        <w:rPr>
          <w:rFonts w:eastAsia="TimesNewRoman"/>
          <w:sz w:val="24"/>
          <w:szCs w:val="24"/>
        </w:rPr>
        <w:t>-2</w:t>
      </w:r>
      <w:r w:rsidRPr="000128E2">
        <w:rPr>
          <w:rFonts w:eastAsia="TimesNewRoman"/>
          <w:sz w:val="24"/>
          <w:szCs w:val="24"/>
        </w:rPr>
        <w:t xml:space="preserve"> postępowaniach przed Krajową Izbą Odwoławczą</w:t>
      </w:r>
      <w:r w:rsidR="00DE49DF">
        <w:rPr>
          <w:rFonts w:eastAsia="TimesNewRoman"/>
          <w:sz w:val="24"/>
          <w:szCs w:val="24"/>
        </w:rPr>
        <w:t>.</w:t>
      </w:r>
    </w:p>
    <w:p w14:paraId="5D372723" w14:textId="77777777" w:rsidR="00FA2F23" w:rsidRPr="000128E2" w:rsidRDefault="00FA2F23" w:rsidP="00FA2F23">
      <w:pPr>
        <w:autoSpaceDE w:val="0"/>
        <w:autoSpaceDN w:val="0"/>
        <w:adjustRightInd w:val="0"/>
        <w:ind w:left="1211"/>
        <w:rPr>
          <w:rFonts w:eastAsia="TimesNewRoman"/>
          <w:sz w:val="24"/>
          <w:szCs w:val="24"/>
        </w:rPr>
      </w:pPr>
    </w:p>
    <w:p w14:paraId="27E551DE" w14:textId="77777777" w:rsidR="00FA2F23" w:rsidRPr="0052352B" w:rsidRDefault="00FA2F23" w:rsidP="00FA2F23">
      <w:pPr>
        <w:pStyle w:val="Akapitzlist"/>
        <w:autoSpaceDE w:val="0"/>
        <w:autoSpaceDN w:val="0"/>
        <w:adjustRightInd w:val="0"/>
        <w:spacing w:after="0" w:line="240" w:lineRule="auto"/>
        <w:ind w:left="1571"/>
        <w:rPr>
          <w:rFonts w:ascii="Times New Roman" w:eastAsia="TimesNewRoman" w:hAnsi="Times New Roman"/>
          <w:sz w:val="16"/>
          <w:szCs w:val="16"/>
        </w:rPr>
      </w:pPr>
    </w:p>
    <w:p w14:paraId="2382778F" w14:textId="77777777" w:rsidR="000508F0" w:rsidRPr="00BE16B1" w:rsidRDefault="000508F0" w:rsidP="0052352B">
      <w:pPr>
        <w:tabs>
          <w:tab w:val="left" w:pos="1276"/>
        </w:tabs>
        <w:ind w:left="567"/>
        <w:jc w:val="both"/>
        <w:rPr>
          <w:b/>
          <w:sz w:val="24"/>
          <w:szCs w:val="24"/>
        </w:rPr>
      </w:pPr>
      <w:r>
        <w:rPr>
          <w:b/>
          <w:sz w:val="24"/>
          <w:szCs w:val="24"/>
        </w:rPr>
        <w:t xml:space="preserve">Nie dopuszcza się łączenia </w:t>
      </w:r>
      <w:r w:rsidRPr="00BE16B1">
        <w:rPr>
          <w:b/>
          <w:sz w:val="24"/>
          <w:szCs w:val="24"/>
        </w:rPr>
        <w:t>funkcji</w:t>
      </w:r>
      <w:r>
        <w:rPr>
          <w:b/>
          <w:sz w:val="24"/>
          <w:szCs w:val="24"/>
        </w:rPr>
        <w:t>.</w:t>
      </w:r>
      <w:r w:rsidRPr="00BE16B1">
        <w:rPr>
          <w:b/>
          <w:sz w:val="24"/>
          <w:szCs w:val="24"/>
        </w:rPr>
        <w:t xml:space="preserve"> </w:t>
      </w:r>
    </w:p>
    <w:p w14:paraId="5F316E7B" w14:textId="77777777" w:rsidR="00A32C17" w:rsidRDefault="00A32C17" w:rsidP="00A32C17">
      <w:pPr>
        <w:ind w:left="851"/>
        <w:jc w:val="both"/>
        <w:rPr>
          <w:sz w:val="24"/>
          <w:szCs w:val="24"/>
          <w:u w:val="single"/>
        </w:rPr>
      </w:pPr>
    </w:p>
    <w:p w14:paraId="0668541B"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6B6F471A" w14:textId="77777777" w:rsidR="006E3CD9" w:rsidRDefault="006E3CD9" w:rsidP="00B7168E">
      <w:pPr>
        <w:ind w:left="1134"/>
        <w:jc w:val="both"/>
        <w:rPr>
          <w:sz w:val="24"/>
          <w:szCs w:val="24"/>
          <w:u w:val="single"/>
        </w:rPr>
      </w:pPr>
    </w:p>
    <w:p w14:paraId="2707B299" w14:textId="77777777" w:rsidR="000508F0" w:rsidRPr="00EC68DB" w:rsidRDefault="009F1407" w:rsidP="000508F0">
      <w:pPr>
        <w:tabs>
          <w:tab w:val="left" w:pos="1276"/>
        </w:tabs>
        <w:ind w:left="850" w:hanging="283"/>
        <w:jc w:val="both"/>
        <w:rPr>
          <w:b/>
          <w:sz w:val="24"/>
          <w:szCs w:val="24"/>
          <w:u w:val="single"/>
        </w:rPr>
      </w:pPr>
      <w:r>
        <w:rPr>
          <w:b/>
          <w:sz w:val="24"/>
          <w:szCs w:val="24"/>
          <w:u w:val="single"/>
        </w:rPr>
        <w:tab/>
        <w:t>-</w:t>
      </w:r>
      <w:r>
        <w:rPr>
          <w:b/>
          <w:sz w:val="24"/>
          <w:szCs w:val="24"/>
          <w:u w:val="single"/>
        </w:rPr>
        <w:tab/>
        <w:t>DLA CZĘŚCI 3</w:t>
      </w:r>
      <w:r w:rsidR="000508F0" w:rsidRPr="00EC68DB">
        <w:rPr>
          <w:b/>
          <w:sz w:val="24"/>
          <w:szCs w:val="24"/>
          <w:u w:val="single"/>
        </w:rPr>
        <w:t>:</w:t>
      </w:r>
    </w:p>
    <w:p w14:paraId="6D5B5EB0" w14:textId="77777777" w:rsidR="000508F0" w:rsidRPr="00EC68DB" w:rsidRDefault="00E35C92" w:rsidP="000508F0">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0508F0" w:rsidRPr="00EC68DB">
        <w:rPr>
          <w:rFonts w:ascii="Times New Roman" w:hAnsi="Times New Roman"/>
          <w:sz w:val="24"/>
          <w:szCs w:val="24"/>
        </w:rPr>
        <w:t xml:space="preserve"> posiadającym</w:t>
      </w:r>
      <w:r w:rsidR="000508F0">
        <w:rPr>
          <w:rFonts w:ascii="Times New Roman" w:hAnsi="Times New Roman"/>
          <w:sz w:val="24"/>
          <w:szCs w:val="24"/>
        </w:rPr>
        <w:t>:</w:t>
      </w:r>
      <w:r w:rsidR="000508F0" w:rsidRPr="00EC68DB">
        <w:rPr>
          <w:rFonts w:ascii="Times New Roman" w:hAnsi="Times New Roman"/>
          <w:sz w:val="24"/>
          <w:szCs w:val="24"/>
        </w:rPr>
        <w:t xml:space="preserve"> </w:t>
      </w:r>
    </w:p>
    <w:p w14:paraId="654C6E3C" w14:textId="77777777" w:rsidR="000508F0" w:rsidRDefault="000508F0" w:rsidP="000508F0">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Pr>
          <w:rFonts w:ascii="Times New Roman" w:hAnsi="Times New Roman"/>
          <w:sz w:val="24"/>
          <w:szCs w:val="24"/>
        </w:rPr>
        <w:t>,</w:t>
      </w:r>
      <w:r w:rsidRPr="00385AC9">
        <w:rPr>
          <w:rFonts w:ascii="Times New Roman" w:hAnsi="Times New Roman"/>
          <w:sz w:val="24"/>
          <w:szCs w:val="24"/>
        </w:rPr>
        <w:t xml:space="preserve"> </w:t>
      </w:r>
      <w:r w:rsidRPr="00DF1B4D">
        <w:rPr>
          <w:rFonts w:ascii="Times New Roman" w:hAnsi="Times New Roman"/>
          <w:sz w:val="24"/>
          <w:szCs w:val="24"/>
        </w:rPr>
        <w:t>koordynacją, kontrolą i nadzorem zadania inwestycyjnego o wartości równej lub wyższej od 10 m</w:t>
      </w:r>
      <w:r w:rsidR="00CA1A21">
        <w:rPr>
          <w:rFonts w:ascii="Times New Roman" w:hAnsi="Times New Roman"/>
          <w:sz w:val="24"/>
          <w:szCs w:val="24"/>
        </w:rPr>
        <w:t>ln zł ne</w:t>
      </w:r>
      <w:r w:rsidRPr="00DF1B4D">
        <w:rPr>
          <w:rFonts w:ascii="Times New Roman" w:hAnsi="Times New Roman"/>
          <w:sz w:val="24"/>
          <w:szCs w:val="24"/>
        </w:rPr>
        <w:t xml:space="preserve">tto, przedmiotem, którego była budowa lub przebudowa dróg </w:t>
      </w:r>
      <w:r>
        <w:rPr>
          <w:rFonts w:ascii="Times New Roman" w:hAnsi="Times New Roman"/>
          <w:sz w:val="24"/>
          <w:szCs w:val="24"/>
        </w:rPr>
        <w:t xml:space="preserve">lub innych przestrzeni użyteczności publicznej (np. place, rynki, promenady itp.) </w:t>
      </w:r>
      <w:r w:rsidRPr="00DF1B4D">
        <w:rPr>
          <w:rFonts w:ascii="Times New Roman" w:hAnsi="Times New Roman"/>
          <w:sz w:val="24"/>
          <w:szCs w:val="24"/>
        </w:rPr>
        <w:t xml:space="preserve">wraz z dokonywaniem rozliczeń </w:t>
      </w:r>
      <w:r>
        <w:rPr>
          <w:rFonts w:ascii="Times New Roman" w:hAnsi="Times New Roman"/>
          <w:sz w:val="24"/>
          <w:szCs w:val="24"/>
        </w:rPr>
        <w:t>.</w:t>
      </w:r>
    </w:p>
    <w:p w14:paraId="402DEE01" w14:textId="77777777" w:rsidR="000508F0" w:rsidRPr="0052352B" w:rsidRDefault="000508F0" w:rsidP="000508F0">
      <w:pPr>
        <w:pStyle w:val="Akapitzlist"/>
        <w:tabs>
          <w:tab w:val="left" w:pos="1276"/>
        </w:tabs>
        <w:ind w:left="1068"/>
        <w:jc w:val="both"/>
        <w:rPr>
          <w:rFonts w:ascii="Times New Roman" w:hAnsi="Times New Roman"/>
          <w:sz w:val="16"/>
          <w:szCs w:val="16"/>
        </w:rPr>
      </w:pPr>
    </w:p>
    <w:p w14:paraId="3D108005" w14:textId="77777777" w:rsidR="000508F0" w:rsidRPr="00EC68DB" w:rsidRDefault="000508F0" w:rsidP="000508F0">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3D0C099F" w14:textId="77777777" w:rsidR="000508F0" w:rsidRPr="00385AC9" w:rsidRDefault="000508F0" w:rsidP="000508F0">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11D9EF62" w14:textId="77777777" w:rsidR="000508F0" w:rsidRPr="00EC68DB" w:rsidRDefault="000508F0" w:rsidP="000508F0">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inspe</w:t>
      </w:r>
      <w:r w:rsidR="00CA1A21">
        <w:rPr>
          <w:rFonts w:ascii="Times New Roman" w:hAnsi="Times New Roman"/>
          <w:sz w:val="24"/>
          <w:szCs w:val="24"/>
        </w:rPr>
        <w:t xml:space="preserve">ktorów nadzoru inwestorskiego </w:t>
      </w:r>
      <w:r w:rsidRPr="00385AC9">
        <w:rPr>
          <w:rFonts w:ascii="Times New Roman" w:hAnsi="Times New Roman"/>
          <w:sz w:val="24"/>
          <w:szCs w:val="24"/>
        </w:rPr>
        <w:t xml:space="preserve">przy realizacji co najmniej jednego zakończonego i należycie </w:t>
      </w:r>
      <w:r w:rsidRPr="00EC68DB">
        <w:rPr>
          <w:rFonts w:ascii="Times New Roman" w:hAnsi="Times New Roman"/>
          <w:sz w:val="24"/>
          <w:szCs w:val="24"/>
        </w:rPr>
        <w:t xml:space="preserve">wykonanego zadania na roboty budowlane dotyczącego budowy lub przebudowy dróg </w:t>
      </w:r>
      <w:r>
        <w:rPr>
          <w:rFonts w:ascii="Times New Roman" w:hAnsi="Times New Roman"/>
          <w:sz w:val="24"/>
          <w:szCs w:val="24"/>
        </w:rPr>
        <w:t xml:space="preserve">lub innych przestrzeni użyteczności publicznej (np. place, rynki, promenady itp.) </w:t>
      </w:r>
      <w:r w:rsidRPr="00EC68DB">
        <w:rPr>
          <w:rFonts w:ascii="Times New Roman" w:hAnsi="Times New Roman"/>
          <w:sz w:val="24"/>
          <w:szCs w:val="24"/>
        </w:rPr>
        <w:t>o wartości ro</w:t>
      </w:r>
      <w:r w:rsidR="00CA1A21">
        <w:rPr>
          <w:rFonts w:ascii="Times New Roman" w:hAnsi="Times New Roman"/>
          <w:sz w:val="24"/>
          <w:szCs w:val="24"/>
        </w:rPr>
        <w:t>bót nie niższej od 10 mln zł ne</w:t>
      </w:r>
      <w:r w:rsidRPr="00EC68DB">
        <w:rPr>
          <w:rFonts w:ascii="Times New Roman" w:hAnsi="Times New Roman"/>
          <w:sz w:val="24"/>
          <w:szCs w:val="24"/>
        </w:rPr>
        <w:t xml:space="preserve">tto. </w:t>
      </w:r>
    </w:p>
    <w:p w14:paraId="70C1352D"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3F21F07D" w14:textId="77777777" w:rsidR="000508F0" w:rsidRPr="00EC68DB" w:rsidRDefault="000508F0" w:rsidP="000508F0">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Inspektorem nadzoru robót w specjalności drogowej</w:t>
      </w:r>
      <w:r w:rsidRPr="00EC68DB">
        <w:rPr>
          <w:rFonts w:ascii="Times New Roman" w:eastAsia="TimesNewRoman" w:hAnsi="Times New Roman"/>
          <w:sz w:val="24"/>
          <w:szCs w:val="24"/>
        </w:rPr>
        <w:t xml:space="preserve"> posiadającym:</w:t>
      </w:r>
    </w:p>
    <w:p w14:paraId="1413D00B" w14:textId="77777777" w:rsidR="000508F0" w:rsidRPr="00385AC9"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5720E74C" w14:textId="77777777" w:rsidR="000508F0" w:rsidRPr="00EC68DB"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 ramach zadania dotyczącego budowy lub przebudowy dróg </w:t>
      </w:r>
      <w:r>
        <w:rPr>
          <w:rFonts w:ascii="Times New Roman" w:hAnsi="Times New Roman"/>
          <w:sz w:val="24"/>
          <w:szCs w:val="24"/>
        </w:rPr>
        <w:t xml:space="preserve">lub innych przestrzeni użyteczności publicznej (np. place, rynki, promenady itp.) </w:t>
      </w:r>
      <w:r w:rsidRPr="00EC68DB">
        <w:rPr>
          <w:rFonts w:ascii="Times New Roman" w:hAnsi="Times New Roman"/>
          <w:sz w:val="24"/>
          <w:szCs w:val="24"/>
        </w:rPr>
        <w:t xml:space="preserve">o wartości </w:t>
      </w:r>
      <w:r w:rsidR="00CA1A21">
        <w:rPr>
          <w:rFonts w:ascii="Times New Roman" w:hAnsi="Times New Roman"/>
          <w:sz w:val="24"/>
          <w:szCs w:val="24"/>
        </w:rPr>
        <w:t xml:space="preserve">robót </w:t>
      </w:r>
      <w:r w:rsidRPr="00EC68DB">
        <w:rPr>
          <w:rFonts w:ascii="Times New Roman" w:hAnsi="Times New Roman"/>
          <w:sz w:val="24"/>
          <w:szCs w:val="24"/>
        </w:rPr>
        <w:t xml:space="preserve">nie niższej od 10 </w:t>
      </w:r>
      <w:r w:rsidR="00CA1A21">
        <w:rPr>
          <w:rFonts w:ascii="Times New Roman" w:hAnsi="Times New Roman"/>
          <w:sz w:val="24"/>
          <w:szCs w:val="24"/>
        </w:rPr>
        <w:t>mln zł ne</w:t>
      </w:r>
      <w:r w:rsidRPr="00EC68DB">
        <w:rPr>
          <w:rFonts w:ascii="Times New Roman" w:hAnsi="Times New Roman"/>
          <w:sz w:val="24"/>
          <w:szCs w:val="24"/>
        </w:rPr>
        <w:t>tto.</w:t>
      </w:r>
    </w:p>
    <w:p w14:paraId="24563C62"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1B57330D" w14:textId="77777777" w:rsidR="000508F0" w:rsidRPr="00EC68DB" w:rsidRDefault="000508F0" w:rsidP="000508F0">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 xml:space="preserve">Inspektorem nadzoru robót w specjalności </w:t>
      </w:r>
      <w:r>
        <w:rPr>
          <w:rFonts w:ascii="Times New Roman" w:hAnsi="Times New Roman"/>
          <w:sz w:val="24"/>
          <w:szCs w:val="24"/>
        </w:rPr>
        <w:t>konstrukcyjno - budowlanej</w:t>
      </w:r>
      <w:r w:rsidRPr="00EC68DB">
        <w:rPr>
          <w:rFonts w:ascii="Times New Roman" w:eastAsia="TimesNewRoman" w:hAnsi="Times New Roman"/>
          <w:sz w:val="24"/>
          <w:szCs w:val="24"/>
        </w:rPr>
        <w:t xml:space="preserve"> posiadającym:</w:t>
      </w:r>
    </w:p>
    <w:p w14:paraId="7B4E3D14" w14:textId="77777777" w:rsidR="000508F0" w:rsidRPr="00385AC9"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038A33C9"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67F161E3" w14:textId="77777777" w:rsidR="000508F0" w:rsidRPr="00EC68DB" w:rsidRDefault="000508F0" w:rsidP="000508F0">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32452053" w14:textId="77777777" w:rsidR="000508F0" w:rsidRPr="00EC68DB" w:rsidRDefault="000508F0" w:rsidP="000508F0">
      <w:pPr>
        <w:pStyle w:val="Akapitzlist"/>
        <w:autoSpaceDE w:val="0"/>
        <w:autoSpaceDN w:val="0"/>
        <w:adjustRightInd w:val="0"/>
        <w:spacing w:line="240" w:lineRule="auto"/>
        <w:ind w:left="1068"/>
        <w:jc w:val="both"/>
        <w:rPr>
          <w:rFonts w:ascii="Times New Roman" w:eastAsia="TimesNewRoman" w:hAnsi="Times New Roman"/>
          <w:sz w:val="16"/>
          <w:szCs w:val="16"/>
        </w:rPr>
      </w:pPr>
    </w:p>
    <w:p w14:paraId="20F5E858" w14:textId="77777777" w:rsidR="000508F0" w:rsidRPr="00BC5B81" w:rsidRDefault="000508F0" w:rsidP="000508F0">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14DF49CB" w14:textId="77777777" w:rsidR="000508F0" w:rsidRDefault="000508F0" w:rsidP="000508F0">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min. 3 letnie doświadczenie zawodowe w pełnieniu funkcji kierownika robót lub kierownika budowy lub inspektora nadzoru robót w specjalności instalacyjnej w zakresie sieci, instalacji i urządzeń elektrycznych oraz elektroenergetycznych</w:t>
      </w:r>
      <w:r>
        <w:rPr>
          <w:rFonts w:ascii="Times New Roman" w:hAnsi="Times New Roman"/>
          <w:sz w:val="24"/>
          <w:szCs w:val="24"/>
        </w:rPr>
        <w:t xml:space="preserve"> </w:t>
      </w:r>
      <w:r w:rsidRPr="00DF1B4D">
        <w:rPr>
          <w:rFonts w:ascii="Times New Roman" w:hAnsi="Times New Roman"/>
          <w:sz w:val="24"/>
          <w:szCs w:val="24"/>
        </w:rPr>
        <w:t>nad zakończonymi i należycie wykonanymi robotami</w:t>
      </w:r>
      <w:r>
        <w:rPr>
          <w:rFonts w:ascii="Times New Roman" w:hAnsi="Times New Roman"/>
          <w:sz w:val="24"/>
          <w:szCs w:val="24"/>
        </w:rPr>
        <w:t>.</w:t>
      </w:r>
    </w:p>
    <w:p w14:paraId="551EB1B5" w14:textId="77777777" w:rsidR="000508F0" w:rsidRPr="0052352B" w:rsidRDefault="000508F0" w:rsidP="000508F0">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1594591A" w14:textId="77777777" w:rsidR="000508F0" w:rsidRPr="00EC68DB"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Pr="00EC68DB">
        <w:rPr>
          <w:rFonts w:ascii="Times New Roman" w:eastAsia="TimesNewRoman" w:hAnsi="Times New Roman"/>
          <w:sz w:val="24"/>
          <w:szCs w:val="24"/>
        </w:rPr>
        <w:t xml:space="preserve"> posiadającym:</w:t>
      </w:r>
    </w:p>
    <w:p w14:paraId="772B06F2" w14:textId="77777777" w:rsidR="000508F0" w:rsidRPr="00EC68DB"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8B65D36" w14:textId="77777777" w:rsidR="000508F0" w:rsidRPr="00385AC9" w:rsidRDefault="000508F0" w:rsidP="000508F0">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1722BEA8" w14:textId="77777777" w:rsidR="000508F0" w:rsidRDefault="000508F0" w:rsidP="000508F0">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Pr="00385AC9">
        <w:rPr>
          <w:rFonts w:ascii="Times New Roman" w:hAnsi="Times New Roman"/>
          <w:sz w:val="24"/>
          <w:szCs w:val="24"/>
        </w:rPr>
        <w:t xml:space="preserve"> </w:t>
      </w:r>
    </w:p>
    <w:p w14:paraId="2AF8E4EF" w14:textId="77777777" w:rsidR="000508F0" w:rsidRPr="0052352B" w:rsidRDefault="000508F0" w:rsidP="000508F0">
      <w:pPr>
        <w:pStyle w:val="Akapitzlist"/>
        <w:autoSpaceDE w:val="0"/>
        <w:autoSpaceDN w:val="0"/>
        <w:adjustRightInd w:val="0"/>
        <w:spacing w:after="0" w:line="240" w:lineRule="auto"/>
        <w:ind w:left="1068"/>
        <w:jc w:val="both"/>
        <w:rPr>
          <w:b/>
          <w:sz w:val="16"/>
          <w:szCs w:val="16"/>
        </w:rPr>
      </w:pPr>
    </w:p>
    <w:p w14:paraId="29737D9E" w14:textId="77777777" w:rsidR="000508F0" w:rsidRPr="00EC68DB"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4EA6D33D" w14:textId="77777777" w:rsidR="000508F0" w:rsidRPr="00EC68DB" w:rsidRDefault="000508F0" w:rsidP="000508F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7102B7E1" w14:textId="77777777" w:rsidR="000508F0" w:rsidRPr="00EC68DB" w:rsidRDefault="000508F0" w:rsidP="000508F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Pr>
          <w:rFonts w:ascii="Times New Roman" w:hAnsi="Times New Roman"/>
          <w:sz w:val="24"/>
          <w:szCs w:val="24"/>
        </w:rPr>
        <w:t>.</w:t>
      </w:r>
    </w:p>
    <w:p w14:paraId="10552216" w14:textId="77777777" w:rsidR="000508F0" w:rsidRPr="0052352B"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D095679"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5A472770"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76C0D877" w14:textId="77777777" w:rsidR="000508F0" w:rsidRPr="001B10B3" w:rsidRDefault="000508F0" w:rsidP="000508F0">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5F3D32D5" w14:textId="77777777" w:rsidR="000508F0" w:rsidRPr="001B10B3" w:rsidRDefault="000508F0" w:rsidP="000508F0">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Pr>
          <w:rFonts w:ascii="Times New Roman" w:hAnsi="Times New Roman"/>
          <w:sz w:val="24"/>
          <w:szCs w:val="24"/>
        </w:rPr>
        <w:t>5</w:t>
      </w:r>
      <w:r w:rsidRPr="001B10B3">
        <w:rPr>
          <w:rFonts w:ascii="Times New Roman" w:hAnsi="Times New Roman"/>
          <w:sz w:val="24"/>
          <w:szCs w:val="24"/>
        </w:rPr>
        <w:t xml:space="preserve"> mln</w:t>
      </w:r>
      <w:r w:rsidR="00CA1A21">
        <w:rPr>
          <w:rFonts w:ascii="Times New Roman" w:hAnsi="Times New Roman"/>
          <w:sz w:val="24"/>
          <w:szCs w:val="24"/>
        </w:rPr>
        <w:t xml:space="preserve"> zł ne</w:t>
      </w:r>
      <w:r w:rsidRPr="001B10B3">
        <w:rPr>
          <w:rFonts w:ascii="Times New Roman" w:hAnsi="Times New Roman"/>
          <w:sz w:val="24"/>
          <w:szCs w:val="24"/>
        </w:rPr>
        <w:t>tto.</w:t>
      </w:r>
    </w:p>
    <w:p w14:paraId="49D3FAE8" w14:textId="77777777" w:rsidR="000508F0" w:rsidRPr="0052352B" w:rsidRDefault="000508F0" w:rsidP="000508F0">
      <w:pPr>
        <w:pStyle w:val="Akapitzlist"/>
        <w:autoSpaceDE w:val="0"/>
        <w:autoSpaceDN w:val="0"/>
        <w:adjustRightInd w:val="0"/>
        <w:spacing w:after="0" w:line="240" w:lineRule="auto"/>
        <w:ind w:left="1571"/>
        <w:jc w:val="both"/>
        <w:rPr>
          <w:rFonts w:ascii="Times New Roman" w:hAnsi="Times New Roman"/>
          <w:b/>
          <w:sz w:val="16"/>
          <w:szCs w:val="16"/>
        </w:rPr>
      </w:pPr>
    </w:p>
    <w:p w14:paraId="644D74D7"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0A883ECA"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7DD8754" w14:textId="77777777" w:rsidR="000508F0" w:rsidRPr="001B10B3" w:rsidRDefault="000508F0" w:rsidP="000508F0">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789D60FA" w14:textId="77777777" w:rsidR="000508F0" w:rsidRPr="001B10B3" w:rsidRDefault="000508F0" w:rsidP="000508F0">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doświadczenie przy przygotowaniu dokumentacji i prowadzeniu co najmniej dwóch postępowań w oparciu o przepisy ustawy Prawo </w:t>
      </w:r>
      <w:r w:rsidR="00D30140">
        <w:rPr>
          <w:rFonts w:ascii="Times New Roman" w:eastAsia="TimesNewRoman" w:hAnsi="Times New Roman"/>
          <w:sz w:val="24"/>
          <w:szCs w:val="24"/>
        </w:rPr>
        <w:t>zamówień publicznych (Dz.U. 2017</w:t>
      </w:r>
      <w:r w:rsidRPr="001B10B3">
        <w:rPr>
          <w:rFonts w:ascii="Times New Roman" w:eastAsia="TimesNewRoman" w:hAnsi="Times New Roman"/>
          <w:sz w:val="24"/>
          <w:szCs w:val="24"/>
        </w:rPr>
        <w:t xml:space="preserve">, poz. </w:t>
      </w:r>
      <w:r w:rsidR="00D30140">
        <w:rPr>
          <w:rFonts w:ascii="Times New Roman" w:eastAsia="TimesNewRoman" w:hAnsi="Times New Roman"/>
          <w:sz w:val="24"/>
          <w:szCs w:val="24"/>
        </w:rPr>
        <w:t>1579</w:t>
      </w:r>
      <w:r w:rsidRPr="001B10B3">
        <w:rPr>
          <w:rFonts w:ascii="Times New Roman" w:eastAsia="TimesNewRoman" w:hAnsi="Times New Roman"/>
          <w:sz w:val="24"/>
          <w:szCs w:val="24"/>
        </w:rPr>
        <w:t>), których wartość szacunkowa była równa lub wyższa od kwot określonych na podstawie art. 11 ust. 8 ustawy Pzp.</w:t>
      </w:r>
    </w:p>
    <w:p w14:paraId="489E5141" w14:textId="77777777" w:rsidR="000508F0" w:rsidRPr="0052352B" w:rsidRDefault="000508F0" w:rsidP="000508F0">
      <w:pPr>
        <w:autoSpaceDE w:val="0"/>
        <w:autoSpaceDN w:val="0"/>
        <w:adjustRightInd w:val="0"/>
        <w:rPr>
          <w:b/>
          <w:sz w:val="16"/>
          <w:szCs w:val="16"/>
        </w:rPr>
      </w:pPr>
    </w:p>
    <w:p w14:paraId="7C9FFCF5"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 xml:space="preserve">Radcą prawnym lub adwokatem, </w:t>
      </w:r>
    </w:p>
    <w:p w14:paraId="20B834BF"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55CC5309" w14:textId="77777777" w:rsidR="000508F0" w:rsidRPr="000128E2" w:rsidRDefault="000508F0" w:rsidP="000508F0">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1A9A5D55" w14:textId="77777777" w:rsidR="000508F0" w:rsidRDefault="000508F0" w:rsidP="000508F0">
      <w:pPr>
        <w:autoSpaceDE w:val="0"/>
        <w:autoSpaceDN w:val="0"/>
        <w:adjustRightInd w:val="0"/>
        <w:ind w:left="1211"/>
        <w:rPr>
          <w:rFonts w:eastAsia="TimesNewRoman"/>
          <w:sz w:val="24"/>
          <w:szCs w:val="24"/>
        </w:rPr>
      </w:pPr>
      <w:r>
        <w:rPr>
          <w:rFonts w:eastAsia="TimesNewRoman"/>
          <w:sz w:val="24"/>
          <w:szCs w:val="24"/>
        </w:rPr>
        <w:t>-2</w:t>
      </w:r>
      <w:r w:rsidRPr="000128E2">
        <w:rPr>
          <w:rFonts w:eastAsia="TimesNewRoman"/>
          <w:sz w:val="24"/>
          <w:szCs w:val="24"/>
        </w:rPr>
        <w:t xml:space="preserve"> postępowaniach przed Krajową Izbą Odwoławczą</w:t>
      </w:r>
      <w:r w:rsidR="00DE49DF">
        <w:rPr>
          <w:rFonts w:eastAsia="TimesNewRoman"/>
          <w:sz w:val="24"/>
          <w:szCs w:val="24"/>
        </w:rPr>
        <w:t>.</w:t>
      </w:r>
    </w:p>
    <w:p w14:paraId="2EFB5049" w14:textId="77777777" w:rsidR="000508F0" w:rsidRPr="000128E2" w:rsidRDefault="000508F0" w:rsidP="000508F0">
      <w:pPr>
        <w:autoSpaceDE w:val="0"/>
        <w:autoSpaceDN w:val="0"/>
        <w:adjustRightInd w:val="0"/>
        <w:ind w:left="1211"/>
        <w:rPr>
          <w:rFonts w:eastAsia="TimesNewRoman"/>
          <w:sz w:val="24"/>
          <w:szCs w:val="24"/>
        </w:rPr>
      </w:pPr>
    </w:p>
    <w:p w14:paraId="7A43C227" w14:textId="77777777" w:rsidR="000508F0" w:rsidRPr="0052352B" w:rsidRDefault="000508F0" w:rsidP="000508F0">
      <w:pPr>
        <w:pStyle w:val="Akapitzlist"/>
        <w:autoSpaceDE w:val="0"/>
        <w:autoSpaceDN w:val="0"/>
        <w:adjustRightInd w:val="0"/>
        <w:spacing w:after="0" w:line="240" w:lineRule="auto"/>
        <w:ind w:left="1571"/>
        <w:rPr>
          <w:rFonts w:ascii="Times New Roman" w:eastAsia="TimesNewRoman" w:hAnsi="Times New Roman"/>
          <w:sz w:val="16"/>
          <w:szCs w:val="16"/>
        </w:rPr>
      </w:pPr>
    </w:p>
    <w:p w14:paraId="147C56DE" w14:textId="77777777" w:rsidR="000508F0" w:rsidRPr="00BE16B1" w:rsidRDefault="000508F0" w:rsidP="0052352B">
      <w:pPr>
        <w:tabs>
          <w:tab w:val="left" w:pos="1276"/>
        </w:tabs>
        <w:ind w:left="567"/>
        <w:jc w:val="both"/>
        <w:rPr>
          <w:b/>
          <w:sz w:val="24"/>
          <w:szCs w:val="24"/>
        </w:rPr>
      </w:pPr>
      <w:r>
        <w:rPr>
          <w:b/>
          <w:sz w:val="24"/>
          <w:szCs w:val="24"/>
        </w:rPr>
        <w:t xml:space="preserve">Nie dopuszcza się łączenia </w:t>
      </w:r>
      <w:r w:rsidRPr="00BE16B1">
        <w:rPr>
          <w:b/>
          <w:sz w:val="24"/>
          <w:szCs w:val="24"/>
        </w:rPr>
        <w:t>funkcji</w:t>
      </w:r>
      <w:r>
        <w:rPr>
          <w:b/>
          <w:sz w:val="24"/>
          <w:szCs w:val="24"/>
        </w:rPr>
        <w:t>.</w:t>
      </w:r>
      <w:r w:rsidRPr="00BE16B1">
        <w:rPr>
          <w:b/>
          <w:sz w:val="24"/>
          <w:szCs w:val="24"/>
        </w:rPr>
        <w:t xml:space="preserve"> </w:t>
      </w:r>
    </w:p>
    <w:p w14:paraId="011D5081" w14:textId="77777777" w:rsidR="000508F0" w:rsidRDefault="000508F0" w:rsidP="00B7168E">
      <w:pPr>
        <w:ind w:left="1134"/>
        <w:jc w:val="both"/>
        <w:rPr>
          <w:sz w:val="24"/>
          <w:szCs w:val="24"/>
          <w:u w:val="single"/>
        </w:rPr>
      </w:pPr>
    </w:p>
    <w:p w14:paraId="5CA60DC6" w14:textId="77777777" w:rsidR="00037AEB" w:rsidRDefault="0033710D" w:rsidP="0052352B">
      <w:pPr>
        <w:jc w:val="both"/>
        <w:rPr>
          <w:b/>
          <w:sz w:val="24"/>
          <w:szCs w:val="24"/>
        </w:rPr>
      </w:pPr>
      <w:r w:rsidRPr="00037AEB">
        <w:rPr>
          <w:b/>
          <w:sz w:val="24"/>
          <w:szCs w:val="24"/>
        </w:rPr>
        <w:t xml:space="preserve">W przypadku składania oferty przez jednego wykonawcę na więcej niż jedną część, Zamawiający </w:t>
      </w:r>
      <w:r w:rsidR="00C67616" w:rsidRPr="00037AEB">
        <w:rPr>
          <w:b/>
          <w:sz w:val="24"/>
          <w:szCs w:val="24"/>
        </w:rPr>
        <w:t>wymaga</w:t>
      </w:r>
      <w:r w:rsidRPr="00037AEB">
        <w:rPr>
          <w:b/>
          <w:sz w:val="24"/>
          <w:szCs w:val="24"/>
        </w:rPr>
        <w:t>, aby funkcje:</w:t>
      </w:r>
    </w:p>
    <w:p w14:paraId="696B4583" w14:textId="77777777" w:rsidR="00037AEB" w:rsidRDefault="00037AEB" w:rsidP="00037AEB">
      <w:pPr>
        <w:ind w:left="142" w:hanging="142"/>
        <w:jc w:val="both"/>
        <w:rPr>
          <w:b/>
          <w:sz w:val="24"/>
          <w:szCs w:val="24"/>
        </w:rPr>
      </w:pPr>
      <w:r>
        <w:rPr>
          <w:b/>
          <w:sz w:val="24"/>
          <w:szCs w:val="24"/>
        </w:rPr>
        <w:t>-</w:t>
      </w:r>
      <w:r>
        <w:rPr>
          <w:b/>
          <w:sz w:val="24"/>
          <w:szCs w:val="24"/>
        </w:rPr>
        <w:tab/>
      </w:r>
      <w:r w:rsidR="00C67616" w:rsidRPr="00037AEB">
        <w:rPr>
          <w:b/>
          <w:sz w:val="24"/>
          <w:szCs w:val="24"/>
        </w:rPr>
        <w:t>Inżyniera R</w:t>
      </w:r>
      <w:r w:rsidR="0033710D" w:rsidRPr="00037AEB">
        <w:rPr>
          <w:b/>
          <w:sz w:val="24"/>
          <w:szCs w:val="24"/>
        </w:rPr>
        <w:t>ezydenta</w:t>
      </w:r>
      <w:r w:rsidRPr="00037AEB">
        <w:rPr>
          <w:b/>
          <w:sz w:val="24"/>
          <w:szCs w:val="24"/>
        </w:rPr>
        <w:t>,</w:t>
      </w:r>
    </w:p>
    <w:p w14:paraId="53569D10" w14:textId="77777777" w:rsidR="00037AEB" w:rsidRDefault="00037AEB" w:rsidP="00037AEB">
      <w:pPr>
        <w:ind w:left="142" w:hanging="142"/>
        <w:jc w:val="both"/>
        <w:rPr>
          <w:b/>
          <w:sz w:val="24"/>
          <w:szCs w:val="24"/>
        </w:rPr>
      </w:pPr>
      <w:r>
        <w:rPr>
          <w:b/>
          <w:sz w:val="24"/>
          <w:szCs w:val="24"/>
        </w:rPr>
        <w:t>-</w:t>
      </w:r>
      <w:r>
        <w:rPr>
          <w:b/>
          <w:sz w:val="24"/>
          <w:szCs w:val="24"/>
        </w:rPr>
        <w:tab/>
        <w:t>Inspektora n</w:t>
      </w:r>
      <w:r w:rsidR="0033710D" w:rsidRPr="00037AEB">
        <w:rPr>
          <w:b/>
          <w:sz w:val="24"/>
          <w:szCs w:val="24"/>
        </w:rPr>
        <w:t xml:space="preserve">adzoru robót </w:t>
      </w:r>
      <w:r w:rsidR="00C67616" w:rsidRPr="00037AEB">
        <w:rPr>
          <w:b/>
          <w:sz w:val="24"/>
          <w:szCs w:val="24"/>
        </w:rPr>
        <w:t>w specjalności drogowej</w:t>
      </w:r>
      <w:r w:rsidRPr="00037AEB">
        <w:rPr>
          <w:b/>
          <w:sz w:val="24"/>
          <w:szCs w:val="24"/>
        </w:rPr>
        <w:t>,</w:t>
      </w:r>
    </w:p>
    <w:p w14:paraId="3CD44CEC" w14:textId="77777777" w:rsidR="00037AEB" w:rsidRDefault="00037AEB" w:rsidP="00037AEB">
      <w:pPr>
        <w:ind w:left="142" w:hanging="142"/>
        <w:jc w:val="both"/>
        <w:rPr>
          <w:b/>
          <w:sz w:val="24"/>
          <w:szCs w:val="24"/>
        </w:rPr>
      </w:pPr>
      <w:r>
        <w:rPr>
          <w:b/>
          <w:sz w:val="24"/>
          <w:szCs w:val="24"/>
        </w:rPr>
        <w:t>-</w:t>
      </w:r>
      <w:r>
        <w:rPr>
          <w:b/>
          <w:sz w:val="24"/>
          <w:szCs w:val="24"/>
        </w:rPr>
        <w:tab/>
      </w:r>
      <w:r w:rsidRPr="00037AEB">
        <w:rPr>
          <w:b/>
          <w:sz w:val="24"/>
          <w:szCs w:val="24"/>
        </w:rPr>
        <w:t xml:space="preserve">Inspektora </w:t>
      </w:r>
      <w:r>
        <w:rPr>
          <w:b/>
          <w:sz w:val="24"/>
          <w:szCs w:val="24"/>
        </w:rPr>
        <w:t>n</w:t>
      </w:r>
      <w:r w:rsidRPr="00037AEB">
        <w:rPr>
          <w:b/>
          <w:sz w:val="24"/>
          <w:szCs w:val="24"/>
        </w:rPr>
        <w:t>adzoru robót w specjalności instalacyjnej w zakresie sieci, instalacji i urz</w:t>
      </w:r>
      <w:r w:rsidRPr="00037AEB">
        <w:rPr>
          <w:rFonts w:eastAsia="TimesNewRoman"/>
          <w:b/>
          <w:sz w:val="24"/>
          <w:szCs w:val="24"/>
        </w:rPr>
        <w:t>ą</w:t>
      </w:r>
      <w:r w:rsidRPr="00037AEB">
        <w:rPr>
          <w:b/>
          <w:sz w:val="24"/>
          <w:szCs w:val="24"/>
        </w:rPr>
        <w:t>dze</w:t>
      </w:r>
      <w:r w:rsidRPr="00037AEB">
        <w:rPr>
          <w:rFonts w:eastAsia="TimesNewRoman"/>
          <w:b/>
          <w:sz w:val="24"/>
          <w:szCs w:val="24"/>
        </w:rPr>
        <w:t xml:space="preserve">ń </w:t>
      </w:r>
      <w:r w:rsidRPr="00037AEB">
        <w:rPr>
          <w:b/>
          <w:sz w:val="24"/>
          <w:szCs w:val="24"/>
        </w:rPr>
        <w:t>elektrycznych oraz elektroenergetycznych</w:t>
      </w:r>
      <w:r>
        <w:rPr>
          <w:b/>
          <w:sz w:val="24"/>
          <w:szCs w:val="24"/>
        </w:rPr>
        <w:t>,</w:t>
      </w:r>
    </w:p>
    <w:p w14:paraId="3797D8F8" w14:textId="77777777" w:rsidR="00037AEB" w:rsidRDefault="00037AEB" w:rsidP="00037AEB">
      <w:pPr>
        <w:ind w:left="142" w:hanging="142"/>
        <w:jc w:val="both"/>
        <w:rPr>
          <w:b/>
          <w:sz w:val="24"/>
          <w:szCs w:val="24"/>
        </w:rPr>
      </w:pPr>
      <w:r>
        <w:rPr>
          <w:b/>
          <w:sz w:val="24"/>
          <w:szCs w:val="24"/>
        </w:rPr>
        <w:t>-</w:t>
      </w:r>
      <w:r>
        <w:rPr>
          <w:b/>
          <w:sz w:val="24"/>
          <w:szCs w:val="24"/>
        </w:rPr>
        <w:tab/>
        <w:t>Inspektora n</w:t>
      </w:r>
      <w:r w:rsidRPr="00037AEB">
        <w:rPr>
          <w:b/>
          <w:sz w:val="24"/>
          <w:szCs w:val="24"/>
        </w:rPr>
        <w:t>adzoru robót w specjalności instalacyjnej w zakresie sieci, instalacji i urz</w:t>
      </w:r>
      <w:r w:rsidRPr="00037AEB">
        <w:rPr>
          <w:rFonts w:eastAsia="TimesNewRoman"/>
          <w:b/>
          <w:sz w:val="24"/>
          <w:szCs w:val="24"/>
        </w:rPr>
        <w:t>ą</w:t>
      </w:r>
      <w:r w:rsidRPr="00037AEB">
        <w:rPr>
          <w:b/>
          <w:sz w:val="24"/>
          <w:szCs w:val="24"/>
        </w:rPr>
        <w:t>dze</w:t>
      </w:r>
      <w:r w:rsidRPr="00037AEB">
        <w:rPr>
          <w:rFonts w:eastAsia="TimesNewRoman"/>
          <w:b/>
          <w:sz w:val="24"/>
          <w:szCs w:val="24"/>
        </w:rPr>
        <w:t xml:space="preserve">ń </w:t>
      </w:r>
      <w:r w:rsidRPr="00037AEB">
        <w:rPr>
          <w:b/>
          <w:sz w:val="24"/>
          <w:szCs w:val="24"/>
        </w:rPr>
        <w:t>cieplnych, wentylacyjnych, gazowych, wodoci</w:t>
      </w:r>
      <w:r w:rsidRPr="00037AEB">
        <w:rPr>
          <w:rFonts w:eastAsia="TimesNewRoman"/>
          <w:b/>
          <w:sz w:val="24"/>
          <w:szCs w:val="24"/>
        </w:rPr>
        <w:t>ą</w:t>
      </w:r>
      <w:r w:rsidRPr="00037AEB">
        <w:rPr>
          <w:b/>
          <w:sz w:val="24"/>
          <w:szCs w:val="24"/>
        </w:rPr>
        <w:t>gowych i kanalizacyjnych,</w:t>
      </w:r>
    </w:p>
    <w:p w14:paraId="576B76C3" w14:textId="77777777" w:rsidR="0033710D" w:rsidRPr="00037AEB" w:rsidRDefault="0033710D" w:rsidP="00037AEB">
      <w:pPr>
        <w:ind w:left="142" w:hanging="142"/>
        <w:jc w:val="both"/>
        <w:rPr>
          <w:b/>
          <w:sz w:val="24"/>
          <w:szCs w:val="24"/>
        </w:rPr>
      </w:pPr>
      <w:r w:rsidRPr="00037AEB">
        <w:rPr>
          <w:b/>
          <w:sz w:val="24"/>
          <w:szCs w:val="24"/>
        </w:rPr>
        <w:t xml:space="preserve">były sprawowane przez </w:t>
      </w:r>
      <w:r w:rsidR="00CF630D" w:rsidRPr="00037AEB">
        <w:rPr>
          <w:b/>
          <w:sz w:val="24"/>
          <w:szCs w:val="24"/>
        </w:rPr>
        <w:t>ró</w:t>
      </w:r>
      <w:r w:rsidR="00C67616" w:rsidRPr="00037AEB">
        <w:rPr>
          <w:b/>
          <w:sz w:val="24"/>
          <w:szCs w:val="24"/>
        </w:rPr>
        <w:t>żne osoby w każdej z części.</w:t>
      </w:r>
    </w:p>
    <w:p w14:paraId="50B7FA6B" w14:textId="77777777" w:rsidR="00C67616" w:rsidRPr="00037AEB" w:rsidRDefault="00C67616" w:rsidP="0052352B">
      <w:pPr>
        <w:jc w:val="both"/>
        <w:rPr>
          <w:b/>
          <w:sz w:val="24"/>
          <w:szCs w:val="24"/>
        </w:rPr>
      </w:pPr>
      <w:r w:rsidRPr="00037AEB">
        <w:rPr>
          <w:b/>
          <w:sz w:val="24"/>
          <w:szCs w:val="24"/>
        </w:rPr>
        <w:t>Pozostałe funkcje mogą być wykonywane prze</w:t>
      </w:r>
      <w:r w:rsidR="009F1407" w:rsidRPr="00037AEB">
        <w:rPr>
          <w:b/>
          <w:sz w:val="24"/>
          <w:szCs w:val="24"/>
        </w:rPr>
        <w:t>z te same osoby w każdej z części</w:t>
      </w:r>
      <w:r w:rsidR="00DE49DF">
        <w:rPr>
          <w:b/>
          <w:sz w:val="24"/>
          <w:szCs w:val="24"/>
        </w:rPr>
        <w:t>,</w:t>
      </w:r>
      <w:r w:rsidR="009F1407" w:rsidRPr="00037AEB">
        <w:rPr>
          <w:b/>
          <w:sz w:val="24"/>
          <w:szCs w:val="24"/>
        </w:rPr>
        <w:t xml:space="preserve"> na któr</w:t>
      </w:r>
      <w:r w:rsidR="00DE49DF">
        <w:rPr>
          <w:b/>
          <w:sz w:val="24"/>
          <w:szCs w:val="24"/>
        </w:rPr>
        <w:t>ą</w:t>
      </w:r>
      <w:r w:rsidR="009F1407" w:rsidRPr="00037AEB">
        <w:rPr>
          <w:b/>
          <w:sz w:val="24"/>
          <w:szCs w:val="24"/>
        </w:rPr>
        <w:t xml:space="preserve"> wykonawca zł</w:t>
      </w:r>
      <w:r w:rsidRPr="00037AEB">
        <w:rPr>
          <w:b/>
          <w:sz w:val="24"/>
          <w:szCs w:val="24"/>
        </w:rPr>
        <w:t>oży ofertę.</w:t>
      </w:r>
    </w:p>
    <w:p w14:paraId="3D0EC412" w14:textId="77777777" w:rsidR="00C67616" w:rsidRDefault="00C67616" w:rsidP="0033710D">
      <w:pPr>
        <w:ind w:left="567"/>
        <w:jc w:val="both"/>
        <w:rPr>
          <w:sz w:val="24"/>
          <w:szCs w:val="24"/>
          <w:u w:val="single"/>
        </w:rPr>
      </w:pPr>
    </w:p>
    <w:p w14:paraId="7A84C146" w14:textId="77777777" w:rsidR="00B7168E" w:rsidRPr="0033710D" w:rsidRDefault="00B7168E" w:rsidP="0052352B">
      <w:pPr>
        <w:ind w:left="567" w:hanging="567"/>
        <w:jc w:val="both"/>
        <w:rPr>
          <w:sz w:val="24"/>
          <w:szCs w:val="24"/>
          <w:u w:val="single"/>
        </w:rPr>
      </w:pPr>
      <w:r w:rsidRPr="0033710D">
        <w:rPr>
          <w:sz w:val="24"/>
          <w:szCs w:val="24"/>
          <w:u w:val="single"/>
        </w:rPr>
        <w:t>W przypadku składania oferty wspólnej ww. warunek wykonawcy mogą potwierdzić wspólnie.</w:t>
      </w:r>
    </w:p>
    <w:p w14:paraId="51F7995C" w14:textId="77777777" w:rsidR="00FC4479" w:rsidRPr="00BE16B1" w:rsidRDefault="00FC4479" w:rsidP="001404C6">
      <w:pPr>
        <w:ind w:left="1134"/>
        <w:jc w:val="both"/>
        <w:rPr>
          <w:sz w:val="24"/>
          <w:szCs w:val="24"/>
          <w:u w:val="single"/>
        </w:rPr>
      </w:pPr>
    </w:p>
    <w:p w14:paraId="22C32CE0" w14:textId="77777777" w:rsidR="00FC4479" w:rsidRPr="00A32F05" w:rsidRDefault="00FC4479" w:rsidP="00FC4479">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349D47AC" w14:textId="77777777" w:rsidR="00631008" w:rsidRDefault="00631008" w:rsidP="00EA0083">
      <w:pPr>
        <w:pStyle w:val="Akapitzlist"/>
        <w:numPr>
          <w:ilvl w:val="0"/>
          <w:numId w:val="21"/>
        </w:numPr>
        <w:tabs>
          <w:tab w:val="clear" w:pos="360"/>
          <w:tab w:val="num" w:pos="284"/>
          <w:tab w:val="num" w:pos="786"/>
        </w:tabs>
        <w:spacing w:after="0" w:line="240" w:lineRule="auto"/>
        <w:ind w:left="284" w:hanging="284"/>
        <w:jc w:val="both"/>
        <w:rPr>
          <w:rFonts w:ascii="Times New Roman" w:hAnsi="Times New Roman"/>
          <w:sz w:val="24"/>
          <w:szCs w:val="24"/>
        </w:rPr>
      </w:pPr>
      <w:r>
        <w:rPr>
          <w:rFonts w:ascii="Times New Roman" w:hAnsi="Times New Roman"/>
          <w:b/>
          <w:sz w:val="24"/>
          <w:szCs w:val="24"/>
        </w:rPr>
        <w:t>Jednolity Europejski Dokument Zamówienia:</w:t>
      </w:r>
    </w:p>
    <w:p w14:paraId="10D3511A" w14:textId="77777777" w:rsidR="00631008" w:rsidRDefault="00631008" w:rsidP="00EA0083">
      <w:pPr>
        <w:pStyle w:val="Akapitzlist"/>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Pr>
          <w:rFonts w:ascii="Times New Roman" w:hAnsi="Times New Roman"/>
          <w:b/>
          <w:sz w:val="24"/>
          <w:szCs w:val="24"/>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w:t>
      </w:r>
      <w:r w:rsidR="003434A5">
        <w:rPr>
          <w:rFonts w:ascii="Times New Roman" w:hAnsi="Times New Roman"/>
          <w:sz w:val="24"/>
          <w:szCs w:val="24"/>
        </w:rPr>
        <w:t> </w:t>
      </w:r>
      <w:r>
        <w:rPr>
          <w:rFonts w:ascii="Times New Roman" w:hAnsi="Times New Roman"/>
          <w:sz w:val="24"/>
          <w:szCs w:val="24"/>
        </w:rPr>
        <w:t xml:space="preserve">podstawie art. 59 ust. 2 dyrektywy 2014/24/UE oraz art. 80 ust. 3 dyrektywy 2014/25/UE, zwanego dalej </w:t>
      </w:r>
      <w:r>
        <w:rPr>
          <w:rFonts w:ascii="Times New Roman" w:hAnsi="Times New Roman"/>
          <w:b/>
          <w:sz w:val="24"/>
          <w:szCs w:val="24"/>
        </w:rPr>
        <w:t>Jednolitym Europejskim Dokumentem Zamówienia lub „JEDZ”</w:t>
      </w:r>
      <w:r w:rsidR="000E1677">
        <w:rPr>
          <w:rFonts w:ascii="Times New Roman" w:hAnsi="Times New Roman"/>
          <w:b/>
          <w:sz w:val="24"/>
          <w:szCs w:val="24"/>
        </w:rPr>
        <w:t xml:space="preserve"> wg wzoru (formularza) stanowiącego załącznik nr 7 do siwz</w:t>
      </w:r>
      <w:r w:rsidRPr="009F1C86">
        <w:rPr>
          <w:rFonts w:ascii="Times New Roman" w:hAnsi="Times New Roman"/>
          <w:sz w:val="24"/>
          <w:szCs w:val="24"/>
        </w:rPr>
        <w:t>;</w:t>
      </w:r>
    </w:p>
    <w:p w14:paraId="15DB0E17" w14:textId="77777777" w:rsidR="00631008" w:rsidRDefault="00631008" w:rsidP="00EA0083">
      <w:pPr>
        <w:keepNext/>
        <w:numPr>
          <w:ilvl w:val="0"/>
          <w:numId w:val="22"/>
        </w:numPr>
        <w:ind w:left="567" w:hanging="283"/>
        <w:jc w:val="both"/>
        <w:rPr>
          <w:sz w:val="24"/>
          <w:szCs w:val="24"/>
        </w:rPr>
      </w:pPr>
      <w:r>
        <w:rPr>
          <w:sz w:val="24"/>
          <w:szCs w:val="24"/>
        </w:rPr>
        <w:t>W przypadku wspólnego ubiegania się o zamówienie przez wykonawców,</w:t>
      </w:r>
      <w:r>
        <w:rPr>
          <w:b/>
          <w:sz w:val="24"/>
          <w:szCs w:val="24"/>
        </w:rPr>
        <w:t xml:space="preserve"> JEDZ</w:t>
      </w:r>
      <w:r>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14:paraId="0FB85250" w14:textId="77777777" w:rsidR="00631008" w:rsidRDefault="00631008" w:rsidP="00EA0083">
      <w:pPr>
        <w:keepNext/>
        <w:numPr>
          <w:ilvl w:val="0"/>
          <w:numId w:val="22"/>
        </w:numPr>
        <w:ind w:left="567" w:hanging="283"/>
        <w:jc w:val="both"/>
        <w:rPr>
          <w:sz w:val="24"/>
          <w:szCs w:val="24"/>
        </w:rPr>
      </w:pPr>
      <w:r>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Pr>
          <w:b/>
          <w:sz w:val="24"/>
          <w:szCs w:val="24"/>
        </w:rPr>
        <w:t>JEDZ-e</w:t>
      </w:r>
      <w:r>
        <w:rPr>
          <w:sz w:val="24"/>
          <w:szCs w:val="24"/>
        </w:rPr>
        <w:t xml:space="preserve"> dotyczące tych podmiotów;</w:t>
      </w:r>
    </w:p>
    <w:p w14:paraId="2D3A8541" w14:textId="77777777" w:rsidR="00631008" w:rsidRDefault="00631008" w:rsidP="00EA0083">
      <w:pPr>
        <w:keepNext/>
        <w:numPr>
          <w:ilvl w:val="0"/>
          <w:numId w:val="22"/>
        </w:numPr>
        <w:ind w:left="567" w:hanging="283"/>
        <w:jc w:val="both"/>
        <w:rPr>
          <w:sz w:val="24"/>
          <w:szCs w:val="24"/>
        </w:rPr>
      </w:pPr>
      <w:r>
        <w:rPr>
          <w:sz w:val="24"/>
          <w:szCs w:val="24"/>
        </w:rPr>
        <w:t>Wykonawca może wykorzystać w JEDZ nadal aktualne informacje zawarte w innym JEDZ złożonym w odrębnym postępowaniu o udzielenie zamówienia prowadzonym przez zamawiającego (Urząd Miasta Świnoujście). W takim przypadku wykonawca wskazuje w</w:t>
      </w:r>
      <w:r w:rsidR="003434A5">
        <w:rPr>
          <w:sz w:val="24"/>
          <w:szCs w:val="24"/>
        </w:rPr>
        <w:t> </w:t>
      </w:r>
      <w:r>
        <w:rPr>
          <w:sz w:val="24"/>
          <w:szCs w:val="24"/>
        </w:rPr>
        <w:t xml:space="preserve">formularzu oferty: nazwę, numer, zakres informacji do wykorzystania oraz datę wszczęcia tego postępowania.  </w:t>
      </w:r>
    </w:p>
    <w:p w14:paraId="3916DF50" w14:textId="77777777" w:rsidR="00631008" w:rsidRDefault="00631008" w:rsidP="00EA0083">
      <w:pPr>
        <w:numPr>
          <w:ilvl w:val="0"/>
          <w:numId w:val="21"/>
        </w:numPr>
        <w:tabs>
          <w:tab w:val="clear" w:pos="360"/>
          <w:tab w:val="num" w:pos="284"/>
          <w:tab w:val="num" w:pos="786"/>
        </w:tabs>
        <w:ind w:left="284" w:hanging="284"/>
        <w:jc w:val="both"/>
        <w:rPr>
          <w:b/>
          <w:sz w:val="24"/>
          <w:szCs w:val="24"/>
        </w:rPr>
      </w:pPr>
      <w:r>
        <w:rPr>
          <w:b/>
          <w:sz w:val="24"/>
          <w:szCs w:val="24"/>
        </w:rPr>
        <w:t>Potencjał podmiotu trzeciego:</w:t>
      </w:r>
    </w:p>
    <w:p w14:paraId="3D81CB97" w14:textId="77777777" w:rsidR="00631008" w:rsidRPr="00090D6F"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sidRPr="00090D6F">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CF52E0" w:rsidRPr="00090D6F">
        <w:rPr>
          <w:rFonts w:ascii="Times New Roman" w:hAnsi="Times New Roman"/>
          <w:sz w:val="24"/>
          <w:szCs w:val="24"/>
        </w:rPr>
        <w:t>.</w:t>
      </w:r>
    </w:p>
    <w:p w14:paraId="376C3D4B"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color w:val="FF0000"/>
          <w:sz w:val="24"/>
          <w:szCs w:val="24"/>
        </w:rPr>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090D6F">
        <w:rPr>
          <w:rFonts w:ascii="Times New Roman" w:hAnsi="Times New Roman"/>
          <w:sz w:val="24"/>
          <w:szCs w:val="24"/>
        </w:rPr>
        <w:t xml:space="preserve">. </w:t>
      </w:r>
    </w:p>
    <w:p w14:paraId="4E782D21"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innych podmiotów, </w:t>
      </w:r>
      <w:r>
        <w:rPr>
          <w:rFonts w:ascii="Times New Roman" w:hAnsi="Times New Roman"/>
          <w:sz w:val="24"/>
          <w:szCs w:val="24"/>
          <w:u w:val="single"/>
        </w:rPr>
        <w:t>gdy podmioty te zrealizują usługi, do realizacji których te zdolności są wymagane;</w:t>
      </w:r>
    </w:p>
    <w:p w14:paraId="73681E61" w14:textId="77777777" w:rsidR="00631008" w:rsidRDefault="00631008" w:rsidP="00EA0083">
      <w:pPr>
        <w:pStyle w:val="Akapitzlist"/>
        <w:numPr>
          <w:ilvl w:val="1"/>
          <w:numId w:val="21"/>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6C7FA4">
        <w:rPr>
          <w:rFonts w:ascii="Times New Roman" w:hAnsi="Times New Roman"/>
          <w:sz w:val="24"/>
          <w:szCs w:val="24"/>
        </w:rPr>
        <w:t> </w:t>
      </w:r>
      <w:r>
        <w:rPr>
          <w:rFonts w:ascii="Times New Roman" w:hAnsi="Times New Roman"/>
          <w:sz w:val="24"/>
          <w:szCs w:val="24"/>
        </w:rPr>
        <w:t>Rozdziale  V pkt 5 ppkt 1 siwz.</w:t>
      </w:r>
    </w:p>
    <w:p w14:paraId="7C6275CE" w14:textId="77777777" w:rsidR="00A46E35" w:rsidRPr="00B7168E" w:rsidRDefault="001E3445" w:rsidP="00A46E35">
      <w:pPr>
        <w:pStyle w:val="Akapitzlist"/>
        <w:numPr>
          <w:ilvl w:val="1"/>
          <w:numId w:val="21"/>
        </w:numPr>
        <w:spacing w:after="0" w:line="240" w:lineRule="auto"/>
        <w:ind w:left="567" w:hanging="283"/>
        <w:jc w:val="both"/>
        <w:rPr>
          <w:rFonts w:ascii="Times New Roman" w:hAnsi="Times New Roman"/>
          <w:sz w:val="24"/>
          <w:szCs w:val="24"/>
        </w:rPr>
      </w:pPr>
      <w:r w:rsidRPr="00B7168E">
        <w:rPr>
          <w:rFonts w:ascii="Times New Roman" w:hAnsi="Times New Roman"/>
          <w:sz w:val="24"/>
          <w:szCs w:val="24"/>
        </w:rPr>
        <w:t>Na potwierdzenie, czy w</w:t>
      </w:r>
      <w:r w:rsidR="00A46E35" w:rsidRPr="00B7168E">
        <w:rPr>
          <w:rFonts w:ascii="Times New Roman" w:hAnsi="Times New Roman"/>
          <w:sz w:val="24"/>
          <w:szCs w:val="24"/>
        </w:rPr>
        <w:t>ykonawca będzie dysponował zasobami innych podmiotów w celu wykazania spełnienia warunków, o których mowa w rozdziale V pkt 2, w stopniu niezbędnym dla należytego wykonania zamówienia oraz oceny, czy stosunek łączący wykonawcę z tymi podmiotami gwarantuje rzeczywisty dostęp do ich zasobów, zamawiający wymaga złożenia następujących dokumentów z których będzie wynikać:</w:t>
      </w:r>
    </w:p>
    <w:p w14:paraId="684E68BA"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zakres dostępnych wykonawcy zasobów innego podmiotu;</w:t>
      </w:r>
    </w:p>
    <w:p w14:paraId="2314A261"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sposób wykorzystania zasobów innego podmiotu, przez wykonawcę, przy wykonywaniu zamówienia publicznego;</w:t>
      </w:r>
    </w:p>
    <w:p w14:paraId="69A631E9"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zakres i okres udziału innego podmiotu przy wykonywaniu zamówienia publicznego;</w:t>
      </w:r>
    </w:p>
    <w:p w14:paraId="27D5AD35"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bCs/>
          <w:sz w:val="24"/>
          <w:szCs w:val="24"/>
        </w:rPr>
        <w:t>oraz czy inne podmioty, na zdolności, których wykonawca powołuje się w</w:t>
      </w:r>
      <w:r w:rsidR="00B7168E">
        <w:rPr>
          <w:rFonts w:ascii="Times New Roman" w:hAnsi="Times New Roman"/>
          <w:bCs/>
          <w:sz w:val="24"/>
          <w:szCs w:val="24"/>
        </w:rPr>
        <w:t> </w:t>
      </w:r>
      <w:r w:rsidRPr="00B7168E">
        <w:rPr>
          <w:rFonts w:ascii="Times New Roman" w:hAnsi="Times New Roman"/>
          <w:bCs/>
          <w:sz w:val="24"/>
          <w:szCs w:val="24"/>
        </w:rPr>
        <w:t>odniesieniu do warunków udziału w postępowaniu dotyczących wykształcenia, kwalifikacji zawodowych lub doświadczenia, zrealizują usługi których wskazane zdolności dotyczą.</w:t>
      </w:r>
    </w:p>
    <w:p w14:paraId="4B62A3DE" w14:textId="77777777" w:rsidR="005933E2" w:rsidRPr="00CA2AA9" w:rsidRDefault="00631008" w:rsidP="005933E2">
      <w:pPr>
        <w:pStyle w:val="Akapitzlist"/>
        <w:numPr>
          <w:ilvl w:val="1"/>
          <w:numId w:val="62"/>
        </w:numPr>
        <w:tabs>
          <w:tab w:val="clear" w:pos="1800"/>
          <w:tab w:val="num" w:pos="502"/>
        </w:tabs>
        <w:spacing w:after="0" w:line="240" w:lineRule="auto"/>
        <w:ind w:left="567" w:hanging="283"/>
        <w:jc w:val="both"/>
        <w:rPr>
          <w:rFonts w:ascii="Times New Roman" w:hAnsi="Times New Roman"/>
          <w:sz w:val="24"/>
          <w:szCs w:val="24"/>
        </w:rPr>
      </w:pPr>
      <w:r w:rsidRPr="005933E2">
        <w:rPr>
          <w:rFonts w:ascii="Times New Roman" w:hAnsi="Times New Roman"/>
          <w:sz w:val="24"/>
          <w:szCs w:val="24"/>
        </w:rPr>
        <w:t xml:space="preserve">Zamawiający </w:t>
      </w:r>
      <w:r w:rsidR="005933E2" w:rsidRPr="00CA2AA9">
        <w:rPr>
          <w:rFonts w:ascii="Times New Roman" w:hAnsi="Times New Roman"/>
          <w:sz w:val="24"/>
          <w:szCs w:val="24"/>
        </w:rPr>
        <w:t>dopuszcza</w:t>
      </w:r>
      <w:r w:rsidR="005933E2" w:rsidRPr="00CA2AA9">
        <w:rPr>
          <w:rFonts w:ascii="Times New Roman" w:hAnsi="Times New Roman"/>
          <w:b/>
          <w:sz w:val="24"/>
          <w:szCs w:val="24"/>
        </w:rPr>
        <w:t xml:space="preserve"> wykonanie przedmiotu zamówienia przy udziale</w:t>
      </w:r>
      <w:r w:rsidR="005933E2" w:rsidRPr="00CA2AA9">
        <w:rPr>
          <w:rFonts w:ascii="Times New Roman" w:hAnsi="Times New Roman"/>
          <w:sz w:val="24"/>
          <w:szCs w:val="24"/>
        </w:rPr>
        <w:t xml:space="preserve"> </w:t>
      </w:r>
      <w:r w:rsidR="005933E2" w:rsidRPr="00CA2AA9">
        <w:rPr>
          <w:rFonts w:ascii="Times New Roman" w:hAnsi="Times New Roman"/>
          <w:b/>
          <w:sz w:val="24"/>
          <w:szCs w:val="24"/>
          <w:u w:val="single"/>
        </w:rPr>
        <w:t>podwykonawców.</w:t>
      </w:r>
      <w:r w:rsidR="005933E2" w:rsidRPr="00CA2AA9">
        <w:rPr>
          <w:rFonts w:ascii="Times New Roman" w:hAnsi="Times New Roman"/>
          <w:sz w:val="24"/>
          <w:szCs w:val="24"/>
        </w:rPr>
        <w:t xml:space="preserve"> Zakres prac, który wykonawca zamierza powierzyć podwykonawcom należy wymienić w ofercie wykonawcy. </w:t>
      </w:r>
      <w:r w:rsidR="005933E2">
        <w:rPr>
          <w:rFonts w:ascii="Times New Roman" w:hAnsi="Times New Roman"/>
          <w:sz w:val="24"/>
          <w:szCs w:val="24"/>
        </w:rPr>
        <w:t>Niezamieszczenie podmiotowej informacji Zamawiający uzna za równoważne z informacją na moment składania ofert o wykonaniu przez wykonawcę zamówienia własnymi siłami.</w:t>
      </w:r>
    </w:p>
    <w:p w14:paraId="22355EC8" w14:textId="77777777" w:rsidR="00631008" w:rsidRPr="005933E2" w:rsidRDefault="00631008" w:rsidP="0078087A">
      <w:pPr>
        <w:pStyle w:val="Akapitzlist"/>
        <w:spacing w:after="0" w:line="240" w:lineRule="auto"/>
        <w:ind w:left="0"/>
        <w:jc w:val="both"/>
        <w:rPr>
          <w:rFonts w:ascii="Times New Roman" w:hAnsi="Times New Roman"/>
          <w:sz w:val="24"/>
          <w:szCs w:val="24"/>
        </w:rPr>
      </w:pPr>
    </w:p>
    <w:p w14:paraId="7481DE0B" w14:textId="77777777" w:rsidR="00631008" w:rsidRDefault="00631008" w:rsidP="00EA0083">
      <w:pPr>
        <w:keepNext/>
        <w:numPr>
          <w:ilvl w:val="0"/>
          <w:numId w:val="21"/>
        </w:numPr>
        <w:tabs>
          <w:tab w:val="clear" w:pos="360"/>
          <w:tab w:val="num" w:pos="284"/>
          <w:tab w:val="num" w:pos="786"/>
        </w:tabs>
        <w:ind w:left="284" w:hanging="284"/>
        <w:jc w:val="both"/>
        <w:rPr>
          <w:sz w:val="24"/>
          <w:szCs w:val="24"/>
        </w:rPr>
      </w:pPr>
      <w:r>
        <w:rPr>
          <w:b/>
          <w:sz w:val="24"/>
          <w:szCs w:val="24"/>
        </w:rPr>
        <w:t xml:space="preserve">Zamawiający wezwie wykonawcę, </w:t>
      </w:r>
      <w:r>
        <w:rPr>
          <w:b/>
          <w:sz w:val="24"/>
          <w:szCs w:val="24"/>
          <w:u w:val="single"/>
        </w:rPr>
        <w:t>którego oferta została najwyżej oceniona</w:t>
      </w:r>
      <w:r>
        <w:rPr>
          <w:b/>
          <w:sz w:val="24"/>
          <w:szCs w:val="24"/>
        </w:rPr>
        <w:t>, do złożenia w wyznaczonym terminie, nie krótszym niż 10 dni, aktualnych na dzień złożenia oświadczeń i/lub dokumentów</w:t>
      </w:r>
      <w:r>
        <w:rPr>
          <w:sz w:val="24"/>
          <w:szCs w:val="24"/>
        </w:rPr>
        <w:t xml:space="preserve"> na potwierdzenie, że:</w:t>
      </w:r>
    </w:p>
    <w:p w14:paraId="35303F76" w14:textId="77777777" w:rsidR="00631008" w:rsidRDefault="00631008" w:rsidP="00EA0083">
      <w:pPr>
        <w:pStyle w:val="Akapitzlist"/>
        <w:keepNext/>
        <w:numPr>
          <w:ilvl w:val="1"/>
          <w:numId w:val="21"/>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Wykonawca nie podlega wykluczeniu z postępowania, z powodów określonych w pkt 1, tj.:</w:t>
      </w:r>
    </w:p>
    <w:p w14:paraId="16FF6843"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zaświadczenie właściwego naczelnika urzędu skarbowego</w:t>
      </w:r>
      <w:r>
        <w:rPr>
          <w:rFonts w:ascii="Times New Roman" w:hAnsi="Times New Roman"/>
          <w:sz w:val="24"/>
          <w:szCs w:val="24"/>
        </w:rPr>
        <w:t xml:space="preserve"> potwierdzające, że</w:t>
      </w:r>
      <w:r w:rsidR="00FC7F92">
        <w:rPr>
          <w:rFonts w:ascii="Times New Roman" w:hAnsi="Times New Roman"/>
          <w:sz w:val="24"/>
          <w:szCs w:val="24"/>
        </w:rPr>
        <w:t> </w:t>
      </w:r>
      <w:r>
        <w:rPr>
          <w:rFonts w:ascii="Times New Roman" w:hAnsi="Times New Roman"/>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4F9660" w14:textId="77777777" w:rsidR="00631008" w:rsidRDefault="00631008" w:rsidP="00631008">
      <w:pPr>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w:t>
      </w:r>
      <w:r>
        <w:rPr>
          <w:sz w:val="24"/>
          <w:szCs w:val="24"/>
        </w:rPr>
        <w:t xml:space="preserve">. </w:t>
      </w:r>
      <w:r>
        <w:rPr>
          <w:sz w:val="24"/>
          <w:szCs w:val="24"/>
          <w:u w:val="single"/>
        </w:rPr>
        <w:t>W przypadku składania oferty przez spółkę cywilną wykonawca musi złożyć oddzielne zaświadczenia dla każdego ze</w:t>
      </w:r>
      <w:r w:rsidR="00FC7F92">
        <w:rPr>
          <w:sz w:val="24"/>
          <w:szCs w:val="24"/>
          <w:u w:val="single"/>
        </w:rPr>
        <w:t> </w:t>
      </w:r>
      <w:r>
        <w:rPr>
          <w:sz w:val="24"/>
          <w:szCs w:val="24"/>
          <w:u w:val="single"/>
        </w:rPr>
        <w:t>wspólników oraz oddzielne na spółkę</w:t>
      </w:r>
      <w:r>
        <w:rPr>
          <w:sz w:val="24"/>
          <w:szCs w:val="24"/>
        </w:rPr>
        <w:t>.</w:t>
      </w:r>
    </w:p>
    <w:p w14:paraId="0B48B805" w14:textId="77777777" w:rsidR="00631008" w:rsidRDefault="00631008" w:rsidP="00631008">
      <w:pPr>
        <w:ind w:left="851"/>
        <w:jc w:val="both"/>
        <w:rPr>
          <w:sz w:val="24"/>
          <w:szCs w:val="24"/>
        </w:rPr>
      </w:pPr>
      <w:r>
        <w:rPr>
          <w:sz w:val="24"/>
          <w:szCs w:val="24"/>
          <w:u w:val="single"/>
        </w:rPr>
        <w:t>Ww. dokument należy złożyć w oryginale lub kopii potwierdzonej za zgodność z</w:t>
      </w:r>
      <w:r w:rsidR="00FC7F92">
        <w:rPr>
          <w:sz w:val="24"/>
          <w:szCs w:val="24"/>
          <w:u w:val="single"/>
        </w:rPr>
        <w:t> </w:t>
      </w:r>
      <w:r>
        <w:rPr>
          <w:sz w:val="24"/>
          <w:szCs w:val="24"/>
          <w:u w:val="single"/>
        </w:rPr>
        <w:t>oryginałem.</w:t>
      </w:r>
    </w:p>
    <w:p w14:paraId="7FC854CE"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FC7F92">
        <w:rPr>
          <w:rFonts w:ascii="Times New Roman" w:hAnsi="Times New Roman"/>
          <w:sz w:val="24"/>
          <w:szCs w:val="24"/>
        </w:rPr>
        <w:t> </w:t>
      </w:r>
      <w:r>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436A5D7E" w14:textId="77777777" w:rsidR="00631008" w:rsidRDefault="00631008" w:rsidP="00631008">
      <w:pPr>
        <w:tabs>
          <w:tab w:val="num" w:pos="851"/>
        </w:tabs>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AE60D7">
        <w:rPr>
          <w:sz w:val="24"/>
          <w:szCs w:val="24"/>
          <w:u w:val="single"/>
        </w:rPr>
        <w:t> </w:t>
      </w:r>
      <w:r>
        <w:rPr>
          <w:sz w:val="24"/>
          <w:szCs w:val="24"/>
          <w:u w:val="single"/>
        </w:rPr>
        <w:t>wspólników oraz oddzielne na spółkę</w:t>
      </w:r>
      <w:r>
        <w:rPr>
          <w:sz w:val="24"/>
          <w:szCs w:val="24"/>
        </w:rPr>
        <w:t>.</w:t>
      </w:r>
    </w:p>
    <w:p w14:paraId="629191F3" w14:textId="77777777" w:rsidR="00631008" w:rsidRDefault="00631008" w:rsidP="00631008">
      <w:pPr>
        <w:ind w:left="851"/>
        <w:jc w:val="both"/>
        <w:rPr>
          <w:sz w:val="24"/>
          <w:szCs w:val="24"/>
        </w:rPr>
      </w:pPr>
      <w:r>
        <w:rPr>
          <w:sz w:val="24"/>
          <w:szCs w:val="24"/>
          <w:u w:val="single"/>
        </w:rPr>
        <w:t>Ww. dokument należy złożyć w oryginale lub kopii potwierdzonej za zgodność z</w:t>
      </w:r>
      <w:r w:rsidR="00AE60D7">
        <w:rPr>
          <w:sz w:val="24"/>
          <w:szCs w:val="24"/>
          <w:u w:val="single"/>
        </w:rPr>
        <w:t> </w:t>
      </w:r>
      <w:r>
        <w:rPr>
          <w:sz w:val="24"/>
          <w:szCs w:val="24"/>
          <w:u w:val="single"/>
        </w:rPr>
        <w:t>oryginałem.</w:t>
      </w:r>
    </w:p>
    <w:p w14:paraId="0598F5B1"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w:t>
      </w:r>
      <w:r w:rsidR="00457464">
        <w:rPr>
          <w:rFonts w:ascii="Times New Roman" w:hAnsi="Times New Roman"/>
          <w:sz w:val="24"/>
          <w:szCs w:val="24"/>
        </w:rPr>
        <w:t> </w:t>
      </w:r>
      <w:r>
        <w:rPr>
          <w:rFonts w:ascii="Times New Roman" w:hAnsi="Times New Roman"/>
          <w:sz w:val="24"/>
          <w:szCs w:val="24"/>
        </w:rPr>
        <w:t>celu potwierdzenia braku podstaw wykluczenia na podstawie art. 24 ust. 5 pkt 1 ustawy;</w:t>
      </w:r>
    </w:p>
    <w:p w14:paraId="581635AE" w14:textId="77777777" w:rsidR="00631008" w:rsidRDefault="00631008" w:rsidP="00631008">
      <w:pPr>
        <w:pStyle w:val="Akapitzlist"/>
        <w:tabs>
          <w:tab w:val="num" w:pos="851"/>
        </w:tabs>
        <w:ind w:left="851"/>
        <w:jc w:val="both"/>
        <w:rPr>
          <w:rFonts w:ascii="Times New Roman" w:hAnsi="Times New Roman"/>
          <w:sz w:val="24"/>
          <w:szCs w:val="24"/>
        </w:rPr>
      </w:pPr>
      <w:r>
        <w:rPr>
          <w:rFonts w:ascii="Times New Roman" w:hAnsi="Times New Roman"/>
          <w:sz w:val="24"/>
          <w:szCs w:val="24"/>
          <w:u w:val="single"/>
        </w:rPr>
        <w:t>W przypadku oferty wspólnej ww. odpis składa każdy z wykonawców składających ofertę wspólną.</w:t>
      </w:r>
    </w:p>
    <w:p w14:paraId="67163EC2" w14:textId="77777777"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457464">
        <w:rPr>
          <w:rFonts w:ascii="Times New Roman" w:hAnsi="Times New Roman"/>
          <w:sz w:val="24"/>
          <w:szCs w:val="24"/>
          <w:u w:val="single"/>
        </w:rPr>
        <w:t> </w:t>
      </w:r>
      <w:r>
        <w:rPr>
          <w:rFonts w:ascii="Times New Roman" w:hAnsi="Times New Roman"/>
          <w:sz w:val="24"/>
          <w:szCs w:val="24"/>
          <w:u w:val="single"/>
        </w:rPr>
        <w:t>oryginałem.</w:t>
      </w:r>
    </w:p>
    <w:p w14:paraId="5B727D8E"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 wystawiona nie wcześniej niż 6 miesięcy przed upływem terminu składania ofert;</w:t>
      </w:r>
    </w:p>
    <w:p w14:paraId="52478BB3" w14:textId="77777777" w:rsidR="003F437F" w:rsidRDefault="003F437F" w:rsidP="003F437F">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14:paraId="1DC72713" w14:textId="77777777" w:rsidR="003F437F" w:rsidRPr="00275D78" w:rsidRDefault="003F437F" w:rsidP="003F437F">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14:paraId="7C32BD98"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41A06B2D" w14:textId="77777777" w:rsidR="003F437F"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14:paraId="423C7A09" w14:textId="77777777" w:rsidR="003F437F" w:rsidRDefault="003F437F" w:rsidP="003F437F">
      <w:pPr>
        <w:ind w:left="851"/>
        <w:jc w:val="both"/>
        <w:rPr>
          <w:sz w:val="24"/>
          <w:szCs w:val="24"/>
          <w:u w:val="single"/>
        </w:rPr>
      </w:pPr>
      <w:r w:rsidRPr="00275D78">
        <w:rPr>
          <w:sz w:val="24"/>
          <w:szCs w:val="24"/>
          <w:u w:val="single"/>
        </w:rPr>
        <w:t xml:space="preserve">Ww. dokument należy złożyć w oryginale </w:t>
      </w:r>
    </w:p>
    <w:p w14:paraId="25227932" w14:textId="77777777" w:rsidR="003F437F" w:rsidRPr="00275D78" w:rsidRDefault="003F437F" w:rsidP="003F437F">
      <w:pPr>
        <w:ind w:left="851"/>
        <w:jc w:val="both"/>
        <w:rPr>
          <w:sz w:val="24"/>
          <w:szCs w:val="24"/>
        </w:rPr>
      </w:pPr>
    </w:p>
    <w:p w14:paraId="36904968"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14:paraId="585CF73E" w14:textId="77777777" w:rsidR="003F437F" w:rsidRPr="00275D78"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14:paraId="0185E4E9" w14:textId="77777777" w:rsidR="003F437F" w:rsidRDefault="003F437F" w:rsidP="003F437F">
      <w:pPr>
        <w:tabs>
          <w:tab w:val="num" w:pos="851"/>
        </w:tabs>
        <w:ind w:left="851"/>
        <w:jc w:val="both"/>
        <w:rPr>
          <w:sz w:val="24"/>
          <w:szCs w:val="24"/>
          <w:u w:val="single"/>
        </w:rPr>
      </w:pPr>
      <w:r w:rsidRPr="00275D78">
        <w:rPr>
          <w:sz w:val="24"/>
          <w:szCs w:val="24"/>
          <w:u w:val="single"/>
        </w:rPr>
        <w:t>Ww. oświadczenie należy złożyć w oryginale.</w:t>
      </w:r>
    </w:p>
    <w:p w14:paraId="08AB7AE4" w14:textId="77777777" w:rsidR="003F437F" w:rsidRPr="00275D78" w:rsidRDefault="003F437F" w:rsidP="003F437F">
      <w:pPr>
        <w:tabs>
          <w:tab w:val="num" w:pos="851"/>
        </w:tabs>
        <w:ind w:left="851"/>
        <w:jc w:val="both"/>
        <w:rPr>
          <w:sz w:val="24"/>
          <w:szCs w:val="24"/>
          <w:u w:val="single"/>
        </w:rPr>
      </w:pPr>
    </w:p>
    <w:p w14:paraId="359631CE" w14:textId="77777777" w:rsidR="003F437F" w:rsidRPr="006E427D" w:rsidRDefault="003F437F" w:rsidP="003F437F">
      <w:pPr>
        <w:numPr>
          <w:ilvl w:val="0"/>
          <w:numId w:val="59"/>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(Dz.U. z 2016 r. poz. 716</w:t>
      </w:r>
      <w:r w:rsidR="00A74CDF">
        <w:rPr>
          <w:sz w:val="24"/>
          <w:szCs w:val="24"/>
        </w:rPr>
        <w:t xml:space="preserve"> ze zm.</w:t>
      </w:r>
      <w:r w:rsidRPr="00275D78">
        <w:rPr>
          <w:sz w:val="24"/>
          <w:szCs w:val="24"/>
        </w:rPr>
        <w:t>).</w:t>
      </w:r>
      <w:r w:rsidRPr="00275D78">
        <w:rPr>
          <w:b/>
          <w:sz w:val="24"/>
          <w:szCs w:val="24"/>
        </w:rPr>
        <w:t xml:space="preserve"> </w:t>
      </w:r>
    </w:p>
    <w:p w14:paraId="5E017AEC" w14:textId="77777777" w:rsidR="003F437F" w:rsidRPr="00275D78" w:rsidRDefault="003F437F" w:rsidP="003F437F">
      <w:pPr>
        <w:ind w:left="927"/>
        <w:jc w:val="both"/>
        <w:rPr>
          <w:sz w:val="24"/>
          <w:szCs w:val="24"/>
        </w:rPr>
      </w:pPr>
      <w:r w:rsidRPr="00275D78">
        <w:rPr>
          <w:sz w:val="24"/>
          <w:szCs w:val="24"/>
          <w:u w:val="single"/>
        </w:rPr>
        <w:t>Ww. dokument należy złożyć w oryginale</w:t>
      </w:r>
      <w:r>
        <w:rPr>
          <w:sz w:val="24"/>
          <w:szCs w:val="24"/>
          <w:u w:val="single"/>
        </w:rPr>
        <w:t>.</w:t>
      </w:r>
    </w:p>
    <w:p w14:paraId="79D59209" w14:textId="77777777" w:rsidR="003F437F" w:rsidRPr="003F437F" w:rsidRDefault="003F437F" w:rsidP="003F437F">
      <w:pPr>
        <w:jc w:val="both"/>
        <w:rPr>
          <w:sz w:val="24"/>
          <w:szCs w:val="24"/>
        </w:rPr>
      </w:pPr>
    </w:p>
    <w:p w14:paraId="11506F77" w14:textId="77777777" w:rsidR="00631008" w:rsidRDefault="00631008" w:rsidP="00EA0083">
      <w:pPr>
        <w:pStyle w:val="Akapitzlist"/>
        <w:keepNext/>
        <w:numPr>
          <w:ilvl w:val="1"/>
          <w:numId w:val="21"/>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Wykonawca spełnia warunki udziału w postępowaniu, o których mowa w pkt 2, tj.:</w:t>
      </w:r>
    </w:p>
    <w:p w14:paraId="55D0D603" w14:textId="77777777" w:rsidR="00631008" w:rsidRPr="00F02CAE" w:rsidRDefault="00631008" w:rsidP="00EA0083">
      <w:pPr>
        <w:pStyle w:val="Akapitzlist"/>
        <w:numPr>
          <w:ilvl w:val="0"/>
          <w:numId w:val="24"/>
        </w:numPr>
        <w:tabs>
          <w:tab w:val="left" w:pos="851"/>
        </w:tabs>
        <w:spacing w:after="0" w:line="240" w:lineRule="auto"/>
        <w:ind w:left="708" w:hanging="141"/>
        <w:jc w:val="both"/>
        <w:rPr>
          <w:rFonts w:ascii="Times New Roman" w:hAnsi="Times New Roman"/>
          <w:sz w:val="24"/>
          <w:szCs w:val="24"/>
        </w:rPr>
      </w:pPr>
      <w:r w:rsidRPr="00F02CAE">
        <w:rPr>
          <w:rFonts w:ascii="Times New Roman" w:hAnsi="Times New Roman"/>
          <w:b/>
          <w:sz w:val="24"/>
          <w:szCs w:val="24"/>
        </w:rPr>
        <w:t>informacja banku</w:t>
      </w:r>
      <w:r w:rsidRPr="00F02CAE">
        <w:rPr>
          <w:rFonts w:ascii="Times New Roman" w:hAnsi="Times New Roman"/>
          <w:sz w:val="24"/>
          <w:szCs w:val="24"/>
        </w:rPr>
        <w:t xml:space="preserve"> lub spółdzielczej kasy oszczędnościowo – kredytowej potwierdzająca wysokość posiadanych środków finansowych lub zdolność kredytową wykonawcy</w:t>
      </w:r>
      <w:r w:rsidR="00A463A5">
        <w:rPr>
          <w:rFonts w:ascii="Times New Roman" w:hAnsi="Times New Roman"/>
          <w:sz w:val="24"/>
          <w:szCs w:val="24"/>
        </w:rPr>
        <w:t xml:space="preserve"> w wysokości określonej w rozdziale V pkt 2 ppkt 1) lit. a)</w:t>
      </w:r>
      <w:r w:rsidRPr="00F02CAE">
        <w:rPr>
          <w:rFonts w:ascii="Times New Roman" w:hAnsi="Times New Roman"/>
          <w:sz w:val="24"/>
          <w:szCs w:val="24"/>
        </w:rPr>
        <w:t>, w okresie nie wcześniejszym niż 1 miesiąc przed upływem terminu składania ofert;</w:t>
      </w:r>
    </w:p>
    <w:p w14:paraId="47AF0A41" w14:textId="77777777" w:rsidR="00631008" w:rsidRDefault="00631008" w:rsidP="0063100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1293F4D" w14:textId="77777777" w:rsidR="00631008" w:rsidRDefault="00631008" w:rsidP="00631008">
      <w:pPr>
        <w:ind w:left="851"/>
        <w:jc w:val="both"/>
        <w:rPr>
          <w:color w:val="FF0000"/>
          <w:sz w:val="24"/>
          <w:szCs w:val="24"/>
          <w:u w:val="single"/>
        </w:rPr>
      </w:pPr>
      <w:r>
        <w:rPr>
          <w:sz w:val="24"/>
          <w:szCs w:val="24"/>
          <w:u w:val="single"/>
        </w:rPr>
        <w:t>Ww. dokument należy złożyć w oryginale lub kopii potwierdzonej za zgodność z</w:t>
      </w:r>
      <w:r w:rsidR="00F02CAE">
        <w:rPr>
          <w:sz w:val="24"/>
          <w:szCs w:val="24"/>
          <w:u w:val="single"/>
        </w:rPr>
        <w:t> </w:t>
      </w:r>
      <w:r>
        <w:rPr>
          <w:sz w:val="24"/>
          <w:szCs w:val="24"/>
          <w:u w:val="single"/>
        </w:rPr>
        <w:t>oryginałem.</w:t>
      </w:r>
    </w:p>
    <w:p w14:paraId="466E1EBA" w14:textId="77777777" w:rsidR="00631008" w:rsidRDefault="00631008" w:rsidP="00EA0083">
      <w:pPr>
        <w:numPr>
          <w:ilvl w:val="0"/>
          <w:numId w:val="24"/>
        </w:numPr>
        <w:ind w:left="851" w:hanging="284"/>
        <w:jc w:val="both"/>
        <w:rPr>
          <w:sz w:val="24"/>
          <w:szCs w:val="24"/>
        </w:rPr>
      </w:pPr>
      <w:r>
        <w:rPr>
          <w:b/>
          <w:sz w:val="24"/>
          <w:szCs w:val="24"/>
        </w:rPr>
        <w:t>dokument/dokumenty potwierdzające, że wykonawca jest ubezpieczony</w:t>
      </w:r>
      <w:r>
        <w:rPr>
          <w:sz w:val="24"/>
          <w:szCs w:val="24"/>
        </w:rPr>
        <w:t xml:space="preserve"> od</w:t>
      </w:r>
      <w:r w:rsidR="00F02CAE">
        <w:rPr>
          <w:sz w:val="24"/>
          <w:szCs w:val="24"/>
        </w:rPr>
        <w:t> </w:t>
      </w:r>
      <w:r>
        <w:rPr>
          <w:sz w:val="24"/>
          <w:szCs w:val="24"/>
        </w:rPr>
        <w:t>odpowiedzialności cywilnej w zakresie prowadzonej działalności związanej z</w:t>
      </w:r>
      <w:r w:rsidR="00F02CAE">
        <w:rPr>
          <w:sz w:val="24"/>
          <w:szCs w:val="24"/>
        </w:rPr>
        <w:t> </w:t>
      </w:r>
      <w:r>
        <w:rPr>
          <w:sz w:val="24"/>
          <w:szCs w:val="24"/>
        </w:rPr>
        <w:t>przedmiotem zamówienia na sumę gwarancyjną określoną przez zamawiającego</w:t>
      </w:r>
      <w:r w:rsidR="005270FA">
        <w:rPr>
          <w:sz w:val="24"/>
          <w:szCs w:val="24"/>
        </w:rPr>
        <w:t xml:space="preserve"> w rozdziale V pkt 2 ppkt 1</w:t>
      </w:r>
      <w:r w:rsidR="00A463A5">
        <w:rPr>
          <w:sz w:val="24"/>
          <w:szCs w:val="24"/>
        </w:rPr>
        <w:t>)</w:t>
      </w:r>
      <w:r w:rsidR="005270FA">
        <w:rPr>
          <w:sz w:val="24"/>
          <w:szCs w:val="24"/>
        </w:rPr>
        <w:t xml:space="preserve"> lit. b)</w:t>
      </w:r>
      <w:r>
        <w:rPr>
          <w:sz w:val="24"/>
          <w:szCs w:val="24"/>
        </w:rPr>
        <w:t>.</w:t>
      </w:r>
    </w:p>
    <w:p w14:paraId="099D906D" w14:textId="77777777"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CBA6AAE" w14:textId="77777777" w:rsidR="00631008" w:rsidRPr="00F02CAE"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F02CAE">
        <w:rPr>
          <w:rFonts w:ascii="Times New Roman" w:hAnsi="Times New Roman"/>
          <w:sz w:val="24"/>
          <w:szCs w:val="24"/>
          <w:u w:val="single"/>
        </w:rPr>
        <w:t> </w:t>
      </w:r>
      <w:r>
        <w:rPr>
          <w:rFonts w:ascii="Times New Roman" w:hAnsi="Times New Roman"/>
          <w:sz w:val="24"/>
          <w:szCs w:val="24"/>
          <w:u w:val="single"/>
        </w:rPr>
        <w:t>oryginałem</w:t>
      </w:r>
      <w:r w:rsidRPr="00F02CAE">
        <w:rPr>
          <w:rFonts w:ascii="Times New Roman" w:hAnsi="Times New Roman"/>
          <w:sz w:val="24"/>
          <w:szCs w:val="24"/>
          <w:u w:val="single"/>
        </w:rPr>
        <w:t>.</w:t>
      </w:r>
    </w:p>
    <w:p w14:paraId="169B812F" w14:textId="77777777" w:rsidR="00631008" w:rsidRPr="001E0BF3" w:rsidRDefault="00631008" w:rsidP="00EA0083">
      <w:pPr>
        <w:pStyle w:val="Akapitzlist"/>
        <w:numPr>
          <w:ilvl w:val="0"/>
          <w:numId w:val="24"/>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Pr>
          <w:rFonts w:ascii="Times New Roman" w:hAnsi="Times New Roman"/>
          <w:b/>
          <w:sz w:val="24"/>
          <w:szCs w:val="24"/>
        </w:rPr>
        <w:t xml:space="preserve">wykaz usług </w:t>
      </w:r>
      <w:r w:rsidR="001E0BF3" w:rsidRPr="001E0BF3">
        <w:rPr>
          <w:rFonts w:ascii="Times New Roman" w:hAnsi="Times New Roman"/>
          <w:sz w:val="24"/>
          <w:szCs w:val="24"/>
        </w:rPr>
        <w:t>odpowiadających opisowi warunku określonemu w rozdziale V pkt</w:t>
      </w:r>
      <w:r w:rsidR="005270FA">
        <w:rPr>
          <w:rFonts w:ascii="Times New Roman" w:hAnsi="Times New Roman"/>
          <w:sz w:val="24"/>
          <w:szCs w:val="24"/>
        </w:rPr>
        <w:t xml:space="preserve"> </w:t>
      </w:r>
      <w:r w:rsidR="001E0BF3" w:rsidRPr="001E0BF3">
        <w:rPr>
          <w:rFonts w:ascii="Times New Roman" w:hAnsi="Times New Roman"/>
          <w:sz w:val="24"/>
          <w:szCs w:val="24"/>
        </w:rPr>
        <w:t>2 ppkt 2 lit. a) wykonanyc</w:t>
      </w:r>
      <w:r w:rsidR="001E0BF3">
        <w:rPr>
          <w:rFonts w:ascii="Times New Roman" w:hAnsi="Times New Roman"/>
          <w:sz w:val="24"/>
          <w:szCs w:val="24"/>
        </w:rPr>
        <w:t>h</w:t>
      </w:r>
      <w:r>
        <w:rPr>
          <w:rFonts w:ascii="Times New Roman" w:hAnsi="Times New Roman"/>
          <w:sz w:val="24"/>
          <w:szCs w:val="24"/>
        </w:rPr>
        <w:t xml:space="preserve">, w okresie ostatnich </w:t>
      </w:r>
      <w:r w:rsidR="00BB1F46">
        <w:rPr>
          <w:rFonts w:ascii="Times New Roman" w:hAnsi="Times New Roman"/>
          <w:sz w:val="24"/>
          <w:szCs w:val="24"/>
        </w:rPr>
        <w:t>6</w:t>
      </w:r>
      <w:r>
        <w:rPr>
          <w:rFonts w:ascii="Times New Roman" w:hAnsi="Times New Roman"/>
          <w:sz w:val="24"/>
          <w:szCs w:val="24"/>
        </w:rPr>
        <w:t xml:space="preserve"> lat przed upływem terminu</w:t>
      </w:r>
      <w:r>
        <w:rPr>
          <w:sz w:val="24"/>
          <w:szCs w:val="24"/>
        </w:rPr>
        <w:t xml:space="preserve"> </w:t>
      </w:r>
      <w:r>
        <w:rPr>
          <w:rFonts w:ascii="Times New Roman" w:hAnsi="Times New Roman"/>
          <w:sz w:val="24"/>
          <w:szCs w:val="24"/>
        </w:rPr>
        <w:t>składania ofert, a</w:t>
      </w:r>
      <w:r w:rsidR="001E0BF3">
        <w:rPr>
          <w:rFonts w:ascii="Times New Roman" w:hAnsi="Times New Roman"/>
          <w:sz w:val="24"/>
          <w:szCs w:val="24"/>
        </w:rPr>
        <w:t> </w:t>
      </w:r>
      <w:r>
        <w:rPr>
          <w:rFonts w:ascii="Times New Roman" w:hAnsi="Times New Roman"/>
          <w:sz w:val="24"/>
          <w:szCs w:val="24"/>
        </w:rPr>
        <w:t>jeżeli</w:t>
      </w:r>
      <w:r>
        <w:rPr>
          <w:sz w:val="24"/>
          <w:szCs w:val="24"/>
        </w:rPr>
        <w:t xml:space="preserve"> </w:t>
      </w:r>
      <w:r>
        <w:rPr>
          <w:rFonts w:ascii="Times New Roman" w:hAnsi="Times New Roman"/>
          <w:sz w:val="24"/>
          <w:szCs w:val="24"/>
        </w:rPr>
        <w:t>okres prowadzenia</w:t>
      </w:r>
      <w:r>
        <w:rPr>
          <w:sz w:val="24"/>
          <w:szCs w:val="24"/>
        </w:rPr>
        <w:t xml:space="preserve"> </w:t>
      </w:r>
      <w:r>
        <w:rPr>
          <w:rFonts w:ascii="Times New Roman" w:hAnsi="Times New Roman"/>
          <w:sz w:val="24"/>
          <w:szCs w:val="24"/>
        </w:rPr>
        <w:t>działalności jest krótszy – w tym okresie, wraz z podaniem ich</w:t>
      </w:r>
      <w:r>
        <w:rPr>
          <w:sz w:val="24"/>
          <w:szCs w:val="24"/>
        </w:rPr>
        <w:t xml:space="preserve"> </w:t>
      </w:r>
      <w:r>
        <w:rPr>
          <w:rFonts w:ascii="Times New Roman" w:hAnsi="Times New Roman"/>
          <w:sz w:val="24"/>
          <w:szCs w:val="24"/>
        </w:rPr>
        <w:t>wartości, przedmiotu, dat wykonania i podmiotów, na rzecz których dostawy lub usługi</w:t>
      </w:r>
      <w:r>
        <w:rPr>
          <w:sz w:val="24"/>
          <w:szCs w:val="24"/>
        </w:rPr>
        <w:t xml:space="preserve"> </w:t>
      </w:r>
      <w:r>
        <w:rPr>
          <w:rFonts w:ascii="Times New Roman" w:hAnsi="Times New Roman"/>
          <w:sz w:val="24"/>
          <w:szCs w:val="24"/>
        </w:rPr>
        <w:t>zostały wykonane</w:t>
      </w:r>
      <w:r w:rsidR="003D7971">
        <w:rPr>
          <w:rFonts w:ascii="Times New Roman" w:hAnsi="Times New Roman"/>
          <w:sz w:val="24"/>
          <w:szCs w:val="24"/>
        </w:rPr>
        <w:t>. D</w:t>
      </w:r>
      <w:r>
        <w:rPr>
          <w:rFonts w:ascii="Times New Roman" w:hAnsi="Times New Roman"/>
          <w:sz w:val="24"/>
          <w:szCs w:val="24"/>
        </w:rPr>
        <w:t xml:space="preserve">owodami są referencje bądź inne dokumenty wystawione przez podmiot, na rzecz którego dostawy lub usługi były wykonywane, </w:t>
      </w:r>
      <w:r w:rsidRPr="001E0BF3">
        <w:rPr>
          <w:rFonts w:ascii="Times New Roman" w:hAnsi="Times New Roman"/>
          <w:sz w:val="24"/>
          <w:szCs w:val="24"/>
        </w:rPr>
        <w:t>a jeżeli z</w:t>
      </w:r>
      <w:r w:rsidR="003D7971">
        <w:rPr>
          <w:rFonts w:ascii="Times New Roman" w:hAnsi="Times New Roman"/>
          <w:sz w:val="24"/>
          <w:szCs w:val="24"/>
        </w:rPr>
        <w:t> </w:t>
      </w:r>
      <w:r w:rsidRPr="001E0BF3">
        <w:rPr>
          <w:rFonts w:ascii="Times New Roman" w:hAnsi="Times New Roman"/>
          <w:sz w:val="24"/>
          <w:szCs w:val="24"/>
        </w:rPr>
        <w:t>uzasadnionej przyczyny o obiektywnym charakterze wykonawca nie jest w stanie uzyskać tych dokum</w:t>
      </w:r>
      <w:r w:rsidR="003D7971">
        <w:rPr>
          <w:rFonts w:ascii="Times New Roman" w:hAnsi="Times New Roman"/>
          <w:sz w:val="24"/>
          <w:szCs w:val="24"/>
        </w:rPr>
        <w:t xml:space="preserve">entów –oświadczenie wykonawcy. </w:t>
      </w:r>
      <w:r w:rsidR="005270FA">
        <w:rPr>
          <w:rFonts w:ascii="Times New Roman" w:hAnsi="Times New Roman"/>
          <w:sz w:val="24"/>
          <w:szCs w:val="24"/>
        </w:rPr>
        <w:t>Wzór wykazu stanowi załącznik nr 3 do siwz;</w:t>
      </w:r>
    </w:p>
    <w:p w14:paraId="66B7B82C" w14:textId="77777777" w:rsidR="00631008" w:rsidRDefault="00631008" w:rsidP="0063100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14:paraId="3121507E" w14:textId="77777777" w:rsidR="00631008" w:rsidRDefault="00631008" w:rsidP="00631008">
      <w:pPr>
        <w:ind w:left="851"/>
        <w:jc w:val="both"/>
        <w:rPr>
          <w:sz w:val="24"/>
          <w:szCs w:val="24"/>
        </w:rPr>
      </w:pPr>
      <w:r>
        <w:rPr>
          <w:sz w:val="24"/>
          <w:szCs w:val="24"/>
          <w:u w:val="single"/>
        </w:rPr>
        <w:t>Ww. oświadczenie należy złożyć w oryginale, natomiast dowody i inne dokumenty w</w:t>
      </w:r>
      <w:r w:rsidR="001E0BF3">
        <w:rPr>
          <w:sz w:val="24"/>
          <w:szCs w:val="24"/>
          <w:u w:val="single"/>
        </w:rPr>
        <w:t> </w:t>
      </w:r>
      <w:r>
        <w:rPr>
          <w:sz w:val="24"/>
          <w:szCs w:val="24"/>
          <w:u w:val="single"/>
        </w:rPr>
        <w:t>oryginale lub kopii  potwierdzonej za zgodność z oryginałem.</w:t>
      </w:r>
    </w:p>
    <w:p w14:paraId="6619C9D0" w14:textId="77777777" w:rsidR="00631008" w:rsidRDefault="00631008" w:rsidP="00EA0083">
      <w:pPr>
        <w:numPr>
          <w:ilvl w:val="0"/>
          <w:numId w:val="24"/>
        </w:numPr>
        <w:ind w:left="851" w:hanging="284"/>
        <w:jc w:val="both"/>
        <w:rPr>
          <w:sz w:val="24"/>
          <w:szCs w:val="24"/>
        </w:rPr>
      </w:pPr>
      <w:r>
        <w:rPr>
          <w:b/>
          <w:bCs/>
          <w:iCs/>
          <w:sz w:val="24"/>
          <w:szCs w:val="24"/>
        </w:rPr>
        <w:t>wykaz osób</w:t>
      </w:r>
      <w:r>
        <w:rPr>
          <w:iCs/>
          <w:sz w:val="24"/>
          <w:szCs w:val="24"/>
        </w:rPr>
        <w:t>, skierowanych przez wykonawcę do realizacji zamówienia publicznego, wraz z informacjami na temat ich kwalifikacji zawodowych, uprawnień, doświadczenia i</w:t>
      </w:r>
      <w:r w:rsidR="005270FA">
        <w:rPr>
          <w:iCs/>
          <w:sz w:val="24"/>
          <w:szCs w:val="24"/>
        </w:rPr>
        <w:t> </w:t>
      </w:r>
      <w:r>
        <w:rPr>
          <w:iCs/>
          <w:sz w:val="24"/>
          <w:szCs w:val="24"/>
        </w:rPr>
        <w:t>wykształcenia, niezbędnych do wykonania zamówienia publicznego</w:t>
      </w:r>
      <w:r w:rsidR="003D7971">
        <w:rPr>
          <w:iCs/>
          <w:sz w:val="24"/>
          <w:szCs w:val="24"/>
        </w:rPr>
        <w:t>(odpowiednio do warunku określonego w rozdziale V pkt 2 ppkt 2 lit b)</w:t>
      </w:r>
      <w:r>
        <w:rPr>
          <w:iCs/>
          <w:sz w:val="24"/>
          <w:szCs w:val="24"/>
        </w:rPr>
        <w:t>, a także zakresu wykonywanych przez nie czynności oraz informacją o podstaw</w:t>
      </w:r>
      <w:r w:rsidR="005270FA">
        <w:rPr>
          <w:iCs/>
          <w:sz w:val="24"/>
          <w:szCs w:val="24"/>
        </w:rPr>
        <w:t xml:space="preserve">ie do dysponowania tymi osobami. Wzór wykazu stanowi załącznik nr </w:t>
      </w:r>
      <w:r w:rsidR="008F6A9D">
        <w:rPr>
          <w:iCs/>
          <w:sz w:val="24"/>
          <w:szCs w:val="24"/>
        </w:rPr>
        <w:t>2.</w:t>
      </w:r>
      <w:r w:rsidR="005270FA">
        <w:rPr>
          <w:iCs/>
          <w:sz w:val="24"/>
          <w:szCs w:val="24"/>
        </w:rPr>
        <w:t>4 do siwz;</w:t>
      </w:r>
    </w:p>
    <w:p w14:paraId="06601AD1" w14:textId="77777777" w:rsidR="00631008" w:rsidRDefault="00631008" w:rsidP="00631008">
      <w:pPr>
        <w:ind w:left="851"/>
        <w:jc w:val="both"/>
        <w:rPr>
          <w:iCs/>
          <w:sz w:val="24"/>
          <w:szCs w:val="24"/>
          <w:u w:val="single"/>
        </w:rPr>
      </w:pPr>
      <w:r>
        <w:rPr>
          <w:iCs/>
          <w:sz w:val="24"/>
          <w:szCs w:val="24"/>
          <w:u w:val="single"/>
        </w:rPr>
        <w:t>W przypadku składania oferty wspólnej wykonawcy składają jeden wspólny ww. wykaz.</w:t>
      </w:r>
    </w:p>
    <w:p w14:paraId="2FF166C5" w14:textId="77777777" w:rsidR="00631008" w:rsidRDefault="00631008" w:rsidP="00631008">
      <w:pPr>
        <w:tabs>
          <w:tab w:val="num" w:pos="851"/>
        </w:tabs>
        <w:ind w:left="851"/>
        <w:jc w:val="both"/>
        <w:rPr>
          <w:sz w:val="24"/>
          <w:szCs w:val="24"/>
        </w:rPr>
      </w:pPr>
      <w:r>
        <w:rPr>
          <w:sz w:val="24"/>
          <w:szCs w:val="24"/>
          <w:u w:val="single"/>
        </w:rPr>
        <w:t>Ww. oświadczenie należy złożyć w oryginale.</w:t>
      </w:r>
    </w:p>
    <w:p w14:paraId="5B0058CC" w14:textId="77777777" w:rsidR="00030EAE" w:rsidRDefault="00030EAE" w:rsidP="00030EAE">
      <w:pPr>
        <w:ind w:left="851"/>
        <w:jc w:val="both"/>
        <w:rPr>
          <w:sz w:val="24"/>
          <w:szCs w:val="24"/>
        </w:rPr>
      </w:pPr>
    </w:p>
    <w:p w14:paraId="375B8405" w14:textId="77777777" w:rsidR="00631008" w:rsidRDefault="00631008" w:rsidP="00EA0083">
      <w:pPr>
        <w:numPr>
          <w:ilvl w:val="0"/>
          <w:numId w:val="21"/>
        </w:numPr>
        <w:tabs>
          <w:tab w:val="clear" w:pos="360"/>
          <w:tab w:val="num" w:pos="284"/>
          <w:tab w:val="num" w:pos="786"/>
        </w:tabs>
        <w:ind w:left="284" w:hanging="284"/>
        <w:jc w:val="both"/>
        <w:rPr>
          <w:sz w:val="24"/>
          <w:szCs w:val="24"/>
        </w:rPr>
      </w:pPr>
      <w:r>
        <w:rPr>
          <w:b/>
          <w:sz w:val="24"/>
          <w:szCs w:val="24"/>
        </w:rPr>
        <w:t>Inne dokumenty wymagane przez zamawiającego, które należy dołączyć do oferty:</w:t>
      </w:r>
    </w:p>
    <w:p w14:paraId="4CE47B99" w14:textId="77777777" w:rsidR="00631008" w:rsidRPr="0039557F" w:rsidRDefault="00631008" w:rsidP="00EA0083">
      <w:pPr>
        <w:numPr>
          <w:ilvl w:val="0"/>
          <w:numId w:val="20"/>
        </w:numPr>
        <w:tabs>
          <w:tab w:val="num" w:pos="567"/>
        </w:tabs>
        <w:ind w:left="786" w:hanging="502"/>
        <w:jc w:val="both"/>
        <w:rPr>
          <w:sz w:val="24"/>
          <w:szCs w:val="24"/>
        </w:rPr>
      </w:pPr>
      <w:r w:rsidRPr="0039557F">
        <w:rPr>
          <w:b/>
          <w:sz w:val="24"/>
          <w:szCs w:val="24"/>
        </w:rPr>
        <w:t>formularz oferty</w:t>
      </w:r>
      <w:r w:rsidRPr="0039557F">
        <w:rPr>
          <w:sz w:val="24"/>
          <w:szCs w:val="24"/>
        </w:rPr>
        <w:t xml:space="preserve"> zgodnie z Rozdziałem I pkt 3 siwz;</w:t>
      </w:r>
    </w:p>
    <w:p w14:paraId="746676DE" w14:textId="77777777" w:rsidR="00631008" w:rsidRPr="0039557F" w:rsidRDefault="00631008" w:rsidP="00631008">
      <w:pPr>
        <w:tabs>
          <w:tab w:val="num" w:pos="567"/>
        </w:tabs>
        <w:ind w:firstLine="567"/>
        <w:jc w:val="both"/>
        <w:rPr>
          <w:sz w:val="24"/>
          <w:szCs w:val="24"/>
          <w:u w:val="single"/>
        </w:rPr>
      </w:pPr>
      <w:r w:rsidRPr="0039557F">
        <w:rPr>
          <w:sz w:val="24"/>
          <w:szCs w:val="24"/>
          <w:u w:val="single"/>
        </w:rPr>
        <w:t>W przypadku składania oferty wspólnej należy złożyć jeden wspólny formularz.</w:t>
      </w:r>
    </w:p>
    <w:p w14:paraId="19EB1E22" w14:textId="77777777" w:rsidR="00631008" w:rsidRPr="0039557F" w:rsidRDefault="00631008" w:rsidP="00631008">
      <w:pPr>
        <w:tabs>
          <w:tab w:val="num" w:pos="567"/>
        </w:tabs>
        <w:ind w:left="851" w:hanging="284"/>
        <w:jc w:val="both"/>
        <w:rPr>
          <w:sz w:val="24"/>
          <w:szCs w:val="24"/>
        </w:rPr>
      </w:pPr>
      <w:r w:rsidRPr="0039557F">
        <w:rPr>
          <w:sz w:val="24"/>
          <w:szCs w:val="24"/>
          <w:u w:val="single"/>
        </w:rPr>
        <w:t>Ww. oświadczenie należy złożyć w oryginale.</w:t>
      </w:r>
    </w:p>
    <w:p w14:paraId="6BEFBF03" w14:textId="77777777" w:rsidR="00631008" w:rsidRPr="0039557F" w:rsidRDefault="001E3445" w:rsidP="00EA0083">
      <w:pPr>
        <w:numPr>
          <w:ilvl w:val="0"/>
          <w:numId w:val="20"/>
        </w:numPr>
        <w:tabs>
          <w:tab w:val="num" w:pos="567"/>
          <w:tab w:val="num" w:pos="720"/>
        </w:tabs>
        <w:ind w:left="786" w:hanging="502"/>
        <w:jc w:val="both"/>
        <w:rPr>
          <w:sz w:val="24"/>
          <w:szCs w:val="24"/>
        </w:rPr>
      </w:pPr>
      <w:r w:rsidRPr="0039557F">
        <w:rPr>
          <w:b/>
          <w:sz w:val="24"/>
          <w:szCs w:val="24"/>
        </w:rPr>
        <w:t>Jednolity Europejski Dokument Zamówienia (</w:t>
      </w:r>
      <w:r w:rsidR="00631008" w:rsidRPr="0039557F">
        <w:rPr>
          <w:b/>
          <w:sz w:val="24"/>
          <w:szCs w:val="24"/>
        </w:rPr>
        <w:t>JEDZ</w:t>
      </w:r>
      <w:r w:rsidRPr="0039557F">
        <w:rPr>
          <w:b/>
          <w:sz w:val="24"/>
          <w:szCs w:val="24"/>
        </w:rPr>
        <w:t>)</w:t>
      </w:r>
      <w:r w:rsidR="00631008" w:rsidRPr="0039557F">
        <w:rPr>
          <w:sz w:val="24"/>
          <w:szCs w:val="24"/>
        </w:rPr>
        <w:t>, zgodnie z Rozdziałem V pkt 3 siwz</w:t>
      </w:r>
      <w:r w:rsidR="003434A5" w:rsidRPr="0039557F">
        <w:rPr>
          <w:sz w:val="24"/>
          <w:szCs w:val="24"/>
        </w:rPr>
        <w:t xml:space="preserve"> </w:t>
      </w:r>
      <w:r w:rsidRPr="0039557F">
        <w:rPr>
          <w:sz w:val="24"/>
          <w:szCs w:val="24"/>
        </w:rPr>
        <w:t>sporządzony według wzoru (formularza) stanowiącego załącznik nr 7 do siwz</w:t>
      </w:r>
      <w:r w:rsidR="00631008" w:rsidRPr="0039557F">
        <w:rPr>
          <w:sz w:val="24"/>
          <w:szCs w:val="24"/>
        </w:rPr>
        <w:t>;</w:t>
      </w:r>
    </w:p>
    <w:p w14:paraId="677FCCED"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rPr>
      </w:pPr>
      <w:r w:rsidRPr="0039557F">
        <w:rPr>
          <w:rFonts w:ascii="Times New Roman" w:hAnsi="Times New Roman"/>
          <w:sz w:val="24"/>
          <w:szCs w:val="24"/>
          <w:u w:val="single"/>
        </w:rPr>
        <w:t>W przypadku składania oferty wspólnej ww. oświadczenie składa każdy z wykonawców składających ofertę wspólną</w:t>
      </w:r>
      <w:r w:rsidRPr="0039557F">
        <w:rPr>
          <w:rFonts w:ascii="Times New Roman" w:hAnsi="Times New Roman"/>
          <w:sz w:val="24"/>
          <w:szCs w:val="24"/>
        </w:rPr>
        <w:t>.</w:t>
      </w:r>
    </w:p>
    <w:p w14:paraId="2CE57D3C"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u w:val="single"/>
        </w:rPr>
      </w:pPr>
      <w:r w:rsidRPr="0039557F">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5C541A" w:rsidRPr="0039557F">
        <w:rPr>
          <w:rFonts w:ascii="Times New Roman" w:hAnsi="Times New Roman"/>
          <w:sz w:val="24"/>
          <w:szCs w:val="24"/>
          <w:u w:val="single"/>
        </w:rPr>
        <w:t> </w:t>
      </w:r>
      <w:r w:rsidRPr="0039557F">
        <w:rPr>
          <w:rFonts w:ascii="Times New Roman" w:hAnsi="Times New Roman"/>
          <w:sz w:val="24"/>
          <w:szCs w:val="24"/>
          <w:u w:val="single"/>
        </w:rPr>
        <w:t xml:space="preserve">jakim powołuje się na ich zasoby, warunków udziału w postępowaniu składa także </w:t>
      </w:r>
      <w:r w:rsidRPr="0039557F">
        <w:rPr>
          <w:rFonts w:ascii="Times New Roman" w:hAnsi="Times New Roman"/>
          <w:b/>
          <w:sz w:val="24"/>
          <w:szCs w:val="24"/>
          <w:u w:val="single"/>
        </w:rPr>
        <w:t>JEDZ-e</w:t>
      </w:r>
      <w:r w:rsidRPr="0039557F">
        <w:rPr>
          <w:rFonts w:ascii="Times New Roman" w:hAnsi="Times New Roman"/>
          <w:sz w:val="24"/>
          <w:szCs w:val="24"/>
          <w:u w:val="single"/>
        </w:rPr>
        <w:t xml:space="preserve"> dotyczące tych podmiotów.</w:t>
      </w:r>
    </w:p>
    <w:p w14:paraId="7B02382A"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rPr>
      </w:pPr>
      <w:r w:rsidRPr="0039557F">
        <w:rPr>
          <w:rFonts w:ascii="Times New Roman" w:hAnsi="Times New Roman"/>
          <w:sz w:val="24"/>
          <w:szCs w:val="24"/>
          <w:u w:val="single"/>
        </w:rPr>
        <w:t xml:space="preserve">Ww. oświadczenie należy złożyć w oryginale. </w:t>
      </w:r>
    </w:p>
    <w:p w14:paraId="1F31AD81" w14:textId="77777777" w:rsidR="00631008" w:rsidRPr="0039557F" w:rsidRDefault="00631008" w:rsidP="00EA0083">
      <w:pPr>
        <w:numPr>
          <w:ilvl w:val="0"/>
          <w:numId w:val="20"/>
        </w:numPr>
        <w:tabs>
          <w:tab w:val="num" w:pos="567"/>
        </w:tabs>
        <w:ind w:left="567" w:hanging="283"/>
        <w:jc w:val="both"/>
        <w:rPr>
          <w:sz w:val="24"/>
          <w:szCs w:val="24"/>
        </w:rPr>
      </w:pPr>
      <w:r w:rsidRPr="0039557F">
        <w:rPr>
          <w:b/>
          <w:sz w:val="24"/>
          <w:szCs w:val="24"/>
        </w:rPr>
        <w:t>zobowiązanie podmiotu trzeciego</w:t>
      </w:r>
      <w:r w:rsidRPr="0039557F">
        <w:rPr>
          <w:sz w:val="24"/>
          <w:szCs w:val="24"/>
        </w:rPr>
        <w:t>, zgodnie z Rozdziałem V pkt 4 ppkt 2</w:t>
      </w:r>
      <w:r w:rsidR="00006041" w:rsidRPr="0039557F">
        <w:rPr>
          <w:sz w:val="24"/>
          <w:szCs w:val="24"/>
        </w:rPr>
        <w:t xml:space="preserve"> i 5</w:t>
      </w:r>
      <w:r w:rsidRPr="0039557F">
        <w:rPr>
          <w:sz w:val="24"/>
          <w:szCs w:val="24"/>
        </w:rPr>
        <w:t xml:space="preserve"> siwz, jeżeli wykonawca w celu potwierdzenia spełniania warunków udziału w postępowaniu, zamierza polegać na zdolnościach technicznych lub zawodowych lub sytuacji finansowej lub ekonomicznej innych p</w:t>
      </w:r>
      <w:r w:rsidR="005C541A" w:rsidRPr="0039557F">
        <w:rPr>
          <w:sz w:val="24"/>
          <w:szCs w:val="24"/>
        </w:rPr>
        <w:t>odmiotów. Wzór stanowi załącznik nr 6 do siwz.</w:t>
      </w:r>
    </w:p>
    <w:p w14:paraId="4FD9E649" w14:textId="77777777" w:rsidR="00631008" w:rsidRPr="0039557F" w:rsidRDefault="00631008" w:rsidP="005C541A">
      <w:pPr>
        <w:pStyle w:val="Akapitzlist"/>
        <w:spacing w:after="0" w:line="240" w:lineRule="auto"/>
        <w:ind w:left="567"/>
        <w:jc w:val="both"/>
        <w:rPr>
          <w:rFonts w:ascii="Times New Roman" w:hAnsi="Times New Roman"/>
          <w:i/>
          <w:sz w:val="24"/>
          <w:szCs w:val="24"/>
        </w:rPr>
      </w:pPr>
      <w:r w:rsidRPr="0039557F">
        <w:rPr>
          <w:rFonts w:ascii="Times New Roman" w:hAnsi="Times New Roman"/>
          <w:sz w:val="24"/>
          <w:szCs w:val="24"/>
          <w:u w:val="single"/>
        </w:rPr>
        <w:t>Ww. oświadczenie należy złożyć w oryginale lub kopii notarialnie poświadczonej wraz</w:t>
      </w:r>
      <w:r w:rsidR="001E3445" w:rsidRPr="0039557F">
        <w:rPr>
          <w:rFonts w:ascii="Times New Roman" w:hAnsi="Times New Roman"/>
          <w:sz w:val="24"/>
          <w:szCs w:val="24"/>
          <w:u w:val="single"/>
        </w:rPr>
        <w:t> </w:t>
      </w:r>
      <w:r w:rsidRPr="0039557F">
        <w:rPr>
          <w:rFonts w:ascii="Times New Roman" w:hAnsi="Times New Roman"/>
          <w:sz w:val="24"/>
          <w:szCs w:val="24"/>
          <w:u w:val="single"/>
        </w:rPr>
        <w:t>z</w:t>
      </w:r>
      <w:r w:rsidR="005C541A" w:rsidRPr="0039557F">
        <w:rPr>
          <w:rFonts w:ascii="Times New Roman" w:hAnsi="Times New Roman"/>
          <w:sz w:val="24"/>
          <w:szCs w:val="24"/>
          <w:u w:val="single"/>
        </w:rPr>
        <w:t> </w:t>
      </w:r>
      <w:r w:rsidRPr="0039557F">
        <w:rPr>
          <w:rFonts w:ascii="Times New Roman" w:hAnsi="Times New Roman"/>
          <w:sz w:val="24"/>
          <w:szCs w:val="24"/>
          <w:u w:val="single"/>
        </w:rPr>
        <w:t xml:space="preserve">ofertą. </w:t>
      </w:r>
    </w:p>
    <w:p w14:paraId="75644FBD" w14:textId="77777777" w:rsidR="00631008" w:rsidRDefault="00631008" w:rsidP="00EA0083">
      <w:pPr>
        <w:numPr>
          <w:ilvl w:val="0"/>
          <w:numId w:val="20"/>
        </w:numPr>
        <w:tabs>
          <w:tab w:val="num" w:pos="567"/>
        </w:tabs>
        <w:ind w:left="567" w:hanging="283"/>
        <w:jc w:val="both"/>
        <w:rPr>
          <w:sz w:val="24"/>
          <w:szCs w:val="24"/>
        </w:rPr>
      </w:pPr>
      <w:r w:rsidRPr="0039557F">
        <w:rPr>
          <w:b/>
          <w:i/>
          <w:sz w:val="24"/>
          <w:szCs w:val="24"/>
        </w:rPr>
        <w:t>odpowiednie pełnomocnictwa</w:t>
      </w:r>
      <w:r w:rsidRPr="0039557F">
        <w:rPr>
          <w:i/>
          <w:sz w:val="24"/>
          <w:szCs w:val="24"/>
        </w:rPr>
        <w:t xml:space="preserve"> tylko w sytuacjach określonych w Rozdziale I pkt 5 zdanie</w:t>
      </w:r>
      <w:r w:rsidRPr="0039557F">
        <w:rPr>
          <w:sz w:val="24"/>
          <w:szCs w:val="24"/>
        </w:rPr>
        <w:t xml:space="preserve"> </w:t>
      </w:r>
      <w:r>
        <w:rPr>
          <w:sz w:val="24"/>
          <w:szCs w:val="24"/>
        </w:rPr>
        <w:t>2  siwz lub w przypadku składania oferty wspólnej (Rozdział III pkt 1 siwz);</w:t>
      </w:r>
    </w:p>
    <w:p w14:paraId="245401F8" w14:textId="77777777" w:rsidR="00631008" w:rsidRDefault="00631008" w:rsidP="00631008">
      <w:pPr>
        <w:pStyle w:val="Akapitzlist"/>
        <w:tabs>
          <w:tab w:val="num" w:pos="851"/>
        </w:tabs>
        <w:spacing w:after="0" w:line="240" w:lineRule="auto"/>
        <w:ind w:left="360" w:firstLine="207"/>
        <w:jc w:val="both"/>
        <w:rPr>
          <w:rFonts w:ascii="Times New Roman" w:hAnsi="Times New Roman"/>
          <w:color w:val="FF0000"/>
          <w:sz w:val="24"/>
          <w:szCs w:val="24"/>
        </w:rPr>
      </w:pPr>
      <w:r>
        <w:rPr>
          <w:rFonts w:ascii="Times New Roman" w:hAnsi="Times New Roman"/>
          <w:sz w:val="24"/>
          <w:szCs w:val="24"/>
          <w:u w:val="single"/>
        </w:rPr>
        <w:t>Ww. pełnomocnictwa należy złożyć w oryginale lub kopii notarialnie potwierdzonej.</w:t>
      </w:r>
    </w:p>
    <w:p w14:paraId="45DC47C2" w14:textId="77777777" w:rsidR="001F71B2" w:rsidRPr="001F71B2" w:rsidRDefault="00631008" w:rsidP="001F71B2">
      <w:pPr>
        <w:numPr>
          <w:ilvl w:val="0"/>
          <w:numId w:val="20"/>
        </w:numPr>
        <w:tabs>
          <w:tab w:val="num" w:pos="567"/>
        </w:tabs>
        <w:ind w:left="567" w:hanging="283"/>
        <w:jc w:val="both"/>
        <w:rPr>
          <w:sz w:val="24"/>
          <w:szCs w:val="24"/>
        </w:rPr>
      </w:pPr>
      <w:r>
        <w:rPr>
          <w:b/>
          <w:sz w:val="24"/>
          <w:szCs w:val="24"/>
        </w:rPr>
        <w:t>oświadczenie</w:t>
      </w:r>
      <w:r>
        <w:rPr>
          <w:sz w:val="24"/>
          <w:szCs w:val="24"/>
        </w:rPr>
        <w:t xml:space="preserve"> według wzoru stanowiącego załącznik nr 1 do siwz wskazujące cześć zamówienia, której wykonanie wykonawca powierzy podwykonawcom </w:t>
      </w:r>
      <w:r w:rsidR="001F71B2" w:rsidRPr="001F71B2">
        <w:rPr>
          <w:sz w:val="24"/>
          <w:szCs w:val="24"/>
        </w:rPr>
        <w:t>(jeżeli wykonawca przewiduje udział podwykonawców) oraz firmy podwykonawców (jeśli są znane);</w:t>
      </w:r>
    </w:p>
    <w:p w14:paraId="2EB9ADF3" w14:textId="77777777" w:rsidR="00631008" w:rsidRDefault="00631008" w:rsidP="00631008">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W przypadku składania oferty wspólnej należy złożyć jedno wspólne oświadczenie.</w:t>
      </w:r>
    </w:p>
    <w:p w14:paraId="24532044" w14:textId="77777777" w:rsidR="00631008" w:rsidRDefault="00631008" w:rsidP="00631008">
      <w:pPr>
        <w:pStyle w:val="Akapitzlist"/>
        <w:tabs>
          <w:tab w:val="num" w:pos="851"/>
        </w:tabs>
        <w:spacing w:after="0" w:line="240" w:lineRule="auto"/>
        <w:ind w:left="360" w:firstLine="207"/>
        <w:jc w:val="both"/>
        <w:rPr>
          <w:rFonts w:ascii="Times New Roman" w:hAnsi="Times New Roman"/>
          <w:sz w:val="24"/>
          <w:szCs w:val="24"/>
          <w:u w:val="single"/>
        </w:rPr>
      </w:pPr>
      <w:r>
        <w:rPr>
          <w:rFonts w:ascii="Times New Roman" w:hAnsi="Times New Roman"/>
          <w:sz w:val="24"/>
          <w:szCs w:val="24"/>
          <w:u w:val="single"/>
        </w:rPr>
        <w:t>Ww. oświadczenie należy złożyć w oryginale.</w:t>
      </w:r>
    </w:p>
    <w:p w14:paraId="24099424" w14:textId="77777777" w:rsidR="00874944" w:rsidRPr="00874944" w:rsidRDefault="00874944" w:rsidP="00874944">
      <w:pPr>
        <w:numPr>
          <w:ilvl w:val="0"/>
          <w:numId w:val="20"/>
        </w:numPr>
        <w:jc w:val="both"/>
        <w:rPr>
          <w:b/>
          <w:sz w:val="24"/>
          <w:szCs w:val="24"/>
        </w:rPr>
      </w:pPr>
      <w:r>
        <w:rPr>
          <w:b/>
          <w:sz w:val="24"/>
          <w:szCs w:val="24"/>
        </w:rPr>
        <w:t xml:space="preserve">dowód wniesienia wadium </w:t>
      </w:r>
      <w:r w:rsidRPr="006D6C3B">
        <w:rPr>
          <w:sz w:val="24"/>
          <w:szCs w:val="24"/>
        </w:rPr>
        <w:t>wraz ze wskazaniem rachunku bankowego, na który zamawiający winien zwrócić wadium (w przypadku wniesienia wadium w pieniądzu</w:t>
      </w:r>
      <w:r>
        <w:rPr>
          <w:b/>
          <w:sz w:val="24"/>
          <w:szCs w:val="24"/>
        </w:rPr>
        <w:t>). O</w:t>
      </w:r>
      <w:r w:rsidRPr="00702765">
        <w:rPr>
          <w:b/>
          <w:sz w:val="24"/>
          <w:szCs w:val="24"/>
        </w:rPr>
        <w:t>ryginał dokumentu wadialnego</w:t>
      </w:r>
      <w:r w:rsidRPr="00702765">
        <w:rPr>
          <w:sz w:val="24"/>
          <w:szCs w:val="24"/>
        </w:rPr>
        <w:t>, w przypadku wn</w:t>
      </w:r>
      <w:r>
        <w:rPr>
          <w:sz w:val="24"/>
          <w:szCs w:val="24"/>
        </w:rPr>
        <w:t>iesienia</w:t>
      </w:r>
      <w:r w:rsidRPr="00702765">
        <w:rPr>
          <w:sz w:val="24"/>
          <w:szCs w:val="24"/>
        </w:rPr>
        <w:t xml:space="preserve"> wadium w formie innej niż pieniądz</w:t>
      </w:r>
      <w:r>
        <w:rPr>
          <w:sz w:val="24"/>
          <w:szCs w:val="24"/>
        </w:rPr>
        <w:t xml:space="preserve"> należy dołączyć w osobnej kopercie obok oferty. Do oferty należy dołączyć </w:t>
      </w:r>
      <w:r w:rsidRPr="00DF1CCC">
        <w:rPr>
          <w:sz w:val="24"/>
          <w:szCs w:val="24"/>
        </w:rPr>
        <w:t>kopię</w:t>
      </w:r>
      <w:r>
        <w:rPr>
          <w:sz w:val="24"/>
          <w:szCs w:val="24"/>
        </w:rPr>
        <w:t xml:space="preserve"> dokumentu wadialnego potwierdzoną za zgodność z oryginałem</w:t>
      </w:r>
      <w:r w:rsidRPr="00800B56">
        <w:rPr>
          <w:b/>
          <w:sz w:val="24"/>
          <w:szCs w:val="24"/>
        </w:rPr>
        <w:t>;</w:t>
      </w:r>
    </w:p>
    <w:p w14:paraId="1E84EED7" w14:textId="77777777" w:rsidR="00F37BA0" w:rsidRDefault="00F37BA0" w:rsidP="00EA0083">
      <w:pPr>
        <w:numPr>
          <w:ilvl w:val="0"/>
          <w:numId w:val="20"/>
        </w:numPr>
        <w:tabs>
          <w:tab w:val="num" w:pos="567"/>
        </w:tabs>
        <w:ind w:left="720" w:hanging="436"/>
        <w:jc w:val="both"/>
        <w:rPr>
          <w:sz w:val="24"/>
          <w:szCs w:val="24"/>
        </w:rPr>
      </w:pPr>
      <w:r>
        <w:rPr>
          <w:b/>
          <w:sz w:val="24"/>
          <w:szCs w:val="24"/>
        </w:rPr>
        <w:t xml:space="preserve">Wykaz elementów rozliczeniowych </w:t>
      </w:r>
      <w:r w:rsidRPr="00F37BA0">
        <w:rPr>
          <w:sz w:val="24"/>
          <w:szCs w:val="24"/>
        </w:rPr>
        <w:t>sta</w:t>
      </w:r>
      <w:r w:rsidR="00874944">
        <w:rPr>
          <w:sz w:val="24"/>
          <w:szCs w:val="24"/>
        </w:rPr>
        <w:t>nowiący załącznik nr 2.3 do siwz</w:t>
      </w:r>
      <w:r w:rsidR="0078087A">
        <w:rPr>
          <w:sz w:val="24"/>
          <w:szCs w:val="24"/>
        </w:rPr>
        <w:t xml:space="preserve"> (wykonawca wypełnia tą część załącznika, której dotyczy oferta)</w:t>
      </w:r>
      <w:r w:rsidR="00874944">
        <w:rPr>
          <w:sz w:val="24"/>
          <w:szCs w:val="24"/>
        </w:rPr>
        <w:t>.</w:t>
      </w:r>
    </w:p>
    <w:p w14:paraId="6CCB65B3" w14:textId="77777777" w:rsidR="00A65556" w:rsidRDefault="00A65556" w:rsidP="00EA0083">
      <w:pPr>
        <w:numPr>
          <w:ilvl w:val="0"/>
          <w:numId w:val="20"/>
        </w:numPr>
        <w:tabs>
          <w:tab w:val="num" w:pos="567"/>
        </w:tabs>
        <w:ind w:left="720" w:hanging="436"/>
        <w:jc w:val="both"/>
        <w:rPr>
          <w:sz w:val="24"/>
          <w:szCs w:val="24"/>
        </w:rPr>
      </w:pPr>
      <w:r>
        <w:rPr>
          <w:b/>
          <w:sz w:val="24"/>
          <w:szCs w:val="24"/>
        </w:rPr>
        <w:t>Wykaz osób,  o</w:t>
      </w:r>
      <w:r w:rsidR="000160C2">
        <w:rPr>
          <w:b/>
          <w:sz w:val="24"/>
          <w:szCs w:val="24"/>
        </w:rPr>
        <w:t xml:space="preserve"> </w:t>
      </w:r>
      <w:r>
        <w:rPr>
          <w:b/>
          <w:sz w:val="24"/>
          <w:szCs w:val="24"/>
        </w:rPr>
        <w:t>którym mowa w Rozdziale V pkt 5 ppkt 2 lit d</w:t>
      </w:r>
      <w:r w:rsidR="00DE49DF">
        <w:rPr>
          <w:b/>
          <w:sz w:val="24"/>
          <w:szCs w:val="24"/>
        </w:rPr>
        <w:t>)</w:t>
      </w:r>
      <w:r>
        <w:rPr>
          <w:b/>
          <w:sz w:val="24"/>
          <w:szCs w:val="24"/>
        </w:rPr>
        <w:t>, w zakresie niezbędnym do oceny oferty na podstawie us</w:t>
      </w:r>
      <w:r w:rsidR="000160C2">
        <w:rPr>
          <w:b/>
          <w:sz w:val="24"/>
          <w:szCs w:val="24"/>
        </w:rPr>
        <w:t>t</w:t>
      </w:r>
      <w:r>
        <w:rPr>
          <w:b/>
          <w:sz w:val="24"/>
          <w:szCs w:val="24"/>
        </w:rPr>
        <w:t>alonych kryteriów ofert</w:t>
      </w:r>
      <w:r w:rsidR="00DE49DF">
        <w:rPr>
          <w:b/>
          <w:sz w:val="24"/>
          <w:szCs w:val="24"/>
        </w:rPr>
        <w:t>.</w:t>
      </w:r>
      <w:r>
        <w:rPr>
          <w:b/>
          <w:sz w:val="24"/>
          <w:szCs w:val="24"/>
        </w:rPr>
        <w:t xml:space="preserve"> </w:t>
      </w:r>
    </w:p>
    <w:p w14:paraId="52097BB0" w14:textId="77777777" w:rsidR="00030EAE" w:rsidRPr="00491E42" w:rsidRDefault="00030EAE" w:rsidP="00030EAE">
      <w:pPr>
        <w:ind w:left="720"/>
        <w:jc w:val="both"/>
        <w:rPr>
          <w:sz w:val="24"/>
          <w:szCs w:val="24"/>
        </w:rPr>
      </w:pPr>
    </w:p>
    <w:p w14:paraId="50DAEBEC" w14:textId="77777777" w:rsidR="00631008" w:rsidRDefault="00631008" w:rsidP="00EA0083">
      <w:pPr>
        <w:numPr>
          <w:ilvl w:val="0"/>
          <w:numId w:val="21"/>
        </w:numPr>
        <w:tabs>
          <w:tab w:val="clear" w:pos="360"/>
          <w:tab w:val="num" w:pos="567"/>
          <w:tab w:val="num" w:pos="786"/>
        </w:tabs>
        <w:ind w:left="567" w:hanging="567"/>
        <w:jc w:val="both"/>
        <w:rPr>
          <w:sz w:val="24"/>
          <w:szCs w:val="24"/>
        </w:rPr>
      </w:pPr>
      <w:r>
        <w:rPr>
          <w:b/>
          <w:sz w:val="24"/>
          <w:szCs w:val="24"/>
        </w:rPr>
        <w:t xml:space="preserve">Oświadczenie o przynależności lub braku przynależności do tej samej grupy </w:t>
      </w:r>
      <w:r w:rsidR="00C27F20">
        <w:rPr>
          <w:b/>
          <w:sz w:val="24"/>
          <w:szCs w:val="24"/>
        </w:rPr>
        <w:t>k</w:t>
      </w:r>
      <w:r>
        <w:rPr>
          <w:b/>
          <w:sz w:val="24"/>
          <w:szCs w:val="24"/>
        </w:rPr>
        <w:t>apitałowej</w:t>
      </w:r>
      <w:r>
        <w:rPr>
          <w:sz w:val="24"/>
          <w:szCs w:val="24"/>
        </w:rPr>
        <w:t>:</w:t>
      </w:r>
    </w:p>
    <w:p w14:paraId="7999A688"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celu potwierdzenia braku podstaw do wykluczenia wykonawcy z postępowania, o</w:t>
      </w:r>
      <w:r w:rsidR="00C27F20">
        <w:rPr>
          <w:rFonts w:ascii="Times New Roman" w:hAnsi="Times New Roman"/>
          <w:sz w:val="24"/>
          <w:szCs w:val="24"/>
        </w:rPr>
        <w:t> </w:t>
      </w:r>
      <w:r>
        <w:rPr>
          <w:rFonts w:ascii="Times New Roman" w:hAnsi="Times New Roman"/>
          <w:sz w:val="24"/>
          <w:szCs w:val="24"/>
        </w:rPr>
        <w:t>których mowa w art. 24 ust. 1 pkt 23 ustawy, wykonawca składa oświadczenie o</w:t>
      </w:r>
      <w:r w:rsidR="00354A61">
        <w:rPr>
          <w:rFonts w:ascii="Times New Roman" w:hAnsi="Times New Roman"/>
          <w:sz w:val="24"/>
          <w:szCs w:val="24"/>
        </w:rPr>
        <w:t> </w:t>
      </w:r>
      <w:r>
        <w:rPr>
          <w:rFonts w:ascii="Times New Roman" w:hAnsi="Times New Roman"/>
          <w:sz w:val="24"/>
          <w:szCs w:val="24"/>
        </w:rPr>
        <w:t>przynależności lub braku przynależności do tej samej grupy kapitałowej; w przypadku przynależności do tej samej grupy kapitałowej wykonawca może złożyć wraz z</w:t>
      </w:r>
      <w:r w:rsidR="00354A61">
        <w:rPr>
          <w:rFonts w:ascii="Times New Roman" w:hAnsi="Times New Roman"/>
          <w:sz w:val="24"/>
          <w:szCs w:val="24"/>
        </w:rPr>
        <w:t> </w:t>
      </w:r>
      <w:r>
        <w:rPr>
          <w:rFonts w:ascii="Times New Roman" w:hAnsi="Times New Roman"/>
          <w:sz w:val="24"/>
          <w:szCs w:val="24"/>
        </w:rPr>
        <w:t>oświadczeniem dokumenty bądź informacje potwierdzające, że powiązania z innym wykonawcą nie prowadzą do zakłócenia konkurencji w postępowaniu;</w:t>
      </w:r>
    </w:p>
    <w:p w14:paraId="16969B88"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Ww. oświadczenie oraz ewentualne dowody wykonawca składa </w:t>
      </w:r>
      <w:r w:rsidRPr="00354A61">
        <w:rPr>
          <w:rFonts w:ascii="Times New Roman" w:hAnsi="Times New Roman"/>
          <w:sz w:val="24"/>
          <w:szCs w:val="24"/>
          <w:u w:val="single"/>
        </w:rPr>
        <w:t>w terminie 3 dni od dnia</w:t>
      </w:r>
      <w:r>
        <w:rPr>
          <w:rFonts w:ascii="Times New Roman" w:hAnsi="Times New Roman"/>
          <w:sz w:val="24"/>
          <w:szCs w:val="24"/>
          <w:u w:val="single"/>
        </w:rPr>
        <w:t xml:space="preserve"> zamieszczenia przez zamawiającego na stronie internetowej informacji</w:t>
      </w:r>
      <w:r w:rsidR="009E53E9">
        <w:rPr>
          <w:rFonts w:ascii="Times New Roman" w:hAnsi="Times New Roman"/>
          <w:sz w:val="24"/>
          <w:szCs w:val="24"/>
          <w:u w:val="single"/>
        </w:rPr>
        <w:t xml:space="preserve"> (wykazu złożonych w danym postę</w:t>
      </w:r>
      <w:r w:rsidR="00AE4C47">
        <w:rPr>
          <w:rFonts w:ascii="Times New Roman" w:hAnsi="Times New Roman"/>
          <w:sz w:val="24"/>
          <w:szCs w:val="24"/>
          <w:u w:val="single"/>
        </w:rPr>
        <w:t>powaniu ofert)</w:t>
      </w:r>
      <w:r>
        <w:rPr>
          <w:rFonts w:ascii="Times New Roman" w:hAnsi="Times New Roman"/>
          <w:sz w:val="24"/>
          <w:szCs w:val="24"/>
        </w:rPr>
        <w:t>, o której mowa w</w:t>
      </w:r>
      <w:r w:rsidR="00354A61">
        <w:rPr>
          <w:rFonts w:ascii="Times New Roman" w:hAnsi="Times New Roman"/>
          <w:sz w:val="24"/>
          <w:szCs w:val="24"/>
        </w:rPr>
        <w:t> </w:t>
      </w:r>
      <w:r>
        <w:rPr>
          <w:rFonts w:ascii="Times New Roman" w:hAnsi="Times New Roman"/>
          <w:sz w:val="24"/>
          <w:szCs w:val="24"/>
        </w:rPr>
        <w:t>art. 86 ust. 5 ustawy</w:t>
      </w:r>
      <w:r w:rsidR="00683343">
        <w:rPr>
          <w:rFonts w:ascii="Times New Roman" w:hAnsi="Times New Roman"/>
          <w:sz w:val="24"/>
          <w:szCs w:val="24"/>
        </w:rPr>
        <w:t xml:space="preserve"> Pzp</w:t>
      </w:r>
      <w:r>
        <w:rPr>
          <w:rFonts w:ascii="Times New Roman" w:hAnsi="Times New Roman"/>
          <w:sz w:val="24"/>
          <w:szCs w:val="24"/>
        </w:rPr>
        <w:t>.</w:t>
      </w:r>
    </w:p>
    <w:p w14:paraId="2AD96814" w14:textId="77777777" w:rsidR="00631008" w:rsidRDefault="00631008" w:rsidP="00631008">
      <w:pPr>
        <w:pStyle w:val="Akapitzlist"/>
        <w:spacing w:after="0" w:line="240" w:lineRule="auto"/>
        <w:ind w:left="567"/>
        <w:jc w:val="both"/>
        <w:rPr>
          <w:rFonts w:ascii="Times New Roman" w:hAnsi="Times New Roman"/>
          <w:sz w:val="24"/>
          <w:szCs w:val="24"/>
        </w:rPr>
      </w:pPr>
      <w:r>
        <w:rPr>
          <w:rFonts w:ascii="Times New Roman" w:hAnsi="Times New Roman"/>
          <w:sz w:val="24"/>
          <w:szCs w:val="24"/>
          <w:u w:val="single"/>
        </w:rPr>
        <w:t>W przypadku składania oferty wspólnej ww. oświadczenie składa każdy z wykonawców składających ofertę wspólną</w:t>
      </w:r>
      <w:r>
        <w:rPr>
          <w:rFonts w:ascii="Times New Roman" w:hAnsi="Times New Roman"/>
          <w:sz w:val="24"/>
          <w:szCs w:val="24"/>
        </w:rPr>
        <w:t>.</w:t>
      </w:r>
    </w:p>
    <w:p w14:paraId="717A9F87" w14:textId="77777777" w:rsidR="00631008" w:rsidRDefault="00631008" w:rsidP="00631008">
      <w:pPr>
        <w:pStyle w:val="Akapitzlist"/>
        <w:spacing w:after="0" w:line="240" w:lineRule="auto"/>
        <w:ind w:left="567"/>
        <w:jc w:val="both"/>
        <w:rPr>
          <w:rFonts w:ascii="Times New Roman" w:hAnsi="Times New Roman"/>
          <w:sz w:val="24"/>
          <w:szCs w:val="24"/>
          <w:u w:val="single"/>
        </w:rPr>
      </w:pPr>
      <w:r>
        <w:rPr>
          <w:rFonts w:ascii="Times New Roman" w:hAnsi="Times New Roman"/>
          <w:sz w:val="24"/>
          <w:szCs w:val="24"/>
          <w:u w:val="single"/>
        </w:rPr>
        <w:t>Ww. oświadczenie należy złożyć w oryginale.</w:t>
      </w:r>
    </w:p>
    <w:p w14:paraId="0846FD33" w14:textId="77777777" w:rsidR="00030EAE" w:rsidRDefault="00030EAE" w:rsidP="00631008">
      <w:pPr>
        <w:pStyle w:val="Akapitzlist"/>
        <w:spacing w:after="0" w:line="240" w:lineRule="auto"/>
        <w:ind w:left="567"/>
        <w:jc w:val="both"/>
        <w:rPr>
          <w:rFonts w:ascii="Times New Roman" w:hAnsi="Times New Roman"/>
          <w:sz w:val="24"/>
          <w:szCs w:val="24"/>
        </w:rPr>
      </w:pPr>
    </w:p>
    <w:p w14:paraId="266C4A72" w14:textId="77777777" w:rsidR="00631008" w:rsidRDefault="00631008" w:rsidP="00EA0083">
      <w:pPr>
        <w:numPr>
          <w:ilvl w:val="0"/>
          <w:numId w:val="21"/>
        </w:numPr>
        <w:tabs>
          <w:tab w:val="clear" w:pos="360"/>
          <w:tab w:val="left" w:pos="284"/>
          <w:tab w:val="num" w:pos="786"/>
        </w:tabs>
        <w:ind w:left="284" w:hanging="426"/>
        <w:jc w:val="both"/>
        <w:rPr>
          <w:b/>
          <w:sz w:val="24"/>
          <w:szCs w:val="24"/>
        </w:rPr>
      </w:pPr>
      <w:r>
        <w:rPr>
          <w:b/>
          <w:sz w:val="24"/>
          <w:szCs w:val="24"/>
        </w:rPr>
        <w:t>Zasady dotyczące składania oświadczeń i dokumentów oraz ich forma i język.</w:t>
      </w:r>
    </w:p>
    <w:p w14:paraId="2370C4BE"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3D7971">
        <w:rPr>
          <w:rFonts w:ascii="Times New Roman" w:hAnsi="Times New Roman"/>
          <w:sz w:val="24"/>
          <w:szCs w:val="24"/>
        </w:rPr>
        <w:t> </w:t>
      </w:r>
      <w:r>
        <w:rPr>
          <w:rFonts w:ascii="Times New Roman" w:hAnsi="Times New Roman"/>
          <w:sz w:val="24"/>
          <w:szCs w:val="24"/>
        </w:rPr>
        <w:t xml:space="preserve">udzielenie zamówienia publicznego, </w:t>
      </w:r>
      <w:r>
        <w:rPr>
          <w:rFonts w:ascii="Times New Roman" w:hAnsi="Times New Roman"/>
          <w:sz w:val="24"/>
          <w:szCs w:val="24"/>
          <w:u w:val="single"/>
        </w:rPr>
        <w:t>w zakresie dokumentów, które każdego z nich dotyczą.</w:t>
      </w:r>
    </w:p>
    <w:p w14:paraId="383871E2"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Poświadczenie za zgodność z oryginałem następuje w formie pisemnej lub w formie elektronicznej i poprzedzone jest dopiskiem „za zgodność z oryginałem”.</w:t>
      </w:r>
    </w:p>
    <w:p w14:paraId="6875C22B"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14:paraId="08A6C803"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 o</w:t>
      </w:r>
      <w:r w:rsidR="00354A61">
        <w:rPr>
          <w:rFonts w:ascii="Times New Roman" w:hAnsi="Times New Roman"/>
          <w:sz w:val="24"/>
          <w:szCs w:val="24"/>
        </w:rPr>
        <w:t> </w:t>
      </w:r>
      <w:r>
        <w:rPr>
          <w:rFonts w:ascii="Times New Roman" w:hAnsi="Times New Roman"/>
          <w:sz w:val="24"/>
          <w:szCs w:val="24"/>
        </w:rPr>
        <w:t>których mowa w Rozdziale V pkt 5 siwz, w formie elektronicznej pod określonymi adresami internetowymi ogólnodostępnych i bezpłatnych baz danych, zamawiający pobierze samodzielnie z tych baz danych wskazane przez wykonawcę oświadczenia lub</w:t>
      </w:r>
      <w:r w:rsidR="003D7971">
        <w:rPr>
          <w:rFonts w:ascii="Times New Roman" w:hAnsi="Times New Roman"/>
          <w:sz w:val="24"/>
          <w:szCs w:val="24"/>
        </w:rPr>
        <w:t> </w:t>
      </w:r>
      <w:r>
        <w:rPr>
          <w:rFonts w:ascii="Times New Roman" w:hAnsi="Times New Roman"/>
          <w:sz w:val="24"/>
          <w:szCs w:val="24"/>
        </w:rPr>
        <w:t>dokumenty.</w:t>
      </w:r>
    </w:p>
    <w:p w14:paraId="0153CD25"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o którym mowa w ppkt 4)</w:t>
      </w:r>
      <w:r w:rsidR="00DE49DF">
        <w:rPr>
          <w:rFonts w:ascii="Times New Roman" w:hAnsi="Times New Roman"/>
          <w:sz w:val="24"/>
          <w:szCs w:val="24"/>
        </w:rPr>
        <w:t>,</w:t>
      </w:r>
      <w:r>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06F1C4CF"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w:t>
      </w:r>
      <w:r w:rsidR="00354A61">
        <w:rPr>
          <w:rFonts w:ascii="Times New Roman" w:hAnsi="Times New Roman"/>
          <w:sz w:val="24"/>
          <w:szCs w:val="24"/>
        </w:rPr>
        <w:t> </w:t>
      </w:r>
      <w:r>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354A61">
        <w:rPr>
          <w:rFonts w:ascii="Times New Roman" w:hAnsi="Times New Roman"/>
          <w:sz w:val="24"/>
          <w:szCs w:val="24"/>
        </w:rPr>
        <w:t> </w:t>
      </w:r>
      <w:r>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354A61">
        <w:rPr>
          <w:rFonts w:ascii="Times New Roman" w:hAnsi="Times New Roman"/>
          <w:sz w:val="24"/>
          <w:szCs w:val="24"/>
        </w:rPr>
        <w:t> </w:t>
      </w:r>
      <w:r>
        <w:rPr>
          <w:rFonts w:ascii="Times New Roman" w:hAnsi="Times New Roman"/>
          <w:sz w:val="24"/>
          <w:szCs w:val="24"/>
        </w:rPr>
        <w:t>dokumentów.</w:t>
      </w:r>
    </w:p>
    <w:p w14:paraId="0417EDCE"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w:t>
      </w:r>
      <w:r w:rsidR="00683343">
        <w:rPr>
          <w:rFonts w:ascii="Times New Roman" w:hAnsi="Times New Roman"/>
          <w:sz w:val="24"/>
          <w:szCs w:val="24"/>
        </w:rPr>
        <w:t xml:space="preserve"> Pzp</w:t>
      </w:r>
      <w:r>
        <w:rPr>
          <w:rFonts w:ascii="Times New Roman" w:hAnsi="Times New Roman"/>
          <w:sz w:val="24"/>
          <w:szCs w:val="24"/>
        </w:rPr>
        <w:t>, oświadczeń lub dokumentów potwierdzających okoliczności, o których mowa w art. 25 ust.</w:t>
      </w:r>
      <w:r w:rsidR="00683343">
        <w:rPr>
          <w:rFonts w:ascii="Times New Roman" w:hAnsi="Times New Roman"/>
          <w:sz w:val="24"/>
          <w:szCs w:val="24"/>
        </w:rPr>
        <w:t> </w:t>
      </w:r>
      <w:r>
        <w:rPr>
          <w:rFonts w:ascii="Times New Roman" w:hAnsi="Times New Roman"/>
          <w:sz w:val="24"/>
          <w:szCs w:val="24"/>
        </w:rPr>
        <w:t>1 ustawy</w:t>
      </w:r>
      <w:r w:rsidR="00683343">
        <w:rPr>
          <w:rFonts w:ascii="Times New Roman" w:hAnsi="Times New Roman"/>
          <w:sz w:val="24"/>
          <w:szCs w:val="24"/>
        </w:rPr>
        <w:t xml:space="preserve"> pzp</w:t>
      </w:r>
      <w:r>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50AA415" w14:textId="77777777" w:rsidR="00631008" w:rsidRDefault="00631008" w:rsidP="00EA0083">
      <w:pPr>
        <w:pStyle w:val="Akapitzlist"/>
        <w:numPr>
          <w:ilvl w:val="1"/>
          <w:numId w:val="21"/>
        </w:numPr>
        <w:tabs>
          <w:tab w:val="left" w:pos="284"/>
        </w:tabs>
        <w:spacing w:after="0" w:line="240" w:lineRule="auto"/>
        <w:ind w:left="567" w:hanging="425"/>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4458A37" w14:textId="77777777" w:rsidR="00631008" w:rsidRDefault="00631008" w:rsidP="00EA0083">
      <w:pPr>
        <w:pStyle w:val="Akapitzlist"/>
        <w:numPr>
          <w:ilvl w:val="1"/>
          <w:numId w:val="21"/>
        </w:numPr>
        <w:tabs>
          <w:tab w:val="left" w:pos="567"/>
        </w:tabs>
        <w:spacing w:after="0" w:line="240" w:lineRule="auto"/>
        <w:ind w:left="567" w:hanging="425"/>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w:t>
      </w:r>
      <w:r w:rsidR="00354A61">
        <w:rPr>
          <w:rFonts w:ascii="Times New Roman" w:hAnsi="Times New Roman"/>
          <w:sz w:val="24"/>
          <w:szCs w:val="24"/>
        </w:rPr>
        <w:t> </w:t>
      </w:r>
      <w:r>
        <w:rPr>
          <w:rFonts w:ascii="Times New Roman" w:hAnsi="Times New Roman"/>
          <w:sz w:val="24"/>
          <w:szCs w:val="24"/>
        </w:rPr>
        <w:t>złożenia wyjaśnień dotyczących oświadczeń i dokumentów, o których mowa w art. 25 ust. 1 ustawy</w:t>
      </w:r>
      <w:r w:rsidR="00683343">
        <w:rPr>
          <w:rFonts w:ascii="Times New Roman" w:hAnsi="Times New Roman"/>
          <w:sz w:val="24"/>
          <w:szCs w:val="24"/>
        </w:rPr>
        <w:t xml:space="preserve"> Pzp</w:t>
      </w:r>
      <w:r>
        <w:rPr>
          <w:rFonts w:ascii="Times New Roman" w:hAnsi="Times New Roman"/>
          <w:sz w:val="24"/>
          <w:szCs w:val="24"/>
        </w:rPr>
        <w:t>.</w:t>
      </w:r>
    </w:p>
    <w:p w14:paraId="1AD4343D" w14:textId="77777777" w:rsidR="00631008" w:rsidRDefault="00631008" w:rsidP="00EA0083">
      <w:pPr>
        <w:pStyle w:val="Akapitzlist"/>
        <w:numPr>
          <w:ilvl w:val="1"/>
          <w:numId w:val="2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Uwaga ! Na podstawie art. 24aa ustawy</w:t>
      </w:r>
      <w:r w:rsidR="00683343">
        <w:rPr>
          <w:rFonts w:ascii="Times New Roman" w:hAnsi="Times New Roman"/>
          <w:b/>
          <w:sz w:val="24"/>
          <w:szCs w:val="24"/>
        </w:rPr>
        <w:t xml:space="preserve"> Pzp</w:t>
      </w:r>
      <w:r>
        <w:rPr>
          <w:rFonts w:ascii="Times New Roman" w:hAnsi="Times New Roman"/>
          <w:b/>
          <w:sz w:val="24"/>
          <w:szCs w:val="24"/>
        </w:rPr>
        <w:t xml:space="preserve"> zamawiający, </w:t>
      </w:r>
      <w:r>
        <w:rPr>
          <w:rFonts w:ascii="Times New Roman" w:hAnsi="Times New Roman"/>
          <w:b/>
          <w:sz w:val="24"/>
          <w:szCs w:val="24"/>
          <w:u w:val="single"/>
        </w:rPr>
        <w:t>najpierw dokona oceny ofert</w:t>
      </w:r>
      <w:r>
        <w:rPr>
          <w:rFonts w:ascii="Times New Roman" w:hAnsi="Times New Roman"/>
          <w:b/>
          <w:sz w:val="24"/>
          <w:szCs w:val="24"/>
        </w:rPr>
        <w:t>, a</w:t>
      </w:r>
      <w:r w:rsidR="00354A61">
        <w:rPr>
          <w:rFonts w:ascii="Times New Roman" w:hAnsi="Times New Roman"/>
          <w:b/>
          <w:sz w:val="24"/>
          <w:szCs w:val="24"/>
        </w:rPr>
        <w:t> </w:t>
      </w:r>
      <w:r>
        <w:rPr>
          <w:rFonts w:ascii="Times New Roman" w:hAnsi="Times New Roman"/>
          <w:b/>
          <w:sz w:val="24"/>
          <w:szCs w:val="24"/>
        </w:rPr>
        <w:t xml:space="preserve">następnie zbada,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w:t>
      </w:r>
      <w:r w:rsidR="00354A61">
        <w:rPr>
          <w:rFonts w:ascii="Times New Roman" w:hAnsi="Times New Roman"/>
          <w:b/>
          <w:sz w:val="24"/>
          <w:szCs w:val="24"/>
        </w:rPr>
        <w:t> </w:t>
      </w:r>
      <w:r>
        <w:rPr>
          <w:rFonts w:ascii="Times New Roman" w:hAnsi="Times New Roman"/>
          <w:b/>
          <w:sz w:val="24"/>
          <w:szCs w:val="24"/>
        </w:rPr>
        <w:t>postępowaniu.</w:t>
      </w:r>
    </w:p>
    <w:p w14:paraId="59E4D898" w14:textId="77777777" w:rsidR="00631008" w:rsidRPr="00BA4837" w:rsidRDefault="00631008" w:rsidP="00EA0083">
      <w:pPr>
        <w:pStyle w:val="Akapitzlist"/>
        <w:numPr>
          <w:ilvl w:val="1"/>
          <w:numId w:val="2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B562BE7" w14:textId="77777777" w:rsidR="00BA4837" w:rsidRPr="00BA4837" w:rsidRDefault="00BA4837" w:rsidP="00BA4837">
      <w:pPr>
        <w:pStyle w:val="Akapitzlist"/>
        <w:tabs>
          <w:tab w:val="left" w:pos="567"/>
        </w:tabs>
        <w:spacing w:after="0" w:line="240" w:lineRule="auto"/>
        <w:ind w:left="567"/>
        <w:jc w:val="both"/>
        <w:rPr>
          <w:rFonts w:ascii="Times New Roman" w:hAnsi="Times New Roman"/>
          <w:sz w:val="24"/>
          <w:szCs w:val="24"/>
        </w:rPr>
      </w:pPr>
    </w:p>
    <w:p w14:paraId="73DF15A1" w14:textId="77777777" w:rsidR="00BA4837" w:rsidRDefault="00BA4837" w:rsidP="00BA4837">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 Wykonawcy zagraniczni</w:t>
      </w:r>
    </w:p>
    <w:p w14:paraId="504DC416" w14:textId="77777777" w:rsidR="00BA4837" w:rsidRDefault="00BA4837" w:rsidP="00BA4837">
      <w:pPr>
        <w:ind w:left="426"/>
        <w:jc w:val="both"/>
        <w:rPr>
          <w:b/>
          <w:sz w:val="24"/>
          <w:szCs w:val="24"/>
        </w:rPr>
      </w:pPr>
    </w:p>
    <w:p w14:paraId="526870E9"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i jest zobowiązany, zgodnie z Rozdziałem V pkt 5 ppkt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14:paraId="0BC06A39" w14:textId="77777777" w:rsidR="00BA4837" w:rsidRDefault="00BA4837" w:rsidP="00BA4837">
      <w:pPr>
        <w:autoSpaceDE w:val="0"/>
        <w:autoSpaceDN w:val="0"/>
        <w:adjustRightInd w:val="0"/>
        <w:ind w:left="567" w:hanging="283"/>
        <w:jc w:val="both"/>
        <w:rPr>
          <w:sz w:val="24"/>
          <w:szCs w:val="24"/>
        </w:rPr>
      </w:pPr>
      <w:r>
        <w:rPr>
          <w:sz w:val="24"/>
          <w:szCs w:val="24"/>
        </w:rPr>
        <w:t>1) o których mowa w § 5 pkt 1 ww. Rozporządzenia:</w:t>
      </w:r>
    </w:p>
    <w:p w14:paraId="6FB7BC6F" w14:textId="77777777" w:rsidR="00BA4837" w:rsidRDefault="00BA4837" w:rsidP="00BA483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683343">
        <w:rPr>
          <w:sz w:val="24"/>
          <w:szCs w:val="24"/>
        </w:rPr>
        <w:t xml:space="preserve"> Pzp</w:t>
      </w:r>
      <w:r>
        <w:rPr>
          <w:sz w:val="24"/>
          <w:szCs w:val="24"/>
        </w:rPr>
        <w:t>,</w:t>
      </w:r>
    </w:p>
    <w:p w14:paraId="76C4E336" w14:textId="77777777" w:rsidR="00BA4837" w:rsidRDefault="00BA4837" w:rsidP="00BA4837">
      <w:pPr>
        <w:autoSpaceDE w:val="0"/>
        <w:autoSpaceDN w:val="0"/>
        <w:adjustRightInd w:val="0"/>
        <w:ind w:left="567" w:hanging="283"/>
        <w:jc w:val="both"/>
        <w:rPr>
          <w:sz w:val="24"/>
          <w:szCs w:val="24"/>
        </w:rPr>
      </w:pPr>
      <w:r>
        <w:rPr>
          <w:sz w:val="24"/>
          <w:szCs w:val="24"/>
        </w:rPr>
        <w:t>2) o których mowa w § 5 pkt 2-4 ww. Rozporządzenia:</w:t>
      </w:r>
    </w:p>
    <w:p w14:paraId="7A4D763D" w14:textId="77777777" w:rsidR="00BA4837" w:rsidRDefault="00BA4837" w:rsidP="00BA483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08BE0A75" w14:textId="77777777" w:rsidR="00BA4837" w:rsidRDefault="00BA4837" w:rsidP="00BC5B81">
      <w:pPr>
        <w:pStyle w:val="Akapitzlist"/>
        <w:numPr>
          <w:ilvl w:val="0"/>
          <w:numId w:val="50"/>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A3ED90" w14:textId="77777777" w:rsidR="00BA4837" w:rsidRDefault="00BA4837" w:rsidP="00BA4837">
      <w:pPr>
        <w:autoSpaceDE w:val="0"/>
        <w:autoSpaceDN w:val="0"/>
        <w:adjustRightInd w:val="0"/>
        <w:ind w:left="851" w:hanging="284"/>
        <w:jc w:val="both"/>
        <w:rPr>
          <w:sz w:val="24"/>
          <w:szCs w:val="24"/>
        </w:rPr>
      </w:pPr>
      <w:r>
        <w:rPr>
          <w:sz w:val="24"/>
          <w:szCs w:val="24"/>
        </w:rPr>
        <w:t>b) nie otwarto jego likwidacji ani nie ogłoszono upadłości;</w:t>
      </w:r>
    </w:p>
    <w:p w14:paraId="14DD9CF5"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w:t>
      </w:r>
      <w:r w:rsidR="00DE49DF">
        <w:rPr>
          <w:rFonts w:ascii="Times New Roman" w:hAnsi="Times New Roman"/>
          <w:sz w:val="24"/>
          <w:szCs w:val="24"/>
        </w:rPr>
        <w:t>)</w:t>
      </w:r>
      <w:r>
        <w:rPr>
          <w:rFonts w:ascii="Times New Roman" w:hAnsi="Times New Roman"/>
          <w:sz w:val="24"/>
          <w:szCs w:val="24"/>
        </w:rPr>
        <w:t xml:space="preserve"> ww. Rozporządzenia, powinny być wystawione nie wcześniej niż 6 miesięcy przed upływem terminu składania ofert. Dokument, o którym mowa w § 7 ust. 1 pkt 2 lit. a</w:t>
      </w:r>
      <w:r w:rsidR="00DE49DF">
        <w:rPr>
          <w:rFonts w:ascii="Times New Roman" w:hAnsi="Times New Roman"/>
          <w:sz w:val="24"/>
          <w:szCs w:val="24"/>
        </w:rPr>
        <w:t>)</w:t>
      </w:r>
      <w:r>
        <w:rPr>
          <w:rFonts w:ascii="Times New Roman" w:hAnsi="Times New Roman"/>
          <w:sz w:val="24"/>
          <w:szCs w:val="24"/>
        </w:rPr>
        <w:t xml:space="preserve"> ww. Rozporządzenia, powinien być wystawiony nie wcześniej niż 3 miesiące przed upływem tego terminu.</w:t>
      </w:r>
    </w:p>
    <w:p w14:paraId="14DB2F5C"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37B4936C"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5885626"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7A5DC751" w14:textId="77777777" w:rsidR="00BA4837" w:rsidRPr="00030EAE" w:rsidRDefault="00BA4837" w:rsidP="00030EAE">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AB4749E" w14:textId="77777777" w:rsidR="00631008" w:rsidRDefault="00631008" w:rsidP="00631008">
      <w:pPr>
        <w:pStyle w:val="Akapitzlist"/>
        <w:tabs>
          <w:tab w:val="left" w:pos="567"/>
        </w:tabs>
        <w:spacing w:after="0" w:line="240" w:lineRule="auto"/>
        <w:ind w:left="567"/>
        <w:jc w:val="both"/>
        <w:rPr>
          <w:rFonts w:ascii="Times New Roman" w:hAnsi="Times New Roman"/>
          <w:sz w:val="24"/>
          <w:szCs w:val="24"/>
        </w:rPr>
      </w:pPr>
    </w:p>
    <w:p w14:paraId="77EADDE3" w14:textId="77777777" w:rsidR="00CB675C" w:rsidRPr="000F616B"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VI</w:t>
      </w:r>
      <w:r w:rsidR="00BA4837">
        <w:rPr>
          <w:b/>
          <w:sz w:val="24"/>
          <w:szCs w:val="24"/>
        </w:rPr>
        <w:t>I</w:t>
      </w:r>
      <w:r w:rsidRPr="000F616B">
        <w:rPr>
          <w:b/>
          <w:sz w:val="24"/>
          <w:szCs w:val="24"/>
        </w:rPr>
        <w:t xml:space="preserve"> Termin wykonania zamówienia</w:t>
      </w:r>
      <w:r w:rsidR="00161464" w:rsidRPr="000F616B">
        <w:rPr>
          <w:b/>
          <w:sz w:val="24"/>
          <w:szCs w:val="24"/>
        </w:rPr>
        <w:t>,</w:t>
      </w:r>
      <w:r w:rsidR="003C25AF">
        <w:rPr>
          <w:b/>
          <w:sz w:val="24"/>
          <w:szCs w:val="24"/>
        </w:rPr>
        <w:t xml:space="preserve"> gwarancja i</w:t>
      </w:r>
      <w:r w:rsidR="00161464" w:rsidRPr="000F616B">
        <w:rPr>
          <w:b/>
          <w:sz w:val="24"/>
          <w:szCs w:val="24"/>
        </w:rPr>
        <w:t xml:space="preserve"> </w:t>
      </w:r>
      <w:r w:rsidRPr="000F616B">
        <w:rPr>
          <w:b/>
          <w:sz w:val="24"/>
          <w:szCs w:val="24"/>
        </w:rPr>
        <w:t>rękojmia</w:t>
      </w:r>
    </w:p>
    <w:p w14:paraId="084F3D7D" w14:textId="77777777" w:rsidR="00CB675C" w:rsidRPr="000F616B" w:rsidRDefault="00CB675C">
      <w:pPr>
        <w:pStyle w:val="pkt"/>
        <w:tabs>
          <w:tab w:val="num" w:pos="426"/>
        </w:tabs>
        <w:spacing w:before="0" w:after="0"/>
        <w:ind w:left="556" w:firstLine="0"/>
      </w:pPr>
    </w:p>
    <w:p w14:paraId="62F686CD" w14:textId="77777777" w:rsidR="00315C74" w:rsidRPr="00315C74" w:rsidRDefault="00CB675C" w:rsidP="00354A61">
      <w:pPr>
        <w:numPr>
          <w:ilvl w:val="0"/>
          <w:numId w:val="13"/>
        </w:numPr>
        <w:tabs>
          <w:tab w:val="clear" w:pos="360"/>
          <w:tab w:val="num" w:pos="284"/>
        </w:tabs>
        <w:ind w:left="284" w:hanging="284"/>
        <w:jc w:val="both"/>
        <w:rPr>
          <w:i/>
          <w:sz w:val="24"/>
          <w:szCs w:val="24"/>
        </w:rPr>
      </w:pPr>
      <w:r w:rsidRPr="000F616B">
        <w:rPr>
          <w:sz w:val="24"/>
          <w:szCs w:val="24"/>
        </w:rPr>
        <w:t xml:space="preserve">Termin wykonania zamówienia </w:t>
      </w:r>
      <w:r w:rsidR="00EF10E2">
        <w:rPr>
          <w:sz w:val="24"/>
          <w:szCs w:val="24"/>
        </w:rPr>
        <w:t xml:space="preserve">został określony we wzorze umowy stanowiącym załącznik nr </w:t>
      </w:r>
      <w:r w:rsidR="00716509">
        <w:rPr>
          <w:sz w:val="24"/>
          <w:szCs w:val="24"/>
        </w:rPr>
        <w:t xml:space="preserve">2 </w:t>
      </w:r>
      <w:r w:rsidR="00EF10E2">
        <w:rPr>
          <w:sz w:val="24"/>
          <w:szCs w:val="24"/>
        </w:rPr>
        <w:t xml:space="preserve">do </w:t>
      </w:r>
      <w:r w:rsidR="00354A61">
        <w:rPr>
          <w:sz w:val="24"/>
          <w:szCs w:val="24"/>
        </w:rPr>
        <w:t>siwz</w:t>
      </w:r>
      <w:r w:rsidR="00A54A75">
        <w:rPr>
          <w:sz w:val="24"/>
          <w:szCs w:val="24"/>
        </w:rPr>
        <w:t xml:space="preserve"> lecz nie dłużej niż do dnia</w:t>
      </w:r>
      <w:r w:rsidR="00315C74">
        <w:rPr>
          <w:sz w:val="24"/>
          <w:szCs w:val="24"/>
        </w:rPr>
        <w:t>:</w:t>
      </w:r>
    </w:p>
    <w:p w14:paraId="269E4EA0" w14:textId="77777777" w:rsidR="00315C74" w:rsidRPr="00315C74" w:rsidRDefault="00315C74" w:rsidP="00315C74">
      <w:pPr>
        <w:ind w:left="284"/>
        <w:jc w:val="both"/>
        <w:rPr>
          <w:i/>
          <w:sz w:val="24"/>
          <w:szCs w:val="24"/>
        </w:rPr>
      </w:pPr>
    </w:p>
    <w:p w14:paraId="223B1609" w14:textId="77777777" w:rsidR="00577744" w:rsidRDefault="009F1407" w:rsidP="00315C74">
      <w:pPr>
        <w:pStyle w:val="Akapitzlist"/>
        <w:numPr>
          <w:ilvl w:val="1"/>
          <w:numId w:val="1"/>
        </w:numPr>
        <w:tabs>
          <w:tab w:val="clear" w:pos="1440"/>
          <w:tab w:val="num" w:pos="851"/>
        </w:tabs>
        <w:ind w:left="851" w:hanging="567"/>
        <w:jc w:val="both"/>
        <w:rPr>
          <w:rFonts w:ascii="Times New Roman" w:hAnsi="Times New Roman"/>
          <w:b/>
          <w:sz w:val="24"/>
          <w:szCs w:val="24"/>
        </w:rPr>
      </w:pPr>
      <w:r>
        <w:rPr>
          <w:rFonts w:ascii="Times New Roman" w:hAnsi="Times New Roman"/>
          <w:b/>
          <w:sz w:val="24"/>
          <w:szCs w:val="24"/>
        </w:rPr>
        <w:t>Część 1</w:t>
      </w:r>
      <w:r w:rsidR="00577744">
        <w:rPr>
          <w:rFonts w:ascii="Times New Roman" w:hAnsi="Times New Roman"/>
          <w:b/>
          <w:sz w:val="24"/>
          <w:szCs w:val="24"/>
        </w:rPr>
        <w:t xml:space="preserve"> – do 30.06.2020</w:t>
      </w:r>
      <w:r w:rsidR="00315C74">
        <w:rPr>
          <w:rFonts w:ascii="Times New Roman" w:hAnsi="Times New Roman"/>
          <w:b/>
          <w:sz w:val="24"/>
          <w:szCs w:val="24"/>
        </w:rPr>
        <w:t>r.</w:t>
      </w:r>
    </w:p>
    <w:p w14:paraId="4FC91CCD" w14:textId="77777777" w:rsidR="00CB675C" w:rsidRDefault="00CB675C" w:rsidP="00577744">
      <w:pPr>
        <w:pStyle w:val="Akapitzlist"/>
        <w:ind w:left="851"/>
        <w:jc w:val="both"/>
        <w:rPr>
          <w:rFonts w:ascii="Times New Roman" w:hAnsi="Times New Roman"/>
          <w:b/>
          <w:sz w:val="24"/>
          <w:szCs w:val="24"/>
        </w:rPr>
      </w:pPr>
    </w:p>
    <w:p w14:paraId="7162D3E3" w14:textId="77777777" w:rsidR="00315C74" w:rsidRDefault="009F1407" w:rsidP="00577744">
      <w:pPr>
        <w:pStyle w:val="Akapitzlist"/>
        <w:numPr>
          <w:ilvl w:val="1"/>
          <w:numId w:val="1"/>
        </w:numPr>
        <w:tabs>
          <w:tab w:val="clear" w:pos="1440"/>
          <w:tab w:val="num" w:pos="851"/>
        </w:tabs>
        <w:spacing w:after="0"/>
        <w:ind w:left="851" w:hanging="567"/>
        <w:jc w:val="both"/>
        <w:rPr>
          <w:rFonts w:ascii="Times New Roman" w:hAnsi="Times New Roman"/>
          <w:b/>
          <w:sz w:val="24"/>
          <w:szCs w:val="24"/>
        </w:rPr>
      </w:pPr>
      <w:r>
        <w:rPr>
          <w:rFonts w:ascii="Times New Roman" w:hAnsi="Times New Roman"/>
          <w:b/>
          <w:sz w:val="24"/>
          <w:szCs w:val="24"/>
        </w:rPr>
        <w:t>Część 2</w:t>
      </w:r>
      <w:r w:rsidR="00577744">
        <w:rPr>
          <w:rFonts w:ascii="Times New Roman" w:hAnsi="Times New Roman"/>
          <w:b/>
          <w:sz w:val="24"/>
          <w:szCs w:val="24"/>
        </w:rPr>
        <w:t xml:space="preserve"> – do 30.06</w:t>
      </w:r>
      <w:r w:rsidR="00315C74">
        <w:rPr>
          <w:rFonts w:ascii="Times New Roman" w:hAnsi="Times New Roman"/>
          <w:b/>
          <w:sz w:val="24"/>
          <w:szCs w:val="24"/>
        </w:rPr>
        <w:t>.2021r.</w:t>
      </w:r>
    </w:p>
    <w:p w14:paraId="7767AF7C" w14:textId="77777777" w:rsidR="00577744" w:rsidRPr="00577744" w:rsidRDefault="00577744" w:rsidP="00577744">
      <w:pPr>
        <w:jc w:val="both"/>
        <w:rPr>
          <w:b/>
          <w:sz w:val="24"/>
          <w:szCs w:val="24"/>
        </w:rPr>
      </w:pPr>
    </w:p>
    <w:p w14:paraId="5FC42A58" w14:textId="77777777" w:rsidR="00315C74" w:rsidRPr="00315C74" w:rsidRDefault="009F1407" w:rsidP="00315C74">
      <w:pPr>
        <w:pStyle w:val="Akapitzlist"/>
        <w:numPr>
          <w:ilvl w:val="1"/>
          <w:numId w:val="1"/>
        </w:numPr>
        <w:tabs>
          <w:tab w:val="clear" w:pos="1440"/>
          <w:tab w:val="num" w:pos="851"/>
        </w:tabs>
        <w:ind w:left="851" w:hanging="567"/>
        <w:jc w:val="both"/>
        <w:rPr>
          <w:rFonts w:ascii="Times New Roman" w:hAnsi="Times New Roman"/>
          <w:b/>
          <w:sz w:val="24"/>
          <w:szCs w:val="24"/>
        </w:rPr>
      </w:pPr>
      <w:r>
        <w:rPr>
          <w:rFonts w:ascii="Times New Roman" w:hAnsi="Times New Roman"/>
          <w:b/>
          <w:sz w:val="24"/>
          <w:szCs w:val="24"/>
        </w:rPr>
        <w:t>Część 3</w:t>
      </w:r>
      <w:r w:rsidR="00577744">
        <w:rPr>
          <w:rFonts w:ascii="Times New Roman" w:hAnsi="Times New Roman"/>
          <w:b/>
          <w:sz w:val="24"/>
          <w:szCs w:val="24"/>
        </w:rPr>
        <w:t xml:space="preserve"> – do 30.06.202</w:t>
      </w:r>
      <w:r w:rsidR="00B97E9D">
        <w:rPr>
          <w:rFonts w:ascii="Times New Roman" w:hAnsi="Times New Roman"/>
          <w:b/>
          <w:sz w:val="24"/>
          <w:szCs w:val="24"/>
        </w:rPr>
        <w:t>1</w:t>
      </w:r>
      <w:r w:rsidR="00315C74">
        <w:rPr>
          <w:rFonts w:ascii="Times New Roman" w:hAnsi="Times New Roman"/>
          <w:b/>
          <w:sz w:val="24"/>
          <w:szCs w:val="24"/>
        </w:rPr>
        <w:t>r.</w:t>
      </w:r>
    </w:p>
    <w:p w14:paraId="03996D61" w14:textId="77777777" w:rsidR="00974C07" w:rsidRPr="000F616B" w:rsidRDefault="00A54A75" w:rsidP="009C317C">
      <w:pPr>
        <w:pStyle w:val="Tekstpodstawowy"/>
        <w:numPr>
          <w:ilvl w:val="0"/>
          <w:numId w:val="13"/>
        </w:numPr>
        <w:tabs>
          <w:tab w:val="clear" w:pos="360"/>
          <w:tab w:val="clear" w:pos="567"/>
          <w:tab w:val="num" w:pos="284"/>
        </w:tabs>
        <w:rPr>
          <w:b w:val="0"/>
          <w:bCs w:val="0"/>
          <w:sz w:val="24"/>
          <w:szCs w:val="24"/>
        </w:rPr>
      </w:pPr>
      <w:r>
        <w:rPr>
          <w:b w:val="0"/>
          <w:bCs w:val="0"/>
          <w:sz w:val="24"/>
          <w:szCs w:val="24"/>
        </w:rPr>
        <w:t>Rękojmia</w:t>
      </w:r>
      <w:r w:rsidR="003C25AF">
        <w:rPr>
          <w:b w:val="0"/>
          <w:bCs w:val="0"/>
          <w:sz w:val="24"/>
          <w:szCs w:val="24"/>
        </w:rPr>
        <w:t xml:space="preserve"> i gwarancja</w:t>
      </w:r>
      <w:r>
        <w:rPr>
          <w:b w:val="0"/>
          <w:bCs w:val="0"/>
          <w:sz w:val="24"/>
          <w:szCs w:val="24"/>
        </w:rPr>
        <w:t xml:space="preserve"> za wady została określona w</w:t>
      </w:r>
      <w:r w:rsidR="00D273B0">
        <w:rPr>
          <w:b w:val="0"/>
          <w:bCs w:val="0"/>
          <w:sz w:val="24"/>
          <w:szCs w:val="24"/>
        </w:rPr>
        <w:t xml:space="preserve"> artykule 16 projektu</w:t>
      </w:r>
      <w:r>
        <w:rPr>
          <w:b w:val="0"/>
          <w:bCs w:val="0"/>
          <w:sz w:val="24"/>
          <w:szCs w:val="24"/>
        </w:rPr>
        <w:t xml:space="preserve"> umowy stanowiąc</w:t>
      </w:r>
      <w:r w:rsidR="00D273B0">
        <w:rPr>
          <w:b w:val="0"/>
          <w:bCs w:val="0"/>
          <w:sz w:val="24"/>
          <w:szCs w:val="24"/>
        </w:rPr>
        <w:t>ego</w:t>
      </w:r>
      <w:r>
        <w:rPr>
          <w:b w:val="0"/>
          <w:bCs w:val="0"/>
          <w:sz w:val="24"/>
          <w:szCs w:val="24"/>
        </w:rPr>
        <w:t xml:space="preserve"> załącznik nr 2 do siwz</w:t>
      </w:r>
      <w:r w:rsidR="009C317C">
        <w:rPr>
          <w:b w:val="0"/>
          <w:bCs w:val="0"/>
          <w:sz w:val="24"/>
          <w:szCs w:val="24"/>
        </w:rPr>
        <w:t>.</w:t>
      </w:r>
    </w:p>
    <w:p w14:paraId="3005DBEF" w14:textId="77777777" w:rsidR="00CB675C" w:rsidRPr="000F616B" w:rsidRDefault="00CB675C">
      <w:pPr>
        <w:jc w:val="both"/>
        <w:rPr>
          <w:sz w:val="24"/>
          <w:szCs w:val="24"/>
        </w:rPr>
      </w:pPr>
    </w:p>
    <w:p w14:paraId="6BD3346A" w14:textId="77777777" w:rsidR="00734884" w:rsidRPr="000F616B"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VII</w:t>
      </w:r>
      <w:r w:rsidR="00BA4837">
        <w:rPr>
          <w:b/>
          <w:sz w:val="24"/>
          <w:szCs w:val="24"/>
        </w:rPr>
        <w:t>I</w:t>
      </w:r>
      <w:r w:rsidRPr="000F616B">
        <w:rPr>
          <w:b/>
          <w:sz w:val="24"/>
          <w:szCs w:val="24"/>
        </w:rPr>
        <w:t xml:space="preserve"> Wadium</w:t>
      </w:r>
    </w:p>
    <w:p w14:paraId="208EC97C" w14:textId="77777777" w:rsidR="00734884" w:rsidRPr="000F616B" w:rsidRDefault="00734884" w:rsidP="00734884">
      <w:pPr>
        <w:rPr>
          <w:sz w:val="24"/>
          <w:szCs w:val="24"/>
        </w:rPr>
      </w:pPr>
    </w:p>
    <w:p w14:paraId="20D46102" w14:textId="77777777" w:rsidR="00FD0798" w:rsidRDefault="00354A61" w:rsidP="00BC5B81">
      <w:pPr>
        <w:numPr>
          <w:ilvl w:val="0"/>
          <w:numId w:val="25"/>
        </w:numPr>
        <w:tabs>
          <w:tab w:val="num" w:pos="284"/>
        </w:tabs>
        <w:ind w:left="284" w:hanging="284"/>
        <w:jc w:val="both"/>
        <w:rPr>
          <w:sz w:val="24"/>
          <w:szCs w:val="24"/>
        </w:rPr>
      </w:pPr>
      <w:r w:rsidRPr="00354A61">
        <w:rPr>
          <w:sz w:val="24"/>
          <w:szCs w:val="24"/>
        </w:rPr>
        <w:t>Wadium należy wnieść w wysokości</w:t>
      </w:r>
      <w:r w:rsidR="00FD0798">
        <w:rPr>
          <w:sz w:val="24"/>
          <w:szCs w:val="24"/>
        </w:rPr>
        <w:t>:</w:t>
      </w:r>
    </w:p>
    <w:p w14:paraId="0E9A3DBB" w14:textId="77777777" w:rsidR="00FD0798" w:rsidRDefault="00FD0798" w:rsidP="00FD0798">
      <w:pPr>
        <w:ind w:firstLine="284"/>
        <w:jc w:val="both"/>
        <w:rPr>
          <w:b/>
          <w:sz w:val="24"/>
          <w:szCs w:val="24"/>
        </w:rPr>
      </w:pPr>
      <w:r>
        <w:rPr>
          <w:b/>
          <w:sz w:val="24"/>
          <w:szCs w:val="24"/>
        </w:rPr>
        <w:t>- dla części</w:t>
      </w:r>
      <w:r w:rsidR="009F1407">
        <w:rPr>
          <w:b/>
          <w:sz w:val="24"/>
          <w:szCs w:val="24"/>
        </w:rPr>
        <w:t xml:space="preserve"> 1</w:t>
      </w:r>
      <w:r w:rsidRPr="00FD0798">
        <w:rPr>
          <w:b/>
          <w:sz w:val="24"/>
          <w:szCs w:val="24"/>
        </w:rPr>
        <w:t xml:space="preserve"> – </w:t>
      </w:r>
      <w:r>
        <w:rPr>
          <w:b/>
          <w:sz w:val="24"/>
          <w:szCs w:val="24"/>
        </w:rPr>
        <w:t>8.000,00 zł (słownie złotych: osiem tysięcy 00/100),</w:t>
      </w:r>
    </w:p>
    <w:p w14:paraId="4E3EE4A8" w14:textId="77777777" w:rsidR="00FD0798" w:rsidRDefault="009F1407" w:rsidP="00FD0798">
      <w:pPr>
        <w:ind w:firstLine="284"/>
        <w:jc w:val="both"/>
        <w:rPr>
          <w:b/>
          <w:sz w:val="24"/>
          <w:szCs w:val="24"/>
        </w:rPr>
      </w:pPr>
      <w:r>
        <w:rPr>
          <w:b/>
          <w:sz w:val="24"/>
          <w:szCs w:val="24"/>
        </w:rPr>
        <w:t>- dla części 2</w:t>
      </w:r>
      <w:r w:rsidR="000D13B5">
        <w:rPr>
          <w:b/>
          <w:sz w:val="24"/>
          <w:szCs w:val="24"/>
        </w:rPr>
        <w:t xml:space="preserve"> – 16</w:t>
      </w:r>
      <w:r w:rsidR="00FD0798">
        <w:rPr>
          <w:b/>
          <w:sz w:val="24"/>
          <w:szCs w:val="24"/>
        </w:rPr>
        <w:t xml:space="preserve">.000,00 zł (słownie złotych: </w:t>
      </w:r>
      <w:r w:rsidR="000D13B5">
        <w:rPr>
          <w:b/>
          <w:sz w:val="24"/>
          <w:szCs w:val="24"/>
        </w:rPr>
        <w:t>szesnaście</w:t>
      </w:r>
      <w:r w:rsidR="00FD0798">
        <w:rPr>
          <w:b/>
          <w:sz w:val="24"/>
          <w:szCs w:val="24"/>
        </w:rPr>
        <w:t xml:space="preserve"> tysięcy 00/100),</w:t>
      </w:r>
    </w:p>
    <w:p w14:paraId="5DD6E3EF" w14:textId="77777777" w:rsidR="000B0F4A" w:rsidRDefault="009F1407" w:rsidP="000B0F4A">
      <w:pPr>
        <w:ind w:firstLine="284"/>
        <w:jc w:val="both"/>
        <w:rPr>
          <w:b/>
          <w:sz w:val="24"/>
          <w:szCs w:val="24"/>
        </w:rPr>
      </w:pPr>
      <w:r>
        <w:rPr>
          <w:b/>
          <w:sz w:val="24"/>
          <w:szCs w:val="24"/>
        </w:rPr>
        <w:t>- dla części 3</w:t>
      </w:r>
      <w:r w:rsidR="00FD0798">
        <w:rPr>
          <w:b/>
          <w:sz w:val="24"/>
          <w:szCs w:val="24"/>
        </w:rPr>
        <w:t xml:space="preserve"> - 8.000,00 zł (słownie złotych: osiem tysięcy 00/100)</w:t>
      </w:r>
      <w:r w:rsidR="000B0F4A">
        <w:rPr>
          <w:b/>
          <w:sz w:val="24"/>
          <w:szCs w:val="24"/>
        </w:rPr>
        <w:t>.</w:t>
      </w:r>
    </w:p>
    <w:p w14:paraId="17F33F0A" w14:textId="77777777" w:rsidR="000B0F4A" w:rsidRDefault="000B0F4A" w:rsidP="000B0F4A">
      <w:pPr>
        <w:ind w:left="284"/>
        <w:jc w:val="both"/>
        <w:rPr>
          <w:sz w:val="24"/>
          <w:szCs w:val="24"/>
        </w:rPr>
      </w:pPr>
      <w:r w:rsidRPr="000B0F4A">
        <w:rPr>
          <w:sz w:val="24"/>
          <w:szCs w:val="24"/>
        </w:rPr>
        <w:t>Wadium należy wnieść</w:t>
      </w:r>
      <w:r w:rsidR="00354A61" w:rsidRPr="000B0F4A">
        <w:rPr>
          <w:sz w:val="24"/>
          <w:szCs w:val="24"/>
        </w:rPr>
        <w:t xml:space="preserve"> przed upływem terminu składania ofert. Decyduje moment wpływu środków do zamawiającego.</w:t>
      </w:r>
    </w:p>
    <w:p w14:paraId="69C615BB" w14:textId="77777777" w:rsidR="00354A61" w:rsidRDefault="000B0F4A" w:rsidP="000B0F4A">
      <w:pPr>
        <w:ind w:left="284"/>
        <w:jc w:val="both"/>
        <w:rPr>
          <w:sz w:val="24"/>
          <w:szCs w:val="24"/>
        </w:rPr>
      </w:pPr>
      <w:r w:rsidRPr="000B0F4A">
        <w:rPr>
          <w:sz w:val="24"/>
          <w:szCs w:val="24"/>
        </w:rPr>
        <w:t>W przypadku składania oferty na więcej niż</w:t>
      </w:r>
      <w:r>
        <w:rPr>
          <w:sz w:val="24"/>
          <w:szCs w:val="24"/>
        </w:rPr>
        <w:t xml:space="preserve"> jedną część</w:t>
      </w:r>
      <w:r w:rsidRPr="000B0F4A">
        <w:rPr>
          <w:sz w:val="24"/>
          <w:szCs w:val="24"/>
        </w:rPr>
        <w:t>, wykonawca winien złożyć wadium odrębne dla każde</w:t>
      </w:r>
      <w:r>
        <w:rPr>
          <w:sz w:val="24"/>
          <w:szCs w:val="24"/>
        </w:rPr>
        <w:t>j części</w:t>
      </w:r>
      <w:r w:rsidRPr="000B0F4A">
        <w:rPr>
          <w:sz w:val="24"/>
          <w:szCs w:val="24"/>
        </w:rPr>
        <w:t>.</w:t>
      </w:r>
      <w:r w:rsidR="00354A61" w:rsidRPr="000B0F4A">
        <w:rPr>
          <w:sz w:val="24"/>
          <w:szCs w:val="24"/>
        </w:rPr>
        <w:t xml:space="preserve"> </w:t>
      </w:r>
    </w:p>
    <w:p w14:paraId="6F3CA27D" w14:textId="77777777" w:rsidR="00354A61" w:rsidRPr="00354A61" w:rsidRDefault="00354A61" w:rsidP="00BC5B81">
      <w:pPr>
        <w:numPr>
          <w:ilvl w:val="0"/>
          <w:numId w:val="25"/>
        </w:numPr>
        <w:tabs>
          <w:tab w:val="num" w:pos="284"/>
        </w:tabs>
        <w:ind w:left="284" w:hanging="284"/>
        <w:jc w:val="both"/>
        <w:rPr>
          <w:sz w:val="24"/>
          <w:szCs w:val="24"/>
        </w:rPr>
      </w:pPr>
      <w:r w:rsidRPr="00354A61">
        <w:rPr>
          <w:sz w:val="24"/>
          <w:szCs w:val="24"/>
        </w:rPr>
        <w:t>Wadium może być wnoszone:</w:t>
      </w:r>
    </w:p>
    <w:p w14:paraId="04328369" w14:textId="77777777" w:rsidR="00354A61" w:rsidRPr="00354A61" w:rsidRDefault="00354A61" w:rsidP="00BC5B81">
      <w:pPr>
        <w:numPr>
          <w:ilvl w:val="1"/>
          <w:numId w:val="26"/>
        </w:numPr>
        <w:tabs>
          <w:tab w:val="num" w:pos="567"/>
        </w:tabs>
        <w:ind w:left="567" w:hanging="283"/>
        <w:jc w:val="both"/>
        <w:rPr>
          <w:sz w:val="24"/>
        </w:rPr>
      </w:pPr>
      <w:r w:rsidRPr="00354A61">
        <w:rPr>
          <w:sz w:val="24"/>
        </w:rPr>
        <w:t xml:space="preserve">w pieniądzu – przelewem na konto depozytowe Zamawiającego </w:t>
      </w:r>
    </w:p>
    <w:p w14:paraId="20E7F923" w14:textId="77777777" w:rsidR="00354A61" w:rsidRPr="00354A61" w:rsidRDefault="00354A61" w:rsidP="00354A61">
      <w:pPr>
        <w:ind w:left="360"/>
        <w:contextualSpacing/>
        <w:jc w:val="center"/>
        <w:rPr>
          <w:b/>
          <w:sz w:val="24"/>
        </w:rPr>
      </w:pPr>
      <w:r w:rsidRPr="00354A61">
        <w:rPr>
          <w:b/>
          <w:sz w:val="24"/>
        </w:rPr>
        <w:t>Gmin</w:t>
      </w:r>
      <w:r w:rsidR="00D37D10">
        <w:rPr>
          <w:b/>
          <w:sz w:val="24"/>
        </w:rPr>
        <w:t xml:space="preserve">a Miasto </w:t>
      </w:r>
      <w:r w:rsidRPr="00354A61">
        <w:rPr>
          <w:b/>
          <w:sz w:val="24"/>
        </w:rPr>
        <w:t>Świnoujście</w:t>
      </w:r>
    </w:p>
    <w:p w14:paraId="7E4D6AB5" w14:textId="77777777" w:rsidR="00354A61" w:rsidRPr="00354A61" w:rsidRDefault="00354A61" w:rsidP="00354A61">
      <w:pPr>
        <w:tabs>
          <w:tab w:val="num" w:pos="567"/>
          <w:tab w:val="num" w:pos="1800"/>
        </w:tabs>
        <w:ind w:left="567"/>
        <w:jc w:val="center"/>
        <w:rPr>
          <w:b/>
          <w:sz w:val="24"/>
          <w:szCs w:val="24"/>
        </w:rPr>
      </w:pPr>
      <w:r w:rsidRPr="00354A61">
        <w:rPr>
          <w:b/>
          <w:sz w:val="24"/>
          <w:szCs w:val="24"/>
        </w:rPr>
        <w:t>27 1240 3914 1111 0010 0965 1187</w:t>
      </w:r>
    </w:p>
    <w:p w14:paraId="7B03AE64" w14:textId="77777777" w:rsidR="00354A61" w:rsidRPr="00354A61" w:rsidRDefault="00354A61" w:rsidP="00354A61">
      <w:pPr>
        <w:tabs>
          <w:tab w:val="num" w:pos="567"/>
          <w:tab w:val="num" w:pos="1800"/>
        </w:tabs>
        <w:ind w:left="567"/>
        <w:jc w:val="center"/>
        <w:rPr>
          <w:b/>
        </w:rPr>
      </w:pPr>
    </w:p>
    <w:p w14:paraId="57463048" w14:textId="77777777" w:rsidR="00354A61" w:rsidRPr="00354A61" w:rsidRDefault="00354A61" w:rsidP="00354A61">
      <w:pPr>
        <w:autoSpaceDE w:val="0"/>
        <w:autoSpaceDN w:val="0"/>
        <w:adjustRightInd w:val="0"/>
        <w:ind w:left="567"/>
        <w:jc w:val="both"/>
        <w:rPr>
          <w:sz w:val="24"/>
          <w:szCs w:val="24"/>
        </w:rPr>
      </w:pPr>
      <w:r w:rsidRPr="00354A61">
        <w:rPr>
          <w:sz w:val="24"/>
          <w:szCs w:val="24"/>
        </w:rPr>
        <w:t>Na dowodzie wpłaty należy zaznaczyć, jakiego zadania wadium dotyczy (</w:t>
      </w:r>
      <w:r w:rsidRPr="00354A61">
        <w:rPr>
          <w:b/>
          <w:bCs/>
          <w:sz w:val="24"/>
          <w:szCs w:val="24"/>
        </w:rPr>
        <w:t>Wadi</w:t>
      </w:r>
      <w:r w:rsidR="00390230">
        <w:rPr>
          <w:b/>
          <w:bCs/>
          <w:sz w:val="24"/>
          <w:szCs w:val="24"/>
        </w:rPr>
        <w:t>um w postępowaniu nr WIM.271.1.</w:t>
      </w:r>
      <w:r w:rsidR="00874944">
        <w:rPr>
          <w:b/>
          <w:bCs/>
          <w:sz w:val="24"/>
          <w:szCs w:val="24"/>
        </w:rPr>
        <w:t>19</w:t>
      </w:r>
      <w:r w:rsidRPr="00354A61">
        <w:rPr>
          <w:b/>
          <w:bCs/>
          <w:sz w:val="24"/>
          <w:szCs w:val="24"/>
        </w:rPr>
        <w:t>.2017</w:t>
      </w:r>
      <w:r w:rsidR="000B0F4A">
        <w:rPr>
          <w:b/>
          <w:bCs/>
          <w:sz w:val="24"/>
          <w:szCs w:val="24"/>
        </w:rPr>
        <w:t xml:space="preserve"> – część ….</w:t>
      </w:r>
      <w:r w:rsidRPr="00354A61">
        <w:rPr>
          <w:b/>
          <w:bCs/>
          <w:sz w:val="24"/>
          <w:szCs w:val="24"/>
        </w:rPr>
        <w:t>)</w:t>
      </w:r>
      <w:r w:rsidRPr="00354A61">
        <w:rPr>
          <w:sz w:val="24"/>
          <w:szCs w:val="24"/>
        </w:rPr>
        <w:t>.</w:t>
      </w:r>
    </w:p>
    <w:p w14:paraId="3AB72109" w14:textId="77777777" w:rsidR="00354A61" w:rsidRPr="00354A61" w:rsidRDefault="00354A61" w:rsidP="00BC5B81">
      <w:pPr>
        <w:numPr>
          <w:ilvl w:val="1"/>
          <w:numId w:val="26"/>
        </w:numPr>
        <w:tabs>
          <w:tab w:val="num" w:pos="567"/>
        </w:tabs>
        <w:ind w:left="567" w:hanging="283"/>
        <w:jc w:val="both"/>
        <w:rPr>
          <w:b/>
          <w:sz w:val="24"/>
          <w:szCs w:val="24"/>
        </w:rPr>
      </w:pPr>
      <w:r w:rsidRPr="00354A61">
        <w:rPr>
          <w:sz w:val="24"/>
          <w:szCs w:val="24"/>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z 2016 r, poz. 359</w:t>
      </w:r>
      <w:r w:rsidR="00276D99">
        <w:rPr>
          <w:sz w:val="24"/>
          <w:szCs w:val="24"/>
        </w:rPr>
        <w:t xml:space="preserve"> ze zm</w:t>
      </w:r>
      <w:r w:rsidRPr="00354A61">
        <w:rPr>
          <w:sz w:val="24"/>
          <w:szCs w:val="24"/>
        </w:rPr>
        <w:t>.)</w:t>
      </w:r>
    </w:p>
    <w:p w14:paraId="1E7B18CF"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Wadium może być wniesione w jednej lub kilku formach.</w:t>
      </w:r>
    </w:p>
    <w:p w14:paraId="73737C10"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 xml:space="preserve">W przypadku wnoszenia wadium w pieniądzu zaleca się, aby np. w tytule przelewu wyraźnie oznaczyć wykonawcę wnoszącego wadium, szczególnie w przypadku gdy wadium jest wnoszone przez pełnomocnika/pośrednika. </w:t>
      </w:r>
    </w:p>
    <w:p w14:paraId="306B5ADD" w14:textId="77777777" w:rsidR="00354A61" w:rsidRPr="00354A61" w:rsidRDefault="00354A61" w:rsidP="00BC5B81">
      <w:pPr>
        <w:numPr>
          <w:ilvl w:val="0"/>
          <w:numId w:val="27"/>
        </w:numPr>
        <w:tabs>
          <w:tab w:val="clear" w:pos="360"/>
          <w:tab w:val="num" w:pos="284"/>
          <w:tab w:val="right" w:pos="851"/>
        </w:tabs>
        <w:ind w:left="284" w:hanging="284"/>
        <w:jc w:val="both"/>
        <w:rPr>
          <w:sz w:val="24"/>
        </w:rPr>
      </w:pPr>
      <w:r w:rsidRPr="00354A61">
        <w:rPr>
          <w:sz w:val="24"/>
        </w:rPr>
        <w:t>W przypadku, gdy wykonawca wnosi wadium w formie gwarancji bankowej, gwarancji ubezpieczeniowej lub poręczenia:</w:t>
      </w:r>
    </w:p>
    <w:p w14:paraId="21899D3D" w14:textId="77777777" w:rsidR="00354A61" w:rsidRPr="00354A61" w:rsidRDefault="00354A61" w:rsidP="00BC5B81">
      <w:pPr>
        <w:numPr>
          <w:ilvl w:val="0"/>
          <w:numId w:val="28"/>
        </w:numPr>
        <w:tabs>
          <w:tab w:val="right" w:pos="567"/>
        </w:tabs>
        <w:ind w:left="567" w:hanging="283"/>
        <w:jc w:val="both"/>
        <w:rPr>
          <w:sz w:val="24"/>
        </w:rPr>
      </w:pPr>
      <w:r w:rsidRPr="00354A61">
        <w:rPr>
          <w:sz w:val="24"/>
        </w:rPr>
        <w:t>dokument gwarancji/poręczenia sporządzony w języku obcym należy złożyć wraz z tłumaczeniem na język polski,</w:t>
      </w:r>
    </w:p>
    <w:p w14:paraId="3761F58B" w14:textId="77777777" w:rsidR="00354A61" w:rsidRPr="00354A61" w:rsidRDefault="00354A61" w:rsidP="00BC5B81">
      <w:pPr>
        <w:numPr>
          <w:ilvl w:val="0"/>
          <w:numId w:val="28"/>
        </w:numPr>
        <w:tabs>
          <w:tab w:val="right" w:pos="567"/>
        </w:tabs>
        <w:ind w:left="567" w:hanging="283"/>
        <w:jc w:val="both"/>
        <w:rPr>
          <w:sz w:val="24"/>
        </w:rPr>
      </w:pPr>
      <w:r w:rsidRPr="00354A61">
        <w:rPr>
          <w:sz w:val="24"/>
        </w:rPr>
        <w:t xml:space="preserve">gwarancje/poręczenia podlegać muszą prawu polskiemu; wszystkie spory odnośnie gwarancji/poręczeń będą rozstrzygane zgodnie z prawem polskim i poddane jurysdykcji sądów polskich. </w:t>
      </w:r>
    </w:p>
    <w:p w14:paraId="44159ACE" w14:textId="77777777" w:rsidR="00354A61" w:rsidRPr="00354A61" w:rsidRDefault="00354A61" w:rsidP="00BC5B81">
      <w:pPr>
        <w:numPr>
          <w:ilvl w:val="0"/>
          <w:numId w:val="27"/>
        </w:numPr>
        <w:tabs>
          <w:tab w:val="clear" w:pos="360"/>
          <w:tab w:val="num" w:pos="284"/>
          <w:tab w:val="right" w:pos="851"/>
        </w:tabs>
        <w:ind w:left="284" w:hanging="284"/>
        <w:jc w:val="both"/>
        <w:rPr>
          <w:sz w:val="24"/>
        </w:rPr>
      </w:pPr>
      <w:r w:rsidRPr="00354A61">
        <w:rPr>
          <w:sz w:val="24"/>
        </w:rPr>
        <w:t>W przypadku, gdy wykonawca wnosi wadium w formie gwarancji bankowej, gwarancji ubezpieczeniowej lub poręczenia z treści tych gwarancji/poręczeń musi w szczególności jednoznacznie wynikać:</w:t>
      </w:r>
    </w:p>
    <w:p w14:paraId="0BE0AB5A" w14:textId="77777777" w:rsidR="00354A61" w:rsidRPr="00354A61" w:rsidRDefault="00354A61" w:rsidP="00354A61">
      <w:pPr>
        <w:numPr>
          <w:ilvl w:val="0"/>
          <w:numId w:val="11"/>
        </w:numPr>
        <w:tabs>
          <w:tab w:val="clear" w:pos="360"/>
          <w:tab w:val="num" w:pos="567"/>
        </w:tabs>
        <w:ind w:left="567" w:hanging="283"/>
        <w:jc w:val="both"/>
        <w:rPr>
          <w:sz w:val="24"/>
        </w:rPr>
      </w:pPr>
      <w:r w:rsidRPr="00354A61">
        <w:rPr>
          <w:sz w:val="24"/>
        </w:rPr>
        <w:t xml:space="preserve">zobowiązanie gwaranta/poręczyciela (np. banku, zakładu ubezpieczeń) do zapłaty całej kwoty wadium </w:t>
      </w:r>
      <w:r w:rsidRPr="00354A61">
        <w:rPr>
          <w:b/>
          <w:sz w:val="24"/>
        </w:rPr>
        <w:t xml:space="preserve">nieodwołalnie i bezwarunkowo </w:t>
      </w:r>
      <w:r w:rsidRPr="00354A61">
        <w:rPr>
          <w:sz w:val="24"/>
        </w:rPr>
        <w:t xml:space="preserve">na pierwsze żądanie zamawiającego (beneficjenta gwarancji/poręczenia – </w:t>
      </w:r>
      <w:r w:rsidRPr="00354A61">
        <w:rPr>
          <w:i/>
          <w:sz w:val="24"/>
        </w:rPr>
        <w:t>Gminy Miasto Świnoujście</w:t>
      </w:r>
      <w:r w:rsidRPr="00354A61">
        <w:rPr>
          <w:sz w:val="24"/>
        </w:rPr>
        <w:t xml:space="preserve">) </w:t>
      </w:r>
      <w:r w:rsidRPr="00354A61">
        <w:rPr>
          <w:sz w:val="24"/>
          <w:u w:val="single"/>
        </w:rPr>
        <w:t xml:space="preserve">zawierające oświadczenie, </w:t>
      </w:r>
      <w:r w:rsidRPr="00354A61">
        <w:rPr>
          <w:sz w:val="24"/>
        </w:rPr>
        <w:t xml:space="preserve">że zaistniały okoliczności, o których mowa w pkt 9, bez potwierdzania tych okoliczności, </w:t>
      </w:r>
    </w:p>
    <w:p w14:paraId="451A5F5B" w14:textId="77777777" w:rsidR="00354A61" w:rsidRPr="00354A61" w:rsidRDefault="00354A61" w:rsidP="00354A61">
      <w:pPr>
        <w:numPr>
          <w:ilvl w:val="0"/>
          <w:numId w:val="11"/>
        </w:numPr>
        <w:tabs>
          <w:tab w:val="clear" w:pos="360"/>
          <w:tab w:val="num" w:pos="567"/>
        </w:tabs>
        <w:ind w:left="567" w:hanging="283"/>
        <w:jc w:val="both"/>
        <w:rPr>
          <w:sz w:val="24"/>
        </w:rPr>
      </w:pPr>
      <w:r w:rsidRPr="00354A61">
        <w:rPr>
          <w:sz w:val="24"/>
        </w:rPr>
        <w:t>termin obowiązywania gwarancji/poręczenia, który nie może być krótszy niż termin związania ofertą.</w:t>
      </w:r>
    </w:p>
    <w:p w14:paraId="1FC900B9"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Zamawiający odrzuci ofertę Wykonawcy, jeżeli nie wniesie on wadium lub wniesie wadium w</w:t>
      </w:r>
      <w:r w:rsidR="00A463A5">
        <w:rPr>
          <w:sz w:val="24"/>
        </w:rPr>
        <w:t> </w:t>
      </w:r>
      <w:r w:rsidRPr="00354A61">
        <w:rPr>
          <w:sz w:val="24"/>
        </w:rPr>
        <w:t xml:space="preserve">sposób nieprawidłowy. </w:t>
      </w:r>
    </w:p>
    <w:p w14:paraId="7D2D8ACD"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Wadium wniesione w pieniądzu zamawiający przechowa na rachunku bankowym.</w:t>
      </w:r>
    </w:p>
    <w:p w14:paraId="5732D342"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Zamawiający zatrzymuje wadium wraz z odsetkami, jeżeli:</w:t>
      </w:r>
      <w:r w:rsidRPr="00354A61">
        <w:rPr>
          <w:rFonts w:ascii="Arial" w:hAnsi="Arial" w:cs="Arial"/>
          <w:shd w:val="clear" w:color="auto" w:fill="FFFFFF"/>
        </w:rPr>
        <w:t xml:space="preserve"> </w:t>
      </w:r>
    </w:p>
    <w:p w14:paraId="53DF5D52" w14:textId="77777777" w:rsidR="00354A61" w:rsidRPr="00354A61" w:rsidRDefault="00354A61" w:rsidP="00354A61">
      <w:pPr>
        <w:numPr>
          <w:ilvl w:val="0"/>
          <w:numId w:val="12"/>
        </w:numPr>
        <w:tabs>
          <w:tab w:val="num" w:pos="567"/>
        </w:tabs>
        <w:ind w:hanging="436"/>
        <w:jc w:val="both"/>
        <w:rPr>
          <w:sz w:val="24"/>
        </w:rPr>
      </w:pPr>
      <w:r w:rsidRPr="00354A61">
        <w:rPr>
          <w:sz w:val="24"/>
          <w:u w:val="single"/>
        </w:rPr>
        <w:t>wykonawca, którego oferta została wybrana</w:t>
      </w:r>
      <w:r w:rsidRPr="00354A61">
        <w:t>:</w:t>
      </w:r>
    </w:p>
    <w:p w14:paraId="3B0C0488" w14:textId="77777777" w:rsidR="00354A61" w:rsidRPr="00354A61" w:rsidRDefault="00354A61" w:rsidP="00BC5B81">
      <w:pPr>
        <w:numPr>
          <w:ilvl w:val="0"/>
          <w:numId w:val="29"/>
        </w:numPr>
        <w:tabs>
          <w:tab w:val="num" w:pos="851"/>
        </w:tabs>
        <w:ind w:left="851" w:hanging="284"/>
        <w:jc w:val="both"/>
        <w:rPr>
          <w:sz w:val="24"/>
        </w:rPr>
      </w:pPr>
      <w:r w:rsidRPr="00354A61">
        <w:rPr>
          <w:sz w:val="24"/>
        </w:rPr>
        <w:t>odmówił podpisania umowy w sprawie zamówienia publicznego na warunkach określonych w ofercie,</w:t>
      </w:r>
    </w:p>
    <w:p w14:paraId="5716A4E7" w14:textId="77777777" w:rsidR="00354A61" w:rsidRPr="00354A61" w:rsidRDefault="00354A61" w:rsidP="00BC5B81">
      <w:pPr>
        <w:numPr>
          <w:ilvl w:val="0"/>
          <w:numId w:val="29"/>
        </w:numPr>
        <w:tabs>
          <w:tab w:val="num" w:pos="851"/>
        </w:tabs>
        <w:ind w:left="851" w:hanging="284"/>
        <w:jc w:val="both"/>
        <w:rPr>
          <w:sz w:val="24"/>
        </w:rPr>
      </w:pPr>
      <w:r w:rsidRPr="00354A61">
        <w:rPr>
          <w:sz w:val="24"/>
        </w:rPr>
        <w:t>nie wniósł wymaganego zabezpieczenia należytego wykonania umowy,</w:t>
      </w:r>
    </w:p>
    <w:p w14:paraId="1AC12768" w14:textId="77777777" w:rsidR="00354A61" w:rsidRPr="00354A61" w:rsidRDefault="00354A61" w:rsidP="00BC5B81">
      <w:pPr>
        <w:numPr>
          <w:ilvl w:val="0"/>
          <w:numId w:val="29"/>
        </w:numPr>
        <w:tabs>
          <w:tab w:val="num" w:pos="851"/>
        </w:tabs>
        <w:ind w:left="851" w:hanging="284"/>
        <w:jc w:val="both"/>
        <w:rPr>
          <w:sz w:val="24"/>
        </w:rPr>
      </w:pPr>
      <w:r w:rsidRPr="00354A61">
        <w:rPr>
          <w:sz w:val="24"/>
        </w:rPr>
        <w:t>zawarcie umowy w sprawie zamówienia publicznego stało się niemożliwe z przyczyn leżących po jego stronie,</w:t>
      </w:r>
    </w:p>
    <w:p w14:paraId="7F11936C" w14:textId="77777777" w:rsidR="00354A61" w:rsidRPr="00354A61" w:rsidRDefault="00354A61" w:rsidP="00354A61">
      <w:pPr>
        <w:numPr>
          <w:ilvl w:val="0"/>
          <w:numId w:val="12"/>
        </w:numPr>
        <w:tabs>
          <w:tab w:val="num" w:pos="567"/>
        </w:tabs>
        <w:ind w:left="567" w:hanging="283"/>
        <w:jc w:val="both"/>
        <w:rPr>
          <w:sz w:val="24"/>
        </w:rPr>
      </w:pPr>
      <w:r w:rsidRPr="00354A61">
        <w:rPr>
          <w:sz w:val="24"/>
        </w:rPr>
        <w:t>wykonawca, w odpowiedzi na wezwanie, o którym mowa w art. 26 ust. 3 i 3a ustawy</w:t>
      </w:r>
      <w:r w:rsidR="005774E6">
        <w:rPr>
          <w:sz w:val="24"/>
        </w:rPr>
        <w:t xml:space="preserve"> Pzp</w:t>
      </w:r>
      <w:r w:rsidRPr="00354A61">
        <w:rPr>
          <w:sz w:val="24"/>
        </w:rPr>
        <w:t>, z przyczyn leżących po jego stronie, nie złożył oświadczeń lub dokumentów potwierdzających okoliczności, o których mowa w art. 25 ust. 1 ustawy</w:t>
      </w:r>
      <w:r w:rsidR="005774E6">
        <w:rPr>
          <w:sz w:val="24"/>
        </w:rPr>
        <w:t xml:space="preserve"> Pzp</w:t>
      </w:r>
      <w:r w:rsidRPr="00354A61">
        <w:rPr>
          <w:sz w:val="24"/>
        </w:rPr>
        <w:t>, oświadczenia, o</w:t>
      </w:r>
      <w:r w:rsidR="00A463A5">
        <w:rPr>
          <w:sz w:val="24"/>
        </w:rPr>
        <w:t> </w:t>
      </w:r>
      <w:r w:rsidRPr="00354A61">
        <w:rPr>
          <w:sz w:val="24"/>
        </w:rPr>
        <w:t>którym mowa w art. 25a ust. 1 ustawy</w:t>
      </w:r>
      <w:r w:rsidR="005774E6">
        <w:rPr>
          <w:sz w:val="24"/>
        </w:rPr>
        <w:t xml:space="preserve"> Pzp</w:t>
      </w:r>
      <w:r w:rsidRPr="00354A61">
        <w:rPr>
          <w:sz w:val="24"/>
        </w:rPr>
        <w:t>, pełnomocnictw lub nie wyraził zgody na poprawienie omyłki, o której mowa w art. 87 ust. 2 pkt 3 ustawy</w:t>
      </w:r>
      <w:r w:rsidR="00276D99">
        <w:rPr>
          <w:sz w:val="24"/>
        </w:rPr>
        <w:t xml:space="preserve"> </w:t>
      </w:r>
      <w:r w:rsidR="005774E6">
        <w:rPr>
          <w:sz w:val="24"/>
        </w:rPr>
        <w:t>Pzp</w:t>
      </w:r>
      <w:r w:rsidRPr="00354A61">
        <w:rPr>
          <w:sz w:val="24"/>
        </w:rPr>
        <w:t>, co spowodowało brak możliwości wybrania oferty złożonej przez wykonawcę jako najkorzystniejszej.</w:t>
      </w:r>
    </w:p>
    <w:p w14:paraId="6051A3D9"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3707A15C"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AC624FB"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Zamawiający zwraca niezwłocznie wadium na wniosek wykonawcy, który wycofał ofertę przed upływem terminu składania ofert.</w:t>
      </w:r>
    </w:p>
    <w:p w14:paraId="5E8593DD" w14:textId="77777777" w:rsidR="00354A61" w:rsidRPr="00354A61" w:rsidRDefault="00354A61" w:rsidP="00BC5B81">
      <w:pPr>
        <w:numPr>
          <w:ilvl w:val="0"/>
          <w:numId w:val="27"/>
        </w:numPr>
        <w:tabs>
          <w:tab w:val="left" w:pos="284"/>
        </w:tabs>
        <w:ind w:left="284" w:hanging="426"/>
        <w:jc w:val="both"/>
        <w:rPr>
          <w:sz w:val="24"/>
        </w:rPr>
      </w:pPr>
      <w:r w:rsidRPr="00354A61">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45866797" w14:textId="77777777" w:rsidR="00354A61" w:rsidRPr="00354A61" w:rsidRDefault="00354A61" w:rsidP="00BC5B81">
      <w:pPr>
        <w:numPr>
          <w:ilvl w:val="0"/>
          <w:numId w:val="27"/>
        </w:numPr>
        <w:tabs>
          <w:tab w:val="left" w:pos="284"/>
        </w:tabs>
        <w:ind w:left="284" w:hanging="426"/>
        <w:jc w:val="both"/>
        <w:rPr>
          <w:sz w:val="24"/>
        </w:rPr>
      </w:pPr>
      <w:r w:rsidRPr="00354A61">
        <w:rPr>
          <w:sz w:val="24"/>
        </w:rPr>
        <w:t>Na wniosek wykonawcy, którego oferta zostanie uznana za najkorzystniejszą zamawiający zaliczy wadium wpłacone w pieniądzu na poczet zabezpieczenia należytego wykonania umowy.</w:t>
      </w:r>
    </w:p>
    <w:p w14:paraId="5040F1AF" w14:textId="77777777" w:rsidR="00354A61" w:rsidRPr="00354A61" w:rsidRDefault="00354A61" w:rsidP="00BC5B81">
      <w:pPr>
        <w:numPr>
          <w:ilvl w:val="0"/>
          <w:numId w:val="27"/>
        </w:numPr>
        <w:tabs>
          <w:tab w:val="left" w:pos="142"/>
          <w:tab w:val="num" w:pos="284"/>
        </w:tabs>
        <w:ind w:left="284" w:hanging="426"/>
        <w:jc w:val="both"/>
        <w:rPr>
          <w:sz w:val="24"/>
        </w:rPr>
      </w:pPr>
      <w:r w:rsidRPr="00354A6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6849AA4" w14:textId="77777777" w:rsidR="00354A61" w:rsidRPr="00354A61" w:rsidRDefault="00354A61" w:rsidP="00BC5B81">
      <w:pPr>
        <w:numPr>
          <w:ilvl w:val="0"/>
          <w:numId w:val="27"/>
        </w:numPr>
        <w:tabs>
          <w:tab w:val="clear" w:pos="360"/>
          <w:tab w:val="left" w:pos="142"/>
          <w:tab w:val="num" w:pos="284"/>
          <w:tab w:val="left" w:pos="851"/>
        </w:tabs>
        <w:ind w:left="284" w:hanging="426"/>
        <w:jc w:val="both"/>
        <w:rPr>
          <w:sz w:val="24"/>
        </w:rPr>
      </w:pPr>
      <w:r w:rsidRPr="00354A61">
        <w:rPr>
          <w:sz w:val="24"/>
        </w:rPr>
        <w:t xml:space="preserve">W ofercie należy wpisać nr konta, na które zamawiający ma zwrócić wadium </w:t>
      </w:r>
      <w:r w:rsidRPr="00354A61">
        <w:rPr>
          <w:sz w:val="24"/>
        </w:rPr>
        <w:br/>
        <w:t>lub dołączyć do oferty upoważnienie do odbioru wadium przez wskazaną osobę.</w:t>
      </w:r>
    </w:p>
    <w:p w14:paraId="082D7E24" w14:textId="77777777" w:rsidR="00734884" w:rsidRPr="000F616B" w:rsidRDefault="00734884">
      <w:pPr>
        <w:tabs>
          <w:tab w:val="left" w:pos="851"/>
        </w:tabs>
        <w:jc w:val="both"/>
        <w:rPr>
          <w:sz w:val="24"/>
          <w:szCs w:val="24"/>
        </w:rPr>
      </w:pPr>
    </w:p>
    <w:p w14:paraId="544CE885" w14:textId="77777777" w:rsidR="00CB675C" w:rsidRPr="000F616B" w:rsidRDefault="00CB675C">
      <w:pPr>
        <w:pStyle w:val="Nagwek4"/>
        <w:ind w:left="1701" w:hanging="1701"/>
        <w:rPr>
          <w:color w:val="auto"/>
        </w:rPr>
      </w:pPr>
      <w:r w:rsidRPr="000F616B">
        <w:rPr>
          <w:color w:val="auto"/>
        </w:rPr>
        <w:t xml:space="preserve">ROZDZIAŁ </w:t>
      </w:r>
      <w:r w:rsidR="00BA4837">
        <w:rPr>
          <w:color w:val="auto"/>
        </w:rPr>
        <w:t>IX</w:t>
      </w:r>
      <w:r w:rsidRPr="000F616B">
        <w:rPr>
          <w:color w:val="auto"/>
        </w:rPr>
        <w:t xml:space="preserve"> Wyjaśnienia treści </w:t>
      </w:r>
      <w:r w:rsidR="0074680B" w:rsidRPr="000F616B">
        <w:rPr>
          <w:color w:val="auto"/>
        </w:rPr>
        <w:t>siwz</w:t>
      </w:r>
      <w:r w:rsidRPr="000F616B">
        <w:rPr>
          <w:color w:val="auto"/>
        </w:rPr>
        <w:t xml:space="preserve"> i jej modyfikacja oraz sposób porozumiewania się wykonawców z zamawiającym </w:t>
      </w:r>
    </w:p>
    <w:p w14:paraId="25810E0F" w14:textId="77777777" w:rsidR="00CB675C" w:rsidRPr="000F616B" w:rsidRDefault="00CB675C">
      <w:pPr>
        <w:jc w:val="both"/>
        <w:rPr>
          <w:sz w:val="24"/>
          <w:szCs w:val="24"/>
        </w:rPr>
      </w:pPr>
    </w:p>
    <w:p w14:paraId="630523D3" w14:textId="77777777" w:rsidR="00CB675C" w:rsidRPr="000F616B" w:rsidRDefault="00CB675C" w:rsidP="00354A61">
      <w:pPr>
        <w:numPr>
          <w:ilvl w:val="0"/>
          <w:numId w:val="7"/>
        </w:numPr>
        <w:tabs>
          <w:tab w:val="clear" w:pos="720"/>
          <w:tab w:val="num" w:pos="284"/>
        </w:tabs>
        <w:ind w:left="284" w:hanging="284"/>
        <w:jc w:val="both"/>
        <w:rPr>
          <w:sz w:val="24"/>
          <w:szCs w:val="24"/>
        </w:rPr>
      </w:pPr>
      <w:r w:rsidRPr="000F616B">
        <w:rPr>
          <w:sz w:val="24"/>
          <w:szCs w:val="24"/>
        </w:rPr>
        <w:t>Zamawiający urzęduje w następujących dniach (pracujących) od poniedziałku do piątku w</w:t>
      </w:r>
      <w:r w:rsidR="00A463A5">
        <w:rPr>
          <w:sz w:val="24"/>
          <w:szCs w:val="24"/>
        </w:rPr>
        <w:t> </w:t>
      </w:r>
      <w:r w:rsidRPr="000F616B">
        <w:rPr>
          <w:sz w:val="24"/>
          <w:szCs w:val="24"/>
        </w:rPr>
        <w:t xml:space="preserve">godzinach od </w:t>
      </w:r>
      <w:r w:rsidR="00DF3689" w:rsidRPr="000F616B">
        <w:rPr>
          <w:sz w:val="24"/>
          <w:szCs w:val="24"/>
        </w:rPr>
        <w:t>7:30 do 15:30.</w:t>
      </w:r>
    </w:p>
    <w:p w14:paraId="573C2F57" w14:textId="77777777" w:rsidR="001C7FAB" w:rsidRDefault="001C7FAB" w:rsidP="001C7FAB">
      <w:pPr>
        <w:numPr>
          <w:ilvl w:val="0"/>
          <w:numId w:val="7"/>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3AF106B4" w14:textId="77777777" w:rsidR="001C7FAB" w:rsidRDefault="001C7FAB" w:rsidP="001C7FAB">
      <w:pPr>
        <w:ind w:left="284"/>
        <w:jc w:val="both"/>
        <w:rPr>
          <w:sz w:val="24"/>
        </w:rPr>
      </w:pPr>
      <w:r>
        <w:rPr>
          <w:sz w:val="24"/>
        </w:rPr>
        <w:t>Forma pisemna zastrzeżona jest dla następujących czynności:</w:t>
      </w:r>
    </w:p>
    <w:p w14:paraId="4B9B0906" w14:textId="77777777" w:rsidR="001C7FAB" w:rsidRDefault="001C7FAB" w:rsidP="00BC5B81">
      <w:pPr>
        <w:numPr>
          <w:ilvl w:val="0"/>
          <w:numId w:val="48"/>
        </w:numPr>
        <w:jc w:val="both"/>
        <w:rPr>
          <w:sz w:val="24"/>
        </w:rPr>
      </w:pPr>
      <w:r>
        <w:rPr>
          <w:sz w:val="24"/>
        </w:rPr>
        <w:t>złożenie oferty;</w:t>
      </w:r>
    </w:p>
    <w:p w14:paraId="15B5F8A9" w14:textId="77777777" w:rsidR="001C7FAB" w:rsidRDefault="001C7FAB" w:rsidP="00BC5B81">
      <w:pPr>
        <w:numPr>
          <w:ilvl w:val="0"/>
          <w:numId w:val="48"/>
        </w:numPr>
        <w:jc w:val="both"/>
        <w:rPr>
          <w:sz w:val="24"/>
        </w:rPr>
      </w:pPr>
      <w:r>
        <w:rPr>
          <w:sz w:val="24"/>
        </w:rPr>
        <w:t>wycofanie oferty;</w:t>
      </w:r>
    </w:p>
    <w:p w14:paraId="011117D5" w14:textId="77777777" w:rsidR="001C7FAB" w:rsidRDefault="001C7FAB" w:rsidP="00BC5B81">
      <w:pPr>
        <w:numPr>
          <w:ilvl w:val="0"/>
          <w:numId w:val="48"/>
        </w:numPr>
        <w:jc w:val="both"/>
        <w:rPr>
          <w:sz w:val="24"/>
        </w:rPr>
      </w:pPr>
      <w:r>
        <w:rPr>
          <w:sz w:val="24"/>
        </w:rPr>
        <w:t>zmiana ofert;</w:t>
      </w:r>
    </w:p>
    <w:p w14:paraId="07CBEED8" w14:textId="77777777" w:rsidR="001C7FAB" w:rsidRPr="007608AA" w:rsidRDefault="001C7FAB" w:rsidP="00BC5B81">
      <w:pPr>
        <w:numPr>
          <w:ilvl w:val="0"/>
          <w:numId w:val="48"/>
        </w:numPr>
        <w:jc w:val="both"/>
        <w:rPr>
          <w:sz w:val="24"/>
        </w:rPr>
      </w:pPr>
      <w:r w:rsidRPr="007608AA">
        <w:rPr>
          <w:sz w:val="24"/>
          <w:szCs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14:paraId="35968B3E" w14:textId="77777777" w:rsidR="001C7FAB" w:rsidRPr="003D04FB" w:rsidRDefault="001C7FAB" w:rsidP="001C7FAB">
      <w:pPr>
        <w:numPr>
          <w:ilvl w:val="0"/>
          <w:numId w:val="7"/>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w:t>
      </w:r>
      <w:r w:rsidR="00A932E2">
        <w:rPr>
          <w:sz w:val="24"/>
        </w:rPr>
        <w:t>lub</w:t>
      </w:r>
      <w:r w:rsidRPr="003D04FB">
        <w:rPr>
          <w:sz w:val="24"/>
        </w:rPr>
        <w:t xml:space="preserve"> </w:t>
      </w:r>
      <w:r w:rsidRPr="003D04FB">
        <w:rPr>
          <w:b/>
          <w:sz w:val="24"/>
        </w:rPr>
        <w:t>e-maila</w:t>
      </w:r>
      <w:r w:rsidRPr="003D04FB">
        <w:rPr>
          <w:sz w:val="24"/>
        </w:rPr>
        <w:t xml:space="preserve"> przy przekazywaniu następujących dokumentów:</w:t>
      </w:r>
    </w:p>
    <w:p w14:paraId="6B68A665" w14:textId="77777777" w:rsidR="001C7FAB" w:rsidRPr="00C43260" w:rsidRDefault="001C7FAB" w:rsidP="00BC5B81">
      <w:pPr>
        <w:numPr>
          <w:ilvl w:val="0"/>
          <w:numId w:val="47"/>
        </w:numPr>
        <w:ind w:left="851" w:hanging="284"/>
        <w:jc w:val="both"/>
        <w:rPr>
          <w:sz w:val="24"/>
        </w:rPr>
      </w:pPr>
      <w:r w:rsidRPr="00C43260">
        <w:rPr>
          <w:sz w:val="24"/>
        </w:rPr>
        <w:t>pytania wykonawców i wyjaśnienia zamawiającego dotyczące treści siwz,</w:t>
      </w:r>
    </w:p>
    <w:p w14:paraId="28C4632F" w14:textId="77777777" w:rsidR="001C7FAB" w:rsidRPr="00C43260" w:rsidRDefault="001C7FAB" w:rsidP="00BC5B81">
      <w:pPr>
        <w:numPr>
          <w:ilvl w:val="0"/>
          <w:numId w:val="47"/>
        </w:numPr>
        <w:ind w:left="851" w:hanging="284"/>
        <w:jc w:val="both"/>
        <w:rPr>
          <w:sz w:val="24"/>
        </w:rPr>
      </w:pPr>
      <w:r w:rsidRPr="00C43260">
        <w:rPr>
          <w:sz w:val="24"/>
        </w:rPr>
        <w:t>modyfikacje treści siwz,</w:t>
      </w:r>
    </w:p>
    <w:p w14:paraId="111DCA88" w14:textId="77777777" w:rsidR="001C7FAB" w:rsidRPr="00C43260" w:rsidRDefault="001C7FAB" w:rsidP="00BC5B81">
      <w:pPr>
        <w:numPr>
          <w:ilvl w:val="0"/>
          <w:numId w:val="47"/>
        </w:numPr>
        <w:ind w:left="851" w:hanging="284"/>
        <w:jc w:val="both"/>
        <w:rPr>
          <w:sz w:val="24"/>
        </w:rPr>
      </w:pPr>
      <w:r w:rsidRPr="00C43260">
        <w:rPr>
          <w:sz w:val="24"/>
        </w:rPr>
        <w:t>wezwanie wykonawcy do wyjaśnienia treści oferty i odpowiedź wykonawcy,</w:t>
      </w:r>
    </w:p>
    <w:p w14:paraId="3EEF8FAF" w14:textId="77777777" w:rsidR="001C7FAB" w:rsidRPr="00C43260" w:rsidRDefault="001C7FAB" w:rsidP="00BC5B81">
      <w:pPr>
        <w:numPr>
          <w:ilvl w:val="0"/>
          <w:numId w:val="4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14:paraId="076802F8" w14:textId="77777777" w:rsidR="001C7FAB" w:rsidRPr="00C43260" w:rsidRDefault="001C7FAB" w:rsidP="00BC5B81">
      <w:pPr>
        <w:numPr>
          <w:ilvl w:val="0"/>
          <w:numId w:val="4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3C46A821" w14:textId="77777777" w:rsidR="001C7FAB" w:rsidRPr="00C43260" w:rsidRDefault="001C7FAB" w:rsidP="00BC5B81">
      <w:pPr>
        <w:numPr>
          <w:ilvl w:val="0"/>
          <w:numId w:val="4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14:paraId="7DACD120" w14:textId="77777777" w:rsidR="001C7FAB" w:rsidRPr="00C43260" w:rsidRDefault="001C7FAB" w:rsidP="00BC5B81">
      <w:pPr>
        <w:numPr>
          <w:ilvl w:val="0"/>
          <w:numId w:val="4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14:paraId="69DFC257" w14:textId="77777777" w:rsidR="001C7FAB" w:rsidRPr="00C43260" w:rsidRDefault="001C7FAB" w:rsidP="00BC5B81">
      <w:pPr>
        <w:numPr>
          <w:ilvl w:val="0"/>
          <w:numId w:val="47"/>
        </w:numPr>
        <w:ind w:left="851" w:hanging="284"/>
        <w:jc w:val="both"/>
        <w:rPr>
          <w:sz w:val="24"/>
        </w:rPr>
      </w:pPr>
      <w:r w:rsidRPr="00C43260">
        <w:rPr>
          <w:sz w:val="24"/>
        </w:rPr>
        <w:t>wezwanie zamawiającego do wyrażenia zgody na przedłużenie terminu związania ofertą oraz odpowiedź wykonawcy,</w:t>
      </w:r>
    </w:p>
    <w:p w14:paraId="482F7E6A" w14:textId="77777777" w:rsidR="001C7FAB" w:rsidRPr="00C43260" w:rsidRDefault="001C7FAB" w:rsidP="00BC5B81">
      <w:pPr>
        <w:numPr>
          <w:ilvl w:val="0"/>
          <w:numId w:val="47"/>
        </w:numPr>
        <w:ind w:left="851" w:hanging="284"/>
        <w:jc w:val="both"/>
        <w:rPr>
          <w:bCs/>
          <w:sz w:val="24"/>
        </w:rPr>
      </w:pPr>
      <w:r w:rsidRPr="00C43260">
        <w:rPr>
          <w:bCs/>
          <w:sz w:val="24"/>
        </w:rPr>
        <w:t xml:space="preserve">oświadczenie wykonawcy o przedłużeniu terminu związania ofertą,  </w:t>
      </w:r>
    </w:p>
    <w:p w14:paraId="6111772E" w14:textId="77777777" w:rsidR="001C7FAB" w:rsidRPr="00C43260" w:rsidRDefault="001C7FAB" w:rsidP="00BC5B81">
      <w:pPr>
        <w:numPr>
          <w:ilvl w:val="0"/>
          <w:numId w:val="4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14:paraId="76161545" w14:textId="77777777" w:rsidR="001C7FAB" w:rsidRPr="00C43260" w:rsidRDefault="001C7FAB" w:rsidP="00BC5B81">
      <w:pPr>
        <w:numPr>
          <w:ilvl w:val="0"/>
          <w:numId w:val="47"/>
        </w:numPr>
        <w:ind w:left="851" w:hanging="284"/>
        <w:jc w:val="both"/>
        <w:rPr>
          <w:sz w:val="24"/>
        </w:rPr>
      </w:pPr>
      <w:r w:rsidRPr="00C43260">
        <w:rPr>
          <w:sz w:val="24"/>
        </w:rPr>
        <w:t>zawiadomienie o unieważnieniu postępowania,</w:t>
      </w:r>
    </w:p>
    <w:p w14:paraId="483AF80B" w14:textId="77777777" w:rsidR="001C7FAB" w:rsidRPr="00C43260" w:rsidRDefault="001C7FAB" w:rsidP="00BC5B81">
      <w:pPr>
        <w:numPr>
          <w:ilvl w:val="0"/>
          <w:numId w:val="4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14:paraId="194AA121"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 xml:space="preserve">Jeżeli zamawiający lub wykonawca przekazują ww. oświadczenia, wnioski, zawiadomienia </w:t>
      </w:r>
      <w:r w:rsidRPr="00585CF5">
        <w:rPr>
          <w:sz w:val="24"/>
          <w:szCs w:val="24"/>
        </w:rPr>
        <w:br/>
        <w:t xml:space="preserve">oraz informacje faksem albo e-mailem, każda ze stron na żądanie drugiej niezwłocznie potwierdza fakt ich otrzymania. W przypadku przekazywania dokumentów faksem lub </w:t>
      </w:r>
      <w:r w:rsidRPr="00585CF5">
        <w:rPr>
          <w:sz w:val="24"/>
          <w:szCs w:val="24"/>
        </w:rPr>
        <w:br/>
        <w:t>e-mailem dowód transmisji danych oznacza, że wykonawca otrzymał korespondencję w</w:t>
      </w:r>
      <w:r w:rsidR="00402FFA">
        <w:rPr>
          <w:sz w:val="24"/>
          <w:szCs w:val="24"/>
        </w:rPr>
        <w:t> </w:t>
      </w:r>
      <w:r w:rsidRPr="00585CF5">
        <w:rPr>
          <w:sz w:val="24"/>
          <w:szCs w:val="24"/>
        </w:rPr>
        <w:t>momencie jej przekazania przez zamawiającego, niezależnie od ewentualnego potwierdzenia faktu jej otrzymania. Zamawiający nie ponosi odpowiedzialności za niesprawne działanie urządzeń wykonawcy.</w:t>
      </w:r>
    </w:p>
    <w:p w14:paraId="5F142E60" w14:textId="77777777" w:rsidR="00CB675C" w:rsidRPr="005774E6" w:rsidRDefault="00585CF5" w:rsidP="00354A61">
      <w:pPr>
        <w:numPr>
          <w:ilvl w:val="0"/>
          <w:numId w:val="7"/>
        </w:numPr>
        <w:tabs>
          <w:tab w:val="clear" w:pos="720"/>
          <w:tab w:val="num" w:pos="284"/>
        </w:tabs>
        <w:ind w:left="284" w:hanging="284"/>
        <w:jc w:val="both"/>
        <w:rPr>
          <w:b/>
          <w:sz w:val="24"/>
          <w:szCs w:val="24"/>
        </w:rPr>
      </w:pPr>
      <w:r w:rsidRPr="005774E6">
        <w:rPr>
          <w:b/>
          <w:sz w:val="24"/>
          <w:szCs w:val="24"/>
        </w:rPr>
        <w:t>Postępowanie odbywa się w języku polskim w związku z czym wszelkie pisma, dokumenty, oświadczenia itp. składane w trakcie postępowania między zamawiającym a wykonawcami muszą być sporządzone w języku polskim.</w:t>
      </w:r>
    </w:p>
    <w:p w14:paraId="24440C57"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Adres do korespondencji jest zamieszczony na pierwszej stronie siwz. Zamawiający wymaga, aby wszelkie pisma związane z postępowaniem były kierowane wyłącznie na ten adres.</w:t>
      </w:r>
    </w:p>
    <w:p w14:paraId="619A3BEC"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Zamawiający nie przewiduje zwoływania zebrania wykonawców.</w:t>
      </w:r>
    </w:p>
    <w:p w14:paraId="74F9B029" w14:textId="77777777" w:rsidR="009D0AED" w:rsidRDefault="009D0AED" w:rsidP="00354A61">
      <w:pPr>
        <w:numPr>
          <w:ilvl w:val="0"/>
          <w:numId w:val="7"/>
        </w:numPr>
        <w:tabs>
          <w:tab w:val="clear" w:pos="720"/>
          <w:tab w:val="num" w:pos="284"/>
        </w:tabs>
        <w:ind w:left="284" w:hanging="284"/>
        <w:jc w:val="both"/>
        <w:rPr>
          <w:sz w:val="24"/>
          <w:szCs w:val="24"/>
        </w:rPr>
      </w:pPr>
      <w:r w:rsidRPr="008F60AE">
        <w:rPr>
          <w:sz w:val="24"/>
          <w:szCs w:val="24"/>
        </w:rPr>
        <w:t xml:space="preserve">W celu zapewnienia sprawnego porozumiewania się wykonawców z zamawiającym za pomocą faksu lub pocztą elektroniczną w tym postępowaniu, </w:t>
      </w:r>
      <w:r w:rsidR="0060159B">
        <w:rPr>
          <w:sz w:val="24"/>
          <w:szCs w:val="24"/>
        </w:rPr>
        <w:t>z</w:t>
      </w:r>
      <w:r w:rsidRPr="008F60AE">
        <w:rPr>
          <w:sz w:val="24"/>
          <w:szCs w:val="24"/>
        </w:rPr>
        <w:t>amawiający wskazuje niżej podany numer telefaksu i</w:t>
      </w:r>
      <w:r>
        <w:rPr>
          <w:sz w:val="24"/>
          <w:szCs w:val="24"/>
        </w:rPr>
        <w:t> </w:t>
      </w:r>
      <w:r w:rsidRPr="008F60AE">
        <w:rPr>
          <w:sz w:val="24"/>
          <w:szCs w:val="24"/>
        </w:rPr>
        <w:t>adres poczty elektronicznej:</w:t>
      </w:r>
    </w:p>
    <w:p w14:paraId="29E81686" w14:textId="77777777" w:rsidR="00D37D10" w:rsidRPr="00D37D10" w:rsidRDefault="009D0AED" w:rsidP="00BC5B81">
      <w:pPr>
        <w:pStyle w:val="Akapitzlist"/>
        <w:numPr>
          <w:ilvl w:val="0"/>
          <w:numId w:val="42"/>
        </w:numPr>
        <w:ind w:left="993"/>
        <w:jc w:val="both"/>
        <w:rPr>
          <w:rFonts w:ascii="Times New Roman" w:hAnsi="Times New Roman"/>
          <w:sz w:val="24"/>
          <w:szCs w:val="24"/>
        </w:rPr>
      </w:pPr>
      <w:r w:rsidRPr="00D37D10">
        <w:rPr>
          <w:rFonts w:ascii="Times New Roman" w:hAnsi="Times New Roman"/>
          <w:b/>
          <w:sz w:val="24"/>
          <w:szCs w:val="24"/>
        </w:rPr>
        <w:t xml:space="preserve">(091) 327 06 29 w Wydziale Inżyniera Miasta Urzędu Miasta Świnoujście </w:t>
      </w:r>
    </w:p>
    <w:p w14:paraId="47B4CF72" w14:textId="77777777" w:rsidR="009D0AED" w:rsidRPr="00D37D10" w:rsidRDefault="009D0AED" w:rsidP="00D37D10">
      <w:pPr>
        <w:pStyle w:val="Akapitzlist"/>
        <w:ind w:left="993"/>
        <w:jc w:val="both"/>
        <w:rPr>
          <w:rFonts w:ascii="Times New Roman" w:hAnsi="Times New Roman"/>
          <w:sz w:val="24"/>
          <w:szCs w:val="24"/>
        </w:rPr>
      </w:pPr>
      <w:r w:rsidRPr="00D37D10">
        <w:rPr>
          <w:rFonts w:ascii="Times New Roman" w:hAnsi="Times New Roman"/>
          <w:sz w:val="24"/>
          <w:szCs w:val="24"/>
        </w:rPr>
        <w:t xml:space="preserve">(czynny całą dobę), </w:t>
      </w:r>
      <w:hyperlink r:id="rId12" w:history="1">
        <w:r w:rsidRPr="00D37D10">
          <w:rPr>
            <w:rStyle w:val="Hipercze"/>
            <w:rFonts w:ascii="Times New Roman" w:hAnsi="Times New Roman"/>
            <w:sz w:val="24"/>
            <w:szCs w:val="24"/>
          </w:rPr>
          <w:t>wim@um.swinoujscie.pl</w:t>
        </w:r>
      </w:hyperlink>
      <w:r w:rsidRPr="00D37D10">
        <w:rPr>
          <w:rFonts w:ascii="Times New Roman" w:hAnsi="Times New Roman"/>
          <w:sz w:val="24"/>
          <w:szCs w:val="24"/>
        </w:rPr>
        <w:t>.</w:t>
      </w:r>
    </w:p>
    <w:p w14:paraId="7E872E2A" w14:textId="77777777" w:rsidR="00175ACE" w:rsidRDefault="009D0AED" w:rsidP="0060159B">
      <w:pPr>
        <w:autoSpaceDE w:val="0"/>
        <w:autoSpaceDN w:val="0"/>
        <w:adjustRightInd w:val="0"/>
        <w:ind w:left="284"/>
        <w:jc w:val="both"/>
        <w:rPr>
          <w:sz w:val="24"/>
          <w:szCs w:val="24"/>
        </w:rPr>
      </w:pPr>
      <w:r w:rsidRPr="00537BEE">
        <w:rPr>
          <w:sz w:val="24"/>
          <w:szCs w:val="24"/>
        </w:rPr>
        <w:t>W przypadkach występowania jakichkolwiek przeszkód w porozumiewaniu się z </w:t>
      </w:r>
      <w:r w:rsidR="0060159B">
        <w:rPr>
          <w:sz w:val="24"/>
          <w:szCs w:val="24"/>
        </w:rPr>
        <w:t>z</w:t>
      </w:r>
      <w:r w:rsidRPr="00537BEE">
        <w:rPr>
          <w:sz w:val="24"/>
          <w:szCs w:val="24"/>
        </w:rPr>
        <w:t>amaw</w:t>
      </w:r>
      <w:r>
        <w:rPr>
          <w:sz w:val="24"/>
          <w:szCs w:val="24"/>
        </w:rPr>
        <w:t xml:space="preserve">iającym w sposób opisany </w:t>
      </w:r>
      <w:r w:rsidR="00B43388">
        <w:rPr>
          <w:sz w:val="24"/>
          <w:szCs w:val="24"/>
        </w:rPr>
        <w:t>powyżej</w:t>
      </w:r>
      <w:r w:rsidRPr="00537BEE">
        <w:rPr>
          <w:sz w:val="24"/>
          <w:szCs w:val="24"/>
        </w:rPr>
        <w:t xml:space="preserve"> zamawiający wskazuje dodatkowo następujące numery i adresy:</w:t>
      </w:r>
    </w:p>
    <w:p w14:paraId="2302F4B9" w14:textId="77777777" w:rsidR="009D0AED" w:rsidRPr="00D37D10" w:rsidRDefault="009D0AED" w:rsidP="00BC5B81">
      <w:pPr>
        <w:pStyle w:val="Akapitzlist"/>
        <w:numPr>
          <w:ilvl w:val="0"/>
          <w:numId w:val="42"/>
        </w:numPr>
        <w:autoSpaceDE w:val="0"/>
        <w:autoSpaceDN w:val="0"/>
        <w:adjustRightInd w:val="0"/>
        <w:rPr>
          <w:rFonts w:ascii="Times New Roman" w:hAnsi="Times New Roman"/>
          <w:sz w:val="24"/>
          <w:szCs w:val="24"/>
        </w:rPr>
      </w:pPr>
      <w:r w:rsidRPr="00D37D10">
        <w:rPr>
          <w:rFonts w:ascii="Times New Roman" w:hAnsi="Times New Roman"/>
          <w:sz w:val="24"/>
          <w:szCs w:val="24"/>
        </w:rPr>
        <w:t>numer telefaksu:</w:t>
      </w:r>
    </w:p>
    <w:p w14:paraId="43733399" w14:textId="77777777" w:rsidR="009D0AED" w:rsidRDefault="009D0AED" w:rsidP="009D0AED">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14:paraId="358F5EFB" w14:textId="77777777" w:rsidR="009D0AED" w:rsidRPr="00D37D10" w:rsidRDefault="009D0AED" w:rsidP="00BC5B81">
      <w:pPr>
        <w:pStyle w:val="Akapitzlist"/>
        <w:numPr>
          <w:ilvl w:val="0"/>
          <w:numId w:val="42"/>
        </w:numPr>
        <w:jc w:val="both"/>
        <w:rPr>
          <w:rFonts w:ascii="Times New Roman" w:hAnsi="Times New Roman"/>
          <w:sz w:val="24"/>
          <w:szCs w:val="24"/>
        </w:rPr>
      </w:pPr>
      <w:r w:rsidRPr="00D37D10">
        <w:rPr>
          <w:rFonts w:ascii="Times New Roman" w:hAnsi="Times New Roman"/>
          <w:sz w:val="24"/>
          <w:szCs w:val="24"/>
        </w:rPr>
        <w:t>adresy poczty elektronicznej (do zastosowania w podanej kolejności):</w:t>
      </w:r>
    </w:p>
    <w:p w14:paraId="583B9A53" w14:textId="77777777" w:rsidR="00952039" w:rsidRPr="00537BEE" w:rsidRDefault="008C1D39" w:rsidP="00952039">
      <w:pPr>
        <w:ind w:left="1440"/>
        <w:jc w:val="both"/>
        <w:rPr>
          <w:color w:val="0000FF"/>
          <w:sz w:val="24"/>
          <w:szCs w:val="24"/>
          <w:u w:val="single"/>
        </w:rPr>
      </w:pPr>
      <w:r>
        <w:rPr>
          <w:color w:val="0000FF"/>
          <w:sz w:val="24"/>
          <w:szCs w:val="24"/>
          <w:u w:val="single"/>
        </w:rPr>
        <w:t>rlysiak</w:t>
      </w:r>
      <w:r w:rsidR="00952039" w:rsidRPr="009502AC">
        <w:rPr>
          <w:color w:val="0000FF"/>
          <w:sz w:val="24"/>
          <w:szCs w:val="24"/>
          <w:u w:val="single"/>
        </w:rPr>
        <w:t>@um.swinoujscie.pl ;</w:t>
      </w:r>
      <w:r w:rsidR="00952039" w:rsidRPr="00537BEE">
        <w:rPr>
          <w:color w:val="0000FF"/>
          <w:sz w:val="24"/>
          <w:szCs w:val="24"/>
          <w:u w:val="single"/>
        </w:rPr>
        <w:t xml:space="preserve"> </w:t>
      </w:r>
    </w:p>
    <w:p w14:paraId="019C4583" w14:textId="77777777" w:rsidR="00952039" w:rsidRDefault="00FD43CC" w:rsidP="00952039">
      <w:pPr>
        <w:ind w:left="992" w:firstLine="424"/>
        <w:jc w:val="both"/>
        <w:rPr>
          <w:rStyle w:val="Hipercze"/>
          <w:sz w:val="24"/>
          <w:szCs w:val="24"/>
        </w:rPr>
      </w:pPr>
      <w:hyperlink r:id="rId13" w:history="1">
        <w:r w:rsidR="00952039" w:rsidRPr="00F14F81">
          <w:rPr>
            <w:rStyle w:val="Hipercze"/>
            <w:sz w:val="24"/>
            <w:szCs w:val="24"/>
          </w:rPr>
          <w:t>sekretariat@um.swinoujscie.pl</w:t>
        </w:r>
      </w:hyperlink>
    </w:p>
    <w:p w14:paraId="63236085" w14:textId="77777777" w:rsidR="00D37D10" w:rsidRDefault="00952039" w:rsidP="00BC5B81">
      <w:pPr>
        <w:pStyle w:val="Akapitzlist"/>
        <w:numPr>
          <w:ilvl w:val="0"/>
          <w:numId w:val="42"/>
        </w:numPr>
        <w:jc w:val="both"/>
        <w:rPr>
          <w:rFonts w:ascii="Times New Roman" w:hAnsi="Times New Roman"/>
          <w:sz w:val="24"/>
          <w:szCs w:val="24"/>
        </w:rPr>
      </w:pPr>
      <w:r w:rsidRPr="00D37D10">
        <w:rPr>
          <w:rFonts w:ascii="Times New Roman" w:hAnsi="Times New Roman"/>
          <w:sz w:val="24"/>
          <w:szCs w:val="24"/>
          <w:u w:val="single"/>
        </w:rPr>
        <w:t>Zamawiający upoważnia do kontaktów z wykonawcami następujące osoby</w:t>
      </w:r>
      <w:r w:rsidRPr="00D37D10">
        <w:rPr>
          <w:rFonts w:ascii="Times New Roman" w:hAnsi="Times New Roman"/>
          <w:sz w:val="24"/>
          <w:szCs w:val="24"/>
        </w:rPr>
        <w:t>:</w:t>
      </w:r>
    </w:p>
    <w:p w14:paraId="5F3AB56B" w14:textId="77777777" w:rsidR="00276D99" w:rsidRPr="00276D99" w:rsidRDefault="008C1D39" w:rsidP="00276D99">
      <w:pPr>
        <w:pStyle w:val="Akapitzlist"/>
        <w:ind w:left="1004"/>
        <w:jc w:val="both"/>
        <w:rPr>
          <w:rFonts w:ascii="Times New Roman" w:hAnsi="Times New Roman"/>
          <w:sz w:val="24"/>
          <w:szCs w:val="24"/>
        </w:rPr>
      </w:pPr>
      <w:r>
        <w:rPr>
          <w:rFonts w:ascii="Times New Roman" w:hAnsi="Times New Roman"/>
          <w:b/>
          <w:sz w:val="24"/>
          <w:szCs w:val="24"/>
        </w:rPr>
        <w:t>Irena Kniewel</w:t>
      </w:r>
      <w:r w:rsidR="00D37D10" w:rsidRPr="00276D99">
        <w:rPr>
          <w:rFonts w:ascii="Times New Roman" w:hAnsi="Times New Roman"/>
          <w:b/>
          <w:sz w:val="24"/>
          <w:szCs w:val="24"/>
        </w:rPr>
        <w:t xml:space="preserve"> </w:t>
      </w:r>
      <w:r>
        <w:rPr>
          <w:rFonts w:ascii="Times New Roman" w:hAnsi="Times New Roman"/>
          <w:sz w:val="24"/>
          <w:szCs w:val="24"/>
        </w:rPr>
        <w:t>– Inspektor</w:t>
      </w:r>
      <w:r w:rsidR="00276D99" w:rsidRPr="00276D99">
        <w:rPr>
          <w:rFonts w:ascii="Times New Roman" w:hAnsi="Times New Roman"/>
          <w:sz w:val="24"/>
          <w:szCs w:val="24"/>
        </w:rPr>
        <w:t xml:space="preserve"> Wydziału Inżyniera Miasta</w:t>
      </w:r>
    </w:p>
    <w:p w14:paraId="6A4EACC6" w14:textId="2BDB4457" w:rsidR="00276D99" w:rsidRPr="00D37D10" w:rsidDel="00FD43CC" w:rsidRDefault="00276D99" w:rsidP="00D37D10">
      <w:pPr>
        <w:pStyle w:val="Akapitzlist"/>
        <w:ind w:left="1004"/>
        <w:jc w:val="both"/>
        <w:rPr>
          <w:del w:id="10" w:author="ikniewel" w:date="2017-09-21T08:27:00Z"/>
          <w:rFonts w:ascii="Times New Roman" w:hAnsi="Times New Roman"/>
          <w:b/>
          <w:sz w:val="24"/>
          <w:szCs w:val="24"/>
        </w:rPr>
      </w:pPr>
    </w:p>
    <w:p w14:paraId="67471F23" w14:textId="77777777" w:rsidR="00D37D10" w:rsidRDefault="00952039" w:rsidP="00D37D10">
      <w:pPr>
        <w:pStyle w:val="Akapitzlist"/>
        <w:ind w:left="1004"/>
        <w:jc w:val="both"/>
        <w:rPr>
          <w:rFonts w:ascii="Times New Roman" w:hAnsi="Times New Roman"/>
          <w:b/>
          <w:sz w:val="24"/>
          <w:szCs w:val="24"/>
        </w:rPr>
      </w:pPr>
      <w:r w:rsidRPr="00D37D10">
        <w:rPr>
          <w:rFonts w:ascii="Times New Roman" w:hAnsi="Times New Roman"/>
          <w:b/>
          <w:sz w:val="24"/>
          <w:szCs w:val="24"/>
        </w:rPr>
        <w:t>Faks:</w:t>
      </w:r>
      <w:r w:rsidRPr="00D37D10">
        <w:rPr>
          <w:rFonts w:ascii="Times New Roman" w:hAnsi="Times New Roman"/>
          <w:b/>
          <w:sz w:val="24"/>
          <w:szCs w:val="24"/>
        </w:rPr>
        <w:tab/>
      </w:r>
      <w:r w:rsidRPr="00D37D10">
        <w:rPr>
          <w:rFonts w:ascii="Times New Roman" w:hAnsi="Times New Roman"/>
          <w:b/>
          <w:sz w:val="24"/>
          <w:szCs w:val="24"/>
        </w:rPr>
        <w:tab/>
      </w:r>
      <w:r w:rsidRPr="00D37D10">
        <w:rPr>
          <w:rFonts w:ascii="Times New Roman" w:hAnsi="Times New Roman"/>
          <w:b/>
          <w:sz w:val="24"/>
          <w:szCs w:val="24"/>
        </w:rPr>
        <w:tab/>
        <w:t>(091) 327-06-29</w:t>
      </w:r>
    </w:p>
    <w:p w14:paraId="2E82818B" w14:textId="77777777" w:rsidR="00D37D10" w:rsidRPr="00D37D10" w:rsidRDefault="00952039" w:rsidP="00D37D10">
      <w:pPr>
        <w:pStyle w:val="Akapitzlist"/>
        <w:ind w:left="1004"/>
        <w:jc w:val="both"/>
        <w:rPr>
          <w:rFonts w:ascii="Times New Roman" w:hAnsi="Times New Roman"/>
          <w:sz w:val="24"/>
          <w:szCs w:val="24"/>
        </w:rPr>
      </w:pPr>
      <w:r w:rsidRPr="00D37D10">
        <w:rPr>
          <w:rFonts w:ascii="Times New Roman" w:hAnsi="Times New Roman"/>
          <w:sz w:val="24"/>
          <w:szCs w:val="24"/>
        </w:rPr>
        <w:t>lub, w czasie nieobecności ww.:</w:t>
      </w:r>
    </w:p>
    <w:p w14:paraId="5FB086B0" w14:textId="77777777" w:rsidR="00D37D10" w:rsidRPr="00D37D10" w:rsidRDefault="009D0AED" w:rsidP="00D37D10">
      <w:pPr>
        <w:pStyle w:val="Akapitzlist"/>
        <w:ind w:left="1004"/>
        <w:jc w:val="both"/>
        <w:rPr>
          <w:rFonts w:ascii="Times New Roman" w:hAnsi="Times New Roman"/>
          <w:sz w:val="24"/>
          <w:szCs w:val="24"/>
        </w:rPr>
      </w:pPr>
      <w:r w:rsidRPr="00D37D10">
        <w:rPr>
          <w:rFonts w:ascii="Times New Roman" w:hAnsi="Times New Roman"/>
          <w:sz w:val="24"/>
          <w:szCs w:val="24"/>
        </w:rPr>
        <w:t>Rafał Łysiak – Naczelnik Wydziału Inżyniera Miasta</w:t>
      </w:r>
    </w:p>
    <w:p w14:paraId="122BFBEF" w14:textId="77777777" w:rsidR="009D0AED" w:rsidRPr="00D37D10" w:rsidRDefault="009D0AED" w:rsidP="00D37D10">
      <w:pPr>
        <w:pStyle w:val="Akapitzlist"/>
        <w:ind w:left="1004"/>
        <w:jc w:val="both"/>
        <w:rPr>
          <w:rFonts w:ascii="Times New Roman" w:hAnsi="Times New Roman"/>
          <w:sz w:val="24"/>
          <w:szCs w:val="24"/>
        </w:rPr>
      </w:pPr>
      <w:r w:rsidRPr="00D37D10">
        <w:rPr>
          <w:rFonts w:ascii="Times New Roman" w:hAnsi="Times New Roman"/>
          <w:sz w:val="24"/>
          <w:szCs w:val="24"/>
        </w:rPr>
        <w:t>Faks:</w:t>
      </w:r>
      <w:r w:rsidRPr="00D37D10">
        <w:rPr>
          <w:rFonts w:ascii="Times New Roman" w:hAnsi="Times New Roman"/>
          <w:sz w:val="24"/>
          <w:szCs w:val="24"/>
        </w:rPr>
        <w:tab/>
      </w:r>
      <w:r w:rsidRPr="00D37D10">
        <w:rPr>
          <w:rFonts w:ascii="Times New Roman" w:hAnsi="Times New Roman"/>
          <w:sz w:val="24"/>
          <w:szCs w:val="24"/>
        </w:rPr>
        <w:tab/>
      </w:r>
      <w:r w:rsidRPr="00D37D10">
        <w:rPr>
          <w:rFonts w:ascii="Times New Roman" w:hAnsi="Times New Roman"/>
          <w:sz w:val="24"/>
          <w:szCs w:val="24"/>
        </w:rPr>
        <w:tab/>
        <w:t>91 327-06-29</w:t>
      </w:r>
    </w:p>
    <w:p w14:paraId="3C6CCC2D" w14:textId="77777777" w:rsidR="00CB675C" w:rsidRPr="000F616B" w:rsidRDefault="00CB675C" w:rsidP="00354A61">
      <w:pPr>
        <w:numPr>
          <w:ilvl w:val="0"/>
          <w:numId w:val="7"/>
        </w:numPr>
        <w:tabs>
          <w:tab w:val="clear" w:pos="720"/>
          <w:tab w:val="num" w:pos="284"/>
        </w:tabs>
        <w:ind w:left="284" w:hanging="284"/>
        <w:jc w:val="both"/>
        <w:rPr>
          <w:sz w:val="24"/>
          <w:szCs w:val="24"/>
        </w:rPr>
      </w:pPr>
      <w:r w:rsidRPr="000F616B">
        <w:rPr>
          <w:bCs/>
          <w:sz w:val="24"/>
          <w:szCs w:val="24"/>
        </w:rPr>
        <w:t xml:space="preserve">Wykonawca może zwrócić się do zamawiającego o wyjaśnienie treści siwz. Zamawiający udzieli wyjaśnień niezwłocznie, jednak nie później niż na </w:t>
      </w:r>
      <w:r w:rsidR="00385F0D" w:rsidRPr="00DD4811">
        <w:rPr>
          <w:b/>
          <w:bCs/>
          <w:sz w:val="24"/>
          <w:szCs w:val="24"/>
        </w:rPr>
        <w:t>6</w:t>
      </w:r>
      <w:r w:rsidRPr="00DD4811">
        <w:rPr>
          <w:b/>
          <w:bCs/>
          <w:sz w:val="24"/>
          <w:szCs w:val="24"/>
        </w:rPr>
        <w:t xml:space="preserve"> dni</w:t>
      </w:r>
      <w:r w:rsidRPr="000F616B">
        <w:rPr>
          <w:bCs/>
          <w:sz w:val="24"/>
          <w:szCs w:val="24"/>
        </w:rPr>
        <w:t xml:space="preserve"> przed upływem terminu składania ofert, </w:t>
      </w:r>
      <w:r w:rsidRPr="000F616B">
        <w:rPr>
          <w:sz w:val="24"/>
          <w:szCs w:val="24"/>
        </w:rPr>
        <w:t>pod warunkiem że wniosek o wyjaśnienie treści siwz wpłynie do</w:t>
      </w:r>
      <w:r w:rsidR="007A1CC3">
        <w:rPr>
          <w:sz w:val="24"/>
          <w:szCs w:val="24"/>
        </w:rPr>
        <w:t> </w:t>
      </w:r>
      <w:r w:rsidRPr="000F616B">
        <w:rPr>
          <w:sz w:val="24"/>
          <w:szCs w:val="24"/>
        </w:rPr>
        <w:t>zamawiającego nie później niż do końca dnia, w którym upływa połowa wyznaczonego terminu składania ofert.</w:t>
      </w:r>
    </w:p>
    <w:p w14:paraId="34E1B7B6"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bCs/>
          <w:sz w:val="24"/>
          <w:szCs w:val="24"/>
        </w:rPr>
        <w:t>Jeżeli wniosek o wyjaśnienie treści siwz wpłynie po upływie terminu składania wniosku, o</w:t>
      </w:r>
      <w:r w:rsidR="007A1CC3">
        <w:rPr>
          <w:bCs/>
          <w:sz w:val="24"/>
          <w:szCs w:val="24"/>
        </w:rPr>
        <w:t> </w:t>
      </w:r>
      <w:r w:rsidRPr="000F616B">
        <w:rPr>
          <w:bCs/>
          <w:sz w:val="24"/>
          <w:szCs w:val="24"/>
        </w:rPr>
        <w:t>którym mowa w pkt 9, lub będzie dotyczyć udzielonych wyjaśnień, zamawiający może udzielić wyjaśnień albo pozostawić wniosek bez rozpoznania.</w:t>
      </w:r>
    </w:p>
    <w:p w14:paraId="52518108"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Przedłużenie terminu składania ofert nie wpływa na bieg terminu składania wniosku, o którym mowa w pkt 9.</w:t>
      </w:r>
    </w:p>
    <w:p w14:paraId="1BCFE76D" w14:textId="77777777" w:rsidR="00CB675C" w:rsidRPr="000F616B" w:rsidRDefault="00CB675C" w:rsidP="00354A61">
      <w:pPr>
        <w:numPr>
          <w:ilvl w:val="0"/>
          <w:numId w:val="7"/>
        </w:numPr>
        <w:tabs>
          <w:tab w:val="clear" w:pos="720"/>
          <w:tab w:val="num" w:pos="284"/>
        </w:tabs>
        <w:ind w:left="284" w:hanging="426"/>
        <w:jc w:val="both"/>
        <w:rPr>
          <w:bCs/>
          <w:sz w:val="24"/>
          <w:szCs w:val="24"/>
        </w:rPr>
      </w:pPr>
      <w:r w:rsidRPr="000F616B">
        <w:rPr>
          <w:sz w:val="24"/>
          <w:szCs w:val="24"/>
        </w:rPr>
        <w:t>Treść pytań wraz z wyjaśnieniami zamawiający przekazuje wykonawcom, którym przekazał siwz bez ujawniania źródła zapytania oraz udostępnia na stronie internetowej.</w:t>
      </w:r>
    </w:p>
    <w:p w14:paraId="11EDFA12"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 xml:space="preserve">W uzasadnionych przypadkach zamawiający może przed upływem terminu składania ofert zmienić treść specyfikacji istotnych warunków zamówienia. Dokonaną zmianę </w:t>
      </w:r>
      <w:r w:rsidR="002576B8" w:rsidRPr="000F616B">
        <w:rPr>
          <w:sz w:val="24"/>
          <w:szCs w:val="24"/>
        </w:rPr>
        <w:t xml:space="preserve">treści siwz </w:t>
      </w:r>
      <w:r w:rsidRPr="000F616B">
        <w:rPr>
          <w:sz w:val="24"/>
          <w:szCs w:val="24"/>
        </w:rPr>
        <w:t>zamawiający udostępnia na stronie internetowej.</w:t>
      </w:r>
    </w:p>
    <w:p w14:paraId="719F443A"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0F616B">
        <w:rPr>
          <w:sz w:val="24"/>
          <w:szCs w:val="24"/>
        </w:rPr>
        <w:t>.</w:t>
      </w:r>
    </w:p>
    <w:p w14:paraId="06094E0C" w14:textId="77777777" w:rsidR="00CB675C" w:rsidRPr="000F616B" w:rsidRDefault="00CB675C">
      <w:pPr>
        <w:tabs>
          <w:tab w:val="num" w:pos="709"/>
        </w:tabs>
        <w:jc w:val="both"/>
        <w:rPr>
          <w:sz w:val="24"/>
          <w:szCs w:val="24"/>
        </w:rPr>
      </w:pPr>
    </w:p>
    <w:p w14:paraId="2E03E845" w14:textId="77777777" w:rsidR="00CB675C" w:rsidRPr="000F616B" w:rsidRDefault="00CB675C">
      <w:pPr>
        <w:pStyle w:val="Nagwek4"/>
        <w:rPr>
          <w:color w:val="auto"/>
        </w:rPr>
      </w:pPr>
      <w:r w:rsidRPr="000F616B">
        <w:rPr>
          <w:color w:val="auto"/>
        </w:rPr>
        <w:t>ROZDZIAŁ X Sposób obliczenia ceny oferty</w:t>
      </w:r>
    </w:p>
    <w:p w14:paraId="66F26499" w14:textId="77777777" w:rsidR="00CB675C" w:rsidRPr="000F616B" w:rsidRDefault="00CB675C">
      <w:pPr>
        <w:jc w:val="both"/>
        <w:rPr>
          <w:b/>
          <w:sz w:val="24"/>
          <w:szCs w:val="24"/>
        </w:rPr>
      </w:pPr>
    </w:p>
    <w:p w14:paraId="7C0A30FF" w14:textId="77777777" w:rsidR="00C36298" w:rsidRPr="00E22426" w:rsidRDefault="000805E8" w:rsidP="00354A61">
      <w:pPr>
        <w:numPr>
          <w:ilvl w:val="0"/>
          <w:numId w:val="14"/>
        </w:numPr>
        <w:tabs>
          <w:tab w:val="clear" w:pos="720"/>
        </w:tabs>
        <w:ind w:left="284" w:hanging="284"/>
        <w:jc w:val="both"/>
        <w:rPr>
          <w:sz w:val="24"/>
          <w:szCs w:val="24"/>
        </w:rPr>
      </w:pPr>
      <w:r w:rsidRPr="00E22426">
        <w:rPr>
          <w:sz w:val="24"/>
          <w:szCs w:val="24"/>
        </w:rPr>
        <w:t xml:space="preserve">Wykonawca wskaże w formularzu oferty </w:t>
      </w:r>
      <w:r w:rsidR="00372295" w:rsidRPr="00E22426">
        <w:rPr>
          <w:sz w:val="24"/>
          <w:szCs w:val="24"/>
        </w:rPr>
        <w:t xml:space="preserve">łączną cenę </w:t>
      </w:r>
      <w:r w:rsidR="00675B4B" w:rsidRPr="00E22426">
        <w:rPr>
          <w:sz w:val="24"/>
          <w:szCs w:val="24"/>
        </w:rPr>
        <w:t xml:space="preserve">za realizację zamówienia </w:t>
      </w:r>
      <w:r w:rsidR="00FC1853">
        <w:rPr>
          <w:sz w:val="24"/>
          <w:szCs w:val="24"/>
        </w:rPr>
        <w:t>dla danej części. Cena musi uwzględniać wykonywanie wszystkich czynności wymienionych w Opisie przedmiotu zamówienia i dotyczących danej części.</w:t>
      </w:r>
    </w:p>
    <w:p w14:paraId="2E06AAA9" w14:textId="77777777" w:rsidR="00C36298" w:rsidRDefault="00372295" w:rsidP="00354A61">
      <w:pPr>
        <w:numPr>
          <w:ilvl w:val="0"/>
          <w:numId w:val="14"/>
        </w:numPr>
        <w:tabs>
          <w:tab w:val="clear" w:pos="720"/>
        </w:tabs>
        <w:ind w:left="284" w:hanging="284"/>
        <w:jc w:val="both"/>
        <w:rPr>
          <w:sz w:val="24"/>
          <w:szCs w:val="24"/>
        </w:rPr>
      </w:pPr>
      <w:r w:rsidRPr="00372295">
        <w:rPr>
          <w:sz w:val="24"/>
          <w:szCs w:val="24"/>
        </w:rPr>
        <w:t xml:space="preserve">Rozliczenia pomiędzy zamawiającym a wykonawcą będą prowadzone w walucie PLN zgodnie z postanowieniami </w:t>
      </w:r>
      <w:r w:rsidR="00A458D1">
        <w:rPr>
          <w:sz w:val="24"/>
          <w:szCs w:val="24"/>
        </w:rPr>
        <w:t>projektu</w:t>
      </w:r>
      <w:r w:rsidRPr="00372295">
        <w:rPr>
          <w:sz w:val="24"/>
          <w:szCs w:val="24"/>
        </w:rPr>
        <w:t xml:space="preserve"> umowy (załącznik nr </w:t>
      </w:r>
      <w:r w:rsidR="00BB4175">
        <w:rPr>
          <w:sz w:val="24"/>
          <w:szCs w:val="24"/>
        </w:rPr>
        <w:t>2</w:t>
      </w:r>
      <w:r w:rsidR="00BB4175" w:rsidRPr="00372295">
        <w:rPr>
          <w:sz w:val="24"/>
          <w:szCs w:val="24"/>
        </w:rPr>
        <w:t xml:space="preserve"> </w:t>
      </w:r>
      <w:r w:rsidRPr="00372295">
        <w:rPr>
          <w:sz w:val="24"/>
          <w:szCs w:val="24"/>
        </w:rPr>
        <w:t xml:space="preserve">do </w:t>
      </w:r>
      <w:r w:rsidR="009D2153">
        <w:rPr>
          <w:sz w:val="24"/>
          <w:szCs w:val="24"/>
        </w:rPr>
        <w:t>siwz)</w:t>
      </w:r>
    </w:p>
    <w:p w14:paraId="50CDF155" w14:textId="77777777" w:rsidR="00CB675C" w:rsidRPr="000F616B" w:rsidRDefault="00CB675C" w:rsidP="00354A61">
      <w:pPr>
        <w:numPr>
          <w:ilvl w:val="0"/>
          <w:numId w:val="14"/>
        </w:numPr>
        <w:tabs>
          <w:tab w:val="clear" w:pos="720"/>
          <w:tab w:val="num" w:pos="284"/>
        </w:tabs>
        <w:ind w:left="284" w:hanging="284"/>
        <w:jc w:val="both"/>
        <w:rPr>
          <w:sz w:val="24"/>
          <w:szCs w:val="24"/>
        </w:rPr>
      </w:pPr>
      <w:r w:rsidRPr="000F616B">
        <w:rPr>
          <w:sz w:val="24"/>
          <w:szCs w:val="24"/>
        </w:rPr>
        <w:t>Cena musi być wyrażona w złotych polskich niezależnie od wchodzących w jej skład elementów. Tak obliczona cena będzie brana pod uwagę przez komisję przetargową w trakcie wyboru najkorzystniejszej oferty.</w:t>
      </w:r>
    </w:p>
    <w:p w14:paraId="07B01EDA" w14:textId="77777777" w:rsidR="00CB675C" w:rsidRPr="000F616B" w:rsidRDefault="00CB675C">
      <w:pPr>
        <w:jc w:val="both"/>
        <w:rPr>
          <w:sz w:val="24"/>
          <w:szCs w:val="24"/>
        </w:rPr>
      </w:pPr>
    </w:p>
    <w:p w14:paraId="0A9C43ED" w14:textId="77777777" w:rsidR="00CB675C" w:rsidRPr="000F616B" w:rsidRDefault="00CB675C">
      <w:pPr>
        <w:pStyle w:val="Nagwek4"/>
        <w:rPr>
          <w:color w:val="auto"/>
        </w:rPr>
      </w:pPr>
      <w:r w:rsidRPr="000F616B">
        <w:rPr>
          <w:color w:val="auto"/>
        </w:rPr>
        <w:t>ROZDZIAŁ X</w:t>
      </w:r>
      <w:r w:rsidR="00BA4837">
        <w:rPr>
          <w:color w:val="auto"/>
        </w:rPr>
        <w:t>I</w:t>
      </w:r>
      <w:r w:rsidRPr="000F616B">
        <w:rPr>
          <w:color w:val="auto"/>
        </w:rPr>
        <w:t xml:space="preserve"> Składanie i otwarcie ofert</w:t>
      </w:r>
    </w:p>
    <w:p w14:paraId="27E68D74" w14:textId="77777777" w:rsidR="00CB675C" w:rsidRPr="000F616B" w:rsidRDefault="00CB675C">
      <w:pPr>
        <w:ind w:left="426"/>
        <w:jc w:val="both"/>
        <w:rPr>
          <w:b/>
          <w:sz w:val="24"/>
          <w:szCs w:val="24"/>
        </w:rPr>
      </w:pPr>
    </w:p>
    <w:p w14:paraId="52CD5103" w14:textId="0EDAFC8A" w:rsidR="009C5EBF" w:rsidRPr="00FD43CC" w:rsidRDefault="009C5EBF" w:rsidP="00354A61">
      <w:pPr>
        <w:pStyle w:val="Tekstpodstawowywcity"/>
        <w:numPr>
          <w:ilvl w:val="0"/>
          <w:numId w:val="8"/>
        </w:numPr>
        <w:tabs>
          <w:tab w:val="num" w:pos="284"/>
        </w:tabs>
        <w:ind w:left="284" w:hanging="284"/>
        <w:rPr>
          <w:b/>
          <w:color w:val="auto"/>
          <w:rPrChange w:id="11" w:author="ikniewel" w:date="2017-09-21T08:28:00Z">
            <w:rPr>
              <w:color w:val="auto"/>
            </w:rPr>
          </w:rPrChange>
        </w:rPr>
      </w:pPr>
      <w:r w:rsidRPr="000F616B">
        <w:rPr>
          <w:color w:val="auto"/>
        </w:rPr>
        <w:t xml:space="preserve">Ofertę należy złożyć w </w:t>
      </w:r>
      <w:r w:rsidRPr="000F616B">
        <w:t>Urzędzie Miasta Świnoujście, w Stanowisko ds. Obsługi Interesantów</w:t>
      </w:r>
      <w:r w:rsidRPr="000F616B">
        <w:rPr>
          <w:color w:val="auto"/>
        </w:rPr>
        <w:t xml:space="preserve">,  w terminie do dnia </w:t>
      </w:r>
      <w:del w:id="12" w:author="ikniewel" w:date="2017-09-21T08:28:00Z">
        <w:r w:rsidR="003B1D45" w:rsidRPr="00FD43CC" w:rsidDel="00FD43CC">
          <w:rPr>
            <w:b/>
            <w:color w:val="auto"/>
            <w:rPrChange w:id="13" w:author="ikniewel" w:date="2017-09-21T08:28:00Z">
              <w:rPr>
                <w:color w:val="auto"/>
              </w:rPr>
            </w:rPrChange>
          </w:rPr>
          <w:delText>…</w:delText>
        </w:r>
      </w:del>
      <w:del w:id="14" w:author="ikniewel" w:date="2017-09-21T08:27:00Z">
        <w:r w:rsidR="003B1D45" w:rsidRPr="00FD43CC" w:rsidDel="00FD43CC">
          <w:rPr>
            <w:b/>
            <w:color w:val="auto"/>
            <w:rPrChange w:id="15" w:author="ikniewel" w:date="2017-09-21T08:28:00Z">
              <w:rPr>
                <w:color w:val="auto"/>
              </w:rPr>
            </w:rPrChange>
          </w:rPr>
          <w:delText>……</w:delText>
        </w:r>
      </w:del>
      <w:ins w:id="16" w:author="ikniewel" w:date="2017-09-21T08:27:00Z">
        <w:r w:rsidR="00FD43CC" w:rsidRPr="00FD43CC">
          <w:rPr>
            <w:b/>
            <w:color w:val="auto"/>
            <w:rPrChange w:id="17" w:author="ikniewel" w:date="2017-09-21T08:28:00Z">
              <w:rPr>
                <w:color w:val="FF0000"/>
              </w:rPr>
            </w:rPrChange>
          </w:rPr>
          <w:t>06.11.</w:t>
        </w:r>
      </w:ins>
      <w:del w:id="18" w:author="ikniewel" w:date="2017-09-21T08:27:00Z">
        <w:r w:rsidR="003B1D45" w:rsidRPr="00FD43CC" w:rsidDel="00FD43CC">
          <w:rPr>
            <w:b/>
            <w:color w:val="auto"/>
            <w:rPrChange w:id="19" w:author="ikniewel" w:date="2017-09-21T08:28:00Z">
              <w:rPr>
                <w:color w:val="auto"/>
              </w:rPr>
            </w:rPrChange>
          </w:rPr>
          <w:delText>…</w:delText>
        </w:r>
        <w:r w:rsidR="009E53E9" w:rsidRPr="00FD43CC" w:rsidDel="00FD43CC">
          <w:rPr>
            <w:b/>
            <w:color w:val="auto"/>
            <w:rPrChange w:id="20" w:author="ikniewel" w:date="2017-09-21T08:28:00Z">
              <w:rPr>
                <w:color w:val="FF0000"/>
              </w:rPr>
            </w:rPrChange>
          </w:rPr>
          <w:delText>.</w:delText>
        </w:r>
      </w:del>
      <w:r w:rsidR="009E53E9" w:rsidRPr="00FD43CC">
        <w:rPr>
          <w:b/>
          <w:color w:val="auto"/>
          <w:rPrChange w:id="21" w:author="ikniewel" w:date="2017-09-21T08:28:00Z">
            <w:rPr>
              <w:color w:val="FF0000"/>
            </w:rPr>
          </w:rPrChange>
        </w:rPr>
        <w:t>2017</w:t>
      </w:r>
      <w:r w:rsidRPr="00FD43CC">
        <w:rPr>
          <w:b/>
          <w:color w:val="FF0000"/>
          <w:rPrChange w:id="22" w:author="ikniewel" w:date="2017-09-21T08:28:00Z">
            <w:rPr>
              <w:color w:val="FF0000"/>
            </w:rPr>
          </w:rPrChange>
        </w:rPr>
        <w:t xml:space="preserve">. </w:t>
      </w:r>
      <w:r w:rsidRPr="00FD43CC">
        <w:rPr>
          <w:b/>
          <w:color w:val="auto"/>
          <w:rPrChange w:id="23" w:author="ikniewel" w:date="2017-09-21T08:28:00Z">
            <w:rPr>
              <w:color w:val="auto"/>
            </w:rPr>
          </w:rPrChange>
        </w:rPr>
        <w:t xml:space="preserve">r., do godz. </w:t>
      </w:r>
      <w:r w:rsidR="0072422A" w:rsidRPr="00FD43CC">
        <w:rPr>
          <w:b/>
          <w:color w:val="auto"/>
          <w:rPrChange w:id="24" w:author="ikniewel" w:date="2017-09-21T08:28:00Z">
            <w:rPr>
              <w:color w:val="auto"/>
            </w:rPr>
          </w:rPrChange>
        </w:rPr>
        <w:t>12:</w:t>
      </w:r>
      <w:r w:rsidR="003B1D45" w:rsidRPr="00FD43CC">
        <w:rPr>
          <w:b/>
          <w:color w:val="auto"/>
          <w:rPrChange w:id="25" w:author="ikniewel" w:date="2017-09-21T08:28:00Z">
            <w:rPr>
              <w:color w:val="auto"/>
            </w:rPr>
          </w:rPrChange>
        </w:rPr>
        <w:t>0</w:t>
      </w:r>
      <w:r w:rsidR="007A1CC3" w:rsidRPr="00FD43CC">
        <w:rPr>
          <w:b/>
          <w:color w:val="auto"/>
          <w:rPrChange w:id="26" w:author="ikniewel" w:date="2017-09-21T08:28:00Z">
            <w:rPr>
              <w:color w:val="auto"/>
            </w:rPr>
          </w:rPrChange>
        </w:rPr>
        <w:t>0</w:t>
      </w:r>
    </w:p>
    <w:p w14:paraId="29A9D0EF" w14:textId="77777777" w:rsidR="009C5EBF" w:rsidRPr="000F616B" w:rsidRDefault="009C5EBF" w:rsidP="00354A61">
      <w:pPr>
        <w:numPr>
          <w:ilvl w:val="0"/>
          <w:numId w:val="8"/>
        </w:numPr>
        <w:tabs>
          <w:tab w:val="clear" w:pos="360"/>
          <w:tab w:val="num" w:pos="284"/>
          <w:tab w:val="num" w:pos="709"/>
        </w:tabs>
        <w:ind w:left="284" w:hanging="284"/>
        <w:jc w:val="both"/>
        <w:rPr>
          <w:sz w:val="24"/>
          <w:szCs w:val="24"/>
        </w:rPr>
      </w:pPr>
      <w:r w:rsidRPr="000F616B">
        <w:rPr>
          <w:sz w:val="24"/>
          <w:szCs w:val="24"/>
        </w:rPr>
        <w:t>Za termin złożenia oferty uważa się termin jej dotarcia do zamawiającego.</w:t>
      </w:r>
    </w:p>
    <w:p w14:paraId="72C1296D" w14:textId="77777777" w:rsidR="009C5EBF" w:rsidRPr="000F616B" w:rsidRDefault="009C5EBF" w:rsidP="00FF65F2">
      <w:pPr>
        <w:pStyle w:val="pkt"/>
        <w:numPr>
          <w:ilvl w:val="0"/>
          <w:numId w:val="8"/>
        </w:numPr>
        <w:tabs>
          <w:tab w:val="num" w:pos="284"/>
        </w:tabs>
        <w:spacing w:before="0" w:after="0"/>
        <w:ind w:left="284" w:hanging="284"/>
      </w:pPr>
      <w:r w:rsidRPr="000F616B">
        <w:t xml:space="preserve">Oferty będą podlegać rejestracji przez zamawiającego. Każda przyjęta oferta zostanie opatrzona adnotacją określającą dokładny termin przyjęcia oferty tzn. datę kalendarzową </w:t>
      </w:r>
      <w:r w:rsidRPr="000F616B">
        <w:br/>
        <w:t>oraz godzinę i minutę, w której została przyjęta. Do czasu otwarcia ofert, będą one przechowywane w sposób gwarantujący ich nienaruszalność.</w:t>
      </w:r>
    </w:p>
    <w:p w14:paraId="775F3B2C" w14:textId="26196DD0" w:rsidR="009C5EBF" w:rsidRPr="000F616B" w:rsidRDefault="009C5EBF" w:rsidP="00354A61">
      <w:pPr>
        <w:pStyle w:val="Tekstpodstawowywcity"/>
        <w:numPr>
          <w:ilvl w:val="0"/>
          <w:numId w:val="8"/>
        </w:numPr>
        <w:tabs>
          <w:tab w:val="num" w:pos="284"/>
        </w:tabs>
        <w:ind w:left="284" w:hanging="284"/>
        <w:rPr>
          <w:color w:val="auto"/>
        </w:rPr>
      </w:pPr>
      <w:r w:rsidRPr="000F616B">
        <w:rPr>
          <w:color w:val="auto"/>
        </w:rPr>
        <w:t xml:space="preserve">Otwarcie ofert odbędzie się w dn. </w:t>
      </w:r>
      <w:bookmarkStart w:id="27" w:name="_GoBack"/>
      <w:ins w:id="28" w:author="ikniewel" w:date="2017-09-21T08:28:00Z">
        <w:r w:rsidR="00FD43CC" w:rsidRPr="00FD43CC">
          <w:rPr>
            <w:b/>
            <w:color w:val="auto"/>
            <w:rPrChange w:id="29" w:author="ikniewel" w:date="2017-09-21T08:29:00Z">
              <w:rPr>
                <w:color w:val="auto"/>
              </w:rPr>
            </w:rPrChange>
          </w:rPr>
          <w:t>06.11</w:t>
        </w:r>
      </w:ins>
      <w:del w:id="30" w:author="ikniewel" w:date="2017-09-21T08:28:00Z">
        <w:r w:rsidR="003B1D45" w:rsidRPr="00FD43CC" w:rsidDel="00FD43CC">
          <w:rPr>
            <w:b/>
            <w:color w:val="auto"/>
            <w:rPrChange w:id="31" w:author="ikniewel" w:date="2017-09-21T08:29:00Z">
              <w:rPr>
                <w:color w:val="FF0000"/>
              </w:rPr>
            </w:rPrChange>
          </w:rPr>
          <w:delText>…………….</w:delText>
        </w:r>
      </w:del>
      <w:ins w:id="32" w:author="ikniewel" w:date="2017-09-21T08:28:00Z">
        <w:r w:rsidR="00FD43CC" w:rsidRPr="00FD43CC">
          <w:rPr>
            <w:b/>
            <w:color w:val="auto"/>
            <w:rPrChange w:id="33" w:author="ikniewel" w:date="2017-09-21T08:29:00Z">
              <w:rPr>
                <w:color w:val="FF0000"/>
              </w:rPr>
            </w:rPrChange>
          </w:rPr>
          <w:t>.</w:t>
        </w:r>
      </w:ins>
      <w:del w:id="34" w:author="ikniewel" w:date="2017-09-21T08:28:00Z">
        <w:r w:rsidR="009E53E9" w:rsidRPr="00FD43CC" w:rsidDel="00FD43CC">
          <w:rPr>
            <w:b/>
            <w:color w:val="auto"/>
            <w:rPrChange w:id="35" w:author="ikniewel" w:date="2017-09-21T08:29:00Z">
              <w:rPr>
                <w:color w:val="FF0000"/>
              </w:rPr>
            </w:rPrChange>
          </w:rPr>
          <w:delText>.201</w:delText>
        </w:r>
      </w:del>
      <w:ins w:id="36" w:author="ikniewel" w:date="2017-09-21T08:28:00Z">
        <w:r w:rsidR="00FD43CC" w:rsidRPr="00FD43CC">
          <w:rPr>
            <w:b/>
            <w:color w:val="auto"/>
            <w:rPrChange w:id="37" w:author="ikniewel" w:date="2017-09-21T08:29:00Z">
              <w:rPr>
                <w:color w:val="FF0000"/>
              </w:rPr>
            </w:rPrChange>
          </w:rPr>
          <w:t>2017</w:t>
        </w:r>
      </w:ins>
      <w:del w:id="38" w:author="ikniewel" w:date="2017-09-21T08:28:00Z">
        <w:r w:rsidR="009E53E9" w:rsidRPr="00FD43CC" w:rsidDel="00FD43CC">
          <w:rPr>
            <w:b/>
            <w:color w:val="auto"/>
            <w:rPrChange w:id="39" w:author="ikniewel" w:date="2017-09-21T08:29:00Z">
              <w:rPr>
                <w:color w:val="FF0000"/>
              </w:rPr>
            </w:rPrChange>
          </w:rPr>
          <w:delText>7</w:delText>
        </w:r>
      </w:del>
      <w:r w:rsidRPr="00FD43CC">
        <w:rPr>
          <w:b/>
          <w:color w:val="auto"/>
          <w:rPrChange w:id="40" w:author="ikniewel" w:date="2017-09-21T08:29:00Z">
            <w:rPr>
              <w:color w:val="FF0000"/>
            </w:rPr>
          </w:rPrChange>
        </w:rPr>
        <w:t xml:space="preserve"> </w:t>
      </w:r>
      <w:r w:rsidRPr="00FD43CC">
        <w:rPr>
          <w:b/>
          <w:color w:val="auto"/>
          <w:rPrChange w:id="41" w:author="ikniewel" w:date="2017-09-21T08:29:00Z">
            <w:rPr>
              <w:color w:val="auto"/>
            </w:rPr>
          </w:rPrChange>
        </w:rPr>
        <w:t xml:space="preserve">r., o godz. </w:t>
      </w:r>
      <w:r w:rsidR="007A1CC3" w:rsidRPr="00FD43CC">
        <w:rPr>
          <w:b/>
          <w:color w:val="auto"/>
          <w:rPrChange w:id="42" w:author="ikniewel" w:date="2017-09-21T08:29:00Z">
            <w:rPr>
              <w:color w:val="auto"/>
            </w:rPr>
          </w:rPrChange>
        </w:rPr>
        <w:t>12:30</w:t>
      </w:r>
      <w:r w:rsidRPr="000F616B">
        <w:rPr>
          <w:color w:val="auto"/>
        </w:rPr>
        <w:t xml:space="preserve"> </w:t>
      </w:r>
      <w:bookmarkEnd w:id="27"/>
      <w:r w:rsidRPr="000F616B">
        <w:rPr>
          <w:color w:val="auto"/>
        </w:rPr>
        <w:t xml:space="preserve">w Urzędzie Miasta Świnoujście, pok. nr </w:t>
      </w:r>
      <w:r w:rsidR="007A1CC3">
        <w:rPr>
          <w:color w:val="auto"/>
        </w:rPr>
        <w:t>1</w:t>
      </w:r>
      <w:r w:rsidRPr="000F616B">
        <w:rPr>
          <w:color w:val="auto"/>
        </w:rPr>
        <w:t xml:space="preserve"> Otwarcie ofert jest jawne, wykonawcy mogą w nim uczestniczyć.</w:t>
      </w:r>
    </w:p>
    <w:p w14:paraId="1B6DFB80" w14:textId="77777777" w:rsidR="009C5EBF" w:rsidRPr="000F616B" w:rsidRDefault="009C5EBF" w:rsidP="00354A61">
      <w:pPr>
        <w:pStyle w:val="Tekstpodstawowywcity"/>
        <w:numPr>
          <w:ilvl w:val="0"/>
          <w:numId w:val="8"/>
        </w:numPr>
        <w:tabs>
          <w:tab w:val="num" w:pos="284"/>
        </w:tabs>
        <w:ind w:left="284" w:hanging="284"/>
        <w:rPr>
          <w:color w:val="auto"/>
        </w:rPr>
      </w:pPr>
      <w:r w:rsidRPr="000F616B">
        <w:rPr>
          <w:color w:val="auto"/>
        </w:rPr>
        <w:t>Postępowanie o udzielenie zamówienia jest przeprowadzane przez komisję przetargową powołaną Zarządzeniem Prezydenta Miasta Świnoujście.</w:t>
      </w:r>
    </w:p>
    <w:p w14:paraId="6556225B" w14:textId="77777777" w:rsidR="009C5EBF" w:rsidRPr="000F616B" w:rsidRDefault="009C5EBF" w:rsidP="00354A61">
      <w:pPr>
        <w:numPr>
          <w:ilvl w:val="0"/>
          <w:numId w:val="8"/>
        </w:numPr>
        <w:tabs>
          <w:tab w:val="clear" w:pos="360"/>
          <w:tab w:val="num" w:pos="284"/>
          <w:tab w:val="left" w:pos="993"/>
        </w:tabs>
        <w:ind w:left="284" w:hanging="284"/>
        <w:jc w:val="both"/>
        <w:rPr>
          <w:sz w:val="24"/>
          <w:szCs w:val="24"/>
        </w:rPr>
      </w:pPr>
      <w:r w:rsidRPr="000F616B">
        <w:rPr>
          <w:sz w:val="24"/>
          <w:szCs w:val="24"/>
        </w:rPr>
        <w:t xml:space="preserve">Zamawiający bezpośrednio przed otwarciem ofert poda kwotę, jaką zamierza przeznaczyć </w:t>
      </w:r>
      <w:r w:rsidRPr="000F616B">
        <w:rPr>
          <w:sz w:val="24"/>
          <w:szCs w:val="24"/>
        </w:rPr>
        <w:br/>
        <w:t>na sfinansowanie zamówienia. Następnie zamawiający poda informacje, o których mowa w</w:t>
      </w:r>
      <w:r w:rsidR="007A1CC3">
        <w:rPr>
          <w:sz w:val="24"/>
          <w:szCs w:val="24"/>
        </w:rPr>
        <w:t> </w:t>
      </w:r>
      <w:r w:rsidRPr="000F616B">
        <w:rPr>
          <w:sz w:val="24"/>
          <w:szCs w:val="24"/>
        </w:rPr>
        <w:t>art. 86 ust. 4 ustawy</w:t>
      </w:r>
      <w:r w:rsidR="00F23B0A">
        <w:rPr>
          <w:sz w:val="24"/>
          <w:szCs w:val="24"/>
        </w:rPr>
        <w:t xml:space="preserve"> Pzp</w:t>
      </w:r>
      <w:r w:rsidRPr="000F616B">
        <w:rPr>
          <w:sz w:val="24"/>
          <w:szCs w:val="24"/>
        </w:rPr>
        <w:t>.</w:t>
      </w:r>
    </w:p>
    <w:p w14:paraId="3470FA7D" w14:textId="77777777" w:rsidR="009C5EBF" w:rsidRPr="000F616B" w:rsidRDefault="009C5EBF" w:rsidP="00354A61">
      <w:pPr>
        <w:numPr>
          <w:ilvl w:val="0"/>
          <w:numId w:val="8"/>
        </w:numPr>
        <w:tabs>
          <w:tab w:val="clear" w:pos="360"/>
          <w:tab w:val="num" w:pos="284"/>
          <w:tab w:val="left" w:pos="993"/>
        </w:tabs>
        <w:ind w:left="284" w:hanging="284"/>
        <w:jc w:val="both"/>
        <w:rPr>
          <w:sz w:val="24"/>
          <w:szCs w:val="24"/>
        </w:rPr>
      </w:pPr>
      <w:r w:rsidRPr="000F616B">
        <w:rPr>
          <w:sz w:val="24"/>
          <w:szCs w:val="24"/>
        </w:rPr>
        <w:t>Niezwłocznie po otwarciu ofert zamawiający zamieści na stronie internetowej informacje dotyczące:</w:t>
      </w:r>
    </w:p>
    <w:p w14:paraId="6D4669CB" w14:textId="77777777" w:rsidR="009C5EBF" w:rsidRPr="000F616B" w:rsidRDefault="009C5EBF" w:rsidP="009C5EBF">
      <w:pPr>
        <w:pStyle w:val="ZLITPKTzmpktliter"/>
        <w:spacing w:line="240" w:lineRule="auto"/>
        <w:ind w:left="567" w:hanging="283"/>
        <w:rPr>
          <w:rFonts w:ascii="Times New Roman" w:hAnsi="Times New Roman" w:cs="Times New Roman"/>
          <w:szCs w:val="24"/>
        </w:rPr>
      </w:pPr>
      <w:r w:rsidRPr="000F616B">
        <w:rPr>
          <w:rFonts w:ascii="Times New Roman" w:hAnsi="Times New Roman" w:cs="Times New Roman"/>
          <w:szCs w:val="24"/>
        </w:rPr>
        <w:t>1)</w:t>
      </w:r>
      <w:r w:rsidRPr="000F616B">
        <w:rPr>
          <w:rFonts w:ascii="Times New Roman" w:hAnsi="Times New Roman" w:cs="Times New Roman"/>
          <w:szCs w:val="24"/>
        </w:rPr>
        <w:tab/>
        <w:t>kwoty, jaką zamierza przeznaczyć na sfinansowanie zamówienia;</w:t>
      </w:r>
    </w:p>
    <w:p w14:paraId="41558F86" w14:textId="77777777" w:rsidR="009C5EBF" w:rsidRPr="000F616B" w:rsidRDefault="009C5EBF" w:rsidP="009C5EBF">
      <w:pPr>
        <w:pStyle w:val="ZLITPKTzmpktliter"/>
        <w:spacing w:line="240" w:lineRule="auto"/>
        <w:ind w:left="567" w:hanging="283"/>
        <w:rPr>
          <w:rFonts w:ascii="Times New Roman" w:hAnsi="Times New Roman" w:cs="Times New Roman"/>
          <w:szCs w:val="24"/>
        </w:rPr>
      </w:pPr>
      <w:r w:rsidRPr="000F616B">
        <w:rPr>
          <w:rFonts w:ascii="Times New Roman" w:hAnsi="Times New Roman" w:cs="Times New Roman"/>
          <w:szCs w:val="24"/>
        </w:rPr>
        <w:t>2)</w:t>
      </w:r>
      <w:r w:rsidRPr="000F616B">
        <w:rPr>
          <w:rFonts w:ascii="Times New Roman" w:hAnsi="Times New Roman" w:cs="Times New Roman"/>
          <w:szCs w:val="24"/>
        </w:rPr>
        <w:tab/>
        <w:t>firm oraz adresów wykonawców, którzy złożyli oferty w terminie;</w:t>
      </w:r>
    </w:p>
    <w:p w14:paraId="0A6FEE69" w14:textId="77777777" w:rsidR="009C5EBF" w:rsidRPr="000F616B" w:rsidRDefault="009C5EBF" w:rsidP="009C5EBF">
      <w:pPr>
        <w:pStyle w:val="ust"/>
        <w:spacing w:before="0" w:after="0"/>
        <w:ind w:left="567" w:hanging="283"/>
        <w:rPr>
          <w:szCs w:val="24"/>
        </w:rPr>
      </w:pPr>
      <w:r w:rsidRPr="000F616B">
        <w:rPr>
          <w:szCs w:val="24"/>
        </w:rPr>
        <w:t>3)</w:t>
      </w:r>
      <w:r w:rsidRPr="000F616B">
        <w:rPr>
          <w:szCs w:val="24"/>
        </w:rPr>
        <w:tab/>
        <w:t>ceny, terminu wykonania zamówienia, okresu gwarancji i warunków płatności zawartych w</w:t>
      </w:r>
      <w:r w:rsidR="00F23B0A">
        <w:rPr>
          <w:szCs w:val="24"/>
        </w:rPr>
        <w:t> </w:t>
      </w:r>
      <w:r w:rsidRPr="000F616B">
        <w:rPr>
          <w:szCs w:val="24"/>
        </w:rPr>
        <w:t>ofertach.</w:t>
      </w:r>
    </w:p>
    <w:p w14:paraId="0319E6C0" w14:textId="77777777" w:rsidR="007D19D1" w:rsidRPr="000F616B" w:rsidRDefault="007D19D1">
      <w:pPr>
        <w:jc w:val="both"/>
        <w:rPr>
          <w:sz w:val="24"/>
          <w:szCs w:val="24"/>
        </w:rPr>
      </w:pPr>
    </w:p>
    <w:p w14:paraId="13B5F47F" w14:textId="77777777" w:rsidR="00CB675C" w:rsidRPr="000F616B" w:rsidRDefault="00CB675C">
      <w:pPr>
        <w:pStyle w:val="Nagwek4"/>
        <w:rPr>
          <w:color w:val="auto"/>
        </w:rPr>
      </w:pPr>
      <w:r w:rsidRPr="000F616B">
        <w:rPr>
          <w:color w:val="auto"/>
        </w:rPr>
        <w:t>ROZDZIAŁ XI</w:t>
      </w:r>
      <w:r w:rsidR="00BA4837">
        <w:rPr>
          <w:color w:val="auto"/>
        </w:rPr>
        <w:t>I</w:t>
      </w:r>
      <w:r w:rsidRPr="000F616B">
        <w:rPr>
          <w:color w:val="auto"/>
        </w:rPr>
        <w:t xml:space="preserve"> Wybór oferty najkorzystniejszej</w:t>
      </w:r>
    </w:p>
    <w:p w14:paraId="46716E13" w14:textId="77777777" w:rsidR="00CB675C" w:rsidRPr="000F616B" w:rsidRDefault="00CB675C">
      <w:pPr>
        <w:jc w:val="both"/>
        <w:rPr>
          <w:b/>
          <w:sz w:val="24"/>
          <w:szCs w:val="24"/>
        </w:rPr>
      </w:pPr>
    </w:p>
    <w:p w14:paraId="0898B9C1" w14:textId="77777777" w:rsidR="008F632A" w:rsidRPr="009E43D5" w:rsidRDefault="008F632A" w:rsidP="00BC5B81">
      <w:pPr>
        <w:numPr>
          <w:ilvl w:val="0"/>
          <w:numId w:val="33"/>
        </w:numPr>
        <w:autoSpaceDE w:val="0"/>
        <w:autoSpaceDN w:val="0"/>
        <w:adjustRightInd w:val="0"/>
        <w:ind w:left="426" w:hanging="426"/>
        <w:rPr>
          <w:sz w:val="24"/>
          <w:szCs w:val="24"/>
        </w:rPr>
      </w:pPr>
      <w:r w:rsidRPr="009E43D5">
        <w:rPr>
          <w:b/>
          <w:bCs/>
          <w:sz w:val="24"/>
          <w:szCs w:val="24"/>
        </w:rPr>
        <w:t>Za ofertę najkorzystniejszą zostanie uznana oferta zawierająca najkorzystniejszy bilans punktów w kryteriach:</w:t>
      </w:r>
    </w:p>
    <w:p w14:paraId="661AD556" w14:textId="77777777" w:rsidR="003A62CC" w:rsidRDefault="008F632A" w:rsidP="00BC5B81">
      <w:pPr>
        <w:numPr>
          <w:ilvl w:val="1"/>
          <w:numId w:val="43"/>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A13CB4">
        <w:rPr>
          <w:b/>
          <w:sz w:val="24"/>
          <w:szCs w:val="24"/>
        </w:rPr>
        <w:t xml:space="preserve"> 6</w:t>
      </w:r>
      <w:r w:rsidR="003A62CC">
        <w:rPr>
          <w:b/>
          <w:sz w:val="24"/>
          <w:szCs w:val="24"/>
        </w:rPr>
        <w:t>0%</w:t>
      </w:r>
    </w:p>
    <w:p w14:paraId="2E77353C" w14:textId="77777777" w:rsidR="003A62CC" w:rsidRDefault="003A62CC" w:rsidP="00BC5B81">
      <w:pPr>
        <w:numPr>
          <w:ilvl w:val="1"/>
          <w:numId w:val="43"/>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14:paraId="2E421557" w14:textId="77777777" w:rsidR="003A62CC" w:rsidRDefault="003A62CC" w:rsidP="003A62CC">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14:paraId="38397C94" w14:textId="77777777" w:rsidR="008F632A" w:rsidRDefault="008F632A" w:rsidP="008F632A">
      <w:pPr>
        <w:autoSpaceDE w:val="0"/>
        <w:autoSpaceDN w:val="0"/>
        <w:adjustRightInd w:val="0"/>
        <w:ind w:left="840"/>
      </w:pPr>
    </w:p>
    <w:p w14:paraId="106D08AB" w14:textId="77777777" w:rsidR="008F632A" w:rsidRDefault="008F632A" w:rsidP="00BC5B81">
      <w:pPr>
        <w:numPr>
          <w:ilvl w:val="0"/>
          <w:numId w:val="33"/>
        </w:numPr>
        <w:autoSpaceDE w:val="0"/>
        <w:autoSpaceDN w:val="0"/>
        <w:adjustRightInd w:val="0"/>
        <w:ind w:left="567" w:hanging="567"/>
        <w:rPr>
          <w:sz w:val="24"/>
          <w:szCs w:val="24"/>
        </w:rPr>
      </w:pPr>
      <w:r w:rsidRPr="00996211">
        <w:rPr>
          <w:sz w:val="24"/>
          <w:szCs w:val="24"/>
        </w:rPr>
        <w:t xml:space="preserve">Punkty będą przyznawane </w:t>
      </w:r>
      <w:r w:rsidR="00185F20">
        <w:rPr>
          <w:sz w:val="24"/>
          <w:szCs w:val="24"/>
        </w:rPr>
        <w:t xml:space="preserve">dla każdej części osobno </w:t>
      </w:r>
      <w:r w:rsidRPr="00996211">
        <w:rPr>
          <w:sz w:val="24"/>
          <w:szCs w:val="24"/>
        </w:rPr>
        <w:t xml:space="preserve">wg następujących zasad: </w:t>
      </w:r>
    </w:p>
    <w:p w14:paraId="41F245DD" w14:textId="77777777" w:rsidR="008F632A" w:rsidRPr="00996211" w:rsidRDefault="008F632A" w:rsidP="008F632A">
      <w:pPr>
        <w:autoSpaceDE w:val="0"/>
        <w:autoSpaceDN w:val="0"/>
        <w:adjustRightInd w:val="0"/>
        <w:ind w:left="567"/>
        <w:rPr>
          <w:sz w:val="24"/>
          <w:szCs w:val="24"/>
        </w:rPr>
      </w:pPr>
    </w:p>
    <w:p w14:paraId="066EFC8A" w14:textId="77777777" w:rsidR="008F632A" w:rsidRDefault="008F632A" w:rsidP="00BC5B81">
      <w:pPr>
        <w:numPr>
          <w:ilvl w:val="1"/>
          <w:numId w:val="44"/>
        </w:numPr>
        <w:tabs>
          <w:tab w:val="num" w:pos="851"/>
        </w:tabs>
        <w:autoSpaceDE w:val="0"/>
        <w:autoSpaceDN w:val="0"/>
        <w:adjustRightInd w:val="0"/>
        <w:ind w:left="1134" w:hanging="992"/>
        <w:rPr>
          <w:b/>
          <w:sz w:val="24"/>
          <w:szCs w:val="24"/>
        </w:rPr>
      </w:pPr>
      <w:r w:rsidRPr="003E5038">
        <w:rPr>
          <w:b/>
          <w:sz w:val="24"/>
          <w:szCs w:val="24"/>
        </w:rPr>
        <w:t>Cena oferty (C)</w:t>
      </w:r>
    </w:p>
    <w:p w14:paraId="6ADAF805" w14:textId="77777777" w:rsidR="008F632A" w:rsidRDefault="008F632A" w:rsidP="00A70B66">
      <w:pPr>
        <w:tabs>
          <w:tab w:val="num" w:pos="851"/>
        </w:tabs>
        <w:autoSpaceDE w:val="0"/>
        <w:autoSpaceDN w:val="0"/>
        <w:adjustRightInd w:val="0"/>
        <w:ind w:left="1134"/>
        <w:rPr>
          <w:b/>
          <w:sz w:val="24"/>
          <w:szCs w:val="24"/>
        </w:rPr>
      </w:pPr>
    </w:p>
    <w:p w14:paraId="6D69D95D" w14:textId="77777777" w:rsidR="00A70B66" w:rsidRPr="008F632A" w:rsidRDefault="00A70B66" w:rsidP="00A70B66">
      <w:pPr>
        <w:pStyle w:val="Akapitzlist"/>
        <w:ind w:left="1428" w:firstLine="696"/>
        <w:jc w:val="both"/>
        <w:rPr>
          <w:rFonts w:ascii="Times New Roman" w:hAnsi="Times New Roman"/>
          <w:b/>
          <w:sz w:val="24"/>
          <w:szCs w:val="24"/>
        </w:rPr>
      </w:pPr>
      <w:r w:rsidRPr="008F632A">
        <w:rPr>
          <w:rFonts w:ascii="Times New Roman" w:hAnsi="Times New Roman"/>
          <w:b/>
          <w:sz w:val="24"/>
          <w:szCs w:val="24"/>
        </w:rPr>
        <w:t xml:space="preserve">najniższa cena ofertowa </w:t>
      </w:r>
    </w:p>
    <w:p w14:paraId="10C4C73D" w14:textId="77777777" w:rsidR="00A70B66" w:rsidRPr="008F632A" w:rsidRDefault="00A70B66" w:rsidP="00A70B66">
      <w:pPr>
        <w:pStyle w:val="Akapitzlist"/>
        <w:tabs>
          <w:tab w:val="left" w:pos="2127"/>
        </w:tabs>
        <w:jc w:val="both"/>
        <w:rPr>
          <w:rFonts w:ascii="Times New Roman" w:hAnsi="Times New Roman"/>
          <w:b/>
          <w:sz w:val="24"/>
          <w:szCs w:val="24"/>
        </w:rPr>
      </w:pPr>
      <w:r w:rsidRPr="008F632A">
        <w:rPr>
          <w:rFonts w:ascii="Times New Roman" w:hAnsi="Times New Roman"/>
          <w:b/>
          <w:sz w:val="24"/>
          <w:szCs w:val="24"/>
        </w:rPr>
        <w:t xml:space="preserve">     C  = ----------------------------------</w:t>
      </w:r>
      <w:r w:rsidR="00C86F62">
        <w:rPr>
          <w:rFonts w:ascii="Times New Roman" w:hAnsi="Times New Roman"/>
          <w:b/>
          <w:sz w:val="24"/>
          <w:szCs w:val="24"/>
        </w:rPr>
        <w:t xml:space="preserve">------------------ x 100 pkt x </w:t>
      </w:r>
      <w:r w:rsidR="00A13CB4">
        <w:rPr>
          <w:rFonts w:ascii="Times New Roman" w:hAnsi="Times New Roman"/>
          <w:b/>
          <w:sz w:val="24"/>
          <w:szCs w:val="24"/>
        </w:rPr>
        <w:t>6</w:t>
      </w:r>
      <w:r w:rsidRPr="008F632A">
        <w:rPr>
          <w:rFonts w:ascii="Times New Roman" w:hAnsi="Times New Roman"/>
          <w:b/>
          <w:sz w:val="24"/>
          <w:szCs w:val="24"/>
        </w:rPr>
        <w:t>0 %</w:t>
      </w:r>
    </w:p>
    <w:p w14:paraId="681C2BC6" w14:textId="77777777" w:rsidR="00A70B66" w:rsidRPr="008F632A" w:rsidRDefault="00A70B66" w:rsidP="00A70B66">
      <w:pPr>
        <w:pStyle w:val="Akapitzlist"/>
        <w:ind w:firstLine="696"/>
        <w:jc w:val="both"/>
        <w:rPr>
          <w:rFonts w:ascii="Times New Roman" w:hAnsi="Times New Roman"/>
          <w:b/>
          <w:sz w:val="24"/>
          <w:szCs w:val="24"/>
        </w:rPr>
      </w:pPr>
      <w:r w:rsidRPr="008F632A">
        <w:rPr>
          <w:rFonts w:ascii="Times New Roman" w:hAnsi="Times New Roman"/>
          <w:b/>
          <w:sz w:val="24"/>
          <w:szCs w:val="24"/>
        </w:rPr>
        <w:t>cena ofertowa w ofercie ocenianej</w:t>
      </w:r>
    </w:p>
    <w:p w14:paraId="1BC8491D" w14:textId="77777777" w:rsidR="00A70B66" w:rsidRPr="00C86F62" w:rsidRDefault="003A62CC" w:rsidP="00BC5B81">
      <w:pPr>
        <w:numPr>
          <w:ilvl w:val="1"/>
          <w:numId w:val="44"/>
        </w:numPr>
        <w:tabs>
          <w:tab w:val="num" w:pos="851"/>
        </w:tabs>
        <w:autoSpaceDE w:val="0"/>
        <w:autoSpaceDN w:val="0"/>
        <w:adjustRightInd w:val="0"/>
        <w:ind w:left="1134" w:hanging="992"/>
        <w:rPr>
          <w:rStyle w:val="FontStyle54"/>
          <w:rFonts w:ascii="Times New Roman" w:hAnsi="Times New Roman" w:cs="Times New Roman"/>
          <w:b/>
          <w:color w:val="auto"/>
          <w:sz w:val="24"/>
          <w:szCs w:val="24"/>
        </w:rPr>
      </w:pPr>
      <w:r>
        <w:rPr>
          <w:rStyle w:val="FontStyle54"/>
          <w:rFonts w:ascii="Times New Roman" w:hAnsi="Times New Roman" w:cs="Times New Roman"/>
          <w:b/>
          <w:sz w:val="24"/>
          <w:szCs w:val="24"/>
        </w:rPr>
        <w:t>K</w:t>
      </w:r>
      <w:r w:rsidR="00A70B66" w:rsidRPr="00A70B66">
        <w:rPr>
          <w:rStyle w:val="FontStyle54"/>
          <w:rFonts w:ascii="Times New Roman" w:hAnsi="Times New Roman" w:cs="Times New Roman"/>
          <w:b/>
          <w:sz w:val="24"/>
          <w:szCs w:val="24"/>
        </w:rPr>
        <w:t>walifikacje i doświadczenie osób skierowanych do realizacji zamówienia: (D) - 40%</w:t>
      </w:r>
    </w:p>
    <w:p w14:paraId="6DA98C83" w14:textId="77777777" w:rsidR="00C86F62" w:rsidRPr="00C86F62" w:rsidRDefault="00C86F62" w:rsidP="00C86F62">
      <w:pPr>
        <w:autoSpaceDE w:val="0"/>
        <w:autoSpaceDN w:val="0"/>
        <w:adjustRightInd w:val="0"/>
        <w:ind w:left="644"/>
        <w:rPr>
          <w:rStyle w:val="FontStyle54"/>
          <w:rFonts w:ascii="Times New Roman" w:hAnsi="Times New Roman" w:cs="Times New Roman"/>
          <w:b/>
          <w:color w:val="auto"/>
          <w:sz w:val="24"/>
          <w:szCs w:val="24"/>
        </w:rPr>
      </w:pPr>
      <w:r w:rsidRPr="00C86F62">
        <w:rPr>
          <w:rStyle w:val="FontStyle54"/>
          <w:rFonts w:ascii="Times New Roman" w:hAnsi="Times New Roman" w:cs="Times New Roman"/>
          <w:sz w:val="24"/>
          <w:szCs w:val="24"/>
        </w:rPr>
        <w:t>W tym kryterium ocena będzie się odbywała na podstawie informacji zawartych w tabeli w pkt 2 formularza oferty.</w:t>
      </w:r>
    </w:p>
    <w:p w14:paraId="1C807986" w14:textId="77777777" w:rsidR="00C86F62" w:rsidRDefault="00C86F62" w:rsidP="00C86F62">
      <w:pPr>
        <w:pStyle w:val="Style11"/>
        <w:widowControl/>
        <w:spacing w:before="120" w:line="240" w:lineRule="auto"/>
        <w:ind w:left="644" w:firstLine="0"/>
        <w:rPr>
          <w:rStyle w:val="FontStyle54"/>
          <w:rFonts w:ascii="Times New Roman" w:hAnsi="Times New Roman" w:cs="Times New Roman"/>
          <w:sz w:val="24"/>
          <w:szCs w:val="24"/>
        </w:rPr>
      </w:pPr>
      <w:r w:rsidRPr="00BE16B1">
        <w:rPr>
          <w:rStyle w:val="FontStyle54"/>
          <w:rFonts w:ascii="Times New Roman" w:hAnsi="Times New Roman" w:cs="Times New Roman"/>
          <w:b/>
          <w:sz w:val="24"/>
          <w:szCs w:val="24"/>
        </w:rPr>
        <w:t>Ocenie podlegać będzie doświadczenie</w:t>
      </w:r>
      <w:r w:rsidRPr="0017125C">
        <w:rPr>
          <w:rStyle w:val="FontStyle54"/>
          <w:rFonts w:ascii="Times New Roman" w:hAnsi="Times New Roman" w:cs="Times New Roman"/>
          <w:b/>
          <w:sz w:val="24"/>
          <w:szCs w:val="24"/>
        </w:rPr>
        <w:t xml:space="preserve"> osób skierowanych do realizacji zamówienia zgodnie z poniższymi zasadami</w:t>
      </w:r>
      <w:r>
        <w:rPr>
          <w:rStyle w:val="FontStyle54"/>
          <w:rFonts w:ascii="Times New Roman" w:hAnsi="Times New Roman" w:cs="Times New Roman"/>
          <w:b/>
          <w:sz w:val="24"/>
          <w:szCs w:val="24"/>
        </w:rPr>
        <w:t>:</w:t>
      </w:r>
    </w:p>
    <w:p w14:paraId="07C2CDF1" w14:textId="77777777" w:rsidR="00C86F62" w:rsidRPr="00BE16B1" w:rsidRDefault="00C86F62" w:rsidP="00C86F62">
      <w:pPr>
        <w:pStyle w:val="Style11"/>
        <w:widowControl/>
        <w:spacing w:before="120" w:line="240" w:lineRule="auto"/>
        <w:ind w:left="644" w:firstLine="0"/>
        <w:rPr>
          <w:rStyle w:val="FontStyle54"/>
          <w:rFonts w:ascii="Times New Roman" w:hAnsi="Times New Roman" w:cs="Times New Roman"/>
          <w:sz w:val="24"/>
          <w:szCs w:val="24"/>
        </w:rPr>
      </w:pPr>
      <w:r w:rsidRPr="00BE16B1">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 roboty budowlane na potwierdzenie warunku oraz w celu uzyskania punktów w niniejszym kryterium, Zamawiający najpierw uwzględni to doświadczenie przy ocenie spełniania warunku, a punkty przyzna tylko za doświadczenie wykraczające poza wymagane na potwierdzenie spełniania warunku:</w:t>
      </w:r>
    </w:p>
    <w:p w14:paraId="57635C3C" w14:textId="77777777" w:rsidR="00C86F62" w:rsidRPr="00CA1A21" w:rsidRDefault="00BA13CC" w:rsidP="00CA1A21">
      <w:pPr>
        <w:pStyle w:val="Style11"/>
        <w:widowControl/>
        <w:spacing w:line="312" w:lineRule="auto"/>
        <w:ind w:firstLine="0"/>
        <w:rPr>
          <w:rStyle w:val="FontStyle54"/>
          <w:rFonts w:ascii="Times New Roman" w:hAnsi="Times New Roman" w:cs="Times New Roman"/>
          <w:b/>
          <w:sz w:val="16"/>
          <w:szCs w:val="16"/>
        </w:rPr>
      </w:pPr>
      <w:r w:rsidRPr="00CA1A21">
        <w:rPr>
          <w:rStyle w:val="FontStyle54"/>
          <w:rFonts w:ascii="Times New Roman" w:hAnsi="Times New Roman" w:cs="Times New Roman"/>
          <w:b/>
          <w:sz w:val="16"/>
          <w:szCs w:val="16"/>
        </w:rPr>
        <w:tab/>
      </w:r>
    </w:p>
    <w:p w14:paraId="19D640CB" w14:textId="77777777" w:rsidR="00BA13CC" w:rsidRPr="00D62FC8" w:rsidRDefault="00BA13CC"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1:</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C86F62" w:rsidRPr="00B35B74" w14:paraId="7F7823BF" w14:textId="77777777" w:rsidTr="002D2BF0">
        <w:tc>
          <w:tcPr>
            <w:tcW w:w="1269" w:type="pct"/>
            <w:shd w:val="clear" w:color="auto" w:fill="B8CCE4"/>
            <w:vAlign w:val="center"/>
          </w:tcPr>
          <w:p w14:paraId="4B805ACD"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16284703"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2238FE15"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86F62" w:rsidRPr="00F97F59" w14:paraId="22ED1EB0" w14:textId="77777777" w:rsidTr="002D2BF0">
        <w:trPr>
          <w:trHeight w:val="708"/>
        </w:trPr>
        <w:tc>
          <w:tcPr>
            <w:tcW w:w="1269" w:type="pct"/>
            <w:shd w:val="clear" w:color="auto" w:fill="auto"/>
            <w:vAlign w:val="center"/>
          </w:tcPr>
          <w:p w14:paraId="3F005876" w14:textId="77777777" w:rsidR="00C86F62" w:rsidRPr="00F97F59" w:rsidRDefault="000160C2" w:rsidP="002D2BF0">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14:paraId="0B4E8D4C" w14:textId="77777777" w:rsidR="00C86F62" w:rsidRPr="00F97F59" w:rsidRDefault="00C86F62" w:rsidP="00BA13CC">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 xml:space="preserve">doświadczenie w zarządzaniu </w:t>
            </w:r>
            <w:r w:rsidR="00A13CB4" w:rsidRPr="00E73F07">
              <w:rPr>
                <w:rStyle w:val="FontStyle54"/>
                <w:rFonts w:ascii="Times New Roman" w:hAnsi="Times New Roman" w:cs="Times New Roman"/>
                <w:sz w:val="24"/>
                <w:szCs w:val="24"/>
              </w:rPr>
              <w:t>koordynacją, kontrolą i nadzorem zadania inwestycyjnego o wartości rów</w:t>
            </w:r>
            <w:r w:rsidR="000576D2">
              <w:rPr>
                <w:rStyle w:val="FontStyle54"/>
                <w:rFonts w:ascii="Times New Roman" w:hAnsi="Times New Roman" w:cs="Times New Roman"/>
                <w:sz w:val="24"/>
                <w:szCs w:val="24"/>
              </w:rPr>
              <w:t>nej lub wyższej od 10 mln zł ne</w:t>
            </w:r>
            <w:r w:rsidR="00A13CB4" w:rsidRPr="00E73F07">
              <w:rPr>
                <w:rStyle w:val="FontStyle54"/>
                <w:rFonts w:ascii="Times New Roman" w:hAnsi="Times New Roman" w:cs="Times New Roman"/>
                <w:sz w:val="24"/>
                <w:szCs w:val="24"/>
              </w:rPr>
              <w:t>tto, przedmiotem, którego była budowa lub przebudowa dróg wraz z dokonywaniem rozliczeń</w:t>
            </w:r>
            <w:r w:rsidR="00A13CB4">
              <w:t xml:space="preserve"> </w:t>
            </w:r>
          </w:p>
        </w:tc>
        <w:tc>
          <w:tcPr>
            <w:tcW w:w="1648" w:type="pct"/>
            <w:shd w:val="clear" w:color="auto" w:fill="auto"/>
            <w:vAlign w:val="center"/>
          </w:tcPr>
          <w:p w14:paraId="5F8F5BB3"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C86F62" w:rsidRPr="00F97F59">
              <w:rPr>
                <w:rFonts w:ascii="Times New Roman" w:hAnsi="Times New Roman" w:cs="Times New Roman"/>
                <w:color w:val="000000"/>
              </w:rPr>
              <w:t xml:space="preserve"> :</w:t>
            </w:r>
          </w:p>
          <w:p w14:paraId="19BDB99F" w14:textId="77777777" w:rsidR="00C86F62" w:rsidRPr="00F97F59" w:rsidRDefault="00C86F62" w:rsidP="002D2BF0">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A13CC">
              <w:rPr>
                <w:rFonts w:ascii="Times New Roman" w:hAnsi="Times New Roman" w:cs="Times New Roman"/>
                <w:b/>
                <w:color w:val="000000"/>
              </w:rPr>
              <w:t>10</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14:paraId="1E86C934"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33E18B76"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sidR="00F3713E">
              <w:rPr>
                <w:rFonts w:ascii="Times New Roman" w:hAnsi="Times New Roman" w:cs="Times New Roman"/>
                <w:color w:val="000000"/>
              </w:rPr>
              <w:t>2</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EAFF0DA"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sidR="00BA13CC">
              <w:rPr>
                <w:rFonts w:ascii="Times New Roman" w:hAnsi="Times New Roman" w:cs="Times New Roman"/>
                <w:color w:val="000000"/>
              </w:rPr>
              <w:t>4</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EB7C3DE"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sidR="00BA13CC">
              <w:rPr>
                <w:rFonts w:ascii="Times New Roman" w:hAnsi="Times New Roman" w:cs="Times New Roman"/>
                <w:color w:val="000000"/>
              </w:rPr>
              <w:t>6</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1AE2126A"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-4 zadania-</w:t>
            </w:r>
            <w:r w:rsidR="00BA13CC">
              <w:rPr>
                <w:rFonts w:ascii="Times New Roman" w:hAnsi="Times New Roman" w:cs="Times New Roman"/>
                <w:color w:val="000000"/>
              </w:rPr>
              <w:t>8</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DE91C3C" w14:textId="77777777" w:rsidR="00C86F62" w:rsidRPr="00CA1A21" w:rsidRDefault="00C86F62" w:rsidP="002D2BF0">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 xml:space="preserve">-5 zadań i więcej- </w:t>
            </w:r>
            <w:r w:rsidR="00BA13CC">
              <w:rPr>
                <w:rFonts w:ascii="Times New Roman" w:hAnsi="Times New Roman" w:cs="Times New Roman"/>
                <w:color w:val="000000"/>
              </w:rPr>
              <w:t>10</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tc>
      </w:tr>
      <w:tr w:rsidR="00C86F62" w:rsidRPr="00F97F59" w14:paraId="2DCC82D9" w14:textId="77777777" w:rsidTr="002D2BF0">
        <w:trPr>
          <w:trHeight w:val="1620"/>
        </w:trPr>
        <w:tc>
          <w:tcPr>
            <w:tcW w:w="1269" w:type="pct"/>
            <w:shd w:val="clear" w:color="auto" w:fill="auto"/>
            <w:vAlign w:val="center"/>
          </w:tcPr>
          <w:p w14:paraId="7DBF0732" w14:textId="77777777" w:rsidR="00C86F62" w:rsidRPr="00F97F59" w:rsidRDefault="00C86F62" w:rsidP="002D2BF0">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24841163" w14:textId="77777777" w:rsidR="00C86F62" w:rsidRPr="00E73F07" w:rsidRDefault="00C86F62" w:rsidP="00BC5B81">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799BBF21" w14:textId="77777777" w:rsidR="00C86F62" w:rsidRPr="00F97F59" w:rsidRDefault="00FE3D33" w:rsidP="000576D2">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doświadczenie zawodowe przy kierowaniu zespołem inspektorów nadzoru inwestorskiego i przy realizacji co najmniej jednego zakończonego i należycie wykonanego zadania na roboty budowlane dotyczącego budowy lub przebudowy dr</w:t>
            </w:r>
            <w:r w:rsidR="000576D2">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r</w:t>
            </w:r>
            <w:r w:rsidR="000576D2">
              <w:rPr>
                <w:rStyle w:val="FontStyle54"/>
                <w:rFonts w:ascii="Times New Roman" w:hAnsi="Times New Roman" w:cs="Times New Roman"/>
                <w:sz w:val="24"/>
                <w:szCs w:val="24"/>
              </w:rPr>
              <w:t>obót nie niższej od 10 mln zł ne</w:t>
            </w:r>
            <w:r w:rsidRPr="00E73F07">
              <w:rPr>
                <w:rStyle w:val="FontStyle54"/>
                <w:rFonts w:ascii="Times New Roman" w:hAnsi="Times New Roman" w:cs="Times New Roman"/>
                <w:sz w:val="24"/>
                <w:szCs w:val="24"/>
              </w:rPr>
              <w:t>tto</w:t>
            </w:r>
            <w:r w:rsidR="00C86F62" w:rsidRPr="00E73F07">
              <w:rPr>
                <w:rStyle w:val="FontStyle54"/>
                <w:rFonts w:ascii="Times New Roman" w:hAnsi="Times New Roman" w:cs="Times New Roman"/>
                <w:sz w:val="24"/>
                <w:szCs w:val="24"/>
              </w:rPr>
              <w:t>.</w:t>
            </w:r>
          </w:p>
        </w:tc>
        <w:tc>
          <w:tcPr>
            <w:tcW w:w="1648" w:type="pct"/>
            <w:shd w:val="clear" w:color="auto" w:fill="auto"/>
            <w:vAlign w:val="center"/>
          </w:tcPr>
          <w:p w14:paraId="67004FB8"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C86F62">
              <w:rPr>
                <w:rFonts w:ascii="Times New Roman" w:hAnsi="Times New Roman" w:cs="Times New Roman"/>
                <w:color w:val="000000"/>
              </w:rPr>
              <w:t xml:space="preserve"> Inżyniera Rezydenta</w:t>
            </w:r>
            <w:r w:rsidR="00C86F62" w:rsidRPr="00F97F59">
              <w:rPr>
                <w:rFonts w:ascii="Times New Roman" w:hAnsi="Times New Roman" w:cs="Times New Roman"/>
                <w:color w:val="000000"/>
              </w:rPr>
              <w:t>:</w:t>
            </w:r>
          </w:p>
          <w:p w14:paraId="11FF3411" w14:textId="77777777" w:rsidR="00C86F62" w:rsidRPr="00F97F59" w:rsidRDefault="00C86F62" w:rsidP="002D2BF0">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0576D2">
              <w:rPr>
                <w:rFonts w:ascii="Times New Roman" w:hAnsi="Times New Roman" w:cs="Times New Roman"/>
                <w:b/>
                <w:color w:val="000000"/>
              </w:rPr>
              <w:t>15</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14:paraId="067D2B13"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D85DE7">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0AEA228A"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533BC92B"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6</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37A169F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9</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4669E491"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67727A58" w14:textId="77777777" w:rsidR="00C86F62" w:rsidRPr="00F97F59" w:rsidRDefault="00D85DE7" w:rsidP="00CA1A21">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15</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tc>
      </w:tr>
      <w:tr w:rsidR="00C86F62" w:rsidRPr="00F97F59" w14:paraId="24C06C3D" w14:textId="77777777" w:rsidTr="002D2BF0">
        <w:tc>
          <w:tcPr>
            <w:tcW w:w="1269" w:type="pct"/>
            <w:shd w:val="clear" w:color="auto" w:fill="auto"/>
            <w:vAlign w:val="center"/>
          </w:tcPr>
          <w:p w14:paraId="19C4827F" w14:textId="77777777" w:rsidR="00C86F62" w:rsidRPr="00F97F59" w:rsidRDefault="00C86F62" w:rsidP="002D2BF0">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22CEF670" w14:textId="77777777" w:rsidR="00C86F62" w:rsidRPr="00E73F07" w:rsidRDefault="00C86F62" w:rsidP="00BC5B81">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78D0F848" w14:textId="77777777" w:rsidR="00C86F62" w:rsidRPr="00F97F59" w:rsidRDefault="00FE3D33" w:rsidP="000576D2">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sidR="000576D2">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w:t>
            </w:r>
            <w:r w:rsidR="000576D2">
              <w:rPr>
                <w:rStyle w:val="FontStyle54"/>
                <w:rFonts w:ascii="Times New Roman" w:hAnsi="Times New Roman" w:cs="Times New Roman"/>
                <w:sz w:val="24"/>
                <w:szCs w:val="24"/>
              </w:rPr>
              <w:t>robót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03D1DAF2"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w:t>
            </w:r>
            <w:r w:rsidR="00C86F62" w:rsidRPr="00C45344">
              <w:rPr>
                <w:rFonts w:ascii="Times New Roman" w:hAnsi="Times New Roman" w:cs="Times New Roman"/>
                <w:color w:val="000000"/>
              </w:rPr>
              <w:t xml:space="preserve">dotyczącego </w:t>
            </w:r>
            <w:r w:rsidR="00C86F62" w:rsidRPr="00C45344">
              <w:rPr>
                <w:rStyle w:val="FontStyle54"/>
                <w:rFonts w:ascii="Times New Roman" w:hAnsi="Times New Roman" w:cs="Times New Roman"/>
                <w:sz w:val="24"/>
                <w:szCs w:val="24"/>
              </w:rPr>
              <w:t>inspektora nadzoru</w:t>
            </w:r>
            <w:r w:rsidR="00C86F62" w:rsidRPr="00F97F59">
              <w:rPr>
                <w:rStyle w:val="FontStyle54"/>
                <w:rFonts w:ascii="Times New Roman" w:hAnsi="Times New Roman" w:cs="Times New Roman"/>
                <w:sz w:val="24"/>
                <w:szCs w:val="24"/>
              </w:rPr>
              <w:t xml:space="preserve"> robót w specjalności drogowej</w:t>
            </w:r>
            <w:r w:rsidR="00C86F62" w:rsidRPr="00F97F59">
              <w:rPr>
                <w:rFonts w:ascii="Times New Roman" w:hAnsi="Times New Roman" w:cs="Times New Roman"/>
                <w:color w:val="000000"/>
              </w:rPr>
              <w:t>:</w:t>
            </w:r>
          </w:p>
          <w:p w14:paraId="24C921E6" w14:textId="77777777" w:rsidR="00C86F62" w:rsidRPr="00F97F59" w:rsidRDefault="000576D2" w:rsidP="002D2BF0">
            <w:pPr>
              <w:jc w:val="center"/>
              <w:rPr>
                <w:b/>
                <w:sz w:val="24"/>
                <w:szCs w:val="24"/>
              </w:rPr>
            </w:pPr>
            <w:r>
              <w:rPr>
                <w:rFonts w:eastAsia="Calibri"/>
                <w:b/>
                <w:color w:val="000000"/>
                <w:sz w:val="24"/>
                <w:szCs w:val="24"/>
              </w:rPr>
              <w:t>maksymalnie 15</w:t>
            </w:r>
            <w:r w:rsidR="00C86F62" w:rsidRPr="00F97F59">
              <w:rPr>
                <w:rFonts w:eastAsia="Calibri"/>
                <w:b/>
                <w:color w:val="000000"/>
                <w:sz w:val="24"/>
                <w:szCs w:val="24"/>
              </w:rPr>
              <w:t xml:space="preserve"> pkt</w:t>
            </w:r>
          </w:p>
          <w:p w14:paraId="53263FEF" w14:textId="77777777" w:rsidR="00C86F62" w:rsidRPr="00F97F59" w:rsidRDefault="00C86F62" w:rsidP="002D2BF0">
            <w:pPr>
              <w:pStyle w:val="Style11"/>
              <w:widowControl/>
              <w:spacing w:after="240" w:line="240" w:lineRule="auto"/>
              <w:ind w:firstLine="0"/>
              <w:jc w:val="left"/>
              <w:rPr>
                <w:rFonts w:ascii="Times New Roman" w:hAnsi="Times New Roman" w:cs="Times New Roman"/>
                <w:color w:val="000000"/>
              </w:rPr>
            </w:pPr>
          </w:p>
          <w:p w14:paraId="7D6F8352"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D85DE7">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 następujący sposób:</w:t>
            </w:r>
          </w:p>
          <w:p w14:paraId="3A0DD647"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14:paraId="3FE2347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6</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14:paraId="640293F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9</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51F24391"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99007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C86F62" w:rsidRPr="00F97F59">
              <w:rPr>
                <w:rFonts w:ascii="Times New Roman" w:hAnsi="Times New Roman" w:cs="Times New Roman"/>
                <w:color w:val="000000"/>
              </w:rPr>
              <w:t xml:space="preserve"> pkt</w:t>
            </w:r>
          </w:p>
          <w:p w14:paraId="5616E24C"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FE3D33"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46F46888" w14:textId="77777777" w:rsidR="00C86F62" w:rsidRDefault="00C86F62" w:rsidP="002D2BF0">
            <w:pPr>
              <w:rPr>
                <w:sz w:val="24"/>
                <w:szCs w:val="24"/>
              </w:rPr>
            </w:pPr>
          </w:p>
          <w:p w14:paraId="295B0AF7" w14:textId="77777777" w:rsidR="00FE3D33" w:rsidRPr="00F97F59" w:rsidRDefault="00FE3D33" w:rsidP="002D2BF0">
            <w:pPr>
              <w:rPr>
                <w:sz w:val="24"/>
                <w:szCs w:val="24"/>
              </w:rPr>
            </w:pPr>
          </w:p>
        </w:tc>
      </w:tr>
    </w:tbl>
    <w:p w14:paraId="05053715" w14:textId="77777777"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14:paraId="341EC8B7" w14:textId="77777777" w:rsidR="000576D2" w:rsidRPr="00D62FC8" w:rsidRDefault="000576D2"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2:</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0576D2" w:rsidRPr="00B35B74" w14:paraId="3E3675A7" w14:textId="77777777" w:rsidTr="00CA1A21">
        <w:tc>
          <w:tcPr>
            <w:tcW w:w="1269" w:type="pct"/>
            <w:shd w:val="clear" w:color="auto" w:fill="B8CCE4"/>
            <w:vAlign w:val="center"/>
          </w:tcPr>
          <w:p w14:paraId="1C06F524"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51F725B1"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116DD94F"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0576D2" w:rsidRPr="00F97F59" w14:paraId="7C0BE148" w14:textId="77777777" w:rsidTr="00CA1A21">
        <w:trPr>
          <w:trHeight w:val="708"/>
        </w:trPr>
        <w:tc>
          <w:tcPr>
            <w:tcW w:w="1269" w:type="pct"/>
            <w:shd w:val="clear" w:color="auto" w:fill="auto"/>
            <w:vAlign w:val="center"/>
          </w:tcPr>
          <w:p w14:paraId="4A4C6C39" w14:textId="77777777" w:rsidR="000576D2" w:rsidRPr="00D85DE7" w:rsidRDefault="000160C2" w:rsidP="00010479">
            <w:pPr>
              <w:pStyle w:val="Style11"/>
              <w:widowControl/>
              <w:spacing w:before="120" w:line="312" w:lineRule="auto"/>
              <w:ind w:firstLine="0"/>
              <w:jc w:val="center"/>
              <w:rPr>
                <w:rStyle w:val="FontStyle54"/>
                <w:rFonts w:ascii="Times New Roman" w:hAnsi="Times New Roman" w:cs="Times New Roman"/>
                <w:sz w:val="24"/>
                <w:szCs w:val="24"/>
              </w:rPr>
            </w:pPr>
            <w:r>
              <w:rPr>
                <w:rStyle w:val="FontStyle54"/>
                <w:rFonts w:ascii="Times New Roman" w:hAnsi="Times New Roman" w:cs="Times New Roman"/>
                <w:sz w:val="24"/>
                <w:szCs w:val="24"/>
              </w:rPr>
              <w:t>Kierownik Projektu</w:t>
            </w:r>
          </w:p>
        </w:tc>
        <w:tc>
          <w:tcPr>
            <w:tcW w:w="2083" w:type="pct"/>
            <w:shd w:val="clear" w:color="auto" w:fill="auto"/>
            <w:vAlign w:val="center"/>
          </w:tcPr>
          <w:p w14:paraId="70E09767" w14:textId="77777777" w:rsidR="000576D2" w:rsidRPr="00F97F59" w:rsidRDefault="000576D2"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w zarządzaniu koordynacją, kontrolą i nadzorem zadania inwestycyjnego o wartości rów</w:t>
            </w:r>
            <w:r w:rsidR="00805F89">
              <w:rPr>
                <w:rStyle w:val="FontStyle54"/>
                <w:rFonts w:ascii="Times New Roman" w:hAnsi="Times New Roman" w:cs="Times New Roman"/>
                <w:sz w:val="24"/>
                <w:szCs w:val="24"/>
              </w:rPr>
              <w:t>nej lub wyższej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 przedmiotem, którego była budowa lub przebudowa dróg wraz z dokonywaniem rozliczeń</w:t>
            </w:r>
            <w:r>
              <w:t xml:space="preserve"> </w:t>
            </w:r>
          </w:p>
        </w:tc>
        <w:tc>
          <w:tcPr>
            <w:tcW w:w="1648" w:type="pct"/>
            <w:shd w:val="clear" w:color="auto" w:fill="auto"/>
            <w:vAlign w:val="center"/>
          </w:tcPr>
          <w:p w14:paraId="731D3C4E"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0576D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0576D2" w:rsidRPr="00F97F59">
              <w:rPr>
                <w:rFonts w:ascii="Times New Roman" w:hAnsi="Times New Roman" w:cs="Times New Roman"/>
                <w:color w:val="000000"/>
              </w:rPr>
              <w:t xml:space="preserve"> :</w:t>
            </w:r>
          </w:p>
          <w:p w14:paraId="439F8023" w14:textId="77777777" w:rsidR="000576D2" w:rsidRPr="00F97F59" w:rsidRDefault="000576D2" w:rsidP="00010479">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Pr>
                <w:rFonts w:ascii="Times New Roman" w:hAnsi="Times New Roman" w:cs="Times New Roman"/>
                <w:b/>
                <w:color w:val="000000"/>
              </w:rPr>
              <w:t>10</w:t>
            </w:r>
            <w:r w:rsidRPr="00F97F59">
              <w:rPr>
                <w:rFonts w:ascii="Times New Roman" w:hAnsi="Times New Roman" w:cs="Times New Roman"/>
                <w:b/>
                <w:color w:val="000000"/>
              </w:rPr>
              <w:t xml:space="preserve"> pkt</w:t>
            </w:r>
          </w:p>
          <w:p w14:paraId="590385AC"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772BF1D8"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6BE9EDEB"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Pr>
                <w:rFonts w:ascii="Times New Roman" w:hAnsi="Times New Roman" w:cs="Times New Roman"/>
                <w:color w:val="000000"/>
              </w:rPr>
              <w:t>4</w:t>
            </w:r>
            <w:r w:rsidRPr="00F97F59">
              <w:rPr>
                <w:rFonts w:ascii="Times New Roman" w:hAnsi="Times New Roman" w:cs="Times New Roman"/>
                <w:color w:val="000000"/>
              </w:rPr>
              <w:t xml:space="preserve"> pkt</w:t>
            </w:r>
          </w:p>
          <w:p w14:paraId="0859335B"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Pr>
                <w:rFonts w:ascii="Times New Roman" w:hAnsi="Times New Roman" w:cs="Times New Roman"/>
                <w:color w:val="000000"/>
              </w:rPr>
              <w:t>6</w:t>
            </w:r>
            <w:r w:rsidRPr="00F97F59">
              <w:rPr>
                <w:rFonts w:ascii="Times New Roman" w:hAnsi="Times New Roman" w:cs="Times New Roman"/>
                <w:color w:val="000000"/>
              </w:rPr>
              <w:t xml:space="preserve"> pkt</w:t>
            </w:r>
          </w:p>
          <w:p w14:paraId="6113DB96"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-4 zadania-</w:t>
            </w:r>
            <w:r>
              <w:rPr>
                <w:rFonts w:ascii="Times New Roman" w:hAnsi="Times New Roman" w:cs="Times New Roman"/>
                <w:color w:val="000000"/>
              </w:rPr>
              <w:t>8</w:t>
            </w:r>
            <w:r w:rsidRPr="00F97F59">
              <w:rPr>
                <w:rFonts w:ascii="Times New Roman" w:hAnsi="Times New Roman" w:cs="Times New Roman"/>
                <w:color w:val="000000"/>
              </w:rPr>
              <w:t xml:space="preserve"> pkt</w:t>
            </w:r>
          </w:p>
          <w:p w14:paraId="51DBE5CE" w14:textId="77777777" w:rsidR="000576D2" w:rsidRPr="00CA1A21" w:rsidRDefault="000576D2" w:rsidP="00010479">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 xml:space="preserve">-5 zadań i więcej- </w:t>
            </w:r>
            <w:r>
              <w:rPr>
                <w:rFonts w:ascii="Times New Roman" w:hAnsi="Times New Roman" w:cs="Times New Roman"/>
                <w:color w:val="000000"/>
              </w:rPr>
              <w:t>10</w:t>
            </w:r>
            <w:r w:rsidRPr="00F97F59">
              <w:rPr>
                <w:rFonts w:ascii="Times New Roman" w:hAnsi="Times New Roman" w:cs="Times New Roman"/>
                <w:color w:val="000000"/>
              </w:rPr>
              <w:t xml:space="preserve"> </w:t>
            </w:r>
            <w:r w:rsidR="00CA1A21">
              <w:rPr>
                <w:rFonts w:ascii="Times New Roman" w:hAnsi="Times New Roman" w:cs="Times New Roman"/>
                <w:color w:val="000000"/>
              </w:rPr>
              <w:t>pkt</w:t>
            </w:r>
          </w:p>
        </w:tc>
      </w:tr>
      <w:tr w:rsidR="000576D2" w:rsidRPr="00F97F59" w14:paraId="660C0267" w14:textId="77777777" w:rsidTr="00CA1A21">
        <w:trPr>
          <w:trHeight w:val="1620"/>
        </w:trPr>
        <w:tc>
          <w:tcPr>
            <w:tcW w:w="1269" w:type="pct"/>
            <w:shd w:val="clear" w:color="auto" w:fill="auto"/>
            <w:vAlign w:val="center"/>
          </w:tcPr>
          <w:p w14:paraId="6ECE7200" w14:textId="77777777" w:rsidR="000576D2" w:rsidRPr="00F97F59" w:rsidRDefault="000576D2" w:rsidP="00010479">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00F86B1B" w14:textId="77777777" w:rsidR="000576D2" w:rsidRPr="00E73F07" w:rsidRDefault="000576D2"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55319D16" w14:textId="77777777" w:rsidR="000576D2" w:rsidRPr="00F97F59" w:rsidRDefault="000576D2" w:rsidP="00010479">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doświadczenie zawodowe przy kierowaniu zespołem inspektorów nadzoru inwestorskiego i przy realizacji co najmniej jednego zakończonego i należycie wykonanego zadania na roboty budowlane dotyczącego budowy lub przebudowy dr</w:t>
            </w:r>
            <w:r>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r</w:t>
            </w:r>
            <w:r w:rsidR="00805F89">
              <w:rPr>
                <w:rStyle w:val="FontStyle54"/>
                <w:rFonts w:ascii="Times New Roman" w:hAnsi="Times New Roman" w:cs="Times New Roman"/>
                <w:sz w:val="24"/>
                <w:szCs w:val="24"/>
              </w:rPr>
              <w:t>obót nie niższej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6B642A42"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 xml:space="preserve">rozdziału V </w:t>
            </w:r>
            <w:r w:rsidR="000576D2" w:rsidRPr="00F97F59">
              <w:rPr>
                <w:rFonts w:ascii="Times New Roman" w:hAnsi="Times New Roman" w:cs="Times New Roman"/>
                <w:color w:val="000000"/>
              </w:rPr>
              <w:t>dotyczącego</w:t>
            </w:r>
            <w:r w:rsidR="000576D2">
              <w:rPr>
                <w:rFonts w:ascii="Times New Roman" w:hAnsi="Times New Roman" w:cs="Times New Roman"/>
                <w:color w:val="000000"/>
              </w:rPr>
              <w:t xml:space="preserve"> Inżyniera Rezydenta</w:t>
            </w:r>
            <w:r w:rsidR="000576D2" w:rsidRPr="00F97F59">
              <w:rPr>
                <w:rFonts w:ascii="Times New Roman" w:hAnsi="Times New Roman" w:cs="Times New Roman"/>
                <w:color w:val="000000"/>
              </w:rPr>
              <w:t>:</w:t>
            </w:r>
          </w:p>
          <w:p w14:paraId="7CB62666" w14:textId="77777777" w:rsidR="000576D2" w:rsidRPr="00F97F59" w:rsidRDefault="000576D2" w:rsidP="00010479">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Pr>
                <w:rFonts w:ascii="Times New Roman" w:hAnsi="Times New Roman" w:cs="Times New Roman"/>
                <w:b/>
                <w:color w:val="000000"/>
              </w:rPr>
              <w:t>15</w:t>
            </w:r>
            <w:r w:rsidRPr="00F97F59">
              <w:rPr>
                <w:rFonts w:ascii="Times New Roman" w:hAnsi="Times New Roman" w:cs="Times New Roman"/>
                <w:b/>
                <w:color w:val="000000"/>
              </w:rPr>
              <w:t xml:space="preserve"> pkt</w:t>
            </w:r>
          </w:p>
          <w:p w14:paraId="72EC2424"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3D1B30">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68337A7A"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0576D2" w:rsidRPr="00F97F59">
              <w:rPr>
                <w:rFonts w:ascii="Times New Roman" w:hAnsi="Times New Roman" w:cs="Times New Roman"/>
                <w:color w:val="000000"/>
              </w:rPr>
              <w:t xml:space="preserve"> pkt</w:t>
            </w:r>
          </w:p>
          <w:p w14:paraId="19EE8ED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6</w:t>
            </w:r>
            <w:r w:rsidR="000576D2" w:rsidRPr="00F97F59">
              <w:rPr>
                <w:rFonts w:ascii="Times New Roman" w:hAnsi="Times New Roman" w:cs="Times New Roman"/>
                <w:color w:val="000000"/>
              </w:rPr>
              <w:t xml:space="preserve"> pkt</w:t>
            </w:r>
          </w:p>
          <w:p w14:paraId="6FEA6C8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9</w:t>
            </w:r>
            <w:r w:rsidR="000576D2" w:rsidRPr="00F97F59">
              <w:rPr>
                <w:rFonts w:ascii="Times New Roman" w:hAnsi="Times New Roman" w:cs="Times New Roman"/>
                <w:color w:val="000000"/>
              </w:rPr>
              <w:t xml:space="preserve"> pkt</w:t>
            </w:r>
          </w:p>
          <w:p w14:paraId="0F524725"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0576D2" w:rsidRPr="00F97F59">
              <w:rPr>
                <w:rFonts w:ascii="Times New Roman" w:hAnsi="Times New Roman" w:cs="Times New Roman"/>
                <w:color w:val="000000"/>
              </w:rPr>
              <w:t xml:space="preserve"> pkt</w:t>
            </w:r>
          </w:p>
          <w:p w14:paraId="628010A9" w14:textId="77777777" w:rsidR="000576D2" w:rsidRPr="00F97F59" w:rsidRDefault="003D1B30" w:rsidP="00CA1A21">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0576D2" w:rsidRPr="00F97F59">
              <w:rPr>
                <w:rFonts w:ascii="Times New Roman" w:hAnsi="Times New Roman" w:cs="Times New Roman"/>
                <w:color w:val="000000"/>
              </w:rPr>
              <w:t xml:space="preserve"> i więcej- </w:t>
            </w:r>
            <w:r w:rsidR="000576D2">
              <w:rPr>
                <w:rFonts w:ascii="Times New Roman" w:hAnsi="Times New Roman" w:cs="Times New Roman"/>
                <w:color w:val="000000"/>
              </w:rPr>
              <w:t>15</w:t>
            </w:r>
            <w:r w:rsidR="000576D2" w:rsidRPr="00F97F59">
              <w:rPr>
                <w:rFonts w:ascii="Times New Roman" w:hAnsi="Times New Roman" w:cs="Times New Roman"/>
                <w:color w:val="000000"/>
              </w:rPr>
              <w:t xml:space="preserve"> pkt</w:t>
            </w:r>
          </w:p>
        </w:tc>
      </w:tr>
      <w:tr w:rsidR="000576D2" w:rsidRPr="00F97F59" w14:paraId="5177D232" w14:textId="77777777" w:rsidTr="00CA1A21">
        <w:tc>
          <w:tcPr>
            <w:tcW w:w="1269" w:type="pct"/>
            <w:shd w:val="clear" w:color="auto" w:fill="auto"/>
            <w:vAlign w:val="center"/>
          </w:tcPr>
          <w:p w14:paraId="75C50F8B" w14:textId="77777777" w:rsidR="000576D2" w:rsidRPr="00F97F59" w:rsidRDefault="000576D2" w:rsidP="00010479">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23F23771" w14:textId="77777777" w:rsidR="000576D2" w:rsidRPr="00E73F07" w:rsidRDefault="000576D2" w:rsidP="00010479">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1E45ABEA" w14:textId="77777777" w:rsidR="000576D2" w:rsidRPr="00F97F59" w:rsidRDefault="000576D2" w:rsidP="00010479">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w:t>
            </w:r>
            <w:r>
              <w:rPr>
                <w:rStyle w:val="FontStyle54"/>
                <w:rFonts w:ascii="Times New Roman" w:hAnsi="Times New Roman" w:cs="Times New Roman"/>
                <w:sz w:val="24"/>
                <w:szCs w:val="24"/>
              </w:rPr>
              <w:t xml:space="preserve">robót </w:t>
            </w:r>
            <w:r w:rsidR="00805F89">
              <w:rPr>
                <w:rStyle w:val="FontStyle54"/>
                <w:rFonts w:ascii="Times New Roman" w:hAnsi="Times New Roman" w:cs="Times New Roman"/>
                <w:sz w:val="24"/>
                <w:szCs w:val="24"/>
              </w:rPr>
              <w:t>nie niższej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71E0FCE2"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0576D2" w:rsidRPr="00F97F59">
              <w:rPr>
                <w:rFonts w:ascii="Times New Roman" w:hAnsi="Times New Roman" w:cs="Times New Roman"/>
                <w:color w:val="000000"/>
              </w:rPr>
              <w:t xml:space="preserve"> </w:t>
            </w:r>
            <w:r w:rsidR="000576D2" w:rsidRPr="00C45344">
              <w:rPr>
                <w:rFonts w:ascii="Times New Roman" w:hAnsi="Times New Roman" w:cs="Times New Roman"/>
                <w:color w:val="000000"/>
              </w:rPr>
              <w:t xml:space="preserve">dotyczącego </w:t>
            </w:r>
            <w:r w:rsidR="000576D2" w:rsidRPr="00C45344">
              <w:rPr>
                <w:rStyle w:val="FontStyle54"/>
                <w:rFonts w:ascii="Times New Roman" w:hAnsi="Times New Roman" w:cs="Times New Roman"/>
                <w:sz w:val="24"/>
                <w:szCs w:val="24"/>
              </w:rPr>
              <w:t>inspektora nadzoru</w:t>
            </w:r>
            <w:r w:rsidR="000576D2" w:rsidRPr="00F97F59">
              <w:rPr>
                <w:rStyle w:val="FontStyle54"/>
                <w:rFonts w:ascii="Times New Roman" w:hAnsi="Times New Roman" w:cs="Times New Roman"/>
                <w:sz w:val="24"/>
                <w:szCs w:val="24"/>
              </w:rPr>
              <w:t xml:space="preserve"> robót w specjalności drogowej</w:t>
            </w:r>
            <w:r w:rsidR="000576D2" w:rsidRPr="00F97F59">
              <w:rPr>
                <w:rFonts w:ascii="Times New Roman" w:hAnsi="Times New Roman" w:cs="Times New Roman"/>
                <w:color w:val="000000"/>
              </w:rPr>
              <w:t>:</w:t>
            </w:r>
          </w:p>
          <w:p w14:paraId="5F5251E0" w14:textId="77777777" w:rsidR="000576D2" w:rsidRPr="00F97F59" w:rsidRDefault="000576D2" w:rsidP="00010479">
            <w:pPr>
              <w:jc w:val="center"/>
              <w:rPr>
                <w:b/>
                <w:sz w:val="24"/>
                <w:szCs w:val="24"/>
              </w:rPr>
            </w:pPr>
            <w:r>
              <w:rPr>
                <w:rFonts w:eastAsia="Calibri"/>
                <w:b/>
                <w:color w:val="000000"/>
                <w:sz w:val="24"/>
                <w:szCs w:val="24"/>
              </w:rPr>
              <w:t>maksymalnie 15</w:t>
            </w:r>
            <w:r w:rsidRPr="00F97F59">
              <w:rPr>
                <w:rFonts w:eastAsia="Calibri"/>
                <w:b/>
                <w:color w:val="000000"/>
                <w:sz w:val="24"/>
                <w:szCs w:val="24"/>
              </w:rPr>
              <w:t xml:space="preserve"> pkt</w:t>
            </w:r>
          </w:p>
          <w:p w14:paraId="741BEE3D"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p>
          <w:p w14:paraId="6E8FA1A1"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3D1B30">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 następujący sposób:</w:t>
            </w:r>
          </w:p>
          <w:p w14:paraId="173886EA"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0576D2">
              <w:rPr>
                <w:rFonts w:ascii="Times New Roman" w:hAnsi="Times New Roman" w:cs="Times New Roman"/>
                <w:color w:val="000000"/>
              </w:rPr>
              <w:t xml:space="preserve"> </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3 </w:t>
            </w:r>
            <w:r w:rsidR="000576D2" w:rsidRPr="00F97F59">
              <w:rPr>
                <w:rFonts w:ascii="Times New Roman" w:hAnsi="Times New Roman" w:cs="Times New Roman"/>
                <w:color w:val="000000"/>
              </w:rPr>
              <w:t xml:space="preserve"> pkt</w:t>
            </w:r>
          </w:p>
          <w:p w14:paraId="6E9C885C"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 6 </w:t>
            </w:r>
            <w:r w:rsidR="000576D2" w:rsidRPr="00F97F59">
              <w:rPr>
                <w:rFonts w:ascii="Times New Roman" w:hAnsi="Times New Roman" w:cs="Times New Roman"/>
                <w:color w:val="000000"/>
              </w:rPr>
              <w:t xml:space="preserve"> pkt</w:t>
            </w:r>
          </w:p>
          <w:p w14:paraId="06282AF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- 9 </w:t>
            </w:r>
            <w:r w:rsidR="000576D2" w:rsidRPr="00F97F59">
              <w:rPr>
                <w:rFonts w:ascii="Times New Roman" w:hAnsi="Times New Roman" w:cs="Times New Roman"/>
                <w:color w:val="000000"/>
              </w:rPr>
              <w:t>pkt</w:t>
            </w:r>
          </w:p>
          <w:p w14:paraId="4E04C475"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0576D2">
              <w:rPr>
                <w:rFonts w:ascii="Times New Roman" w:hAnsi="Times New Roman" w:cs="Times New Roman"/>
                <w:color w:val="000000"/>
              </w:rPr>
              <w:t xml:space="preserve"> </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0576D2" w:rsidRPr="00F97F59">
              <w:rPr>
                <w:rFonts w:ascii="Times New Roman" w:hAnsi="Times New Roman" w:cs="Times New Roman"/>
                <w:color w:val="000000"/>
              </w:rPr>
              <w:t xml:space="preserve"> pkt</w:t>
            </w:r>
          </w:p>
          <w:p w14:paraId="27F192F9"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0576D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0576D2" w:rsidRPr="00F97F59">
              <w:rPr>
                <w:rFonts w:ascii="Times New Roman" w:hAnsi="Times New Roman" w:cs="Times New Roman"/>
                <w:color w:val="000000"/>
              </w:rPr>
              <w:t xml:space="preserve"> pkt</w:t>
            </w:r>
          </w:p>
          <w:p w14:paraId="79A02575" w14:textId="77777777" w:rsidR="000576D2" w:rsidRDefault="000576D2" w:rsidP="00010479">
            <w:pPr>
              <w:rPr>
                <w:sz w:val="24"/>
                <w:szCs w:val="24"/>
              </w:rPr>
            </w:pPr>
          </w:p>
          <w:p w14:paraId="0FC9F2E4" w14:textId="77777777" w:rsidR="000576D2" w:rsidRPr="00F97F59" w:rsidRDefault="000576D2" w:rsidP="00010479">
            <w:pPr>
              <w:rPr>
                <w:sz w:val="24"/>
                <w:szCs w:val="24"/>
              </w:rPr>
            </w:pPr>
          </w:p>
        </w:tc>
      </w:tr>
    </w:tbl>
    <w:p w14:paraId="7CC798EF" w14:textId="77777777"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14:paraId="104301B0" w14:textId="77777777" w:rsidR="00CA1A21" w:rsidRPr="00D62FC8" w:rsidRDefault="00CA1A21"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3:</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CA1A21" w:rsidRPr="00B35B74" w14:paraId="25CA5C75" w14:textId="77777777" w:rsidTr="00010479">
        <w:tc>
          <w:tcPr>
            <w:tcW w:w="1269" w:type="pct"/>
            <w:shd w:val="clear" w:color="auto" w:fill="B8CCE4"/>
            <w:vAlign w:val="center"/>
          </w:tcPr>
          <w:p w14:paraId="75A46FF6"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406824F5"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765E96C1"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A1A21" w:rsidRPr="00F97F59" w14:paraId="7A480FDF" w14:textId="77777777" w:rsidTr="00010479">
        <w:trPr>
          <w:trHeight w:val="708"/>
        </w:trPr>
        <w:tc>
          <w:tcPr>
            <w:tcW w:w="1269" w:type="pct"/>
            <w:shd w:val="clear" w:color="auto" w:fill="auto"/>
            <w:vAlign w:val="center"/>
          </w:tcPr>
          <w:p w14:paraId="5F49AF2C" w14:textId="77777777" w:rsidR="00CA1A21" w:rsidRPr="00F97F59" w:rsidRDefault="000160C2" w:rsidP="00010479">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14:paraId="28D20D71" w14:textId="77777777" w:rsidR="00CA1A21" w:rsidRPr="00F97F59" w:rsidRDefault="00CA1A21" w:rsidP="000F07D5">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w zarządzaniu koordynacją, kontrolą i nadzorem zadania inwestycyjnego o wartości rów</w:t>
            </w:r>
            <w:r>
              <w:rPr>
                <w:rStyle w:val="FontStyle54"/>
                <w:rFonts w:ascii="Times New Roman" w:hAnsi="Times New Roman" w:cs="Times New Roman"/>
                <w:sz w:val="24"/>
                <w:szCs w:val="24"/>
              </w:rPr>
              <w:t>nej lub wyższej od 10 mln zł ne</w:t>
            </w:r>
            <w:r w:rsidRPr="00E73F07">
              <w:rPr>
                <w:rStyle w:val="FontStyle54"/>
                <w:rFonts w:ascii="Times New Roman" w:hAnsi="Times New Roman" w:cs="Times New Roman"/>
                <w:sz w:val="24"/>
                <w:szCs w:val="24"/>
              </w:rPr>
              <w:t xml:space="preserve">tto, przedmiotem, którego była budowa lub przebudowa dróg </w:t>
            </w:r>
            <w:r w:rsidR="000F07D5">
              <w:rPr>
                <w:rFonts w:ascii="Times New Roman" w:hAnsi="Times New Roman"/>
              </w:rPr>
              <w:t xml:space="preserve">lub innych przestrzeni użyteczności publicznej (np. place, rynki, promenady itp.) wraz </w:t>
            </w:r>
            <w:r w:rsidR="000F07D5" w:rsidRPr="00DF1B4D">
              <w:rPr>
                <w:rFonts w:ascii="Times New Roman" w:hAnsi="Times New Roman"/>
              </w:rPr>
              <w:t>z</w:t>
            </w:r>
            <w:r w:rsidR="000F07D5">
              <w:rPr>
                <w:rStyle w:val="FontStyle54"/>
                <w:rFonts w:ascii="Times New Roman" w:hAnsi="Times New Roman" w:cs="Times New Roman"/>
                <w:sz w:val="24"/>
                <w:szCs w:val="24"/>
              </w:rPr>
              <w:t xml:space="preserve"> dokonywaniem </w:t>
            </w:r>
            <w:r w:rsidRPr="00E73F07">
              <w:rPr>
                <w:rStyle w:val="FontStyle54"/>
                <w:rFonts w:ascii="Times New Roman" w:hAnsi="Times New Roman" w:cs="Times New Roman"/>
                <w:sz w:val="24"/>
                <w:szCs w:val="24"/>
              </w:rPr>
              <w:t>rozliczeń</w:t>
            </w:r>
            <w:r>
              <w:t xml:space="preserve"> </w:t>
            </w:r>
          </w:p>
        </w:tc>
        <w:tc>
          <w:tcPr>
            <w:tcW w:w="1648" w:type="pct"/>
            <w:shd w:val="clear" w:color="auto" w:fill="auto"/>
            <w:vAlign w:val="center"/>
          </w:tcPr>
          <w:p w14:paraId="1D5A7574" w14:textId="77777777" w:rsidR="00CA1A21" w:rsidRPr="00F97F59" w:rsidRDefault="00CA1A21"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 xml:space="preserve">rozdziału V dotyczącego </w:t>
            </w:r>
            <w:r w:rsidR="000160C2">
              <w:rPr>
                <w:rFonts w:ascii="Times New Roman" w:hAnsi="Times New Roman" w:cs="Times New Roman"/>
                <w:color w:val="000000"/>
              </w:rPr>
              <w:t>Kierownik Projektu</w:t>
            </w:r>
            <w:r w:rsidRPr="00F97F59">
              <w:rPr>
                <w:rFonts w:ascii="Times New Roman" w:hAnsi="Times New Roman" w:cs="Times New Roman"/>
                <w:color w:val="000000"/>
              </w:rPr>
              <w:t>:</w:t>
            </w:r>
          </w:p>
          <w:p w14:paraId="3258AEF8" w14:textId="77777777" w:rsidR="00CA1A21" w:rsidRPr="00F97F59" w:rsidRDefault="00CA1A21" w:rsidP="00010479">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maksymalnie</w:t>
            </w:r>
            <w:r w:rsidR="00B66109">
              <w:rPr>
                <w:rFonts w:ascii="Times New Roman" w:hAnsi="Times New Roman" w:cs="Times New Roman"/>
                <w:b/>
                <w:color w:val="000000"/>
              </w:rPr>
              <w:t xml:space="preserve"> 8</w:t>
            </w:r>
            <w:r w:rsidRPr="00F97F59">
              <w:rPr>
                <w:rFonts w:ascii="Times New Roman" w:hAnsi="Times New Roman" w:cs="Times New Roman"/>
                <w:b/>
                <w:color w:val="000000"/>
              </w:rPr>
              <w:t xml:space="preserve"> pkt</w:t>
            </w:r>
          </w:p>
          <w:p w14:paraId="0F3D330B"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39DBE365"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43AF6E96"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Pr>
                <w:rFonts w:ascii="Times New Roman" w:hAnsi="Times New Roman" w:cs="Times New Roman"/>
                <w:color w:val="000000"/>
              </w:rPr>
              <w:t>4</w:t>
            </w:r>
            <w:r w:rsidRPr="00F97F59">
              <w:rPr>
                <w:rFonts w:ascii="Times New Roman" w:hAnsi="Times New Roman" w:cs="Times New Roman"/>
                <w:color w:val="000000"/>
              </w:rPr>
              <w:t xml:space="preserve"> pkt</w:t>
            </w:r>
          </w:p>
          <w:p w14:paraId="3C32429D"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Pr>
                <w:rFonts w:ascii="Times New Roman" w:hAnsi="Times New Roman" w:cs="Times New Roman"/>
                <w:color w:val="000000"/>
              </w:rPr>
              <w:t>6</w:t>
            </w:r>
            <w:r w:rsidRPr="00F97F59">
              <w:rPr>
                <w:rFonts w:ascii="Times New Roman" w:hAnsi="Times New Roman" w:cs="Times New Roman"/>
                <w:color w:val="000000"/>
              </w:rPr>
              <w:t xml:space="preserve"> pkt</w:t>
            </w:r>
          </w:p>
          <w:p w14:paraId="6F325DDE" w14:textId="77777777" w:rsidR="00CA1A21" w:rsidRPr="00B66109" w:rsidRDefault="00CA1A21" w:rsidP="00010479">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-4 zadania</w:t>
            </w:r>
            <w:r w:rsidR="00B66109">
              <w:rPr>
                <w:rFonts w:ascii="Times New Roman" w:hAnsi="Times New Roman" w:cs="Times New Roman"/>
                <w:color w:val="000000"/>
              </w:rPr>
              <w:t xml:space="preserve"> i więcej </w:t>
            </w:r>
            <w:r w:rsidRPr="00F97F59">
              <w:rPr>
                <w:rFonts w:ascii="Times New Roman" w:hAnsi="Times New Roman" w:cs="Times New Roman"/>
                <w:color w:val="000000"/>
              </w:rPr>
              <w:t>-</w:t>
            </w:r>
            <w:r>
              <w:rPr>
                <w:rFonts w:ascii="Times New Roman" w:hAnsi="Times New Roman" w:cs="Times New Roman"/>
                <w:color w:val="000000"/>
              </w:rPr>
              <w:t>8</w:t>
            </w:r>
            <w:r w:rsidRPr="00F97F59">
              <w:rPr>
                <w:rFonts w:ascii="Times New Roman" w:hAnsi="Times New Roman" w:cs="Times New Roman"/>
                <w:color w:val="000000"/>
              </w:rPr>
              <w:t xml:space="preserve"> pkt</w:t>
            </w:r>
          </w:p>
        </w:tc>
      </w:tr>
      <w:tr w:rsidR="00CA1A21" w:rsidRPr="00F97F59" w14:paraId="46D80E9C" w14:textId="77777777" w:rsidTr="00010479">
        <w:trPr>
          <w:trHeight w:val="1620"/>
        </w:trPr>
        <w:tc>
          <w:tcPr>
            <w:tcW w:w="1269" w:type="pct"/>
            <w:shd w:val="clear" w:color="auto" w:fill="auto"/>
            <w:vAlign w:val="center"/>
          </w:tcPr>
          <w:p w14:paraId="3995D287" w14:textId="77777777" w:rsidR="00CA1A21" w:rsidRPr="00F97F59" w:rsidRDefault="00CA1A21" w:rsidP="00010479">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43BA49E7" w14:textId="77777777" w:rsidR="00CA1A21" w:rsidRPr="00E73F07" w:rsidRDefault="00CA1A21"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5CB1F9FC" w14:textId="77777777" w:rsidR="00CA1A21" w:rsidRPr="00F97F59" w:rsidRDefault="00CA1A21" w:rsidP="00B66109">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 xml:space="preserve">doświadczenie zawodowe przy kierowaniu zespołem inspektorów nadzoru inwestorskiego i przy realizacji co najmniej jednego zakończonego i należycie wykonanego zadania na roboty budowlane dotyczącego budowy lub przebudowy </w:t>
            </w:r>
            <w:r w:rsidR="00B66109">
              <w:rPr>
                <w:rStyle w:val="FontStyle54"/>
                <w:rFonts w:ascii="Times New Roman" w:hAnsi="Times New Roman" w:cs="Times New Roman"/>
                <w:sz w:val="24"/>
                <w:szCs w:val="24"/>
              </w:rPr>
              <w:t xml:space="preserve">dróg </w:t>
            </w:r>
            <w:r w:rsidR="00B66109">
              <w:rPr>
                <w:rFonts w:ascii="Times New Roman" w:hAnsi="Times New Roman"/>
              </w:rPr>
              <w:t>lub innych przestrzeni użyteczności publicznej (np. place, rynki, promenady itp.)</w:t>
            </w:r>
            <w:r w:rsidRPr="00E73F07">
              <w:rPr>
                <w:rStyle w:val="FontStyle54"/>
                <w:rFonts w:ascii="Times New Roman" w:hAnsi="Times New Roman" w:cs="Times New Roman"/>
                <w:sz w:val="24"/>
                <w:szCs w:val="24"/>
              </w:rPr>
              <w:t xml:space="preserve"> o wartości r</w:t>
            </w:r>
            <w:r>
              <w:rPr>
                <w:rStyle w:val="FontStyle54"/>
                <w:rFonts w:ascii="Times New Roman" w:hAnsi="Times New Roman" w:cs="Times New Roman"/>
                <w:sz w:val="24"/>
                <w:szCs w:val="24"/>
              </w:rPr>
              <w:t>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32D014EF" w14:textId="77777777" w:rsidR="00CA1A21" w:rsidRPr="00F97F59" w:rsidRDefault="000906EE"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A1A21" w:rsidRPr="00F97F59">
              <w:rPr>
                <w:rFonts w:ascii="Times New Roman" w:hAnsi="Times New Roman" w:cs="Times New Roman"/>
                <w:color w:val="000000"/>
              </w:rPr>
              <w:t xml:space="preserve"> dotyczącego</w:t>
            </w:r>
            <w:r w:rsidR="00CA1A21">
              <w:rPr>
                <w:rFonts w:ascii="Times New Roman" w:hAnsi="Times New Roman" w:cs="Times New Roman"/>
                <w:color w:val="000000"/>
              </w:rPr>
              <w:t xml:space="preserve"> Inżyniera Rezydenta</w:t>
            </w:r>
            <w:r w:rsidR="00CA1A21" w:rsidRPr="00F97F59">
              <w:rPr>
                <w:rFonts w:ascii="Times New Roman" w:hAnsi="Times New Roman" w:cs="Times New Roman"/>
                <w:color w:val="000000"/>
              </w:rPr>
              <w:t>:</w:t>
            </w:r>
          </w:p>
          <w:p w14:paraId="73BFED3D" w14:textId="77777777" w:rsidR="00CA1A21" w:rsidRPr="00F97F59" w:rsidRDefault="00CA1A21" w:rsidP="00010479">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66109">
              <w:rPr>
                <w:rFonts w:ascii="Times New Roman" w:hAnsi="Times New Roman" w:cs="Times New Roman"/>
                <w:b/>
                <w:color w:val="000000"/>
              </w:rPr>
              <w:t>12</w:t>
            </w:r>
            <w:r w:rsidRPr="00F97F59">
              <w:rPr>
                <w:rFonts w:ascii="Times New Roman" w:hAnsi="Times New Roman" w:cs="Times New Roman"/>
                <w:b/>
                <w:color w:val="000000"/>
              </w:rPr>
              <w:t xml:space="preserve"> pkt</w:t>
            </w:r>
          </w:p>
          <w:p w14:paraId="24FD23E4"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0906EE">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1E569681"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 xml:space="preserve">-1 zadanie </w:t>
            </w:r>
            <w:r w:rsidR="00CA1A21" w:rsidRPr="00F97F59">
              <w:rPr>
                <w:rFonts w:ascii="Times New Roman" w:hAnsi="Times New Roman" w:cs="Times New Roman"/>
                <w:color w:val="000000"/>
              </w:rPr>
              <w:t xml:space="preserve">- </w:t>
            </w:r>
            <w:r>
              <w:rPr>
                <w:rFonts w:ascii="Times New Roman" w:hAnsi="Times New Roman" w:cs="Times New Roman"/>
                <w:color w:val="000000"/>
              </w:rPr>
              <w:t>2</w:t>
            </w:r>
            <w:r w:rsidR="00CA1A21" w:rsidRPr="00F97F59">
              <w:rPr>
                <w:rFonts w:ascii="Times New Roman" w:hAnsi="Times New Roman" w:cs="Times New Roman"/>
                <w:color w:val="000000"/>
              </w:rPr>
              <w:t xml:space="preserve"> pkt</w:t>
            </w:r>
          </w:p>
          <w:p w14:paraId="7AD8A0EF"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A1A21" w:rsidRPr="00F97F59">
              <w:rPr>
                <w:rFonts w:ascii="Times New Roman" w:hAnsi="Times New Roman" w:cs="Times New Roman"/>
                <w:color w:val="000000"/>
              </w:rPr>
              <w:t xml:space="preserve"> -</w:t>
            </w:r>
            <w:r>
              <w:rPr>
                <w:rFonts w:ascii="Times New Roman" w:hAnsi="Times New Roman" w:cs="Times New Roman"/>
                <w:color w:val="000000"/>
              </w:rPr>
              <w:t>5</w:t>
            </w:r>
            <w:r w:rsidR="00CA1A21" w:rsidRPr="00F97F59">
              <w:rPr>
                <w:rFonts w:ascii="Times New Roman" w:hAnsi="Times New Roman" w:cs="Times New Roman"/>
                <w:color w:val="000000"/>
              </w:rPr>
              <w:t xml:space="preserve"> pkt</w:t>
            </w:r>
          </w:p>
          <w:p w14:paraId="63A2FB5D"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A1A21" w:rsidRPr="00F97F59">
              <w:rPr>
                <w:rFonts w:ascii="Times New Roman" w:hAnsi="Times New Roman" w:cs="Times New Roman"/>
                <w:color w:val="000000"/>
              </w:rPr>
              <w:t xml:space="preserve"> -</w:t>
            </w:r>
            <w:r>
              <w:rPr>
                <w:rFonts w:ascii="Times New Roman" w:hAnsi="Times New Roman" w:cs="Times New Roman"/>
                <w:color w:val="000000"/>
              </w:rPr>
              <w:t>8</w:t>
            </w:r>
            <w:r w:rsidR="00CA1A21" w:rsidRPr="00F97F59">
              <w:rPr>
                <w:rFonts w:ascii="Times New Roman" w:hAnsi="Times New Roman" w:cs="Times New Roman"/>
                <w:color w:val="000000"/>
              </w:rPr>
              <w:t xml:space="preserve"> pkt</w:t>
            </w:r>
          </w:p>
          <w:p w14:paraId="7E921970"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 xml:space="preserve">-4 zadania </w:t>
            </w:r>
            <w:r w:rsidR="00CA1A21" w:rsidRPr="00F97F59">
              <w:rPr>
                <w:rFonts w:ascii="Times New Roman" w:hAnsi="Times New Roman" w:cs="Times New Roman"/>
                <w:color w:val="000000"/>
              </w:rPr>
              <w:t xml:space="preserve">- </w:t>
            </w:r>
            <w:r>
              <w:rPr>
                <w:rFonts w:ascii="Times New Roman" w:hAnsi="Times New Roman" w:cs="Times New Roman"/>
                <w:color w:val="000000"/>
              </w:rPr>
              <w:t>10</w:t>
            </w:r>
            <w:r w:rsidR="00CA1A21" w:rsidRPr="00F97F59">
              <w:rPr>
                <w:rFonts w:ascii="Times New Roman" w:hAnsi="Times New Roman" w:cs="Times New Roman"/>
                <w:color w:val="000000"/>
              </w:rPr>
              <w:t xml:space="preserve"> pkt</w:t>
            </w:r>
          </w:p>
          <w:p w14:paraId="45E6EB27" w14:textId="77777777" w:rsidR="00CA1A21" w:rsidRPr="00F97F59" w:rsidRDefault="00B66109" w:rsidP="00B66109">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CA1A21" w:rsidRPr="00F97F59">
              <w:rPr>
                <w:rFonts w:ascii="Times New Roman" w:hAnsi="Times New Roman" w:cs="Times New Roman"/>
                <w:color w:val="000000"/>
              </w:rPr>
              <w:t xml:space="preserve"> i więcej- </w:t>
            </w:r>
            <w:r>
              <w:rPr>
                <w:rFonts w:ascii="Times New Roman" w:hAnsi="Times New Roman" w:cs="Times New Roman"/>
                <w:color w:val="000000"/>
              </w:rPr>
              <w:t>12</w:t>
            </w:r>
            <w:r w:rsidR="00CA1A21" w:rsidRPr="00F97F59">
              <w:rPr>
                <w:rFonts w:ascii="Times New Roman" w:hAnsi="Times New Roman" w:cs="Times New Roman"/>
                <w:color w:val="000000"/>
              </w:rPr>
              <w:t xml:space="preserve"> pkt</w:t>
            </w:r>
          </w:p>
        </w:tc>
      </w:tr>
      <w:tr w:rsidR="00CA1A21" w:rsidRPr="00F97F59" w14:paraId="64DE5A17" w14:textId="77777777" w:rsidTr="00010479">
        <w:tc>
          <w:tcPr>
            <w:tcW w:w="1269" w:type="pct"/>
            <w:shd w:val="clear" w:color="auto" w:fill="auto"/>
            <w:vAlign w:val="center"/>
          </w:tcPr>
          <w:p w14:paraId="69B54F89" w14:textId="77777777" w:rsidR="00CA1A21" w:rsidRPr="00F97F59" w:rsidRDefault="00CA1A21" w:rsidP="00010479">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6BB924F1" w14:textId="77777777" w:rsidR="00CA1A21" w:rsidRPr="00E73F07" w:rsidRDefault="00CA1A21" w:rsidP="00010479">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38CB1A27" w14:textId="77777777" w:rsidR="00CA1A21" w:rsidRPr="00F97F59" w:rsidRDefault="00CA1A21" w:rsidP="00B66109">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sidR="00B66109">
              <w:rPr>
                <w:rStyle w:val="FontStyle54"/>
                <w:rFonts w:ascii="Times New Roman" w:hAnsi="Times New Roman" w:cs="Times New Roman"/>
                <w:sz w:val="24"/>
                <w:szCs w:val="24"/>
              </w:rPr>
              <w:t xml:space="preserve">óg </w:t>
            </w:r>
            <w:r w:rsidR="00B66109">
              <w:rPr>
                <w:rFonts w:ascii="Times New Roman" w:hAnsi="Times New Roman"/>
              </w:rPr>
              <w:t>lub innych przestrzeni użyteczności publicznej (np. place, rynki, promenady itp.)</w:t>
            </w:r>
            <w:r w:rsidRPr="00E73F07">
              <w:rPr>
                <w:rStyle w:val="FontStyle54"/>
                <w:rFonts w:ascii="Times New Roman" w:hAnsi="Times New Roman" w:cs="Times New Roman"/>
                <w:sz w:val="24"/>
                <w:szCs w:val="24"/>
              </w:rPr>
              <w:t xml:space="preserve"> o wartości </w:t>
            </w:r>
            <w:r>
              <w:rPr>
                <w:rStyle w:val="FontStyle54"/>
                <w:rFonts w:ascii="Times New Roman" w:hAnsi="Times New Roman" w:cs="Times New Roman"/>
                <w:sz w:val="24"/>
                <w:szCs w:val="24"/>
              </w:rPr>
              <w:t>robót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62B71385" w14:textId="77777777" w:rsidR="00CA1A21" w:rsidRPr="00F97F59" w:rsidRDefault="000906EE"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A1A21" w:rsidRPr="00F97F59">
              <w:rPr>
                <w:rStyle w:val="FontStyle54"/>
                <w:rFonts w:ascii="Times New Roman" w:hAnsi="Times New Roman" w:cs="Times New Roman"/>
                <w:sz w:val="24"/>
                <w:szCs w:val="24"/>
              </w:rPr>
              <w:t xml:space="preserve"> </w:t>
            </w:r>
            <w:r w:rsidR="00CA1A21" w:rsidRPr="00C45344">
              <w:rPr>
                <w:rFonts w:ascii="Times New Roman" w:hAnsi="Times New Roman" w:cs="Times New Roman"/>
                <w:color w:val="000000"/>
              </w:rPr>
              <w:t xml:space="preserve">dotyczącego </w:t>
            </w:r>
            <w:r w:rsidR="00CA1A21" w:rsidRPr="00C45344">
              <w:rPr>
                <w:rStyle w:val="FontStyle54"/>
                <w:rFonts w:ascii="Times New Roman" w:hAnsi="Times New Roman" w:cs="Times New Roman"/>
                <w:sz w:val="24"/>
                <w:szCs w:val="24"/>
              </w:rPr>
              <w:t>inspektora nadzoru</w:t>
            </w:r>
            <w:r w:rsidR="00CA1A21" w:rsidRPr="00F97F59">
              <w:rPr>
                <w:rStyle w:val="FontStyle54"/>
                <w:rFonts w:ascii="Times New Roman" w:hAnsi="Times New Roman" w:cs="Times New Roman"/>
                <w:sz w:val="24"/>
                <w:szCs w:val="24"/>
              </w:rPr>
              <w:t xml:space="preserve"> robót w specjalności drogowej</w:t>
            </w:r>
            <w:r w:rsidR="00CA1A21" w:rsidRPr="00F97F59">
              <w:rPr>
                <w:rFonts w:ascii="Times New Roman" w:hAnsi="Times New Roman" w:cs="Times New Roman"/>
                <w:color w:val="000000"/>
              </w:rPr>
              <w:t>:</w:t>
            </w:r>
          </w:p>
          <w:p w14:paraId="2474CEDA" w14:textId="77777777" w:rsidR="00CA1A21" w:rsidRPr="00F97F59" w:rsidRDefault="00CA1A21" w:rsidP="00010479">
            <w:pPr>
              <w:jc w:val="center"/>
              <w:rPr>
                <w:b/>
                <w:sz w:val="24"/>
                <w:szCs w:val="24"/>
              </w:rPr>
            </w:pPr>
            <w:r>
              <w:rPr>
                <w:rFonts w:eastAsia="Calibri"/>
                <w:b/>
                <w:color w:val="000000"/>
                <w:sz w:val="24"/>
                <w:szCs w:val="24"/>
              </w:rPr>
              <w:t>maksymalnie 1</w:t>
            </w:r>
            <w:r w:rsidR="00B66109">
              <w:rPr>
                <w:rFonts w:eastAsia="Calibri"/>
                <w:b/>
                <w:color w:val="000000"/>
                <w:sz w:val="24"/>
                <w:szCs w:val="24"/>
              </w:rPr>
              <w:t>2</w:t>
            </w:r>
            <w:r w:rsidRPr="00F97F59">
              <w:rPr>
                <w:rFonts w:eastAsia="Calibri"/>
                <w:b/>
                <w:color w:val="000000"/>
                <w:sz w:val="24"/>
                <w:szCs w:val="24"/>
              </w:rPr>
              <w:t xml:space="preserve"> pkt</w:t>
            </w:r>
          </w:p>
          <w:p w14:paraId="30304C80"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p>
          <w:p w14:paraId="47F39308"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 będzie przyznawana za każd</w:t>
            </w:r>
            <w:r w:rsidR="000906EE">
              <w:rPr>
                <w:rFonts w:ascii="Times New Roman" w:hAnsi="Times New Roman" w:cs="Times New Roman"/>
                <w:color w:val="000000"/>
              </w:rPr>
              <w:t>e dodatkowe zadanie</w:t>
            </w:r>
            <w:r w:rsidRPr="00F97F59">
              <w:rPr>
                <w:rFonts w:ascii="Times New Roman" w:hAnsi="Times New Roman" w:cs="Times New Roman"/>
                <w:color w:val="000000"/>
              </w:rPr>
              <w:t xml:space="preserve"> w następujący sposób:</w:t>
            </w:r>
          </w:p>
          <w:p w14:paraId="665C6D26"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w:t>
            </w:r>
            <w:r w:rsidR="00B66109">
              <w:rPr>
                <w:rFonts w:ascii="Times New Roman" w:hAnsi="Times New Roman" w:cs="Times New Roman"/>
                <w:color w:val="000000"/>
              </w:rPr>
              <w:t>zadanie</w:t>
            </w:r>
            <w:r>
              <w:rPr>
                <w:rFonts w:ascii="Times New Roman" w:hAnsi="Times New Roman" w:cs="Times New Roman"/>
                <w:color w:val="000000"/>
              </w:rPr>
              <w:t xml:space="preserve"> </w:t>
            </w:r>
            <w:r w:rsidRPr="00F97F59">
              <w:rPr>
                <w:rFonts w:ascii="Times New Roman" w:hAnsi="Times New Roman" w:cs="Times New Roman"/>
                <w:color w:val="000000"/>
              </w:rPr>
              <w:t xml:space="preserve">- </w:t>
            </w:r>
            <w:r w:rsidR="00B66109">
              <w:rPr>
                <w:rFonts w:ascii="Times New Roman" w:hAnsi="Times New Roman" w:cs="Times New Roman"/>
                <w:color w:val="000000"/>
              </w:rPr>
              <w:t>2</w:t>
            </w:r>
            <w:r>
              <w:rPr>
                <w:rFonts w:ascii="Times New Roman" w:hAnsi="Times New Roman" w:cs="Times New Roman"/>
                <w:color w:val="000000"/>
              </w:rPr>
              <w:t xml:space="preserve"> </w:t>
            </w:r>
            <w:r w:rsidRPr="00F97F59">
              <w:rPr>
                <w:rFonts w:ascii="Times New Roman" w:hAnsi="Times New Roman" w:cs="Times New Roman"/>
                <w:color w:val="000000"/>
              </w:rPr>
              <w:t xml:space="preserve"> pkt</w:t>
            </w:r>
          </w:p>
          <w:p w14:paraId="02D44371"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A1A21" w:rsidRPr="00F97F59">
              <w:rPr>
                <w:rFonts w:ascii="Times New Roman" w:hAnsi="Times New Roman" w:cs="Times New Roman"/>
                <w:color w:val="000000"/>
              </w:rPr>
              <w:t xml:space="preserve"> -</w:t>
            </w:r>
            <w:r w:rsidR="00CA1A21">
              <w:rPr>
                <w:rFonts w:ascii="Times New Roman" w:hAnsi="Times New Roman" w:cs="Times New Roman"/>
                <w:color w:val="000000"/>
              </w:rPr>
              <w:t xml:space="preserve"> </w:t>
            </w:r>
            <w:r>
              <w:rPr>
                <w:rFonts w:ascii="Times New Roman" w:hAnsi="Times New Roman" w:cs="Times New Roman"/>
                <w:color w:val="000000"/>
              </w:rPr>
              <w:t>5</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 xml:space="preserve"> pkt</w:t>
            </w:r>
          </w:p>
          <w:p w14:paraId="242C0A76"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A1A21" w:rsidRPr="00F97F59">
              <w:rPr>
                <w:rFonts w:ascii="Times New Roman" w:hAnsi="Times New Roman" w:cs="Times New Roman"/>
                <w:color w:val="000000"/>
              </w:rPr>
              <w:t xml:space="preserve"> </w:t>
            </w:r>
            <w:r w:rsidR="00CA1A21">
              <w:rPr>
                <w:rFonts w:ascii="Times New Roman" w:hAnsi="Times New Roman" w:cs="Times New Roman"/>
                <w:color w:val="000000"/>
              </w:rPr>
              <w:t xml:space="preserve">- </w:t>
            </w:r>
            <w:r>
              <w:rPr>
                <w:rFonts w:ascii="Times New Roman" w:hAnsi="Times New Roman" w:cs="Times New Roman"/>
                <w:color w:val="000000"/>
              </w:rPr>
              <w:t>8</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pkt</w:t>
            </w:r>
          </w:p>
          <w:p w14:paraId="489A247D"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 xml:space="preserve">- </w:t>
            </w:r>
            <w:r>
              <w:rPr>
                <w:rFonts w:ascii="Times New Roman" w:hAnsi="Times New Roman" w:cs="Times New Roman"/>
                <w:color w:val="000000"/>
              </w:rPr>
              <w:t>10</w:t>
            </w:r>
            <w:r w:rsidR="00CA1A21" w:rsidRPr="00F97F59">
              <w:rPr>
                <w:rFonts w:ascii="Times New Roman" w:hAnsi="Times New Roman" w:cs="Times New Roman"/>
                <w:color w:val="000000"/>
              </w:rPr>
              <w:t xml:space="preserve"> pkt</w:t>
            </w:r>
          </w:p>
          <w:p w14:paraId="5C76B529"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CA1A21" w:rsidRPr="00F97F59">
              <w:rPr>
                <w:rFonts w:ascii="Times New Roman" w:hAnsi="Times New Roman" w:cs="Times New Roman"/>
                <w:color w:val="000000"/>
              </w:rPr>
              <w:t xml:space="preserve"> i więcej- </w:t>
            </w:r>
            <w:r w:rsidR="00CA1A21">
              <w:rPr>
                <w:rFonts w:ascii="Times New Roman" w:hAnsi="Times New Roman" w:cs="Times New Roman"/>
                <w:color w:val="000000"/>
              </w:rPr>
              <w:t xml:space="preserve"> 1</w:t>
            </w:r>
            <w:r>
              <w:rPr>
                <w:rFonts w:ascii="Times New Roman" w:hAnsi="Times New Roman" w:cs="Times New Roman"/>
                <w:color w:val="000000"/>
              </w:rPr>
              <w:t>2</w:t>
            </w:r>
            <w:r w:rsidR="00CA1A21" w:rsidRPr="00F97F59">
              <w:rPr>
                <w:rFonts w:ascii="Times New Roman" w:hAnsi="Times New Roman" w:cs="Times New Roman"/>
                <w:color w:val="000000"/>
              </w:rPr>
              <w:t xml:space="preserve"> pkt</w:t>
            </w:r>
          </w:p>
          <w:p w14:paraId="5110D95C" w14:textId="77777777" w:rsidR="00CA1A21" w:rsidRDefault="00CA1A21" w:rsidP="00010479">
            <w:pPr>
              <w:rPr>
                <w:sz w:val="24"/>
                <w:szCs w:val="24"/>
              </w:rPr>
            </w:pPr>
          </w:p>
          <w:p w14:paraId="0E6F74BE" w14:textId="77777777" w:rsidR="00CA1A21" w:rsidRPr="00F97F59" w:rsidRDefault="00CA1A21" w:rsidP="00010479">
            <w:pPr>
              <w:rPr>
                <w:sz w:val="24"/>
                <w:szCs w:val="24"/>
              </w:rPr>
            </w:pPr>
          </w:p>
        </w:tc>
      </w:tr>
      <w:tr w:rsidR="00B66109" w:rsidRPr="00F97F59" w14:paraId="76ECF32C" w14:textId="77777777" w:rsidTr="00B66109">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4132FF9E" w14:textId="77777777" w:rsidR="00B66109" w:rsidRPr="00F97F59" w:rsidRDefault="00B66109" w:rsidP="00B66109">
            <w:pPr>
              <w:pStyle w:val="Style11"/>
              <w:widowControl/>
              <w:spacing w:before="120" w:line="240" w:lineRule="auto"/>
              <w:ind w:firstLine="0"/>
              <w:rPr>
                <w:rStyle w:val="FontStyle54"/>
                <w:rFonts w:ascii="Times New Roman" w:hAnsi="Times New Roman" w:cs="Times New Roman"/>
                <w:sz w:val="24"/>
                <w:szCs w:val="24"/>
              </w:rPr>
            </w:pPr>
            <w:r w:rsidRPr="00EC68DB">
              <w:rPr>
                <w:rFonts w:ascii="Times New Roman" w:hAnsi="Times New Roman"/>
              </w:rPr>
              <w:t>Inspektor nadzoru ds. zieleni, małej architektury i zagospodarowania terenu</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14:paraId="5C853361" w14:textId="77777777" w:rsidR="00B66109" w:rsidRPr="00EC68DB" w:rsidRDefault="00B66109" w:rsidP="00B66109">
            <w:pPr>
              <w:pStyle w:val="Akapitzlist"/>
              <w:numPr>
                <w:ilvl w:val="0"/>
                <w:numId w:val="58"/>
              </w:numPr>
              <w:autoSpaceDE w:val="0"/>
              <w:autoSpaceDN w:val="0"/>
              <w:adjustRightInd w:val="0"/>
              <w:spacing w:after="0" w:line="240" w:lineRule="auto"/>
              <w:ind w:left="739" w:hanging="426"/>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7D10E80D" w14:textId="77777777" w:rsidR="00B66109" w:rsidRPr="00B66109" w:rsidRDefault="00B66109" w:rsidP="00B42FC9">
            <w:pPr>
              <w:pStyle w:val="Akapitzlist"/>
              <w:numPr>
                <w:ilvl w:val="0"/>
                <w:numId w:val="58"/>
              </w:numPr>
              <w:autoSpaceDE w:val="0"/>
              <w:autoSpaceDN w:val="0"/>
              <w:adjustRightInd w:val="0"/>
              <w:spacing w:after="0" w:line="240" w:lineRule="auto"/>
              <w:ind w:left="739" w:hanging="426"/>
              <w:jc w:val="both"/>
              <w:rPr>
                <w:rFonts w:ascii="Times New Roman" w:hAnsi="Times New Roman"/>
                <w:color w:val="000000"/>
              </w:rPr>
            </w:pPr>
            <w:r w:rsidRPr="00EC68DB">
              <w:rPr>
                <w:rFonts w:ascii="Times New Roman" w:hAnsi="Times New Roman"/>
                <w:sz w:val="24"/>
                <w:szCs w:val="24"/>
              </w:rPr>
              <w:t>co najmniej trzyletnie doświadczenie zawodowe w wykonawstwie lub nadzorze nad wykonywaniem zieleni na inwestycjach budowlanych</w:t>
            </w:r>
            <w:r>
              <w:rPr>
                <w:rFonts w:ascii="Times New Roman" w:hAnsi="Times New Roman"/>
                <w:sz w:val="24"/>
                <w:szCs w:val="24"/>
              </w:rPr>
              <w:t xml:space="preserve"> - </w:t>
            </w:r>
            <w:r w:rsidRPr="00E73F07">
              <w:rPr>
                <w:rStyle w:val="FontStyle54"/>
                <w:rFonts w:ascii="Times New Roman" w:hAnsi="Times New Roman" w:cs="Times New Roman"/>
                <w:sz w:val="24"/>
                <w:szCs w:val="24"/>
              </w:rPr>
              <w:t xml:space="preserve">doświadczenie </w:t>
            </w:r>
            <w:r>
              <w:rPr>
                <w:rStyle w:val="FontStyle54"/>
                <w:rFonts w:ascii="Times New Roman" w:hAnsi="Times New Roman" w:cs="Times New Roman"/>
                <w:sz w:val="24"/>
                <w:szCs w:val="24"/>
              </w:rPr>
              <w:t xml:space="preserve">przy realizacji </w:t>
            </w:r>
            <w:r w:rsidR="00B42FC9">
              <w:rPr>
                <w:rStyle w:val="FontStyle54"/>
                <w:rFonts w:ascii="Times New Roman" w:hAnsi="Times New Roman" w:cs="Times New Roman"/>
                <w:sz w:val="24"/>
                <w:szCs w:val="24"/>
              </w:rPr>
              <w:t xml:space="preserve">inwestycji </w:t>
            </w:r>
            <w:r>
              <w:rPr>
                <w:rStyle w:val="FontStyle54"/>
                <w:rFonts w:ascii="Times New Roman" w:hAnsi="Times New Roman" w:cs="Times New Roman"/>
                <w:sz w:val="24"/>
                <w:szCs w:val="24"/>
              </w:rPr>
              <w:t>na obiekt</w:t>
            </w:r>
            <w:r w:rsidR="00B42FC9">
              <w:rPr>
                <w:rStyle w:val="FontStyle54"/>
                <w:rFonts w:ascii="Times New Roman" w:hAnsi="Times New Roman" w:cs="Times New Roman"/>
                <w:sz w:val="24"/>
                <w:szCs w:val="24"/>
              </w:rPr>
              <w:t>ach lub obszarach o</w:t>
            </w:r>
            <w:r>
              <w:rPr>
                <w:rStyle w:val="FontStyle54"/>
                <w:rFonts w:ascii="Times New Roman" w:hAnsi="Times New Roman" w:cs="Times New Roman"/>
                <w:sz w:val="24"/>
                <w:szCs w:val="24"/>
              </w:rPr>
              <w:t>bjętych ochroną konserwator</w:t>
            </w:r>
            <w:r w:rsidR="00B42FC9">
              <w:rPr>
                <w:rStyle w:val="FontStyle54"/>
                <w:rFonts w:ascii="Times New Roman" w:hAnsi="Times New Roman" w:cs="Times New Roman"/>
                <w:sz w:val="24"/>
                <w:szCs w:val="24"/>
              </w:rPr>
              <w:t>a zabytków</w:t>
            </w:r>
            <w:r w:rsidRPr="00E73F07">
              <w:rPr>
                <w:rStyle w:val="FontStyle54"/>
                <w:rFonts w:ascii="Times New Roman" w:hAnsi="Times New Roman" w:cs="Times New Roman"/>
                <w:sz w:val="24"/>
                <w:szCs w:val="24"/>
              </w:rPr>
              <w:t>.</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0CA3366F" w14:textId="77777777" w:rsidR="00B66109" w:rsidRPr="00B42FC9" w:rsidRDefault="00B66109" w:rsidP="00B66109">
            <w:pPr>
              <w:pStyle w:val="Style11"/>
              <w:widowControl/>
              <w:spacing w:after="240" w:line="240" w:lineRule="auto"/>
              <w:ind w:firstLine="0"/>
              <w:rPr>
                <w:rFonts w:ascii="Times New Roman" w:hAnsi="Times New Roman" w:cs="Times New Roman"/>
                <w:b/>
                <w:color w:val="000000"/>
              </w:rPr>
            </w:pPr>
            <w:r w:rsidRPr="00B42FC9">
              <w:rPr>
                <w:rFonts w:ascii="Times New Roman" w:hAnsi="Times New Roman" w:cs="Times New Roman"/>
                <w:b/>
                <w:color w:val="000000"/>
              </w:rPr>
              <w:t xml:space="preserve">maksymalnie </w:t>
            </w:r>
            <w:r w:rsidR="00B42FC9" w:rsidRPr="00B42FC9">
              <w:rPr>
                <w:rFonts w:ascii="Times New Roman" w:hAnsi="Times New Roman" w:cs="Times New Roman"/>
                <w:b/>
                <w:color w:val="000000"/>
              </w:rPr>
              <w:t>8</w:t>
            </w:r>
            <w:r w:rsidRPr="00B42FC9">
              <w:rPr>
                <w:rFonts w:ascii="Times New Roman" w:hAnsi="Times New Roman" w:cs="Times New Roman"/>
                <w:b/>
                <w:color w:val="000000"/>
              </w:rPr>
              <w:t xml:space="preserve"> pkt</w:t>
            </w:r>
          </w:p>
          <w:p w14:paraId="6C6BEF9A"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sidRPr="00F97F59">
              <w:rPr>
                <w:rFonts w:ascii="Times New Roman" w:hAnsi="Times New Roman" w:cs="Times New Roman"/>
                <w:color w:val="000000"/>
              </w:rPr>
              <w:t>Punktacja będzie przyznawana za każd</w:t>
            </w:r>
            <w:r w:rsidR="00B42FC9">
              <w:rPr>
                <w:rFonts w:ascii="Times New Roman" w:hAnsi="Times New Roman" w:cs="Times New Roman"/>
                <w:color w:val="000000"/>
              </w:rPr>
              <w:t xml:space="preserve">e wykazane zadanie dotyczące wykonawstwa lub nadzoru </w:t>
            </w:r>
            <w:r w:rsidR="00B42FC9" w:rsidRPr="00EC68DB">
              <w:rPr>
                <w:rFonts w:ascii="Times New Roman" w:hAnsi="Times New Roman"/>
              </w:rPr>
              <w:t xml:space="preserve">nad wykonywaniem zieleni na </w:t>
            </w:r>
            <w:r w:rsidR="00B42FC9">
              <w:rPr>
                <w:rStyle w:val="FontStyle54"/>
                <w:rFonts w:ascii="Times New Roman" w:hAnsi="Times New Roman" w:cs="Times New Roman"/>
                <w:sz w:val="24"/>
                <w:szCs w:val="24"/>
              </w:rPr>
              <w:t>obiektach lub obszarach objętych ochroną konserwatora zabytków</w:t>
            </w:r>
            <w:r w:rsidR="00B42FC9" w:rsidRPr="00F97F59">
              <w:rPr>
                <w:rFonts w:ascii="Times New Roman" w:hAnsi="Times New Roman" w:cs="Times New Roman"/>
                <w:color w:val="000000"/>
              </w:rPr>
              <w:t xml:space="preserve"> </w:t>
            </w:r>
            <w:r w:rsidRPr="00F97F59">
              <w:rPr>
                <w:rFonts w:ascii="Times New Roman" w:hAnsi="Times New Roman" w:cs="Times New Roman"/>
                <w:color w:val="000000"/>
              </w:rPr>
              <w:t>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03D3D864"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 xml:space="preserve">-1 zadanie </w:t>
            </w:r>
            <w:r w:rsidRPr="00F97F59">
              <w:rPr>
                <w:rFonts w:ascii="Times New Roman" w:hAnsi="Times New Roman" w:cs="Times New Roman"/>
                <w:color w:val="000000"/>
              </w:rPr>
              <w:t xml:space="preserv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7121281A"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-2 zadania</w:t>
            </w:r>
            <w:r w:rsidRPr="00F97F59">
              <w:rPr>
                <w:rFonts w:ascii="Times New Roman" w:hAnsi="Times New Roman" w:cs="Times New Roman"/>
                <w:color w:val="000000"/>
              </w:rPr>
              <w:t xml:space="preserve"> -</w:t>
            </w:r>
            <w:r w:rsidR="00B42FC9">
              <w:rPr>
                <w:rFonts w:ascii="Times New Roman" w:hAnsi="Times New Roman" w:cs="Times New Roman"/>
                <w:color w:val="000000"/>
              </w:rPr>
              <w:t>4</w:t>
            </w:r>
            <w:r w:rsidRPr="00F97F59">
              <w:rPr>
                <w:rFonts w:ascii="Times New Roman" w:hAnsi="Times New Roman" w:cs="Times New Roman"/>
                <w:color w:val="000000"/>
              </w:rPr>
              <w:t xml:space="preserve"> pkt</w:t>
            </w:r>
          </w:p>
          <w:p w14:paraId="200C5AFE"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-3 zadania</w:t>
            </w:r>
            <w:r w:rsidRPr="00F97F59">
              <w:rPr>
                <w:rFonts w:ascii="Times New Roman" w:hAnsi="Times New Roman" w:cs="Times New Roman"/>
                <w:color w:val="000000"/>
              </w:rPr>
              <w:t xml:space="preserve"> -</w:t>
            </w:r>
            <w:r w:rsidR="00B42FC9">
              <w:rPr>
                <w:rFonts w:ascii="Times New Roman" w:hAnsi="Times New Roman" w:cs="Times New Roman"/>
                <w:color w:val="000000"/>
              </w:rPr>
              <w:t>6</w:t>
            </w:r>
            <w:r w:rsidRPr="00F97F59">
              <w:rPr>
                <w:rFonts w:ascii="Times New Roman" w:hAnsi="Times New Roman" w:cs="Times New Roman"/>
                <w:color w:val="000000"/>
              </w:rPr>
              <w:t xml:space="preserve"> pkt</w:t>
            </w:r>
          </w:p>
          <w:p w14:paraId="150B8B55" w14:textId="77777777" w:rsidR="00B66109" w:rsidRPr="00F97F59" w:rsidRDefault="00B66109" w:rsidP="00B66109">
            <w:pPr>
              <w:pStyle w:val="Style11"/>
              <w:widowControl/>
              <w:spacing w:after="240" w:line="240" w:lineRule="auto"/>
              <w:ind w:firstLine="0"/>
              <w:rPr>
                <w:rStyle w:val="FontStyle54"/>
                <w:rFonts w:ascii="Times New Roman" w:hAnsi="Times New Roman" w:cs="Times New Roman"/>
                <w:sz w:val="24"/>
                <w:szCs w:val="24"/>
              </w:rPr>
            </w:pPr>
            <w:r>
              <w:rPr>
                <w:rFonts w:ascii="Times New Roman" w:hAnsi="Times New Roman" w:cs="Times New Roman"/>
                <w:color w:val="000000"/>
              </w:rPr>
              <w:t xml:space="preserve">-4 zadania </w:t>
            </w:r>
            <w:r w:rsidR="00B42FC9">
              <w:rPr>
                <w:rFonts w:ascii="Times New Roman" w:hAnsi="Times New Roman" w:cs="Times New Roman"/>
                <w:color w:val="000000"/>
              </w:rPr>
              <w:t xml:space="preserve">i więcej </w:t>
            </w:r>
            <w:r w:rsidRPr="00F97F59">
              <w:rPr>
                <w:rFonts w:ascii="Times New Roman" w:hAnsi="Times New Roman" w:cs="Times New Roman"/>
                <w:color w:val="000000"/>
              </w:rPr>
              <w:t xml:space="preserve">- </w:t>
            </w:r>
            <w:r w:rsidR="00B42FC9">
              <w:rPr>
                <w:rFonts w:ascii="Times New Roman" w:hAnsi="Times New Roman" w:cs="Times New Roman"/>
                <w:color w:val="000000"/>
              </w:rPr>
              <w:t>8</w:t>
            </w:r>
            <w:r w:rsidRPr="00F97F59">
              <w:rPr>
                <w:rFonts w:ascii="Times New Roman" w:hAnsi="Times New Roman" w:cs="Times New Roman"/>
                <w:color w:val="000000"/>
              </w:rPr>
              <w:t xml:space="preserve"> pkt</w:t>
            </w:r>
          </w:p>
        </w:tc>
      </w:tr>
    </w:tbl>
    <w:p w14:paraId="7B39E122" w14:textId="77777777" w:rsidR="00C86F62" w:rsidRPr="00C86F62" w:rsidRDefault="00C86F62" w:rsidP="00030EAE">
      <w:pPr>
        <w:pStyle w:val="Style11"/>
        <w:widowControl/>
        <w:spacing w:before="120" w:line="312" w:lineRule="auto"/>
        <w:ind w:left="567" w:hanging="567"/>
        <w:rPr>
          <w:rStyle w:val="FontStyle54"/>
          <w:rFonts w:ascii="Times New Roman" w:hAnsi="Times New Roman" w:cs="Times New Roman"/>
          <w:color w:val="auto"/>
          <w:sz w:val="24"/>
          <w:szCs w:val="24"/>
        </w:rPr>
      </w:pPr>
      <w:r w:rsidRPr="00F97F59">
        <w:rPr>
          <w:rStyle w:val="FontStyle54"/>
          <w:rFonts w:ascii="Times New Roman" w:hAnsi="Times New Roman" w:cs="Times New Roman"/>
          <w:sz w:val="24"/>
          <w:szCs w:val="24"/>
        </w:rPr>
        <w:t xml:space="preserve">Maksymalna liczba punktów do uzyskania w tym kryterium wynosi </w:t>
      </w:r>
      <w:r w:rsidRPr="00F97F59">
        <w:rPr>
          <w:rStyle w:val="FontStyle54"/>
          <w:rFonts w:ascii="Times New Roman" w:hAnsi="Times New Roman" w:cs="Times New Roman"/>
          <w:b/>
          <w:sz w:val="24"/>
          <w:szCs w:val="24"/>
        </w:rPr>
        <w:t>40 pkt.</w:t>
      </w:r>
      <w:r w:rsidRPr="00F97F59">
        <w:rPr>
          <w:rStyle w:val="FontStyle54"/>
          <w:rFonts w:ascii="Times New Roman" w:hAnsi="Times New Roman" w:cs="Times New Roman"/>
          <w:sz w:val="24"/>
          <w:szCs w:val="24"/>
        </w:rPr>
        <w:t xml:space="preserve"> </w:t>
      </w:r>
    </w:p>
    <w:p w14:paraId="767EC2D2" w14:textId="77777777" w:rsidR="000925B5" w:rsidRDefault="000925B5" w:rsidP="000925B5">
      <w:pPr>
        <w:ind w:left="705"/>
        <w:jc w:val="both"/>
        <w:rPr>
          <w:sz w:val="24"/>
          <w:szCs w:val="24"/>
        </w:rPr>
      </w:pPr>
    </w:p>
    <w:p w14:paraId="7804DAA9" w14:textId="77777777" w:rsidR="000925B5" w:rsidRDefault="000925B5" w:rsidP="00030EAE">
      <w:pPr>
        <w:jc w:val="both"/>
        <w:rPr>
          <w:b/>
          <w:sz w:val="24"/>
          <w:szCs w:val="24"/>
        </w:rPr>
      </w:pPr>
      <w:r w:rsidRPr="00F97F59">
        <w:rPr>
          <w:b/>
          <w:sz w:val="24"/>
          <w:szCs w:val="24"/>
        </w:rPr>
        <w:t xml:space="preserve">Łączna liczba punktów dla </w:t>
      </w:r>
      <w:r w:rsidR="00185F20">
        <w:rPr>
          <w:b/>
          <w:sz w:val="24"/>
          <w:szCs w:val="24"/>
        </w:rPr>
        <w:t xml:space="preserve">każdej części </w:t>
      </w:r>
      <w:r w:rsidRPr="00F97F59">
        <w:rPr>
          <w:b/>
          <w:sz w:val="24"/>
          <w:szCs w:val="24"/>
        </w:rPr>
        <w:t xml:space="preserve">oferty </w:t>
      </w:r>
      <w:r w:rsidR="003E1E82">
        <w:rPr>
          <w:b/>
          <w:sz w:val="24"/>
          <w:szCs w:val="24"/>
        </w:rPr>
        <w:t xml:space="preserve">(L) </w:t>
      </w:r>
      <w:r w:rsidRPr="00F97F59">
        <w:rPr>
          <w:b/>
          <w:sz w:val="24"/>
          <w:szCs w:val="24"/>
        </w:rPr>
        <w:t>w kryteriach stanowić będzie sumę liczby punk</w:t>
      </w:r>
      <w:r w:rsidR="003E1E82">
        <w:rPr>
          <w:b/>
          <w:sz w:val="24"/>
          <w:szCs w:val="24"/>
        </w:rPr>
        <w:t xml:space="preserve">tów uzyskanych w kryterium cena (C) , kwalifikacje i </w:t>
      </w:r>
      <w:r w:rsidRPr="00F97F59">
        <w:rPr>
          <w:b/>
          <w:sz w:val="24"/>
          <w:szCs w:val="24"/>
        </w:rPr>
        <w:t>doświadczenie osób</w:t>
      </w:r>
      <w:r w:rsidR="003E1E82">
        <w:rPr>
          <w:b/>
          <w:sz w:val="24"/>
          <w:szCs w:val="24"/>
        </w:rPr>
        <w:t xml:space="preserve"> (D) </w:t>
      </w:r>
    </w:p>
    <w:p w14:paraId="6D4586A5" w14:textId="77777777" w:rsidR="00E95937" w:rsidRDefault="00E95937" w:rsidP="003E1E82">
      <w:pPr>
        <w:ind w:left="705"/>
        <w:jc w:val="center"/>
        <w:rPr>
          <w:b/>
          <w:sz w:val="24"/>
          <w:szCs w:val="24"/>
        </w:rPr>
      </w:pPr>
    </w:p>
    <w:p w14:paraId="1F4B4E85" w14:textId="77777777" w:rsidR="003E1E82" w:rsidRPr="00932001" w:rsidRDefault="003E1E82" w:rsidP="003E1E82">
      <w:pPr>
        <w:ind w:left="705"/>
        <w:jc w:val="center"/>
        <w:rPr>
          <w:sz w:val="24"/>
          <w:szCs w:val="24"/>
        </w:rPr>
      </w:pPr>
      <w:r>
        <w:rPr>
          <w:b/>
          <w:sz w:val="24"/>
          <w:szCs w:val="24"/>
        </w:rPr>
        <w:t xml:space="preserve">L = C + D </w:t>
      </w:r>
    </w:p>
    <w:p w14:paraId="2710116B" w14:textId="77777777" w:rsidR="000925B5" w:rsidRPr="00F97F59" w:rsidRDefault="000925B5" w:rsidP="00B778F7">
      <w:pPr>
        <w:ind w:left="-142"/>
        <w:jc w:val="both"/>
        <w:rPr>
          <w:b/>
          <w:sz w:val="24"/>
          <w:szCs w:val="24"/>
        </w:rPr>
      </w:pPr>
    </w:p>
    <w:p w14:paraId="2E790C31" w14:textId="77777777" w:rsidR="000925B5" w:rsidRPr="00F97F59" w:rsidRDefault="000925B5" w:rsidP="00BC5B81">
      <w:pPr>
        <w:pStyle w:val="Tekstpodstawowywcity2"/>
        <w:numPr>
          <w:ilvl w:val="0"/>
          <w:numId w:val="33"/>
        </w:numPr>
        <w:ind w:left="284" w:hanging="284"/>
        <w:rPr>
          <w:b w:val="0"/>
        </w:rPr>
      </w:pPr>
      <w:r w:rsidRPr="00F97F59">
        <w:rPr>
          <w:b w:val="0"/>
        </w:rPr>
        <w:t>Największa liczba punktów obliczona w powyższy sposób decyduje o uznaniu oferty za</w:t>
      </w:r>
      <w:r w:rsidR="00F23B0A">
        <w:rPr>
          <w:b w:val="0"/>
        </w:rPr>
        <w:t> </w:t>
      </w:r>
      <w:r w:rsidRPr="00F97F59">
        <w:rPr>
          <w:b w:val="0"/>
        </w:rPr>
        <w:t>najkorzystniejszą.</w:t>
      </w:r>
    </w:p>
    <w:p w14:paraId="74D570DD" w14:textId="77777777" w:rsidR="000925B5" w:rsidRPr="00F97F59" w:rsidRDefault="000925B5" w:rsidP="00BC5B81">
      <w:pPr>
        <w:pStyle w:val="Tekstpodstawowywcity2"/>
        <w:numPr>
          <w:ilvl w:val="0"/>
          <w:numId w:val="33"/>
        </w:numPr>
        <w:ind w:left="284" w:hanging="284"/>
        <w:rPr>
          <w:b w:val="0"/>
        </w:rPr>
      </w:pPr>
      <w:r w:rsidRPr="00F97F59">
        <w:rPr>
          <w:b w:val="0"/>
        </w:rPr>
        <w:t xml:space="preserve">Wykonawca pozostaje związany ofertą przez okres </w:t>
      </w:r>
      <w:r w:rsidRPr="00F97F59">
        <w:t xml:space="preserve">60 </w:t>
      </w:r>
      <w:r w:rsidRPr="00F97F59">
        <w:rPr>
          <w:b w:val="0"/>
        </w:rPr>
        <w:t>dni.</w:t>
      </w:r>
    </w:p>
    <w:p w14:paraId="3B57CFE9" w14:textId="77777777" w:rsidR="000925B5" w:rsidRPr="00F97F59" w:rsidRDefault="000925B5" w:rsidP="00BC5B81">
      <w:pPr>
        <w:pStyle w:val="Tekstpodstawowywcity2"/>
        <w:numPr>
          <w:ilvl w:val="0"/>
          <w:numId w:val="33"/>
        </w:numPr>
        <w:ind w:left="284" w:hanging="284"/>
        <w:rPr>
          <w:b w:val="0"/>
        </w:rPr>
      </w:pPr>
      <w:r w:rsidRPr="00F97F59">
        <w:rPr>
          <w:b w:val="0"/>
        </w:rPr>
        <w:t>Bieg terminu związania ofertą rozpoczyna się wraz z upływem terminu składania ofert.</w:t>
      </w:r>
    </w:p>
    <w:p w14:paraId="32D000C7" w14:textId="77777777" w:rsidR="000925B5" w:rsidRPr="00F97F59" w:rsidRDefault="000925B5" w:rsidP="00BC5B81">
      <w:pPr>
        <w:pStyle w:val="Tekstpodstawowywcity2"/>
        <w:numPr>
          <w:ilvl w:val="0"/>
          <w:numId w:val="33"/>
        </w:numPr>
        <w:ind w:left="284" w:hanging="284"/>
        <w:rPr>
          <w:b w:val="0"/>
        </w:rPr>
      </w:pPr>
      <w:r w:rsidRPr="00F97F59">
        <w:rPr>
          <w:b w:val="0"/>
        </w:rPr>
        <w:t>Zamawiający poprawi w tekście oferty oczywiste omyłki pisarskie oraz oczywiste omyłki rachunkowe (z uwzględnieniem konsekwencji rachunkowych dokonywanych poprawek) a</w:t>
      </w:r>
      <w:r w:rsidR="00F23B0A">
        <w:rPr>
          <w:b w:val="0"/>
        </w:rPr>
        <w:t> </w:t>
      </w:r>
      <w:r w:rsidRPr="00F97F59">
        <w:rPr>
          <w:b w:val="0"/>
        </w:rPr>
        <w:t>także inne omyłki polegające na niezgodności oferty z siwz (niepowodujące istotnych zmian w treści oferty), niezwłocznie zawiadamiając o tym wykonawcę, którego oferta została poprawiona.</w:t>
      </w:r>
    </w:p>
    <w:p w14:paraId="70BA91AE" w14:textId="77777777" w:rsidR="000925B5" w:rsidRPr="00F97F59" w:rsidRDefault="000925B5" w:rsidP="00BC5B81">
      <w:pPr>
        <w:pStyle w:val="Tekstpodstawowywcity2"/>
        <w:numPr>
          <w:ilvl w:val="0"/>
          <w:numId w:val="33"/>
        </w:numPr>
        <w:ind w:left="284" w:hanging="284"/>
        <w:rPr>
          <w:b w:val="0"/>
        </w:rPr>
      </w:pPr>
      <w:r w:rsidRPr="00F97F59">
        <w:rPr>
          <w:b w:val="0"/>
        </w:rPr>
        <w:t>Zamawiający odrzuci ofertę, jeżeli zaistnieją przesłanki określone w art. 89 ustawy</w:t>
      </w:r>
      <w:r w:rsidR="00F23B0A">
        <w:rPr>
          <w:b w:val="0"/>
        </w:rPr>
        <w:t xml:space="preserve"> Pzp</w:t>
      </w:r>
      <w:r w:rsidRPr="00F97F59">
        <w:rPr>
          <w:b w:val="0"/>
        </w:rPr>
        <w:t>.</w:t>
      </w:r>
    </w:p>
    <w:p w14:paraId="4073B3AD" w14:textId="77777777" w:rsidR="000925B5" w:rsidRDefault="000925B5" w:rsidP="00BC5B81">
      <w:pPr>
        <w:pStyle w:val="Tekstpodstawowywcity2"/>
        <w:numPr>
          <w:ilvl w:val="0"/>
          <w:numId w:val="33"/>
        </w:numPr>
        <w:ind w:left="284" w:hanging="284"/>
        <w:rPr>
          <w:b w:val="0"/>
        </w:rPr>
      </w:pPr>
      <w:r w:rsidRPr="00F97F59">
        <w:rPr>
          <w:b w:val="0"/>
        </w:rPr>
        <w:t>Zamawiający wybierze ofertę najkorzystniejszą na podstawie kryterium(ów) oceny ofert określonym(ych) w siwz.</w:t>
      </w:r>
    </w:p>
    <w:p w14:paraId="31C0CA3E" w14:textId="77777777" w:rsidR="000925B5" w:rsidRDefault="000925B5" w:rsidP="00BC5B81">
      <w:pPr>
        <w:pStyle w:val="Tekstpodstawowywcity2"/>
        <w:numPr>
          <w:ilvl w:val="0"/>
          <w:numId w:val="33"/>
        </w:numPr>
        <w:ind w:left="284" w:hanging="284"/>
        <w:rPr>
          <w:b w:val="0"/>
        </w:rPr>
      </w:pPr>
      <w:r w:rsidRPr="002D7C14">
        <w:rPr>
          <w:b w:val="0"/>
        </w:rPr>
        <w:t>Niezwłocznie</w:t>
      </w:r>
      <w:r w:rsidRPr="00F97F59">
        <w:t xml:space="preserve"> </w:t>
      </w:r>
      <w:r w:rsidRPr="002D7C14">
        <w:rPr>
          <w:b w:val="0"/>
        </w:rPr>
        <w:t>po wyborze najkorzystniejszej oferty zamawiający poinformuje wszystkich wykonawców o okolicznościach, o których mowa w art. 92 ustawy</w:t>
      </w:r>
      <w:r w:rsidR="00EF1437">
        <w:rPr>
          <w:b w:val="0"/>
        </w:rPr>
        <w:t xml:space="preserve"> Pzp</w:t>
      </w:r>
      <w:r w:rsidRPr="002D7C14">
        <w:rPr>
          <w:b w:val="0"/>
        </w:rPr>
        <w:t>.</w:t>
      </w:r>
    </w:p>
    <w:p w14:paraId="4C1B708F" w14:textId="77777777" w:rsidR="000925B5" w:rsidRPr="002D7C14" w:rsidRDefault="000925B5" w:rsidP="00BC5B81">
      <w:pPr>
        <w:pStyle w:val="Tekstpodstawowywcity2"/>
        <w:numPr>
          <w:ilvl w:val="0"/>
          <w:numId w:val="33"/>
        </w:numPr>
        <w:ind w:left="284" w:hanging="284"/>
        <w:rPr>
          <w:b w:val="0"/>
        </w:rPr>
      </w:pPr>
      <w:r w:rsidRPr="002D7C14">
        <w:rPr>
          <w:b w:val="0"/>
        </w:rPr>
        <w:t>W przypadku wystąpienia przesłanek, o których mowa w art. 93 ust. 1 ustawy</w:t>
      </w:r>
      <w:r w:rsidR="00F23B0A">
        <w:rPr>
          <w:b w:val="0"/>
        </w:rPr>
        <w:t xml:space="preserve"> Pzp</w:t>
      </w:r>
      <w:r w:rsidR="00DE49DF">
        <w:rPr>
          <w:b w:val="0"/>
        </w:rPr>
        <w:t>,</w:t>
      </w:r>
      <w:r w:rsidRPr="002D7C14">
        <w:rPr>
          <w:b w:val="0"/>
        </w:rPr>
        <w:t xml:space="preserve"> zamawiający unieważni postępowanie.</w:t>
      </w:r>
    </w:p>
    <w:p w14:paraId="53B9F517" w14:textId="77777777" w:rsidR="000925B5" w:rsidRPr="00F97F59" w:rsidRDefault="000925B5" w:rsidP="00BC5B81">
      <w:pPr>
        <w:pStyle w:val="Tekstpodstawowywcity2"/>
        <w:numPr>
          <w:ilvl w:val="0"/>
          <w:numId w:val="33"/>
        </w:numPr>
        <w:ind w:left="284" w:hanging="284"/>
      </w:pPr>
      <w:r w:rsidRPr="00F97F59">
        <w:rPr>
          <w:b w:val="0"/>
        </w:rPr>
        <w:t>O unieważnieniu postępowania zamawiający zawiadomi równocześnie wszystkich wykonawców, którzy:</w:t>
      </w:r>
    </w:p>
    <w:p w14:paraId="1FFC56B6" w14:textId="77777777" w:rsidR="000925B5" w:rsidRPr="00F97F59" w:rsidRDefault="000925B5" w:rsidP="000925B5">
      <w:pPr>
        <w:pStyle w:val="pkt"/>
        <w:numPr>
          <w:ilvl w:val="0"/>
          <w:numId w:val="9"/>
        </w:numPr>
        <w:tabs>
          <w:tab w:val="clear" w:pos="717"/>
          <w:tab w:val="num" w:pos="567"/>
        </w:tabs>
        <w:spacing w:before="0" w:after="0"/>
        <w:ind w:left="567" w:hanging="283"/>
      </w:pPr>
      <w:r w:rsidRPr="00F97F59">
        <w:t xml:space="preserve">ubiegali się o udzielenie zamówienia, - w przypadku unieważnienia postępowania </w:t>
      </w:r>
      <w:r w:rsidRPr="00F97F59">
        <w:br/>
        <w:t>przed upływem terminu składania ofert,</w:t>
      </w:r>
    </w:p>
    <w:p w14:paraId="2E97586A" w14:textId="77777777" w:rsidR="000925B5" w:rsidRPr="00F97F59" w:rsidRDefault="000925B5" w:rsidP="000925B5">
      <w:pPr>
        <w:pStyle w:val="pkt"/>
        <w:numPr>
          <w:ilvl w:val="0"/>
          <w:numId w:val="9"/>
        </w:numPr>
        <w:tabs>
          <w:tab w:val="clear" w:pos="717"/>
          <w:tab w:val="num" w:pos="567"/>
        </w:tabs>
        <w:spacing w:before="0" w:after="0"/>
        <w:ind w:left="567" w:hanging="283"/>
      </w:pPr>
      <w:r w:rsidRPr="00F97F59">
        <w:t>złożyli oferty - w przypadku unieważnienia postępowania po upływie terminu składania ofert</w:t>
      </w:r>
      <w:r w:rsidR="00397DA7">
        <w:t xml:space="preserve"> </w:t>
      </w:r>
      <w:r w:rsidRPr="00F97F59">
        <w:t>- podając uzasadnienie faktyczne i prawne.</w:t>
      </w:r>
    </w:p>
    <w:p w14:paraId="7F279B3E" w14:textId="77777777" w:rsidR="000925B5" w:rsidRDefault="000925B5" w:rsidP="00BC5B81">
      <w:pPr>
        <w:pStyle w:val="Tekstpodstawowywcity2"/>
        <w:numPr>
          <w:ilvl w:val="0"/>
          <w:numId w:val="33"/>
        </w:numPr>
        <w:ind w:left="284" w:hanging="284"/>
        <w:rPr>
          <w:b w:val="0"/>
        </w:rPr>
      </w:pPr>
      <w:r w:rsidRPr="00F97F59">
        <w:rPr>
          <w:b w:val="0"/>
        </w:rPr>
        <w:t>Zamawiający zwróci wykonawcom, których oferty nie zostały wybrane, na ich wniosek, złożone przez nich plany, projekty, rysunki, modele, próbki, wzory, programy komputerowe oraz inne podobne materiały.</w:t>
      </w:r>
    </w:p>
    <w:p w14:paraId="2D7B9754" w14:textId="77777777" w:rsidR="00CB675C" w:rsidRPr="000F616B" w:rsidRDefault="00CB675C">
      <w:pPr>
        <w:pStyle w:val="pkt"/>
        <w:spacing w:before="40" w:after="40"/>
        <w:ind w:left="0" w:firstLine="0"/>
      </w:pPr>
    </w:p>
    <w:p w14:paraId="79694A74" w14:textId="77777777" w:rsidR="00CB675C" w:rsidRPr="000F616B" w:rsidRDefault="00CB675C">
      <w:pPr>
        <w:pStyle w:val="Nagwek4"/>
        <w:rPr>
          <w:color w:val="auto"/>
        </w:rPr>
      </w:pPr>
      <w:r w:rsidRPr="000F616B">
        <w:rPr>
          <w:color w:val="auto"/>
        </w:rPr>
        <w:t>ROZDZIAŁ XII</w:t>
      </w:r>
      <w:r w:rsidR="00BA4837">
        <w:rPr>
          <w:color w:val="auto"/>
        </w:rPr>
        <w:t>I</w:t>
      </w:r>
      <w:r w:rsidRPr="000F616B">
        <w:rPr>
          <w:color w:val="auto"/>
        </w:rPr>
        <w:t xml:space="preserve"> Zawarcie umowy, zabezpieczenie należytego wykonania umowy</w:t>
      </w:r>
    </w:p>
    <w:p w14:paraId="575A3548" w14:textId="77777777" w:rsidR="00CB675C" w:rsidRPr="000F616B" w:rsidRDefault="00CB675C">
      <w:pPr>
        <w:pStyle w:val="Tekstpodstawowy"/>
        <w:tabs>
          <w:tab w:val="clear" w:pos="567"/>
          <w:tab w:val="left" w:pos="-1843"/>
          <w:tab w:val="num" w:pos="2340"/>
        </w:tabs>
        <w:rPr>
          <w:b w:val="0"/>
          <w:sz w:val="24"/>
          <w:szCs w:val="24"/>
        </w:rPr>
      </w:pPr>
    </w:p>
    <w:p w14:paraId="3ABAEFC9" w14:textId="77777777" w:rsidR="007F1A1B" w:rsidRPr="008F7687" w:rsidRDefault="00B2246F" w:rsidP="008F7687">
      <w:pPr>
        <w:pStyle w:val="Tekstpodstawowy"/>
        <w:numPr>
          <w:ilvl w:val="2"/>
          <w:numId w:val="15"/>
        </w:numPr>
        <w:tabs>
          <w:tab w:val="clear" w:pos="567"/>
          <w:tab w:val="left" w:pos="-1843"/>
          <w:tab w:val="num" w:pos="284"/>
        </w:tabs>
        <w:ind w:hanging="2340"/>
        <w:rPr>
          <w:b w:val="0"/>
          <w:sz w:val="24"/>
          <w:szCs w:val="24"/>
        </w:rPr>
      </w:pPr>
      <w:r w:rsidRPr="000F616B">
        <w:rPr>
          <w:sz w:val="24"/>
          <w:szCs w:val="24"/>
        </w:rPr>
        <w:t>Umowa</w:t>
      </w:r>
      <w:r w:rsidRPr="000F616B">
        <w:rPr>
          <w:b w:val="0"/>
          <w:sz w:val="24"/>
          <w:szCs w:val="24"/>
        </w:rPr>
        <w:t>.</w:t>
      </w:r>
    </w:p>
    <w:p w14:paraId="308DC9B0" w14:textId="77777777" w:rsidR="007F1A1B" w:rsidRPr="000F616B" w:rsidRDefault="007F1A1B" w:rsidP="007F1A1B">
      <w:pPr>
        <w:pStyle w:val="Tekstpodstawowy"/>
        <w:numPr>
          <w:ilvl w:val="0"/>
          <w:numId w:val="10"/>
        </w:numPr>
        <w:ind w:left="567" w:hanging="283"/>
        <w:rPr>
          <w:b w:val="0"/>
          <w:sz w:val="24"/>
          <w:szCs w:val="24"/>
        </w:rPr>
      </w:pPr>
      <w:r w:rsidRPr="000F616B">
        <w:rPr>
          <w:b w:val="0"/>
          <w:sz w:val="24"/>
          <w:szCs w:val="24"/>
        </w:rPr>
        <w:t xml:space="preserve">Wykonawca ma obowiązek zawrzeć umowę według </w:t>
      </w:r>
      <w:r w:rsidR="00724B91">
        <w:rPr>
          <w:b w:val="0"/>
          <w:sz w:val="24"/>
          <w:szCs w:val="24"/>
        </w:rPr>
        <w:t>projektu umowy</w:t>
      </w:r>
      <w:r w:rsidRPr="000F616B">
        <w:rPr>
          <w:b w:val="0"/>
          <w:sz w:val="24"/>
          <w:szCs w:val="24"/>
        </w:rPr>
        <w:t xml:space="preserve">, stanowiącego załącznik nr </w:t>
      </w:r>
      <w:r>
        <w:rPr>
          <w:b w:val="0"/>
          <w:sz w:val="24"/>
          <w:szCs w:val="24"/>
        </w:rPr>
        <w:t>2</w:t>
      </w:r>
      <w:r w:rsidRPr="000F616B">
        <w:rPr>
          <w:b w:val="0"/>
          <w:sz w:val="24"/>
          <w:szCs w:val="24"/>
        </w:rPr>
        <w:t xml:space="preserve"> do</w:t>
      </w:r>
      <w:r>
        <w:rPr>
          <w:b w:val="0"/>
          <w:sz w:val="24"/>
          <w:szCs w:val="24"/>
        </w:rPr>
        <w:t> </w:t>
      </w:r>
      <w:r w:rsidRPr="000F616B">
        <w:rPr>
          <w:b w:val="0"/>
          <w:sz w:val="24"/>
          <w:szCs w:val="24"/>
        </w:rPr>
        <w:t xml:space="preserve">siwz. </w:t>
      </w:r>
    </w:p>
    <w:p w14:paraId="4A7F2C58" w14:textId="77777777" w:rsidR="007F1A1B" w:rsidRPr="000F616B" w:rsidRDefault="007F1A1B" w:rsidP="007F1A1B">
      <w:pPr>
        <w:pStyle w:val="Tekstpodstawowy"/>
        <w:numPr>
          <w:ilvl w:val="0"/>
          <w:numId w:val="10"/>
        </w:numPr>
        <w:ind w:left="567" w:hanging="283"/>
        <w:rPr>
          <w:sz w:val="24"/>
          <w:szCs w:val="24"/>
        </w:rPr>
      </w:pPr>
      <w:r w:rsidRPr="000F616B">
        <w:rPr>
          <w:b w:val="0"/>
          <w:sz w:val="24"/>
          <w:szCs w:val="24"/>
        </w:rPr>
        <w:t>Zawarta umowa będzie jawna i będzie podlegała udostępnianiu na zasadach określonych w</w:t>
      </w:r>
      <w:r>
        <w:rPr>
          <w:b w:val="0"/>
          <w:sz w:val="24"/>
          <w:szCs w:val="24"/>
        </w:rPr>
        <w:t> </w:t>
      </w:r>
      <w:r w:rsidRPr="000F616B">
        <w:rPr>
          <w:b w:val="0"/>
          <w:sz w:val="24"/>
          <w:szCs w:val="24"/>
        </w:rPr>
        <w:t>przepisach o dostępie do informacji publicznej (art. 139 ust. 3 ustawy</w:t>
      </w:r>
      <w:r w:rsidR="00F23B0A">
        <w:rPr>
          <w:b w:val="0"/>
          <w:sz w:val="24"/>
          <w:szCs w:val="24"/>
        </w:rPr>
        <w:t xml:space="preserve"> Pzp</w:t>
      </w:r>
      <w:r w:rsidRPr="000F616B">
        <w:rPr>
          <w:b w:val="0"/>
          <w:sz w:val="24"/>
          <w:szCs w:val="24"/>
        </w:rPr>
        <w:t>),</w:t>
      </w:r>
    </w:p>
    <w:p w14:paraId="0BD509C8" w14:textId="77777777" w:rsidR="007F1A1B" w:rsidRPr="007F1A1B" w:rsidRDefault="007F1A1B" w:rsidP="007F1A1B">
      <w:pPr>
        <w:pStyle w:val="Tekstpodstawowy"/>
        <w:numPr>
          <w:ilvl w:val="0"/>
          <w:numId w:val="10"/>
        </w:numPr>
        <w:ind w:left="567" w:hanging="283"/>
        <w:rPr>
          <w:sz w:val="24"/>
          <w:szCs w:val="24"/>
        </w:rPr>
      </w:pPr>
      <w:r w:rsidRPr="000F616B">
        <w:rPr>
          <w:b w:val="0"/>
          <w:sz w:val="24"/>
          <w:szCs w:val="24"/>
        </w:rPr>
        <w:t xml:space="preserve">Zamawiający informuje, </w:t>
      </w:r>
      <w:r w:rsidRPr="00EE1553">
        <w:rPr>
          <w:b w:val="0"/>
          <w:sz w:val="24"/>
          <w:szCs w:val="24"/>
        </w:rPr>
        <w:t>że przewiduje</w:t>
      </w:r>
      <w:r w:rsidRPr="000F616B">
        <w:rPr>
          <w:b w:val="0"/>
          <w:sz w:val="24"/>
          <w:szCs w:val="24"/>
        </w:rPr>
        <w:t xml:space="preserve"> możliwości </w:t>
      </w:r>
      <w:r w:rsidRPr="000F616B">
        <w:rPr>
          <w:sz w:val="24"/>
          <w:szCs w:val="24"/>
        </w:rPr>
        <w:t>zmiany umowy</w:t>
      </w:r>
      <w:r>
        <w:rPr>
          <w:b w:val="0"/>
          <w:sz w:val="24"/>
          <w:szCs w:val="24"/>
        </w:rPr>
        <w:t xml:space="preserve"> w przypadkach wskazanych </w:t>
      </w:r>
      <w:r w:rsidRPr="00F900FD">
        <w:rPr>
          <w:b w:val="0"/>
          <w:sz w:val="24"/>
          <w:szCs w:val="24"/>
        </w:rPr>
        <w:t xml:space="preserve">w </w:t>
      </w:r>
      <w:r w:rsidR="00DC5C33" w:rsidRPr="00F900FD">
        <w:rPr>
          <w:b w:val="0"/>
          <w:sz w:val="24"/>
          <w:szCs w:val="24"/>
        </w:rPr>
        <w:t xml:space="preserve">artykule </w:t>
      </w:r>
      <w:r w:rsidR="00F900FD">
        <w:rPr>
          <w:b w:val="0"/>
          <w:sz w:val="24"/>
          <w:szCs w:val="24"/>
        </w:rPr>
        <w:t>21</w:t>
      </w:r>
      <w:r>
        <w:rPr>
          <w:b w:val="0"/>
          <w:sz w:val="24"/>
          <w:szCs w:val="24"/>
        </w:rPr>
        <w:t xml:space="preserve"> </w:t>
      </w:r>
      <w:r w:rsidR="00C4664C">
        <w:rPr>
          <w:b w:val="0"/>
          <w:sz w:val="24"/>
          <w:szCs w:val="24"/>
        </w:rPr>
        <w:t>projektu</w:t>
      </w:r>
      <w:r>
        <w:rPr>
          <w:b w:val="0"/>
          <w:sz w:val="24"/>
          <w:szCs w:val="24"/>
        </w:rPr>
        <w:t xml:space="preserve"> umowy.</w:t>
      </w:r>
    </w:p>
    <w:p w14:paraId="06E50105" w14:textId="77777777" w:rsidR="008F7687" w:rsidRPr="008F7687" w:rsidRDefault="008F7687" w:rsidP="00EA0083">
      <w:pPr>
        <w:pStyle w:val="Tekstpodstawowy"/>
        <w:numPr>
          <w:ilvl w:val="2"/>
          <w:numId w:val="15"/>
        </w:numPr>
        <w:tabs>
          <w:tab w:val="clear" w:pos="567"/>
          <w:tab w:val="clear" w:pos="2340"/>
          <w:tab w:val="left" w:pos="-1843"/>
          <w:tab w:val="num" w:pos="284"/>
        </w:tabs>
        <w:ind w:left="284" w:hanging="284"/>
        <w:rPr>
          <w:b w:val="0"/>
          <w:sz w:val="24"/>
          <w:szCs w:val="24"/>
        </w:rPr>
      </w:pPr>
      <w:r>
        <w:rPr>
          <w:b w:val="0"/>
          <w:sz w:val="24"/>
          <w:szCs w:val="24"/>
        </w:rPr>
        <w:t>Przed podpisaniem umowy, wykonawca którego oferta zostanie oceniona za najkorzystniejszą zobowiązany</w:t>
      </w:r>
      <w:r w:rsidRPr="008F7687">
        <w:rPr>
          <w:b w:val="0"/>
          <w:sz w:val="24"/>
        </w:rPr>
        <w:t xml:space="preserve"> jest dostarczyć zamawiającemu:</w:t>
      </w:r>
    </w:p>
    <w:p w14:paraId="1A64DB9C" w14:textId="77777777" w:rsidR="00164906" w:rsidRPr="00164906" w:rsidRDefault="00164906" w:rsidP="00BC5B81">
      <w:pPr>
        <w:pStyle w:val="Tekstpodstawowy"/>
        <w:numPr>
          <w:ilvl w:val="0"/>
          <w:numId w:val="45"/>
        </w:numPr>
        <w:tabs>
          <w:tab w:val="clear" w:pos="567"/>
          <w:tab w:val="left" w:pos="-1843"/>
        </w:tabs>
        <w:ind w:hanging="436"/>
        <w:rPr>
          <w:b w:val="0"/>
          <w:sz w:val="24"/>
        </w:rPr>
      </w:pPr>
      <w:r w:rsidRPr="00164906">
        <w:rPr>
          <w:b w:val="0"/>
          <w:sz w:val="24"/>
        </w:rPr>
        <w:t>Wnieść zabezpieczenie należytego wykonania umowy zgod</w:t>
      </w:r>
      <w:r>
        <w:rPr>
          <w:b w:val="0"/>
          <w:sz w:val="24"/>
        </w:rPr>
        <w:t>nie z zasadami opisanymi w siwz (wg wzoru</w:t>
      </w:r>
      <w:r w:rsidR="00DC5C33">
        <w:rPr>
          <w:b w:val="0"/>
          <w:sz w:val="24"/>
        </w:rPr>
        <w:t xml:space="preserve"> gwarancji zabezpieczenia należytego wykonania umowy </w:t>
      </w:r>
      <w:r>
        <w:rPr>
          <w:b w:val="0"/>
          <w:sz w:val="24"/>
        </w:rPr>
        <w:t xml:space="preserve">stanowiącego zał. nr </w:t>
      </w:r>
      <w:r w:rsidR="00B84019">
        <w:rPr>
          <w:b w:val="0"/>
          <w:sz w:val="24"/>
        </w:rPr>
        <w:t>4</w:t>
      </w:r>
      <w:r>
        <w:rPr>
          <w:b w:val="0"/>
          <w:sz w:val="24"/>
        </w:rPr>
        <w:t xml:space="preserve"> do siwz).</w:t>
      </w:r>
    </w:p>
    <w:p w14:paraId="2A49AB64" w14:textId="77777777" w:rsidR="00164906" w:rsidRPr="00164906" w:rsidRDefault="00164906" w:rsidP="00BC5B81">
      <w:pPr>
        <w:pStyle w:val="Tekstpodstawowy"/>
        <w:numPr>
          <w:ilvl w:val="0"/>
          <w:numId w:val="45"/>
        </w:numPr>
        <w:tabs>
          <w:tab w:val="clear" w:pos="567"/>
          <w:tab w:val="left" w:pos="-1843"/>
        </w:tabs>
        <w:ind w:hanging="436"/>
        <w:rPr>
          <w:b w:val="0"/>
          <w:sz w:val="24"/>
        </w:rPr>
      </w:pPr>
      <w:r w:rsidRPr="00164906">
        <w:rPr>
          <w:b w:val="0"/>
          <w:sz w:val="24"/>
        </w:rPr>
        <w:t>W przypadku złożenia oferty wspólnej dostarczyć umowę regulującą współpracę Wykonawców.</w:t>
      </w:r>
    </w:p>
    <w:p w14:paraId="6740EC40" w14:textId="77777777" w:rsidR="00B2246F" w:rsidRPr="000F616B" w:rsidRDefault="00B2246F" w:rsidP="008F7687">
      <w:pPr>
        <w:pStyle w:val="Tekstpodstawowy"/>
        <w:numPr>
          <w:ilvl w:val="2"/>
          <w:numId w:val="15"/>
        </w:numPr>
        <w:tabs>
          <w:tab w:val="clear" w:pos="567"/>
          <w:tab w:val="left" w:pos="-1843"/>
          <w:tab w:val="num" w:pos="284"/>
        </w:tabs>
        <w:ind w:left="2342" w:hanging="2342"/>
        <w:rPr>
          <w:sz w:val="24"/>
          <w:szCs w:val="24"/>
        </w:rPr>
      </w:pPr>
      <w:r w:rsidRPr="000F616B">
        <w:rPr>
          <w:sz w:val="24"/>
          <w:szCs w:val="24"/>
        </w:rPr>
        <w:t>Zabezpieczenie należytego wykonania umowy.</w:t>
      </w:r>
    </w:p>
    <w:p w14:paraId="40B433AF" w14:textId="77777777" w:rsidR="00B2246F" w:rsidRPr="000F616B" w:rsidRDefault="00B2246F" w:rsidP="00CE3333">
      <w:pPr>
        <w:pStyle w:val="pkt"/>
        <w:numPr>
          <w:ilvl w:val="0"/>
          <w:numId w:val="16"/>
        </w:numPr>
        <w:tabs>
          <w:tab w:val="clear" w:pos="360"/>
          <w:tab w:val="num" w:pos="567"/>
          <w:tab w:val="left" w:pos="6840"/>
        </w:tabs>
        <w:spacing w:before="0" w:after="0"/>
        <w:ind w:left="567" w:hanging="283"/>
        <w:rPr>
          <w:i/>
        </w:rPr>
      </w:pPr>
      <w:r w:rsidRPr="000F616B">
        <w:t>Wykonawca jest zobowiązany wnieść zabezpieczenie należytego wykonania umowy najpóźniej do dnia podpisania umowy, w wysokości</w:t>
      </w:r>
      <w:r w:rsidR="00914DE1">
        <w:t xml:space="preserve"> </w:t>
      </w:r>
      <w:r w:rsidR="002C0E54" w:rsidRPr="00DC5C33">
        <w:rPr>
          <w:b/>
        </w:rPr>
        <w:t>5</w:t>
      </w:r>
      <w:r w:rsidRPr="00DC5C33">
        <w:rPr>
          <w:b/>
        </w:rPr>
        <w:t xml:space="preserve"> %</w:t>
      </w:r>
      <w:r w:rsidRPr="00E95937">
        <w:t xml:space="preserve"> </w:t>
      </w:r>
      <w:r w:rsidR="00585CF5" w:rsidRPr="00E95937">
        <w:t>ceny</w:t>
      </w:r>
      <w:r w:rsidR="00585CF5" w:rsidRPr="00585CF5">
        <w:t xml:space="preserve"> całkowitej podanej w</w:t>
      </w:r>
      <w:r w:rsidR="00C82F41">
        <w:t> </w:t>
      </w:r>
      <w:r w:rsidR="00585CF5" w:rsidRPr="00585CF5">
        <w:t>ofercie</w:t>
      </w:r>
      <w:r w:rsidR="00914DE1">
        <w:t>.</w:t>
      </w:r>
    </w:p>
    <w:p w14:paraId="5C2F91A5" w14:textId="77777777" w:rsidR="00B2246F" w:rsidRPr="000F616B" w:rsidRDefault="00B2246F" w:rsidP="00CE3333">
      <w:pPr>
        <w:pStyle w:val="pkt"/>
        <w:numPr>
          <w:ilvl w:val="0"/>
          <w:numId w:val="16"/>
        </w:numPr>
        <w:tabs>
          <w:tab w:val="clear" w:pos="360"/>
          <w:tab w:val="num" w:pos="567"/>
        </w:tabs>
        <w:spacing w:before="0" w:after="0"/>
        <w:ind w:left="567" w:hanging="283"/>
      </w:pPr>
      <w:r w:rsidRPr="000F616B">
        <w:t xml:space="preserve">Zabezpieczenie należytego wykonania umowy będzie służyło pokryciu roszczeń </w:t>
      </w:r>
      <w:r w:rsidRPr="000F616B">
        <w:br/>
        <w:t>z tytułu niewykonania lub nienależytego wykonania umowy.</w:t>
      </w:r>
    </w:p>
    <w:p w14:paraId="27F35550" w14:textId="77777777" w:rsidR="00B2246F" w:rsidRPr="000F616B" w:rsidRDefault="00B2246F" w:rsidP="00CE3333">
      <w:pPr>
        <w:pStyle w:val="pkt"/>
        <w:numPr>
          <w:ilvl w:val="0"/>
          <w:numId w:val="16"/>
        </w:numPr>
        <w:tabs>
          <w:tab w:val="clear" w:pos="360"/>
          <w:tab w:val="num" w:pos="567"/>
        </w:tabs>
        <w:spacing w:before="0" w:after="0"/>
        <w:ind w:left="567" w:hanging="283"/>
      </w:pPr>
      <w:r w:rsidRPr="000F616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C82F41">
        <w:t> </w:t>
      </w:r>
      <w:r w:rsidRPr="000F616B">
        <w:t>których mowa w art. 6b ust. 5 pkt 2 ustawy z dnia 9 listopada</w:t>
      </w:r>
      <w:r w:rsidR="00F50E0E" w:rsidRPr="000F616B">
        <w:t xml:space="preserve"> </w:t>
      </w:r>
      <w:r w:rsidRPr="000F616B">
        <w:t>2000 r. o utworzeniu Polskiej Agencji Rozwoju Przedsiębiorczości.</w:t>
      </w:r>
    </w:p>
    <w:p w14:paraId="3D1CA6E5" w14:textId="77777777" w:rsidR="001279B1" w:rsidRDefault="001279B1" w:rsidP="00CE3333">
      <w:pPr>
        <w:pStyle w:val="pkt"/>
        <w:numPr>
          <w:ilvl w:val="0"/>
          <w:numId w:val="16"/>
        </w:numPr>
        <w:tabs>
          <w:tab w:val="clear" w:pos="360"/>
          <w:tab w:val="num" w:pos="567"/>
        </w:tabs>
        <w:spacing w:before="0" w:after="0"/>
        <w:ind w:left="567" w:hanging="283"/>
      </w:pPr>
      <w:r>
        <w:t>Z</w:t>
      </w:r>
      <w:r w:rsidR="00B2246F" w:rsidRPr="001279B1">
        <w:t xml:space="preserve">abezpieczenie </w:t>
      </w:r>
      <w:r>
        <w:t>wniesione w pieniądzu wpłacane będzie przelewem na oprocentowany rachunek bankowy Zamawiającego tj.:</w:t>
      </w:r>
    </w:p>
    <w:p w14:paraId="0F3B67F3" w14:textId="77777777" w:rsidR="001279B1" w:rsidRPr="004078CB" w:rsidRDefault="000A689F" w:rsidP="001279B1">
      <w:pPr>
        <w:pStyle w:val="pkt"/>
        <w:spacing w:before="0" w:after="0"/>
        <w:ind w:left="567" w:firstLine="0"/>
        <w:jc w:val="center"/>
        <w:rPr>
          <w:b/>
        </w:rPr>
      </w:pPr>
      <w:r>
        <w:rPr>
          <w:b/>
        </w:rPr>
        <w:t>Gmina Miasto</w:t>
      </w:r>
      <w:r w:rsidR="001279B1">
        <w:rPr>
          <w:b/>
        </w:rPr>
        <w:t xml:space="preserve"> Św</w:t>
      </w:r>
      <w:r w:rsidR="001279B1" w:rsidRPr="004078CB">
        <w:rPr>
          <w:b/>
        </w:rPr>
        <w:t>inoujście</w:t>
      </w:r>
    </w:p>
    <w:p w14:paraId="750F9710" w14:textId="77777777" w:rsidR="001279B1" w:rsidRDefault="001279B1" w:rsidP="001279B1">
      <w:pPr>
        <w:pStyle w:val="pkt"/>
        <w:spacing w:before="0" w:after="0"/>
        <w:ind w:left="567" w:firstLine="0"/>
        <w:jc w:val="center"/>
        <w:rPr>
          <w:b/>
        </w:rPr>
      </w:pPr>
      <w:r w:rsidRPr="00116FAF">
        <w:rPr>
          <w:b/>
        </w:rPr>
        <w:t>27 1240 3914 1111 0010 0965 11 87</w:t>
      </w:r>
    </w:p>
    <w:p w14:paraId="72232D15" w14:textId="77777777" w:rsidR="001279B1" w:rsidRDefault="001279B1" w:rsidP="001279B1">
      <w:pPr>
        <w:pStyle w:val="pkt"/>
        <w:spacing w:before="0" w:after="0"/>
        <w:ind w:left="567" w:firstLine="0"/>
      </w:pPr>
      <w:r>
        <w:rPr>
          <w:b/>
        </w:rPr>
        <w:t>z dopiskiem: zabezpieczenie należytego wykonania umowy dot. postępowania WIM.271.1.</w:t>
      </w:r>
      <w:r w:rsidR="003B1D45">
        <w:rPr>
          <w:b/>
        </w:rPr>
        <w:t>19</w:t>
      </w:r>
      <w:r>
        <w:rPr>
          <w:b/>
        </w:rPr>
        <w:t xml:space="preserve">.2017 - </w:t>
      </w:r>
      <w:r w:rsidR="003B1D45" w:rsidRPr="00B02CAA">
        <w:rPr>
          <w:b/>
          <w:lang w:eastAsia="ar-SA"/>
        </w:rPr>
        <w:t>P</w:t>
      </w:r>
      <w:r w:rsidR="003B1D45" w:rsidRPr="00B02CAA">
        <w:rPr>
          <w:b/>
        </w:rPr>
        <w:t xml:space="preserve">ełnienie roli </w:t>
      </w:r>
      <w:r w:rsidR="003B1D45">
        <w:rPr>
          <w:b/>
        </w:rPr>
        <w:t>i</w:t>
      </w:r>
      <w:r w:rsidR="003B1D45" w:rsidRPr="00B02CAA">
        <w:rPr>
          <w:b/>
        </w:rPr>
        <w:t>nżyniera</w:t>
      </w:r>
      <w:r w:rsidR="003B1D45">
        <w:rPr>
          <w:b/>
        </w:rPr>
        <w:t xml:space="preserve"> k</w:t>
      </w:r>
      <w:r w:rsidR="003B1D45" w:rsidRPr="00B02CAA">
        <w:rPr>
          <w:b/>
        </w:rPr>
        <w:t xml:space="preserve">ontraktu dla zadań inwestycyjnych dotyczących </w:t>
      </w:r>
      <w:r w:rsidR="003B1D45">
        <w:rPr>
          <w:b/>
        </w:rPr>
        <w:t>projektów komunikacyjnych realizowanych w latach 2017-2021 w Świnoujściu</w:t>
      </w:r>
      <w:r>
        <w:rPr>
          <w:b/>
          <w:spacing w:val="-4"/>
          <w:lang w:eastAsia="ar-SA"/>
        </w:rPr>
        <w:t>.</w:t>
      </w:r>
    </w:p>
    <w:p w14:paraId="4A856A9A" w14:textId="77777777" w:rsidR="00B2246F" w:rsidRPr="001279B1" w:rsidRDefault="00B2246F" w:rsidP="00CE3333">
      <w:pPr>
        <w:numPr>
          <w:ilvl w:val="0"/>
          <w:numId w:val="16"/>
        </w:numPr>
        <w:tabs>
          <w:tab w:val="clear" w:pos="360"/>
          <w:tab w:val="num" w:pos="567"/>
        </w:tabs>
        <w:ind w:left="567" w:hanging="283"/>
        <w:jc w:val="both"/>
        <w:rPr>
          <w:sz w:val="24"/>
          <w:szCs w:val="24"/>
        </w:rPr>
      </w:pPr>
      <w:r w:rsidRPr="001279B1">
        <w:rPr>
          <w:sz w:val="24"/>
          <w:szCs w:val="24"/>
        </w:rPr>
        <w:t>Jeżeli zabezpieczenie należytego wykonania umowy zostanie wniesione w pieniądzu, zamawiający zwróci je wraz z odsetkami wynikającymi z umowy rachunku bankowego, na</w:t>
      </w:r>
      <w:r w:rsidR="00C82F41" w:rsidRPr="001279B1">
        <w:rPr>
          <w:sz w:val="24"/>
          <w:szCs w:val="24"/>
        </w:rPr>
        <w:t> </w:t>
      </w:r>
      <w:r w:rsidRPr="001279B1">
        <w:rPr>
          <w:sz w:val="24"/>
          <w:szCs w:val="24"/>
        </w:rPr>
        <w:t>którym było ono przechowywane pomniejszonym o koszty prowadzenia rachunku oraz prowizji bankowej za przelew pieniędzy na rachunek wykonawcy.</w:t>
      </w:r>
    </w:p>
    <w:p w14:paraId="7B57660A" w14:textId="77777777" w:rsidR="00B2246F" w:rsidRPr="000F616B" w:rsidRDefault="00B2246F" w:rsidP="00CE3333">
      <w:pPr>
        <w:numPr>
          <w:ilvl w:val="0"/>
          <w:numId w:val="16"/>
        </w:numPr>
        <w:tabs>
          <w:tab w:val="clear" w:pos="360"/>
          <w:tab w:val="num" w:pos="567"/>
        </w:tabs>
        <w:ind w:left="567" w:hanging="283"/>
        <w:jc w:val="both"/>
        <w:rPr>
          <w:sz w:val="24"/>
          <w:szCs w:val="24"/>
        </w:rPr>
      </w:pPr>
      <w:r w:rsidRPr="000F616B">
        <w:rPr>
          <w:sz w:val="24"/>
          <w:szCs w:val="24"/>
        </w:rPr>
        <w:t>Zabezpieczenie może być wniesione w jednej lub kilku formach.</w:t>
      </w:r>
    </w:p>
    <w:p w14:paraId="62F29480" w14:textId="77777777" w:rsidR="00B2246F" w:rsidRPr="000F616B" w:rsidRDefault="000F27DD" w:rsidP="00CE3333">
      <w:pPr>
        <w:numPr>
          <w:ilvl w:val="0"/>
          <w:numId w:val="16"/>
        </w:numPr>
        <w:tabs>
          <w:tab w:val="clear" w:pos="360"/>
          <w:tab w:val="num" w:pos="567"/>
        </w:tabs>
        <w:ind w:left="567" w:hanging="283"/>
        <w:jc w:val="both"/>
        <w:rPr>
          <w:sz w:val="24"/>
          <w:szCs w:val="24"/>
        </w:rPr>
      </w:pPr>
      <w:r w:rsidRPr="000F27DD">
        <w:rPr>
          <w:sz w:val="24"/>
          <w:szCs w:val="24"/>
        </w:rPr>
        <w:t>W przypadku, gdy wykonawca wnosi zabezpieczenie w formie gwarancji bankowej, gwarancji ubezpieczeniowej lub poręczenia, z treści tych gwarancji/poręczeń musi w szczególności jednoznacznie wynikać:</w:t>
      </w:r>
    </w:p>
    <w:p w14:paraId="0F37F0E8" w14:textId="77777777" w:rsidR="00B2246F" w:rsidRPr="000F616B" w:rsidRDefault="00585CF5" w:rsidP="00CE3333">
      <w:pPr>
        <w:numPr>
          <w:ilvl w:val="0"/>
          <w:numId w:val="17"/>
        </w:numPr>
        <w:tabs>
          <w:tab w:val="num" w:pos="851"/>
        </w:tabs>
        <w:ind w:left="851" w:hanging="284"/>
        <w:jc w:val="both"/>
        <w:rPr>
          <w:sz w:val="24"/>
          <w:szCs w:val="24"/>
        </w:rPr>
      </w:pPr>
      <w:r w:rsidRPr="00585CF5">
        <w:rPr>
          <w:sz w:val="24"/>
          <w:szCs w:val="24"/>
        </w:rPr>
        <w:t xml:space="preserve">zobowiązanie gwaranta/poręczyciela (np. banku, zakładu ubezpieczeń) do zapłaty do wysokości określonej w gwarancji/poręczeniu kwoty, </w:t>
      </w:r>
      <w:r w:rsidRPr="00585CF5">
        <w:rPr>
          <w:b/>
          <w:sz w:val="24"/>
          <w:szCs w:val="24"/>
        </w:rPr>
        <w:t>nieodwołalnie i bezwarunkowo</w:t>
      </w:r>
      <w:r w:rsidRPr="00585CF5">
        <w:rPr>
          <w:sz w:val="24"/>
          <w:szCs w:val="24"/>
        </w:rPr>
        <w:t>, na pierwsze żądanie zamawiającego (beneficjenta gwarancji/poręczenia) zawierające oświadczenie, że zaistniały okoliczności związane z niewykonaniem lub nienależytym wykonaniem umowy,</w:t>
      </w:r>
    </w:p>
    <w:p w14:paraId="7021B82A" w14:textId="77777777" w:rsidR="00B2246F" w:rsidRPr="000F616B" w:rsidRDefault="00585CF5" w:rsidP="00CE3333">
      <w:pPr>
        <w:numPr>
          <w:ilvl w:val="0"/>
          <w:numId w:val="17"/>
        </w:numPr>
        <w:tabs>
          <w:tab w:val="num" w:pos="851"/>
          <w:tab w:val="num" w:pos="993"/>
        </w:tabs>
        <w:ind w:left="851" w:hanging="284"/>
        <w:jc w:val="both"/>
        <w:rPr>
          <w:sz w:val="24"/>
          <w:szCs w:val="24"/>
        </w:rPr>
      </w:pPr>
      <w:r w:rsidRPr="00585CF5">
        <w:rPr>
          <w:sz w:val="24"/>
          <w:szCs w:val="24"/>
        </w:rPr>
        <w:t>termin obowiązywania gwarancji/poręczenia.</w:t>
      </w:r>
    </w:p>
    <w:p w14:paraId="58A312D3" w14:textId="77777777" w:rsidR="00B2246F" w:rsidRPr="000F616B" w:rsidRDefault="00585CF5" w:rsidP="00CE3333">
      <w:pPr>
        <w:numPr>
          <w:ilvl w:val="0"/>
          <w:numId w:val="16"/>
        </w:numPr>
        <w:tabs>
          <w:tab w:val="clear" w:pos="360"/>
          <w:tab w:val="num" w:pos="567"/>
        </w:tabs>
        <w:ind w:left="567" w:hanging="283"/>
        <w:jc w:val="both"/>
        <w:rPr>
          <w:sz w:val="24"/>
          <w:szCs w:val="24"/>
        </w:rPr>
      </w:pPr>
      <w:r w:rsidRPr="00585CF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3161454" w14:textId="77777777" w:rsidR="00B2246F" w:rsidRDefault="00585CF5" w:rsidP="00CE3333">
      <w:pPr>
        <w:pStyle w:val="pkt"/>
        <w:numPr>
          <w:ilvl w:val="0"/>
          <w:numId w:val="16"/>
        </w:numPr>
        <w:tabs>
          <w:tab w:val="clear" w:pos="360"/>
          <w:tab w:val="num" w:pos="567"/>
        </w:tabs>
        <w:spacing w:before="0" w:after="0"/>
        <w:ind w:left="567" w:hanging="283"/>
      </w:pPr>
      <w:r w:rsidRPr="00585CF5">
        <w:t xml:space="preserve">Zamawiający może, na wniosek wykonawcy, wyrazić zgodę na zmianę formy wniesionego zabezpieczenia pod warunkiem zachowania ciągłości zabezpieczenia </w:t>
      </w:r>
      <w:r w:rsidRPr="00585CF5">
        <w:br/>
        <w:t>i bez zmniejszenia jego wysokości.</w:t>
      </w:r>
    </w:p>
    <w:p w14:paraId="01168EAB" w14:textId="77777777" w:rsidR="003E670C" w:rsidRPr="00C102A8" w:rsidRDefault="003E670C" w:rsidP="003E670C">
      <w:pPr>
        <w:pStyle w:val="pkt"/>
        <w:numPr>
          <w:ilvl w:val="0"/>
          <w:numId w:val="16"/>
        </w:numPr>
        <w:tabs>
          <w:tab w:val="clear" w:pos="360"/>
          <w:tab w:val="left" w:pos="426"/>
          <w:tab w:val="num" w:pos="567"/>
        </w:tabs>
        <w:spacing w:before="0" w:after="0"/>
        <w:ind w:left="567" w:hanging="425"/>
        <w:rPr>
          <w:b/>
        </w:rPr>
      </w:pPr>
      <w:r w:rsidRPr="00C102A8">
        <w:t>Jeżeli Wykonawca nie spełni któregokolwiek z wymagań dotyczących niepieniężnej formy zabezpieczenia należytego wyko</w:t>
      </w:r>
      <w:r>
        <w:t>nania umowy określonych w pkt 7) i 8)</w:t>
      </w:r>
      <w:r w:rsidRPr="00C102A8">
        <w:t xml:space="preserve">, lub jeżeli gwarancja będzie odbiegała od </w:t>
      </w:r>
      <w:r>
        <w:t>wymaganego wzoru tego dokumentu</w:t>
      </w:r>
      <w:r w:rsidRPr="00C102A8">
        <w:t>, a</w:t>
      </w:r>
      <w:r>
        <w:t> </w:t>
      </w:r>
      <w:r w:rsidRPr="00C102A8">
        <w:t>w</w:t>
      </w:r>
      <w:r>
        <w:t> </w:t>
      </w:r>
      <w:r w:rsidRPr="00C102A8">
        <w:t>szczególności zawierała jakiekolwiek ograniczenia, wyłączenia bądź zastrzeżenia zmieniające jej bezwarunkowy charakter, wówczas:</w:t>
      </w:r>
    </w:p>
    <w:p w14:paraId="596BF9C8" w14:textId="77777777" w:rsidR="003E670C" w:rsidRPr="00C102A8" w:rsidRDefault="003E670C" w:rsidP="00BC5B81">
      <w:pPr>
        <w:numPr>
          <w:ilvl w:val="0"/>
          <w:numId w:val="51"/>
        </w:numPr>
        <w:tabs>
          <w:tab w:val="clear" w:pos="1065"/>
        </w:tabs>
        <w:ind w:left="1701"/>
        <w:jc w:val="both"/>
        <w:rPr>
          <w:sz w:val="24"/>
          <w:szCs w:val="24"/>
        </w:rPr>
      </w:pPr>
      <w:r>
        <w:rPr>
          <w:sz w:val="24"/>
          <w:szCs w:val="24"/>
        </w:rPr>
        <w:t>z</w:t>
      </w:r>
      <w:r w:rsidRPr="00C102A8">
        <w:rPr>
          <w:sz w:val="24"/>
          <w:szCs w:val="24"/>
        </w:rPr>
        <w:t>amawiający nie przyjmie przedłożonej gwarancji,</w:t>
      </w:r>
    </w:p>
    <w:p w14:paraId="1E5A5F52" w14:textId="77777777" w:rsidR="003E670C" w:rsidRPr="003E670C" w:rsidRDefault="003E670C" w:rsidP="00BC5B81">
      <w:pPr>
        <w:numPr>
          <w:ilvl w:val="0"/>
          <w:numId w:val="51"/>
        </w:numPr>
        <w:tabs>
          <w:tab w:val="clear" w:pos="1065"/>
        </w:tabs>
        <w:ind w:left="1701"/>
        <w:jc w:val="both"/>
        <w:rPr>
          <w:sz w:val="24"/>
          <w:szCs w:val="24"/>
        </w:rPr>
      </w:pPr>
      <w:r w:rsidRPr="00C102A8">
        <w:rPr>
          <w:sz w:val="24"/>
          <w:szCs w:val="24"/>
        </w:rPr>
        <w:t>ulega zmianie wymagany rodzaj zabezpieczenia należytego wykonania umowy - na zabezpieczenie w pieniądzu</w:t>
      </w:r>
      <w:r>
        <w:rPr>
          <w:sz w:val="24"/>
          <w:szCs w:val="24"/>
        </w:rPr>
        <w:t>.</w:t>
      </w:r>
    </w:p>
    <w:p w14:paraId="0C078237" w14:textId="77777777" w:rsidR="00CB675C" w:rsidRPr="000F616B" w:rsidRDefault="00CB675C" w:rsidP="003419EF">
      <w:pPr>
        <w:pStyle w:val="pkt"/>
        <w:spacing w:before="0" w:after="0"/>
        <w:ind w:left="720" w:firstLine="0"/>
        <w:rPr>
          <w:b/>
        </w:rPr>
      </w:pPr>
    </w:p>
    <w:p w14:paraId="171B3F04" w14:textId="77777777" w:rsidR="00CB675C" w:rsidRPr="000F616B" w:rsidRDefault="00BA4837">
      <w:pPr>
        <w:pStyle w:val="Nagwek4"/>
        <w:rPr>
          <w:color w:val="auto"/>
        </w:rPr>
      </w:pPr>
      <w:r>
        <w:rPr>
          <w:color w:val="auto"/>
        </w:rPr>
        <w:t>ROZDZIAŁ XIV</w:t>
      </w:r>
      <w:r w:rsidR="00CB675C" w:rsidRPr="000F616B">
        <w:rPr>
          <w:color w:val="auto"/>
        </w:rPr>
        <w:t xml:space="preserve"> Pouczenie o środkach ochrony prawnej</w:t>
      </w:r>
    </w:p>
    <w:p w14:paraId="0B4D376D" w14:textId="77777777" w:rsidR="00CB675C" w:rsidRPr="000F616B" w:rsidRDefault="00CB675C">
      <w:pPr>
        <w:ind w:left="426"/>
        <w:jc w:val="both"/>
        <w:rPr>
          <w:b/>
          <w:sz w:val="24"/>
          <w:szCs w:val="24"/>
        </w:rPr>
      </w:pPr>
    </w:p>
    <w:p w14:paraId="2C540234" w14:textId="77777777" w:rsidR="00385F0D" w:rsidRPr="000F616B" w:rsidRDefault="00385F0D" w:rsidP="008F7687">
      <w:pPr>
        <w:pStyle w:val="Tekstpodstawowywcity"/>
        <w:numPr>
          <w:ilvl w:val="0"/>
          <w:numId w:val="6"/>
        </w:numPr>
        <w:tabs>
          <w:tab w:val="clear" w:pos="360"/>
          <w:tab w:val="num" w:pos="284"/>
          <w:tab w:val="num" w:pos="709"/>
          <w:tab w:val="left" w:pos="993"/>
        </w:tabs>
        <w:ind w:left="284" w:hanging="284"/>
        <w:rPr>
          <w:color w:val="auto"/>
        </w:rPr>
      </w:pPr>
      <w:r w:rsidRPr="000F616B">
        <w:rPr>
          <w:color w:val="auto"/>
        </w:rPr>
        <w:t>Wykonawcom, którzy mają lub mieli interes w uzyskaniu zamówienia oraz ponieśli lub mogą ponieść szkodę w wyniku naruszenia przez zamawiającego przepisów ustawy</w:t>
      </w:r>
      <w:r w:rsidR="00B23B24">
        <w:rPr>
          <w:color w:val="auto"/>
        </w:rPr>
        <w:t xml:space="preserve"> Pzp</w:t>
      </w:r>
      <w:r w:rsidRPr="000F616B">
        <w:rPr>
          <w:color w:val="auto"/>
        </w:rPr>
        <w:t>, przysługują środki ochrony prawnej przewidziane w dziale VI ustawy</w:t>
      </w:r>
      <w:r w:rsidR="00B23B24">
        <w:rPr>
          <w:color w:val="auto"/>
        </w:rPr>
        <w:t xml:space="preserve"> Pzp</w:t>
      </w:r>
      <w:r w:rsidRPr="000F616B">
        <w:rPr>
          <w:color w:val="auto"/>
        </w:rPr>
        <w:t>: odwołanie i</w:t>
      </w:r>
      <w:r w:rsidR="00B23B24">
        <w:rPr>
          <w:color w:val="auto"/>
        </w:rPr>
        <w:t> </w:t>
      </w:r>
      <w:r w:rsidRPr="000F616B">
        <w:rPr>
          <w:color w:val="auto"/>
        </w:rPr>
        <w:t xml:space="preserve">skarga. </w:t>
      </w:r>
    </w:p>
    <w:p w14:paraId="2DE541CF" w14:textId="77777777" w:rsidR="00246A7B" w:rsidRPr="000F616B" w:rsidRDefault="00246A7B" w:rsidP="00EA0083">
      <w:pPr>
        <w:pStyle w:val="ZLITUSTzmustliter"/>
        <w:numPr>
          <w:ilvl w:val="0"/>
          <w:numId w:val="6"/>
        </w:numPr>
        <w:tabs>
          <w:tab w:val="clear" w:pos="360"/>
          <w:tab w:val="num" w:pos="284"/>
        </w:tabs>
        <w:spacing w:line="240" w:lineRule="auto"/>
        <w:ind w:left="284" w:hanging="284"/>
        <w:rPr>
          <w:rFonts w:ascii="Times New Roman" w:hAnsi="Times New Roman" w:cs="Times New Roman"/>
          <w:szCs w:val="24"/>
        </w:rPr>
      </w:pPr>
      <w:r w:rsidRPr="000F616B">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F1A6F86" w14:textId="77777777" w:rsidR="00246A7B" w:rsidRPr="000F616B" w:rsidRDefault="00246A7B" w:rsidP="00354A61">
      <w:pPr>
        <w:numPr>
          <w:ilvl w:val="0"/>
          <w:numId w:val="6"/>
        </w:numPr>
        <w:tabs>
          <w:tab w:val="clear" w:pos="360"/>
          <w:tab w:val="num" w:pos="284"/>
        </w:tabs>
        <w:autoSpaceDE w:val="0"/>
        <w:autoSpaceDN w:val="0"/>
        <w:adjustRightInd w:val="0"/>
        <w:ind w:left="284" w:hanging="284"/>
        <w:jc w:val="both"/>
        <w:rPr>
          <w:sz w:val="24"/>
          <w:szCs w:val="24"/>
        </w:rPr>
      </w:pPr>
      <w:r w:rsidRPr="000F616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3552E7" w14:textId="77777777" w:rsidR="00385F0D" w:rsidRPr="000F616B" w:rsidRDefault="00385F0D" w:rsidP="00354A61">
      <w:pPr>
        <w:pStyle w:val="Tekstpodstawowywcity"/>
        <w:numPr>
          <w:ilvl w:val="0"/>
          <w:numId w:val="6"/>
        </w:numPr>
        <w:tabs>
          <w:tab w:val="clear" w:pos="360"/>
          <w:tab w:val="num" w:pos="284"/>
          <w:tab w:val="num" w:pos="709"/>
          <w:tab w:val="left" w:pos="993"/>
        </w:tabs>
        <w:ind w:left="284" w:hanging="284"/>
        <w:rPr>
          <w:color w:val="auto"/>
        </w:rPr>
      </w:pPr>
      <w:r w:rsidRPr="000F616B">
        <w:rPr>
          <w:color w:val="auto"/>
        </w:rPr>
        <w:t>Na orzeczenie Krajowej Izby Odwoławczej stronom oraz uczestnikom postępowania odwoławczego przysługuje skarga do sądu.</w:t>
      </w:r>
    </w:p>
    <w:p w14:paraId="4CBA3EFC" w14:textId="77777777" w:rsidR="00CB675C" w:rsidRPr="000F616B" w:rsidRDefault="00CB675C">
      <w:pPr>
        <w:tabs>
          <w:tab w:val="num" w:pos="360"/>
        </w:tabs>
        <w:ind w:hanging="357"/>
        <w:jc w:val="both"/>
        <w:rPr>
          <w:sz w:val="24"/>
          <w:szCs w:val="24"/>
        </w:rPr>
      </w:pPr>
    </w:p>
    <w:p w14:paraId="200F25F0" w14:textId="77777777" w:rsidR="00CB675C" w:rsidRPr="000F616B" w:rsidRDefault="00CB675C">
      <w:pPr>
        <w:pStyle w:val="Nagwek4"/>
        <w:rPr>
          <w:color w:val="auto"/>
        </w:rPr>
      </w:pPr>
      <w:r w:rsidRPr="000F616B">
        <w:rPr>
          <w:color w:val="auto"/>
        </w:rPr>
        <w:t>ROZDZIAŁ XV Opis przedmiotu zamówienia</w:t>
      </w:r>
    </w:p>
    <w:p w14:paraId="002F1A3E" w14:textId="77777777" w:rsidR="00CB675C" w:rsidRPr="000F616B" w:rsidRDefault="00CB675C">
      <w:pPr>
        <w:ind w:left="426"/>
        <w:jc w:val="both"/>
        <w:rPr>
          <w:b/>
          <w:sz w:val="24"/>
          <w:szCs w:val="24"/>
        </w:rPr>
      </w:pPr>
    </w:p>
    <w:p w14:paraId="2A0E7CE3" w14:textId="77777777" w:rsidR="0016373E" w:rsidRPr="0016373E" w:rsidRDefault="0016373E" w:rsidP="00F01EA4">
      <w:pPr>
        <w:pStyle w:val="Akapitzlist"/>
        <w:numPr>
          <w:ilvl w:val="0"/>
          <w:numId w:val="19"/>
        </w:numPr>
        <w:spacing w:after="0"/>
        <w:jc w:val="both"/>
        <w:rPr>
          <w:rFonts w:ascii="Times New Roman" w:hAnsi="Times New Roman"/>
          <w:sz w:val="24"/>
          <w:szCs w:val="24"/>
        </w:rPr>
      </w:pPr>
      <w:r w:rsidRPr="00691D4A">
        <w:rPr>
          <w:rFonts w:ascii="Times New Roman" w:hAnsi="Times New Roman"/>
          <w:sz w:val="24"/>
          <w:szCs w:val="24"/>
        </w:rPr>
        <w:t xml:space="preserve">Przedmiotem zamówienia jest </w:t>
      </w:r>
      <w:r w:rsidRPr="00D402F5">
        <w:rPr>
          <w:rFonts w:ascii="Times New Roman" w:hAnsi="Times New Roman"/>
          <w:sz w:val="24"/>
          <w:szCs w:val="24"/>
        </w:rPr>
        <w:t xml:space="preserve">wykonanie usługi polegającej na pełnieniu roli Inżyniera Kontraktu dla zadań inwestycyjnych </w:t>
      </w:r>
      <w:r w:rsidRPr="00D402F5">
        <w:rPr>
          <w:rFonts w:ascii="Times New Roman" w:hAnsi="Times New Roman"/>
          <w:spacing w:val="-4"/>
          <w:sz w:val="24"/>
          <w:szCs w:val="24"/>
        </w:rPr>
        <w:t>dotyczących projektów komunikacyjnych realizowanych w latach 2017 - 2021 w Świnoujściu</w:t>
      </w:r>
      <w:r>
        <w:rPr>
          <w:rFonts w:ascii="Times New Roman" w:hAnsi="Times New Roman"/>
          <w:spacing w:val="-4"/>
          <w:sz w:val="24"/>
          <w:szCs w:val="24"/>
        </w:rPr>
        <w:t>.</w:t>
      </w:r>
    </w:p>
    <w:p w14:paraId="08D9EB6F" w14:textId="77777777" w:rsidR="0016373E" w:rsidRDefault="0016373E" w:rsidP="00F01EA4">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Szczegółowy opis</w:t>
      </w:r>
      <w:r w:rsidR="00F01EA4">
        <w:rPr>
          <w:rFonts w:ascii="Times New Roman" w:hAnsi="Times New Roman"/>
          <w:sz w:val="24"/>
          <w:szCs w:val="24"/>
        </w:rPr>
        <w:t xml:space="preserve"> przedmiotu zamówienia znajduje się w </w:t>
      </w:r>
      <w:r>
        <w:rPr>
          <w:rFonts w:ascii="Times New Roman" w:hAnsi="Times New Roman"/>
          <w:sz w:val="24"/>
          <w:szCs w:val="24"/>
        </w:rPr>
        <w:t>załączniku nr 2.1 do siwz p.n. „</w:t>
      </w:r>
      <w:r w:rsidR="00F01EA4">
        <w:rPr>
          <w:rFonts w:ascii="Times New Roman" w:hAnsi="Times New Roman"/>
          <w:sz w:val="24"/>
          <w:szCs w:val="24"/>
        </w:rPr>
        <w:t>Opis</w:t>
      </w:r>
      <w:r>
        <w:rPr>
          <w:rFonts w:ascii="Times New Roman" w:hAnsi="Times New Roman"/>
          <w:sz w:val="24"/>
          <w:szCs w:val="24"/>
        </w:rPr>
        <w:t xml:space="preserve"> przedmiotu zamówienia”.</w:t>
      </w:r>
    </w:p>
    <w:p w14:paraId="2B29B075" w14:textId="77777777" w:rsidR="00F01EA4" w:rsidRPr="0016373E" w:rsidRDefault="0016373E" w:rsidP="00F01EA4">
      <w:pPr>
        <w:pStyle w:val="Akapitzlist"/>
        <w:numPr>
          <w:ilvl w:val="0"/>
          <w:numId w:val="19"/>
        </w:numPr>
        <w:spacing w:after="0"/>
        <w:jc w:val="both"/>
        <w:rPr>
          <w:rFonts w:ascii="Times New Roman" w:hAnsi="Times New Roman"/>
          <w:sz w:val="24"/>
          <w:szCs w:val="24"/>
        </w:rPr>
      </w:pPr>
      <w:r w:rsidRPr="0016373E">
        <w:rPr>
          <w:rFonts w:ascii="Times New Roman" w:hAnsi="Times New Roman"/>
          <w:sz w:val="24"/>
          <w:szCs w:val="24"/>
        </w:rPr>
        <w:t xml:space="preserve">Opis zadań i zakresu robót objętych wykonywaniem czynności określonych w opisie przedmiotu zamówienia znajduje się </w:t>
      </w:r>
      <w:r>
        <w:rPr>
          <w:rFonts w:ascii="Times New Roman" w:hAnsi="Times New Roman"/>
          <w:sz w:val="24"/>
          <w:szCs w:val="24"/>
        </w:rPr>
        <w:t>w</w:t>
      </w:r>
      <w:r w:rsidRPr="0016373E">
        <w:rPr>
          <w:rFonts w:ascii="Times New Roman" w:hAnsi="Times New Roman"/>
          <w:sz w:val="24"/>
          <w:szCs w:val="24"/>
        </w:rPr>
        <w:t xml:space="preserve"> załącznik</w:t>
      </w:r>
      <w:r>
        <w:rPr>
          <w:rFonts w:ascii="Times New Roman" w:hAnsi="Times New Roman"/>
          <w:sz w:val="24"/>
          <w:szCs w:val="24"/>
        </w:rPr>
        <w:t>u</w:t>
      </w:r>
      <w:r w:rsidRPr="0016373E">
        <w:rPr>
          <w:rFonts w:ascii="Times New Roman" w:hAnsi="Times New Roman"/>
          <w:sz w:val="24"/>
          <w:szCs w:val="24"/>
        </w:rPr>
        <w:t xml:space="preserve"> nr 2.2 do siwz.</w:t>
      </w:r>
    </w:p>
    <w:p w14:paraId="796335A4" w14:textId="77777777" w:rsidR="00C36298" w:rsidRPr="004628EE" w:rsidRDefault="005C5380"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Podstawowym celem umowy (dalej: „Umowa”) zawartej między Zamawiającym a</w:t>
      </w:r>
      <w:r w:rsidR="00C82F41" w:rsidRPr="004628EE">
        <w:rPr>
          <w:rFonts w:ascii="Times New Roman" w:hAnsi="Times New Roman"/>
          <w:sz w:val="24"/>
          <w:szCs w:val="24"/>
        </w:rPr>
        <w:t> </w:t>
      </w:r>
      <w:r w:rsidRPr="004628EE">
        <w:rPr>
          <w:rFonts w:ascii="Times New Roman" w:hAnsi="Times New Roman"/>
          <w:sz w:val="24"/>
          <w:szCs w:val="24"/>
        </w:rPr>
        <w:t>Inżynierem-Kon</w:t>
      </w:r>
      <w:r w:rsidR="00AB3346" w:rsidRPr="004628EE">
        <w:rPr>
          <w:rFonts w:ascii="Times New Roman" w:hAnsi="Times New Roman"/>
          <w:sz w:val="24"/>
          <w:szCs w:val="24"/>
        </w:rPr>
        <w:t>traktu</w:t>
      </w:r>
      <w:r w:rsidRPr="004628EE">
        <w:rPr>
          <w:rFonts w:ascii="Times New Roman" w:hAnsi="Times New Roman"/>
          <w:sz w:val="24"/>
          <w:szCs w:val="24"/>
        </w:rPr>
        <w:t xml:space="preserve"> (dalej: „Inżynier Kon</w:t>
      </w:r>
      <w:r w:rsidR="00AB3346" w:rsidRPr="004628EE">
        <w:rPr>
          <w:rFonts w:ascii="Times New Roman" w:hAnsi="Times New Roman"/>
          <w:sz w:val="24"/>
          <w:szCs w:val="24"/>
        </w:rPr>
        <w:t>traktu</w:t>
      </w:r>
      <w:r w:rsidRPr="004628EE">
        <w:rPr>
          <w:rFonts w:ascii="Times New Roman" w:hAnsi="Times New Roman"/>
          <w:sz w:val="24"/>
          <w:szCs w:val="24"/>
        </w:rPr>
        <w:t>”</w:t>
      </w:r>
      <w:r w:rsidR="0052352B">
        <w:rPr>
          <w:rFonts w:ascii="Times New Roman" w:hAnsi="Times New Roman"/>
          <w:sz w:val="24"/>
          <w:szCs w:val="24"/>
        </w:rPr>
        <w:t xml:space="preserve"> lub „Inżynier”</w:t>
      </w:r>
      <w:r w:rsidRPr="004628EE">
        <w:rPr>
          <w:rFonts w:ascii="Times New Roman" w:hAnsi="Times New Roman"/>
          <w:sz w:val="24"/>
          <w:szCs w:val="24"/>
        </w:rPr>
        <w:t>) będzie efektywne, profesjonalne i</w:t>
      </w:r>
      <w:r w:rsidR="00C82F41" w:rsidRPr="004628EE">
        <w:rPr>
          <w:rFonts w:ascii="Times New Roman" w:hAnsi="Times New Roman"/>
          <w:sz w:val="24"/>
          <w:szCs w:val="24"/>
        </w:rPr>
        <w:t> </w:t>
      </w:r>
      <w:r w:rsidRPr="004628EE">
        <w:rPr>
          <w:rFonts w:ascii="Times New Roman" w:hAnsi="Times New Roman"/>
          <w:sz w:val="24"/>
          <w:szCs w:val="24"/>
        </w:rPr>
        <w:t xml:space="preserve">rzetelne świadczenie usług w zakresie zarządzania Projektem, procesem inwestycyjnym, pełnienia funkcji inspektora nadzoru i doradztwa w </w:t>
      </w:r>
      <w:r w:rsidR="00A35D36" w:rsidRPr="004628EE">
        <w:rPr>
          <w:rFonts w:ascii="Times New Roman" w:hAnsi="Times New Roman"/>
          <w:sz w:val="24"/>
          <w:szCs w:val="24"/>
        </w:rPr>
        <w:t>zakresie realizacji zadań objętych przedmiotem umowy – wymienionych w załączniku nr 2 do umowy</w:t>
      </w:r>
    </w:p>
    <w:p w14:paraId="6E0DDD2B" w14:textId="77777777" w:rsidR="00C36298" w:rsidRPr="004628EE" w:rsidRDefault="005C5380" w:rsidP="00F01EA4">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Połączenie kompetencji </w:t>
      </w:r>
      <w:r w:rsidR="00AB3346" w:rsidRPr="004628EE">
        <w:rPr>
          <w:rFonts w:ascii="Times New Roman" w:hAnsi="Times New Roman"/>
          <w:sz w:val="24"/>
          <w:szCs w:val="24"/>
        </w:rPr>
        <w:t>określonych w opisie przedmiotu zamówienia</w:t>
      </w:r>
      <w:r w:rsidRPr="004628EE">
        <w:rPr>
          <w:rFonts w:ascii="Times New Roman" w:hAnsi="Times New Roman"/>
          <w:sz w:val="24"/>
          <w:szCs w:val="24"/>
        </w:rPr>
        <w:t xml:space="preserve"> dla obsługi Projektu, ma na celu zapewnienie kompleksowości obsługi Projektu i ustaleniu jasnych reguł odpowiedzialności za jego poprawną realizację, a także zapewnienie sprawnego przepływu informacji.</w:t>
      </w:r>
    </w:p>
    <w:p w14:paraId="24EABFEC" w14:textId="77777777" w:rsidR="00A7623F" w:rsidRPr="004A159A" w:rsidRDefault="00A7623F" w:rsidP="00CE3333">
      <w:pPr>
        <w:pStyle w:val="Akapitzlist"/>
        <w:numPr>
          <w:ilvl w:val="0"/>
          <w:numId w:val="19"/>
        </w:numPr>
        <w:spacing w:after="0"/>
        <w:jc w:val="both"/>
        <w:rPr>
          <w:rFonts w:ascii="Times New Roman" w:hAnsi="Times New Roman"/>
          <w:sz w:val="24"/>
          <w:szCs w:val="24"/>
        </w:rPr>
      </w:pPr>
      <w:r w:rsidRPr="004A159A">
        <w:rPr>
          <w:rFonts w:ascii="Times New Roman" w:hAnsi="Times New Roman"/>
          <w:sz w:val="24"/>
          <w:szCs w:val="24"/>
        </w:rPr>
        <w:t>Przedmiot zamówienia odpowiada następującym kodom CPV:</w:t>
      </w:r>
    </w:p>
    <w:p w14:paraId="5CD1799B" w14:textId="77777777" w:rsidR="00A7623F" w:rsidRDefault="00A7623F" w:rsidP="00A7623F">
      <w:pPr>
        <w:spacing w:line="276" w:lineRule="auto"/>
        <w:ind w:left="284"/>
        <w:jc w:val="both"/>
        <w:rPr>
          <w:sz w:val="24"/>
          <w:szCs w:val="24"/>
        </w:rPr>
      </w:pPr>
      <w:r>
        <w:rPr>
          <w:sz w:val="24"/>
          <w:szCs w:val="24"/>
        </w:rPr>
        <w:t>Główny kod CPV:</w:t>
      </w:r>
      <w:r w:rsidR="007709BB">
        <w:rPr>
          <w:sz w:val="24"/>
          <w:szCs w:val="24"/>
        </w:rPr>
        <w:tab/>
      </w:r>
      <w:r w:rsidR="00D77B72">
        <w:rPr>
          <w:sz w:val="24"/>
          <w:szCs w:val="24"/>
        </w:rPr>
        <w:tab/>
        <w:t xml:space="preserve">-71 54 00 </w:t>
      </w:r>
      <w:r w:rsidR="00371041">
        <w:rPr>
          <w:sz w:val="24"/>
          <w:szCs w:val="24"/>
        </w:rPr>
        <w:t>00-5</w:t>
      </w:r>
      <w:r w:rsidR="00371041">
        <w:rPr>
          <w:sz w:val="24"/>
          <w:szCs w:val="24"/>
        </w:rPr>
        <w:tab/>
      </w:r>
      <w:r w:rsidR="00C12E78">
        <w:rPr>
          <w:sz w:val="24"/>
          <w:szCs w:val="24"/>
        </w:rPr>
        <w:t xml:space="preserve">- </w:t>
      </w:r>
      <w:r w:rsidR="00371041">
        <w:rPr>
          <w:sz w:val="24"/>
          <w:szCs w:val="24"/>
        </w:rPr>
        <w:t>usługi zarządzania budową.</w:t>
      </w:r>
    </w:p>
    <w:p w14:paraId="6B3303FA" w14:textId="77777777" w:rsidR="00A7623F" w:rsidRDefault="00D77B72" w:rsidP="00D77B72">
      <w:pPr>
        <w:spacing w:line="276" w:lineRule="auto"/>
        <w:ind w:left="284"/>
        <w:jc w:val="both"/>
        <w:rPr>
          <w:sz w:val="24"/>
          <w:szCs w:val="24"/>
        </w:rPr>
      </w:pPr>
      <w:r>
        <w:rPr>
          <w:sz w:val="24"/>
          <w:szCs w:val="24"/>
        </w:rPr>
        <w:t>Dodatkowe kody CPV:</w:t>
      </w:r>
      <w:r>
        <w:rPr>
          <w:sz w:val="24"/>
          <w:szCs w:val="24"/>
        </w:rPr>
        <w:tab/>
      </w:r>
      <w:r w:rsidR="00365980">
        <w:rPr>
          <w:sz w:val="24"/>
          <w:szCs w:val="24"/>
        </w:rPr>
        <w:t>-</w:t>
      </w:r>
      <w:r w:rsidR="00A7623F">
        <w:rPr>
          <w:sz w:val="24"/>
          <w:szCs w:val="24"/>
        </w:rPr>
        <w:t xml:space="preserve"> 71 24 70 00-1</w:t>
      </w:r>
      <w:r w:rsidR="00A7623F">
        <w:rPr>
          <w:sz w:val="24"/>
          <w:szCs w:val="24"/>
        </w:rPr>
        <w:tab/>
        <w:t xml:space="preserve">- </w:t>
      </w:r>
      <w:r w:rsidR="00371041">
        <w:rPr>
          <w:sz w:val="24"/>
          <w:szCs w:val="24"/>
        </w:rPr>
        <w:t>nadzór nad robotami budowlanymi,</w:t>
      </w:r>
    </w:p>
    <w:p w14:paraId="1F2C7167" w14:textId="77777777" w:rsidR="00365980" w:rsidRDefault="00365980"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xml:space="preserve">- 71 24 80 00-8 </w:t>
      </w:r>
      <w:r>
        <w:rPr>
          <w:sz w:val="24"/>
          <w:szCs w:val="24"/>
        </w:rPr>
        <w:tab/>
        <w:t>- nadzór nad projektem i dokumentacją</w:t>
      </w:r>
      <w:r w:rsidR="00371041">
        <w:rPr>
          <w:sz w:val="24"/>
          <w:szCs w:val="24"/>
        </w:rPr>
        <w:t>,</w:t>
      </w:r>
    </w:p>
    <w:p w14:paraId="07073F55" w14:textId="77777777" w:rsidR="00371041" w:rsidRDefault="00371041"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- 71 5</w:t>
      </w:r>
      <w:r w:rsidR="00C12E78">
        <w:rPr>
          <w:sz w:val="24"/>
          <w:szCs w:val="24"/>
        </w:rPr>
        <w:t>2</w:t>
      </w:r>
      <w:r>
        <w:rPr>
          <w:sz w:val="24"/>
          <w:szCs w:val="24"/>
        </w:rPr>
        <w:t xml:space="preserve"> 00 00-9</w:t>
      </w:r>
      <w:r>
        <w:rPr>
          <w:sz w:val="24"/>
          <w:szCs w:val="24"/>
        </w:rPr>
        <w:tab/>
        <w:t>- usługi nadzoru budowlanego.</w:t>
      </w:r>
    </w:p>
    <w:p w14:paraId="3C155B39" w14:textId="77777777" w:rsidR="00A7623F" w:rsidRDefault="00A7623F" w:rsidP="005207C2">
      <w:pPr>
        <w:spacing w:line="276" w:lineRule="auto"/>
        <w:jc w:val="both"/>
        <w:rPr>
          <w:sz w:val="24"/>
          <w:szCs w:val="24"/>
        </w:rPr>
      </w:pPr>
    </w:p>
    <w:p w14:paraId="1A596E27" w14:textId="77777777"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Stosownie do treści art. 29 ust. 3a ustawy Pzp</w:t>
      </w:r>
      <w:r w:rsidR="00CC4553" w:rsidRPr="004628EE">
        <w:rPr>
          <w:rFonts w:ascii="Times New Roman" w:hAnsi="Times New Roman"/>
          <w:sz w:val="24"/>
          <w:szCs w:val="24"/>
        </w:rPr>
        <w:t xml:space="preserve"> z</w:t>
      </w:r>
      <w:r w:rsidRPr="004628EE">
        <w:rPr>
          <w:rFonts w:ascii="Times New Roman" w:hAnsi="Times New Roman"/>
          <w:sz w:val="24"/>
          <w:szCs w:val="24"/>
        </w:rPr>
        <w:t xml:space="preserve">amawiający wymaga, aby </w:t>
      </w:r>
      <w:r w:rsidR="001D0145">
        <w:rPr>
          <w:rFonts w:ascii="Times New Roman" w:hAnsi="Times New Roman"/>
          <w:sz w:val="24"/>
          <w:szCs w:val="24"/>
        </w:rPr>
        <w:t xml:space="preserve">Inżynier </w:t>
      </w:r>
      <w:r w:rsidRPr="004628EE">
        <w:rPr>
          <w:rFonts w:ascii="Times New Roman" w:hAnsi="Times New Roman"/>
          <w:sz w:val="24"/>
          <w:szCs w:val="24"/>
        </w:rPr>
        <w:t>lub podwykonawca(y) zatrudniali na podstawie umowy o pracę osoby wykonujące czynności objęte zakresem przedmiotu niniejszej umowy, jeżeli wykonywanie tych czynności polega na wykonywaniu</w:t>
      </w:r>
      <w:r w:rsidR="00CD678F">
        <w:rPr>
          <w:rFonts w:ascii="Times New Roman" w:hAnsi="Times New Roman"/>
          <w:sz w:val="24"/>
          <w:szCs w:val="24"/>
        </w:rPr>
        <w:t xml:space="preserve"> pracy w rozumieniu</w:t>
      </w:r>
      <w:r w:rsidRPr="004628EE">
        <w:rPr>
          <w:rFonts w:ascii="Times New Roman" w:hAnsi="Times New Roman"/>
          <w:sz w:val="24"/>
          <w:szCs w:val="24"/>
        </w:rPr>
        <w:t xml:space="preserve"> art. 22 §1 ustawy z dnia 26 czerwca 1974 r. - Kodeks pracy (Dz. U. z 2016 r. poz. 1666 z</w:t>
      </w:r>
      <w:r w:rsidR="00A1518F">
        <w:rPr>
          <w:rFonts w:ascii="Times New Roman" w:hAnsi="Times New Roman"/>
          <w:sz w:val="24"/>
          <w:szCs w:val="24"/>
        </w:rPr>
        <w:t>e</w:t>
      </w:r>
      <w:r w:rsidRPr="004628EE">
        <w:rPr>
          <w:rFonts w:ascii="Times New Roman" w:hAnsi="Times New Roman"/>
          <w:sz w:val="24"/>
          <w:szCs w:val="24"/>
        </w:rPr>
        <w:t xml:space="preserve"> zm.), </w:t>
      </w:r>
      <w:r w:rsidR="006254CF">
        <w:rPr>
          <w:rFonts w:ascii="Times New Roman" w:hAnsi="Times New Roman"/>
          <w:sz w:val="24"/>
          <w:szCs w:val="24"/>
        </w:rPr>
        <w:t xml:space="preserve">(z wyłączeniem </w:t>
      </w:r>
      <w:r w:rsidR="001D0145">
        <w:rPr>
          <w:rFonts w:ascii="Times New Roman" w:hAnsi="Times New Roman"/>
          <w:sz w:val="24"/>
          <w:szCs w:val="24"/>
        </w:rPr>
        <w:t>radców prawnych</w:t>
      </w:r>
      <w:r w:rsidR="009E44C2">
        <w:rPr>
          <w:rFonts w:ascii="Times New Roman" w:hAnsi="Times New Roman"/>
          <w:sz w:val="24"/>
          <w:szCs w:val="24"/>
        </w:rPr>
        <w:t xml:space="preserve"> i </w:t>
      </w:r>
      <w:r w:rsidR="001D0145">
        <w:rPr>
          <w:rFonts w:ascii="Times New Roman" w:hAnsi="Times New Roman"/>
          <w:sz w:val="24"/>
          <w:szCs w:val="24"/>
        </w:rPr>
        <w:t>adwokatów</w:t>
      </w:r>
      <w:r w:rsidR="006254CF">
        <w:rPr>
          <w:rFonts w:ascii="Times New Roman" w:hAnsi="Times New Roman"/>
          <w:sz w:val="24"/>
          <w:szCs w:val="24"/>
        </w:rPr>
        <w:t xml:space="preserve">) </w:t>
      </w:r>
      <w:r w:rsidRPr="004628EE">
        <w:rPr>
          <w:rFonts w:ascii="Times New Roman" w:hAnsi="Times New Roman"/>
          <w:sz w:val="24"/>
          <w:szCs w:val="24"/>
        </w:rPr>
        <w:t>tj:</w:t>
      </w:r>
    </w:p>
    <w:p w14:paraId="73E39CD7" w14:textId="77777777" w:rsidR="00774F6F" w:rsidRDefault="00CD678F" w:rsidP="00BC5B8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 xml:space="preserve">zarządzanie procesem inwestycyjnym dot. </w:t>
      </w:r>
      <w:r w:rsidR="007E4BF8">
        <w:rPr>
          <w:rFonts w:ascii="Times New Roman" w:hAnsi="Times New Roman"/>
          <w:sz w:val="24"/>
          <w:szCs w:val="24"/>
        </w:rPr>
        <w:t>przedsięwzięć wymienionych w załączniku nr 2</w:t>
      </w:r>
      <w:r w:rsidR="00990E11">
        <w:rPr>
          <w:rFonts w:ascii="Times New Roman" w:hAnsi="Times New Roman"/>
          <w:sz w:val="24"/>
          <w:szCs w:val="24"/>
        </w:rPr>
        <w:t xml:space="preserve"> na etapie przygotowania, projektowania, realizacji robót budowlanych, zakończenia i</w:t>
      </w:r>
      <w:r w:rsidR="0046246F">
        <w:rPr>
          <w:rFonts w:ascii="Times New Roman" w:hAnsi="Times New Roman"/>
          <w:sz w:val="24"/>
          <w:szCs w:val="24"/>
        </w:rPr>
        <w:t> </w:t>
      </w:r>
      <w:r w:rsidR="00990E11">
        <w:rPr>
          <w:rFonts w:ascii="Times New Roman" w:hAnsi="Times New Roman"/>
          <w:sz w:val="24"/>
          <w:szCs w:val="24"/>
        </w:rPr>
        <w:t>rozliczenia oraz w okresie gwarancji i rękojmi</w:t>
      </w:r>
      <w:r>
        <w:rPr>
          <w:rFonts w:ascii="Times New Roman" w:hAnsi="Times New Roman"/>
          <w:sz w:val="24"/>
          <w:szCs w:val="24"/>
        </w:rPr>
        <w:t>,</w:t>
      </w:r>
    </w:p>
    <w:p w14:paraId="7E04D9AA" w14:textId="77777777" w:rsidR="009E44C2" w:rsidRDefault="009E44C2" w:rsidP="00BC5B8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nadzór inwestorski nad wykonywaniem robót budowlanych,</w:t>
      </w:r>
    </w:p>
    <w:p w14:paraId="1B1F4ED0" w14:textId="77777777" w:rsidR="00990E11" w:rsidRPr="004628EE" w:rsidRDefault="00CD678F" w:rsidP="00990E1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 xml:space="preserve">opracowanie dokumentacji </w:t>
      </w:r>
      <w:r w:rsidR="00990E11">
        <w:rPr>
          <w:rFonts w:ascii="Times New Roman" w:hAnsi="Times New Roman"/>
          <w:sz w:val="24"/>
          <w:szCs w:val="24"/>
        </w:rPr>
        <w:t>przetargowej i prowadzenie postę</w:t>
      </w:r>
      <w:r>
        <w:rPr>
          <w:rFonts w:ascii="Times New Roman" w:hAnsi="Times New Roman"/>
          <w:sz w:val="24"/>
          <w:szCs w:val="24"/>
        </w:rPr>
        <w:t>powań dot. wyboru wykonawców i usługodawców dla realizacji grup zadań,</w:t>
      </w:r>
      <w:r w:rsidR="00990E11">
        <w:rPr>
          <w:rFonts w:ascii="Times New Roman" w:hAnsi="Times New Roman"/>
          <w:sz w:val="24"/>
          <w:szCs w:val="24"/>
        </w:rPr>
        <w:t xml:space="preserve"> przeprowadzanie procedur zawarcia umów,</w:t>
      </w:r>
    </w:p>
    <w:p w14:paraId="1B1F4560" w14:textId="77777777"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W trakcie realizacji zamówienia zamawiający uprawniony jest do wykonywania czynności kontrolnych </w:t>
      </w:r>
      <w:r w:rsidRPr="004628EE">
        <w:rPr>
          <w:rFonts w:ascii="Times New Roman" w:hAnsi="Times New Roman"/>
          <w:color w:val="000000"/>
          <w:sz w:val="24"/>
          <w:szCs w:val="24"/>
        </w:rPr>
        <w:t xml:space="preserve">wobec </w:t>
      </w:r>
      <w:r w:rsidR="000A6731">
        <w:rPr>
          <w:rFonts w:ascii="Times New Roman" w:hAnsi="Times New Roman"/>
          <w:color w:val="000000"/>
          <w:sz w:val="24"/>
          <w:szCs w:val="24"/>
        </w:rPr>
        <w:t>Inżyniera</w:t>
      </w:r>
      <w:r w:rsidRPr="004628EE">
        <w:rPr>
          <w:rFonts w:ascii="Times New Roman" w:hAnsi="Times New Roman"/>
          <w:color w:val="000000"/>
          <w:sz w:val="24"/>
          <w:szCs w:val="24"/>
        </w:rPr>
        <w:t xml:space="preserve"> odnośnie</w:t>
      </w:r>
      <w:r w:rsidRPr="004628EE">
        <w:rPr>
          <w:rFonts w:ascii="Times New Roman" w:hAnsi="Times New Roman"/>
          <w:sz w:val="24"/>
          <w:szCs w:val="24"/>
        </w:rPr>
        <w:t xml:space="preserve"> spełniania przez </w:t>
      </w:r>
      <w:r w:rsidR="000A6731">
        <w:rPr>
          <w:rFonts w:ascii="Times New Roman" w:hAnsi="Times New Roman"/>
          <w:sz w:val="24"/>
          <w:szCs w:val="24"/>
        </w:rPr>
        <w:t>Inżyniera</w:t>
      </w:r>
      <w:r w:rsidRPr="004628EE">
        <w:rPr>
          <w:rFonts w:ascii="Times New Roman" w:hAnsi="Times New Roman"/>
          <w:sz w:val="24"/>
          <w:szCs w:val="24"/>
        </w:rPr>
        <w:t xml:space="preserve"> lub podwykonawcę wymogu zatrudnienia na podstawie umowy o pracę osób w</w:t>
      </w:r>
      <w:r w:rsidR="004A159A" w:rsidRPr="004628EE">
        <w:rPr>
          <w:rFonts w:ascii="Times New Roman" w:hAnsi="Times New Roman"/>
          <w:sz w:val="24"/>
          <w:szCs w:val="24"/>
        </w:rPr>
        <w:t>ykonujących wskazane w punkcie 6</w:t>
      </w:r>
      <w:r w:rsidRPr="004628EE">
        <w:rPr>
          <w:rFonts w:ascii="Times New Roman" w:hAnsi="Times New Roman"/>
          <w:sz w:val="24"/>
          <w:szCs w:val="24"/>
        </w:rPr>
        <w:t xml:space="preserve"> czynności. Zamawiający uprawniony jest w szczególności do:</w:t>
      </w:r>
    </w:p>
    <w:p w14:paraId="19B5361D" w14:textId="77777777" w:rsidR="00744635" w:rsidRPr="004628EE" w:rsidRDefault="00744635" w:rsidP="00BC5B81">
      <w:pPr>
        <w:numPr>
          <w:ilvl w:val="0"/>
          <w:numId w:val="31"/>
        </w:numPr>
        <w:jc w:val="both"/>
        <w:rPr>
          <w:sz w:val="24"/>
          <w:szCs w:val="24"/>
        </w:rPr>
      </w:pPr>
      <w:r w:rsidRPr="004628EE">
        <w:rPr>
          <w:sz w:val="24"/>
          <w:szCs w:val="24"/>
        </w:rPr>
        <w:t>żądania oświadczeń i dokumentów w zakresie potwierdzenia spełniania ww. wymogów i dokonywania ich oceny,</w:t>
      </w:r>
    </w:p>
    <w:p w14:paraId="57E9BFE4" w14:textId="77777777" w:rsidR="00744635" w:rsidRPr="004628EE" w:rsidRDefault="00744635" w:rsidP="00BC5B81">
      <w:pPr>
        <w:numPr>
          <w:ilvl w:val="0"/>
          <w:numId w:val="31"/>
        </w:numPr>
        <w:jc w:val="both"/>
        <w:rPr>
          <w:sz w:val="24"/>
          <w:szCs w:val="24"/>
        </w:rPr>
      </w:pPr>
      <w:r w:rsidRPr="004628EE">
        <w:rPr>
          <w:sz w:val="24"/>
          <w:szCs w:val="24"/>
        </w:rPr>
        <w:t>żądania wyjaśnień w przypadku wątpliwości w zakresie potwierdzenia spełniania ww. wymogów,</w:t>
      </w:r>
    </w:p>
    <w:p w14:paraId="3D736100" w14:textId="77777777" w:rsidR="00744635" w:rsidRPr="004628EE" w:rsidRDefault="00744635" w:rsidP="00BC5B81">
      <w:pPr>
        <w:pStyle w:val="Akapitzlist"/>
        <w:numPr>
          <w:ilvl w:val="0"/>
          <w:numId w:val="31"/>
        </w:numPr>
        <w:spacing w:after="0"/>
        <w:jc w:val="both"/>
        <w:rPr>
          <w:rFonts w:ascii="Times New Roman" w:hAnsi="Times New Roman"/>
          <w:sz w:val="24"/>
          <w:szCs w:val="24"/>
        </w:rPr>
      </w:pPr>
      <w:r w:rsidRPr="004628EE">
        <w:rPr>
          <w:rFonts w:ascii="Times New Roman" w:hAnsi="Times New Roman"/>
          <w:sz w:val="24"/>
          <w:szCs w:val="24"/>
        </w:rPr>
        <w:t>przeprowadzania kontroli na miejscu wykonywania świadczenia</w:t>
      </w:r>
    </w:p>
    <w:p w14:paraId="0E5D084E" w14:textId="77777777" w:rsidR="00744635" w:rsidRPr="00DE3F9D" w:rsidRDefault="00B9463D" w:rsidP="00CE3333">
      <w:pPr>
        <w:pStyle w:val="Akapitzlist"/>
        <w:numPr>
          <w:ilvl w:val="0"/>
          <w:numId w:val="19"/>
        </w:numPr>
        <w:spacing w:after="0"/>
        <w:jc w:val="both"/>
        <w:rPr>
          <w:rFonts w:ascii="Times New Roman" w:hAnsi="Times New Roman"/>
          <w:sz w:val="24"/>
          <w:szCs w:val="24"/>
        </w:rPr>
      </w:pP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 xml:space="preserve">w ciągu </w:t>
      </w:r>
      <w:r w:rsidR="00EF5FC4" w:rsidRPr="00DE3F9D">
        <w:rPr>
          <w:rFonts w:ascii="Times New Roman" w:hAnsi="Times New Roman"/>
          <w:sz w:val="24"/>
          <w:szCs w:val="24"/>
        </w:rPr>
        <w:t xml:space="preserve">21 </w:t>
      </w:r>
      <w:r w:rsidR="00744635" w:rsidRPr="00DE3F9D">
        <w:rPr>
          <w:rFonts w:ascii="Times New Roman" w:hAnsi="Times New Roman"/>
          <w:sz w:val="24"/>
          <w:szCs w:val="24"/>
        </w:rPr>
        <w:t>dni od dnia podpis</w:t>
      </w:r>
      <w:r w:rsidR="00560654" w:rsidRPr="00DE3F9D">
        <w:rPr>
          <w:rFonts w:ascii="Times New Roman" w:hAnsi="Times New Roman"/>
          <w:sz w:val="24"/>
          <w:szCs w:val="24"/>
        </w:rPr>
        <w:t>ania niniejszej umowy przekaże z</w:t>
      </w:r>
      <w:r w:rsidR="00744635" w:rsidRPr="00DE3F9D">
        <w:rPr>
          <w:rFonts w:ascii="Times New Roman" w:hAnsi="Times New Roman"/>
          <w:sz w:val="24"/>
          <w:szCs w:val="24"/>
        </w:rPr>
        <w:t>amawiającemu wykaz osób, które realizują przedmiot umowy wraz z oświadczeniem, że są one zatrudnio</w:t>
      </w:r>
      <w:r w:rsidR="00560654" w:rsidRPr="00DE3F9D">
        <w:rPr>
          <w:rFonts w:ascii="Times New Roman" w:hAnsi="Times New Roman"/>
          <w:sz w:val="24"/>
          <w:szCs w:val="24"/>
        </w:rPr>
        <w:t xml:space="preserve">ne na podstawie umowy o pracę. </w:t>
      </w: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zobowiązany jest do aktualiz</w:t>
      </w:r>
      <w:r w:rsidR="00560654" w:rsidRPr="00DE3F9D">
        <w:rPr>
          <w:rFonts w:ascii="Times New Roman" w:hAnsi="Times New Roman"/>
          <w:sz w:val="24"/>
          <w:szCs w:val="24"/>
        </w:rPr>
        <w:t>acji wykazu i przekazywania go z</w:t>
      </w:r>
      <w:r w:rsidR="00744635" w:rsidRPr="00DE3F9D">
        <w:rPr>
          <w:rFonts w:ascii="Times New Roman" w:hAnsi="Times New Roman"/>
          <w:sz w:val="24"/>
          <w:szCs w:val="24"/>
        </w:rPr>
        <w:t>amawiającemu w ciągu 7 dni od dnia dokonania zmiany osoby wskazanej w wykazie. Zmiana osób wymienionych w wykazie nie wymaga aneksu do</w:t>
      </w:r>
      <w:r w:rsidR="004A159A" w:rsidRPr="00DE3F9D">
        <w:rPr>
          <w:rFonts w:ascii="Times New Roman" w:hAnsi="Times New Roman"/>
          <w:sz w:val="24"/>
          <w:szCs w:val="24"/>
        </w:rPr>
        <w:t> </w:t>
      </w:r>
      <w:r w:rsidR="00744635" w:rsidRPr="00DE3F9D">
        <w:rPr>
          <w:rFonts w:ascii="Times New Roman" w:hAnsi="Times New Roman"/>
          <w:sz w:val="24"/>
          <w:szCs w:val="24"/>
        </w:rPr>
        <w:t>umowy.</w:t>
      </w:r>
    </w:p>
    <w:p w14:paraId="221460DE" w14:textId="77777777"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W trakcie realizacji zamówienia na każde wezwanie zamawiającego w wyznaczonym w tym wezwaniu terminie </w:t>
      </w:r>
      <w:r w:rsidR="00B9463D">
        <w:rPr>
          <w:rFonts w:ascii="Times New Roman" w:hAnsi="Times New Roman"/>
          <w:sz w:val="24"/>
          <w:szCs w:val="24"/>
        </w:rPr>
        <w:t>Inżynier</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 xml:space="preserve">przedłoży zamawiającemu wskazane poniżej dowody w celu potwierdzenia spełnienia wymogu zatrudnienia na podstawie umowy o pracę przez </w:t>
      </w:r>
      <w:r w:rsidR="00B9463D">
        <w:rPr>
          <w:rFonts w:ascii="Times New Roman" w:hAnsi="Times New Roman"/>
          <w:sz w:val="24"/>
          <w:szCs w:val="24"/>
        </w:rPr>
        <w:t>Inżyniera</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lub podwykonawcę osób w</w:t>
      </w:r>
      <w:r w:rsidR="004A159A" w:rsidRPr="004628EE">
        <w:rPr>
          <w:rFonts w:ascii="Times New Roman" w:hAnsi="Times New Roman"/>
          <w:sz w:val="24"/>
          <w:szCs w:val="24"/>
        </w:rPr>
        <w:t>ykonujących wskazane w punkcie 6</w:t>
      </w:r>
      <w:r w:rsidRPr="004628EE">
        <w:rPr>
          <w:rFonts w:ascii="Times New Roman" w:hAnsi="Times New Roman"/>
          <w:sz w:val="24"/>
          <w:szCs w:val="24"/>
        </w:rPr>
        <w:t xml:space="preserve"> czynności w</w:t>
      </w:r>
      <w:r w:rsidR="004A159A" w:rsidRPr="004628EE">
        <w:rPr>
          <w:rFonts w:ascii="Times New Roman" w:hAnsi="Times New Roman"/>
          <w:sz w:val="24"/>
          <w:szCs w:val="24"/>
        </w:rPr>
        <w:t> </w:t>
      </w:r>
      <w:r w:rsidRPr="004628EE">
        <w:rPr>
          <w:rFonts w:ascii="Times New Roman" w:hAnsi="Times New Roman"/>
          <w:sz w:val="24"/>
          <w:szCs w:val="24"/>
        </w:rPr>
        <w:t>trakcie realizacji zamówienia:</w:t>
      </w:r>
    </w:p>
    <w:p w14:paraId="02D4F7E6"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b/>
          <w:sz w:val="24"/>
          <w:szCs w:val="24"/>
        </w:rPr>
        <w:t xml:space="preserve">oświadczenie </w:t>
      </w:r>
      <w:r w:rsidR="00B9463D">
        <w:rPr>
          <w:b/>
          <w:sz w:val="24"/>
          <w:szCs w:val="24"/>
        </w:rPr>
        <w:t>Inżyniera</w:t>
      </w:r>
      <w:r w:rsidRPr="004628EE">
        <w:rPr>
          <w:b/>
          <w:sz w:val="24"/>
          <w:szCs w:val="24"/>
        </w:rPr>
        <w:t xml:space="preserve"> </w:t>
      </w:r>
      <w:r w:rsidR="0052352B">
        <w:rPr>
          <w:b/>
          <w:sz w:val="24"/>
          <w:szCs w:val="24"/>
        </w:rPr>
        <w:t xml:space="preserve">Kontraktu </w:t>
      </w:r>
      <w:r w:rsidRPr="004628EE">
        <w:rPr>
          <w:b/>
          <w:sz w:val="24"/>
          <w:szCs w:val="24"/>
        </w:rPr>
        <w:t xml:space="preserve">lub podwykonawcy </w:t>
      </w:r>
      <w:r w:rsidRPr="004628EE">
        <w:rPr>
          <w:sz w:val="24"/>
          <w:szCs w:val="24"/>
        </w:rPr>
        <w:t>o zatrudnieniu na podstawie umowy o</w:t>
      </w:r>
      <w:r w:rsidR="004A159A" w:rsidRPr="004628EE">
        <w:rPr>
          <w:sz w:val="24"/>
          <w:szCs w:val="24"/>
        </w:rPr>
        <w:t> </w:t>
      </w:r>
      <w:r w:rsidRPr="004628EE">
        <w:rPr>
          <w:sz w:val="24"/>
          <w:szCs w:val="24"/>
        </w:rPr>
        <w:t>pracę osób wykonujących czynności, których dotyczy wezwanie zamawiającego.</w:t>
      </w:r>
      <w:r w:rsidRPr="004628EE">
        <w:rPr>
          <w:b/>
          <w:sz w:val="24"/>
          <w:szCs w:val="24"/>
        </w:rPr>
        <w:t xml:space="preserve"> </w:t>
      </w:r>
      <w:r w:rsidRPr="004628E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F36DE77"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sidR="00B9463D">
        <w:rPr>
          <w:sz w:val="24"/>
          <w:szCs w:val="24"/>
        </w:rPr>
        <w:t xml:space="preserve">Inżyniera </w:t>
      </w:r>
      <w:r w:rsidRPr="004628EE">
        <w:rPr>
          <w:sz w:val="24"/>
          <w:szCs w:val="24"/>
        </w:rPr>
        <w:t>lub podwykonawcę</w:t>
      </w:r>
      <w:r w:rsidRPr="004628EE">
        <w:rPr>
          <w:b/>
          <w:sz w:val="24"/>
          <w:szCs w:val="24"/>
        </w:rPr>
        <w:t xml:space="preserve"> kopię umowy/umów o pracę</w:t>
      </w:r>
      <w:r w:rsidRPr="004628EE">
        <w:rPr>
          <w:sz w:val="24"/>
          <w:szCs w:val="24"/>
        </w:rPr>
        <w:t xml:space="preserve"> osób wykonujących w trakcie realizacji zamówienia czynności, których dotyczy ww. oświadczenie </w:t>
      </w:r>
      <w:r w:rsidR="00B9463D">
        <w:rPr>
          <w:sz w:val="24"/>
          <w:szCs w:val="24"/>
        </w:rPr>
        <w:t>Inżyniera</w:t>
      </w:r>
      <w:r w:rsidRPr="004628EE">
        <w:rPr>
          <w:sz w:val="24"/>
          <w:szCs w:val="24"/>
        </w:rPr>
        <w:t xml:space="preserve"> lub </w:t>
      </w:r>
      <w:r w:rsidRPr="004628EE">
        <w:rPr>
          <w:color w:val="000000"/>
          <w:sz w:val="24"/>
          <w:szCs w:val="24"/>
        </w:rPr>
        <w:t>podwykonawcy (wraz z dokumentem regulującym zakres obowiązków, jeżeli został sporządzony). Kopia</w:t>
      </w:r>
      <w:r w:rsidRPr="004628EE">
        <w:rPr>
          <w:sz w:val="24"/>
          <w:szCs w:val="24"/>
        </w:rPr>
        <w:t xml:space="preserve"> umowy/umów powinna zostać zanonimizowana w sposób zapewniający ochronę danych osobowych pracowników, zgodnie z przepisami ustawy z dnia 29 sierpnia 1997 r. </w:t>
      </w:r>
      <w:r w:rsidRPr="004628EE">
        <w:rPr>
          <w:i/>
          <w:sz w:val="24"/>
          <w:szCs w:val="24"/>
        </w:rPr>
        <w:t>o ochronie danych osobowych</w:t>
      </w:r>
      <w:r w:rsidRPr="004628EE">
        <w:rPr>
          <w:sz w:val="24"/>
          <w:szCs w:val="24"/>
        </w:rPr>
        <w:t xml:space="preserve"> (tj. w szczególności</w:t>
      </w:r>
      <w:r w:rsidRPr="004628EE">
        <w:rPr>
          <w:sz w:val="24"/>
          <w:szCs w:val="24"/>
          <w:vertAlign w:val="superscript"/>
        </w:rPr>
        <w:footnoteReference w:id="1"/>
      </w:r>
      <w:r w:rsidRPr="004628EE">
        <w:rPr>
          <w:sz w:val="24"/>
          <w:szCs w:val="24"/>
        </w:rPr>
        <w:t xml:space="preserve"> bez adresów, nr PESEL pracowników).</w:t>
      </w:r>
      <w:r w:rsidR="00D77961">
        <w:rPr>
          <w:sz w:val="24"/>
          <w:szCs w:val="24"/>
        </w:rPr>
        <w:t xml:space="preserve"> Imię i nazwisko pracownika  nie podlega anomizacji.</w:t>
      </w:r>
      <w:r w:rsidRPr="004628EE">
        <w:rPr>
          <w:sz w:val="24"/>
          <w:szCs w:val="24"/>
        </w:rPr>
        <w:t xml:space="preserve"> Informacje takie jak: data zawarcia umowy, rodzaj umowy o pracę i wymiar etatu powinny być możliwe do</w:t>
      </w:r>
      <w:r w:rsidR="004A159A" w:rsidRPr="004628EE">
        <w:rPr>
          <w:sz w:val="24"/>
          <w:szCs w:val="24"/>
        </w:rPr>
        <w:t> </w:t>
      </w:r>
      <w:r w:rsidRPr="004628EE">
        <w:rPr>
          <w:sz w:val="24"/>
          <w:szCs w:val="24"/>
        </w:rPr>
        <w:t>zidentyfikowania;</w:t>
      </w:r>
    </w:p>
    <w:p w14:paraId="37013FA5"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b/>
          <w:sz w:val="24"/>
          <w:szCs w:val="24"/>
        </w:rPr>
        <w:t>zaświadczenie właściwego oddziału ZUS,</w:t>
      </w:r>
      <w:r w:rsidRPr="004628EE">
        <w:rPr>
          <w:sz w:val="24"/>
          <w:szCs w:val="24"/>
        </w:rPr>
        <w:t xml:space="preserve"> potwierdzające opłacanie </w:t>
      </w:r>
      <w:r w:rsidRPr="004628EE">
        <w:rPr>
          <w:color w:val="000000"/>
          <w:sz w:val="24"/>
          <w:szCs w:val="24"/>
        </w:rPr>
        <w:t xml:space="preserve">przez </w:t>
      </w:r>
      <w:r w:rsidR="00B9463D">
        <w:rPr>
          <w:color w:val="000000"/>
          <w:sz w:val="24"/>
          <w:szCs w:val="24"/>
        </w:rPr>
        <w:t xml:space="preserve">Inżyniera </w:t>
      </w:r>
      <w:r w:rsidRPr="004628EE">
        <w:rPr>
          <w:color w:val="000000"/>
          <w:sz w:val="24"/>
          <w:szCs w:val="24"/>
        </w:rPr>
        <w:t>lub podwykonawcę składek na ubezpieczenia</w:t>
      </w:r>
      <w:r w:rsidRPr="004628EE">
        <w:rPr>
          <w:sz w:val="24"/>
          <w:szCs w:val="24"/>
        </w:rPr>
        <w:t xml:space="preserve"> społeczne i zdrowotne z tytułu zatrudnienia na podstawie umów o pracę za ostatni okres rozliczeniowy;</w:t>
      </w:r>
    </w:p>
    <w:p w14:paraId="45F36133"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sidR="00B9463D">
        <w:rPr>
          <w:sz w:val="24"/>
          <w:szCs w:val="24"/>
        </w:rPr>
        <w:t>Inżyniera</w:t>
      </w:r>
      <w:r w:rsidRPr="004628EE">
        <w:rPr>
          <w:sz w:val="24"/>
          <w:szCs w:val="24"/>
        </w:rPr>
        <w:t xml:space="preserve"> lub podwykonawcę</w:t>
      </w:r>
      <w:r w:rsidRPr="004628EE">
        <w:rPr>
          <w:b/>
          <w:sz w:val="24"/>
          <w:szCs w:val="24"/>
        </w:rPr>
        <w:t xml:space="preserve"> kopię dowodu potwierdzającego zgłoszenie pracownika przez pracodawcę do ubezpieczeń</w:t>
      </w:r>
      <w:r w:rsidRPr="004628EE">
        <w:rPr>
          <w:sz w:val="24"/>
          <w:szCs w:val="24"/>
        </w:rPr>
        <w:t xml:space="preserve">, zanonimizowaną w sposób zapewniający ochronę danych osobowych pracowników, zgodnie z przepisami ustawy z dnia 29 sierpnia 1997 r. </w:t>
      </w:r>
      <w:r w:rsidRPr="004628EE">
        <w:rPr>
          <w:i/>
          <w:sz w:val="24"/>
          <w:szCs w:val="24"/>
        </w:rPr>
        <w:t>o ochronie danych osobowych.</w:t>
      </w:r>
      <w:r w:rsidR="00D77961">
        <w:rPr>
          <w:i/>
          <w:sz w:val="24"/>
          <w:szCs w:val="24"/>
        </w:rPr>
        <w:t xml:space="preserve"> </w:t>
      </w:r>
      <w:r w:rsidR="00D77961">
        <w:rPr>
          <w:sz w:val="24"/>
          <w:szCs w:val="24"/>
        </w:rPr>
        <w:t>Imię i nazwisko pracownika nie podlega anomizacji.</w:t>
      </w:r>
    </w:p>
    <w:p w14:paraId="24E4CD93"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sz w:val="24"/>
          <w:szCs w:val="24"/>
        </w:rPr>
        <w:t xml:space="preserve"> Z tytułu niespełnienia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osób wykonujących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zamawiający przewiduje sankcję w postaci obowiązku zapłaty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kary umownej w wysokości określonej w</w:t>
      </w:r>
      <w:r w:rsidR="00952879">
        <w:rPr>
          <w:rFonts w:ascii="Times New Roman" w:hAnsi="Times New Roman"/>
          <w:color w:val="000000"/>
          <w:sz w:val="24"/>
          <w:szCs w:val="24"/>
        </w:rPr>
        <w:t xml:space="preserve"> projekcie umowy (zał nr 2 do siwz)</w:t>
      </w:r>
      <w:r w:rsidRPr="004628EE">
        <w:rPr>
          <w:rFonts w:ascii="Times New Roman" w:hAnsi="Times New Roman"/>
          <w:color w:val="000000"/>
          <w:sz w:val="24"/>
          <w:szCs w:val="24"/>
        </w:rPr>
        <w:t xml:space="preserve">. Niezłożenie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w</w:t>
      </w:r>
      <w:r w:rsidR="00EF5FC4">
        <w:rPr>
          <w:rFonts w:ascii="Times New Roman" w:hAnsi="Times New Roman"/>
          <w:color w:val="000000"/>
          <w:sz w:val="24"/>
          <w:szCs w:val="24"/>
        </w:rPr>
        <w:t> </w:t>
      </w:r>
      <w:r w:rsidRPr="004628EE">
        <w:rPr>
          <w:rFonts w:ascii="Times New Roman" w:hAnsi="Times New Roman"/>
          <w:color w:val="000000"/>
          <w:sz w:val="24"/>
          <w:szCs w:val="24"/>
        </w:rPr>
        <w:t>wyznaczonym przez zamawiającego terminie żądanych przez zamawiającego dowodów w</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celu potwierdzenia spełnienia </w:t>
      </w:r>
      <w:r w:rsidRPr="004628EE">
        <w:rPr>
          <w:rFonts w:ascii="Times New Roman" w:hAnsi="Times New Roman"/>
          <w:sz w:val="24"/>
          <w:szCs w:val="24"/>
        </w:rPr>
        <w:t xml:space="preserve">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traktowane będzie jako </w:t>
      </w:r>
      <w:r w:rsidRPr="004628EE">
        <w:rPr>
          <w:rFonts w:ascii="Times New Roman" w:hAnsi="Times New Roman"/>
          <w:sz w:val="24"/>
          <w:szCs w:val="24"/>
        </w:rPr>
        <w:t xml:space="preserve">niespełnienie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 podstawie umowy o pracę osób w</w:t>
      </w:r>
      <w:r w:rsidR="004A159A" w:rsidRPr="004628EE">
        <w:rPr>
          <w:rFonts w:ascii="Times New Roman" w:hAnsi="Times New Roman"/>
          <w:color w:val="000000"/>
          <w:sz w:val="24"/>
          <w:szCs w:val="24"/>
        </w:rPr>
        <w:t xml:space="preserve">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w:t>
      </w:r>
    </w:p>
    <w:p w14:paraId="78AF5764"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color w:val="000000"/>
          <w:sz w:val="24"/>
          <w:szCs w:val="24"/>
        </w:rPr>
        <w:t xml:space="preserve">W przypadku uzasadnionych wątpliwości co do przestrzegania prawa pracy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zamawiający może zwrócić się o przeprowadzenie kontroli przez Państwową</w:t>
      </w:r>
      <w:r w:rsidRPr="004628EE">
        <w:rPr>
          <w:rFonts w:ascii="Times New Roman" w:hAnsi="Times New Roman"/>
          <w:sz w:val="24"/>
          <w:szCs w:val="24"/>
        </w:rPr>
        <w:t xml:space="preserve"> Inspekcję Pracy.</w:t>
      </w:r>
    </w:p>
    <w:p w14:paraId="79B8931B"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sz w:val="24"/>
          <w:szCs w:val="24"/>
        </w:rPr>
        <w:t>Zat</w:t>
      </w:r>
      <w:r w:rsidR="004A159A" w:rsidRPr="004628EE">
        <w:rPr>
          <w:rFonts w:ascii="Times New Roman" w:hAnsi="Times New Roman"/>
          <w:sz w:val="24"/>
          <w:szCs w:val="24"/>
        </w:rPr>
        <w:t xml:space="preserve">rudnienie, o którym mowa w pkt </w:t>
      </w:r>
      <w:r w:rsidR="00DE49DF">
        <w:rPr>
          <w:rFonts w:ascii="Times New Roman" w:hAnsi="Times New Roman"/>
          <w:sz w:val="24"/>
          <w:szCs w:val="24"/>
        </w:rPr>
        <w:t>7,</w:t>
      </w:r>
      <w:r w:rsidRPr="004628EE">
        <w:rPr>
          <w:rFonts w:ascii="Times New Roman" w:hAnsi="Times New Roman"/>
          <w:sz w:val="24"/>
          <w:szCs w:val="24"/>
        </w:rPr>
        <w:t xml:space="preserve"> powinno trwać przez cały okres realizacji zamówienia.</w:t>
      </w:r>
    </w:p>
    <w:p w14:paraId="38F075B6" w14:textId="77777777" w:rsidR="00744635" w:rsidRPr="00744635" w:rsidRDefault="00744635" w:rsidP="00744635">
      <w:pPr>
        <w:jc w:val="both"/>
        <w:rPr>
          <w:sz w:val="24"/>
          <w:szCs w:val="24"/>
        </w:rPr>
      </w:pPr>
    </w:p>
    <w:p w14:paraId="7BE0872D" w14:textId="77777777" w:rsidR="00C36298" w:rsidRDefault="00C36298">
      <w:pPr>
        <w:rPr>
          <w:sz w:val="24"/>
          <w:szCs w:val="24"/>
        </w:rPr>
      </w:pPr>
    </w:p>
    <w:p w14:paraId="6FAED529" w14:textId="77777777" w:rsidR="004E2B7E" w:rsidRPr="000F616B" w:rsidRDefault="004E2B7E" w:rsidP="00E542D1">
      <w:pPr>
        <w:rPr>
          <w:sz w:val="24"/>
          <w:szCs w:val="24"/>
        </w:rPr>
      </w:pPr>
      <w:r w:rsidRPr="000F616B">
        <w:rPr>
          <w:sz w:val="24"/>
          <w:szCs w:val="24"/>
        </w:rPr>
        <w:tab/>
      </w:r>
      <w:r w:rsidRPr="000F616B">
        <w:rPr>
          <w:sz w:val="24"/>
          <w:szCs w:val="24"/>
        </w:rPr>
        <w:tab/>
      </w:r>
      <w:r w:rsidRPr="000F616B">
        <w:rPr>
          <w:sz w:val="24"/>
          <w:szCs w:val="24"/>
        </w:rPr>
        <w:tab/>
      </w:r>
      <w:r w:rsidRPr="000F616B">
        <w:rPr>
          <w:sz w:val="24"/>
          <w:szCs w:val="24"/>
        </w:rPr>
        <w:tab/>
      </w:r>
    </w:p>
    <w:p w14:paraId="21348400" w14:textId="77777777" w:rsidR="004E2B7E" w:rsidRPr="000F616B" w:rsidRDefault="004E2B7E" w:rsidP="004E2B7E">
      <w:pPr>
        <w:ind w:left="4956" w:firstLine="84"/>
        <w:rPr>
          <w:sz w:val="24"/>
          <w:szCs w:val="24"/>
        </w:rPr>
      </w:pPr>
      <w:r w:rsidRPr="000F616B">
        <w:rPr>
          <w:sz w:val="24"/>
          <w:szCs w:val="24"/>
        </w:rPr>
        <w:t>..............................................................</w:t>
      </w:r>
    </w:p>
    <w:p w14:paraId="76B8C272" w14:textId="77777777" w:rsidR="00CB675C" w:rsidRPr="000F616B" w:rsidRDefault="00E542D1" w:rsidP="00E542D1">
      <w:pPr>
        <w:ind w:left="4956" w:firstLine="84"/>
        <w:jc w:val="center"/>
        <w:rPr>
          <w:sz w:val="24"/>
          <w:szCs w:val="24"/>
        </w:rPr>
      </w:pPr>
      <w:r w:rsidRPr="000F616B">
        <w:rPr>
          <w:sz w:val="24"/>
          <w:szCs w:val="24"/>
        </w:rPr>
        <w:t>Podpis i pieczątka kierownika komórki organizacyjnej</w:t>
      </w:r>
    </w:p>
    <w:p w14:paraId="29089670" w14:textId="77777777" w:rsidR="00E542D1" w:rsidRPr="000F616B" w:rsidRDefault="00E542D1">
      <w:pPr>
        <w:ind w:left="4956" w:firstLine="84"/>
        <w:jc w:val="center"/>
        <w:rPr>
          <w:sz w:val="24"/>
          <w:szCs w:val="24"/>
        </w:rPr>
      </w:pPr>
    </w:p>
    <w:p w14:paraId="49800674" w14:textId="77777777" w:rsidR="00E542D1" w:rsidRPr="000F616B" w:rsidRDefault="00E542D1">
      <w:pPr>
        <w:ind w:left="4956" w:firstLine="84"/>
        <w:jc w:val="center"/>
        <w:rPr>
          <w:sz w:val="24"/>
          <w:szCs w:val="24"/>
        </w:rPr>
      </w:pPr>
    </w:p>
    <w:p w14:paraId="4F8459B8" w14:textId="77777777" w:rsidR="00C82F41" w:rsidRPr="004A159A" w:rsidRDefault="00585CF5" w:rsidP="004A159A">
      <w:pPr>
        <w:rPr>
          <w:sz w:val="24"/>
          <w:szCs w:val="24"/>
        </w:rPr>
      </w:pPr>
      <w:r w:rsidRPr="00585CF5">
        <w:rPr>
          <w:sz w:val="24"/>
          <w:szCs w:val="24"/>
        </w:rPr>
        <w:t xml:space="preserve">Sporządził: </w:t>
      </w:r>
    </w:p>
    <w:sectPr w:rsidR="00C82F41" w:rsidRPr="004A159A" w:rsidSect="00EC4DEE">
      <w:headerReference w:type="default" r:id="rId14"/>
      <w:footerReference w:type="default" r:id="rId15"/>
      <w:footerReference w:type="first" r:id="rId16"/>
      <w:pgSz w:w="12240" w:h="15840"/>
      <w:pgMar w:top="1417" w:right="1417" w:bottom="1417" w:left="1417" w:header="708" w:footer="708" w:gutter="0"/>
      <w:cols w:space="708"/>
      <w:titlePg/>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kniewel" w:date="2017-09-21T08:24:00Z" w:initials="i">
    <w:p w14:paraId="23BA1FD3" w14:textId="77777777" w:rsidR="00E3777C" w:rsidRDefault="00E3777C">
      <w:pPr>
        <w:pStyle w:val="Tekstkomentarza"/>
      </w:pPr>
      <w:r>
        <w:rPr>
          <w:rStyle w:val="Odwoaniedokomentarza"/>
        </w:rPr>
        <w:annotationRef/>
      </w:r>
      <w:r>
        <w:t>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BA1FD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547F" w14:textId="77777777" w:rsidR="004A687C" w:rsidRDefault="004A687C">
      <w:r>
        <w:separator/>
      </w:r>
    </w:p>
  </w:endnote>
  <w:endnote w:type="continuationSeparator" w:id="0">
    <w:p w14:paraId="197C58BC" w14:textId="77777777" w:rsidR="004A687C" w:rsidRDefault="004A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2833" w14:textId="4462BBA0" w:rsidR="00B3608B" w:rsidRDefault="00B3608B">
    <w:pPr>
      <w:pStyle w:val="Stopka"/>
      <w:jc w:val="center"/>
    </w:pPr>
    <w:r>
      <w:fldChar w:fldCharType="begin"/>
    </w:r>
    <w:r>
      <w:instrText>PAGE   \* MERGEFORMAT</w:instrText>
    </w:r>
    <w:r>
      <w:fldChar w:fldCharType="separate"/>
    </w:r>
    <w:r w:rsidR="00FD43CC">
      <w:rPr>
        <w:noProof/>
      </w:rPr>
      <w:t>27</w:t>
    </w:r>
    <w:r>
      <w:rPr>
        <w:noProof/>
      </w:rPr>
      <w:fldChar w:fldCharType="end"/>
    </w:r>
  </w:p>
  <w:p w14:paraId="3FB81235" w14:textId="77777777" w:rsidR="00B3608B" w:rsidRDefault="00B360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76652"/>
      <w:docPartObj>
        <w:docPartGallery w:val="Page Numbers (Bottom of Page)"/>
        <w:docPartUnique/>
      </w:docPartObj>
    </w:sdtPr>
    <w:sdtEndPr/>
    <w:sdtContent>
      <w:p w14:paraId="5F9C4D67" w14:textId="340E00B9" w:rsidR="00B3608B" w:rsidRDefault="00B3608B">
        <w:pPr>
          <w:pStyle w:val="Stopka"/>
          <w:jc w:val="right"/>
        </w:pPr>
        <w:r>
          <w:fldChar w:fldCharType="begin"/>
        </w:r>
        <w:r>
          <w:instrText>PAGE   \* MERGEFORMAT</w:instrText>
        </w:r>
        <w:r>
          <w:fldChar w:fldCharType="separate"/>
        </w:r>
        <w:r w:rsidR="00FD43CC">
          <w:rPr>
            <w:noProof/>
          </w:rPr>
          <w:t>1</w:t>
        </w:r>
        <w:r>
          <w:rPr>
            <w:noProof/>
          </w:rPr>
          <w:fldChar w:fldCharType="end"/>
        </w:r>
      </w:p>
    </w:sdtContent>
  </w:sdt>
  <w:p w14:paraId="0A524B7A" w14:textId="77777777" w:rsidR="00B3608B" w:rsidRDefault="00B3608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AFD7" w14:textId="77777777" w:rsidR="004A687C" w:rsidRDefault="004A687C">
      <w:r>
        <w:separator/>
      </w:r>
    </w:p>
  </w:footnote>
  <w:footnote w:type="continuationSeparator" w:id="0">
    <w:p w14:paraId="3BD25DE4" w14:textId="77777777" w:rsidR="004A687C" w:rsidRDefault="004A687C">
      <w:r>
        <w:continuationSeparator/>
      </w:r>
    </w:p>
  </w:footnote>
  <w:footnote w:id="1">
    <w:p w14:paraId="179C9FD5" w14:textId="77777777" w:rsidR="00B3608B" w:rsidRDefault="00B3608B" w:rsidP="0074463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5656" w14:textId="77777777" w:rsidR="00B3608B" w:rsidRPr="00A815FF" w:rsidRDefault="00B3608B">
    <w:pPr>
      <w:pStyle w:val="Nagwek"/>
      <w:rPr>
        <w:b/>
      </w:rPr>
    </w:pPr>
    <w:r w:rsidRPr="00A815FF">
      <w:rPr>
        <w:b/>
      </w:rPr>
      <w:t>Nr sprawy BZ</w:t>
    </w:r>
    <w:r>
      <w:rPr>
        <w:b/>
      </w:rPr>
      <w:t>P WIM.271.1.19.2017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904AA5"/>
    <w:multiLevelType w:val="hybridMultilevel"/>
    <w:tmpl w:val="C9DDE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D491B"/>
    <w:multiLevelType w:val="hybridMultilevel"/>
    <w:tmpl w:val="B89CE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ind w:left="72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6D95AB5"/>
    <w:multiLevelType w:val="hybridMultilevel"/>
    <w:tmpl w:val="54FA626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65F6A4D"/>
    <w:multiLevelType w:val="hybridMultilevel"/>
    <w:tmpl w:val="0D1423E0"/>
    <w:lvl w:ilvl="0" w:tplc="FAF07976">
      <w:start w:val="1"/>
      <w:numFmt w:val="decimal"/>
      <w:lvlText w:val="%1)"/>
      <w:lvlJc w:val="left"/>
      <w:pPr>
        <w:tabs>
          <w:tab w:val="num" w:pos="717"/>
        </w:tabs>
        <w:ind w:left="717" w:hanging="360"/>
      </w:pPr>
      <w:rPr>
        <w:rFonts w:hint="default"/>
      </w:rPr>
    </w:lvl>
    <w:lvl w:ilvl="1" w:tplc="33384716">
      <w:start w:val="1"/>
      <w:numFmt w:val="lowerLetter"/>
      <w:lvlText w:val="%2."/>
      <w:lvlJc w:val="left"/>
      <w:pPr>
        <w:tabs>
          <w:tab w:val="num" w:pos="1437"/>
        </w:tabs>
        <w:ind w:left="1437" w:hanging="360"/>
      </w:pPr>
    </w:lvl>
    <w:lvl w:ilvl="2" w:tplc="731C7ED6">
      <w:start w:val="1"/>
      <w:numFmt w:val="lowerRoman"/>
      <w:lvlText w:val="%3."/>
      <w:lvlJc w:val="right"/>
      <w:pPr>
        <w:tabs>
          <w:tab w:val="num" w:pos="2157"/>
        </w:tabs>
        <w:ind w:left="2157" w:hanging="180"/>
      </w:pPr>
    </w:lvl>
    <w:lvl w:ilvl="3" w:tplc="77B24984">
      <w:start w:val="1"/>
      <w:numFmt w:val="decimal"/>
      <w:lvlText w:val="%4."/>
      <w:lvlJc w:val="left"/>
      <w:pPr>
        <w:tabs>
          <w:tab w:val="num" w:pos="2877"/>
        </w:tabs>
        <w:ind w:left="2877" w:hanging="360"/>
      </w:pPr>
    </w:lvl>
    <w:lvl w:ilvl="4" w:tplc="D8D2AB76">
      <w:start w:val="1"/>
      <w:numFmt w:val="lowerLetter"/>
      <w:lvlText w:val="%5."/>
      <w:lvlJc w:val="left"/>
      <w:pPr>
        <w:tabs>
          <w:tab w:val="num" w:pos="3597"/>
        </w:tabs>
        <w:ind w:left="3597" w:hanging="360"/>
      </w:pPr>
    </w:lvl>
    <w:lvl w:ilvl="5" w:tplc="6ED08DD4">
      <w:start w:val="1"/>
      <w:numFmt w:val="lowerRoman"/>
      <w:lvlText w:val="%6."/>
      <w:lvlJc w:val="right"/>
      <w:pPr>
        <w:tabs>
          <w:tab w:val="num" w:pos="4317"/>
        </w:tabs>
        <w:ind w:left="4317" w:hanging="180"/>
      </w:pPr>
    </w:lvl>
    <w:lvl w:ilvl="6" w:tplc="8ED2ADA2">
      <w:start w:val="1"/>
      <w:numFmt w:val="decimal"/>
      <w:lvlText w:val="%7."/>
      <w:lvlJc w:val="left"/>
      <w:pPr>
        <w:tabs>
          <w:tab w:val="num" w:pos="5037"/>
        </w:tabs>
        <w:ind w:left="5037" w:hanging="360"/>
      </w:pPr>
    </w:lvl>
    <w:lvl w:ilvl="7" w:tplc="8ADCBC8C">
      <w:start w:val="1"/>
      <w:numFmt w:val="lowerLetter"/>
      <w:lvlText w:val="%8."/>
      <w:lvlJc w:val="left"/>
      <w:pPr>
        <w:tabs>
          <w:tab w:val="num" w:pos="5757"/>
        </w:tabs>
        <w:ind w:left="5757" w:hanging="360"/>
      </w:pPr>
    </w:lvl>
    <w:lvl w:ilvl="8" w:tplc="01C6617E">
      <w:start w:val="1"/>
      <w:numFmt w:val="lowerRoman"/>
      <w:lvlText w:val="%9."/>
      <w:lvlJc w:val="right"/>
      <w:pPr>
        <w:tabs>
          <w:tab w:val="num" w:pos="6477"/>
        </w:tabs>
        <w:ind w:left="6477" w:hanging="180"/>
      </w:pPr>
    </w:lvl>
  </w:abstractNum>
  <w:abstractNum w:abstractNumId="17" w15:restartNumberingAfterBreak="0">
    <w:nsid w:val="17263297"/>
    <w:multiLevelType w:val="hybridMultilevel"/>
    <w:tmpl w:val="11D44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AE4B55"/>
    <w:multiLevelType w:val="hybridMultilevel"/>
    <w:tmpl w:val="702CE4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CC0124"/>
    <w:multiLevelType w:val="hybridMultilevel"/>
    <w:tmpl w:val="CECCE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40531"/>
    <w:multiLevelType w:val="hybridMultilevel"/>
    <w:tmpl w:val="1FAEA56A"/>
    <w:lvl w:ilvl="0" w:tplc="7F402778">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3F9369A"/>
    <w:multiLevelType w:val="hybridMultilevel"/>
    <w:tmpl w:val="E7F6785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44B7CEA"/>
    <w:multiLevelType w:val="hybridMultilevel"/>
    <w:tmpl w:val="E8A6E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A5C81"/>
    <w:multiLevelType w:val="singleLevel"/>
    <w:tmpl w:val="0415000F"/>
    <w:lvl w:ilvl="0">
      <w:start w:val="1"/>
      <w:numFmt w:val="decimal"/>
      <w:lvlText w:val="%1."/>
      <w:lvlJc w:val="left"/>
      <w:pPr>
        <w:ind w:left="720" w:hanging="36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D804298"/>
    <w:multiLevelType w:val="hybridMultilevel"/>
    <w:tmpl w:val="292848C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606B0A"/>
    <w:multiLevelType w:val="hybridMultilevel"/>
    <w:tmpl w:val="6A6E8C6E"/>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6F34000"/>
    <w:multiLevelType w:val="hybridMultilevel"/>
    <w:tmpl w:val="F6CEF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4A2DC8"/>
    <w:multiLevelType w:val="hybridMultilevel"/>
    <w:tmpl w:val="9020AD44"/>
    <w:lvl w:ilvl="0" w:tplc="AD7043EA">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6" w15:restartNumberingAfterBreak="0">
    <w:nsid w:val="47E616A0"/>
    <w:multiLevelType w:val="hybridMultilevel"/>
    <w:tmpl w:val="4F3AD0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52D880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411D3B"/>
    <w:multiLevelType w:val="hybridMultilevel"/>
    <w:tmpl w:val="3970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165A4A"/>
    <w:multiLevelType w:val="hybridMultilevel"/>
    <w:tmpl w:val="334A2D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97525B3"/>
    <w:multiLevelType w:val="hybridMultilevel"/>
    <w:tmpl w:val="65445BFC"/>
    <w:lvl w:ilvl="0" w:tplc="434E9E32">
      <w:start w:val="6"/>
      <w:numFmt w:val="bullet"/>
      <w:lvlText w:val=""/>
      <w:lvlJc w:val="left"/>
      <w:pPr>
        <w:ind w:left="1004" w:hanging="360"/>
      </w:pPr>
      <w:rPr>
        <w:rFonts w:ascii="Symbol" w:eastAsia="Times New Roman" w:hAnsi="Symbol"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F563EA9"/>
    <w:multiLevelType w:val="hybridMultilevel"/>
    <w:tmpl w:val="1AFEE6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3"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7D8524FB"/>
    <w:multiLevelType w:val="singleLevel"/>
    <w:tmpl w:val="5AC845A6"/>
    <w:lvl w:ilvl="0">
      <w:start w:val="1"/>
      <w:numFmt w:val="decimal"/>
      <w:lvlText w:val="%1)"/>
      <w:lvlJc w:val="left"/>
      <w:pPr>
        <w:tabs>
          <w:tab w:val="num" w:pos="644"/>
        </w:tabs>
        <w:ind w:left="644" w:hanging="360"/>
      </w:pPr>
      <w:rPr>
        <w:b w:val="0"/>
      </w:rPr>
    </w:lvl>
  </w:abstractNum>
  <w:abstractNum w:abstractNumId="58" w15:restartNumberingAfterBreak="0">
    <w:nsid w:val="7E5F464E"/>
    <w:multiLevelType w:val="multilevel"/>
    <w:tmpl w:val="06CE73D2"/>
    <w:lvl w:ilvl="0">
      <w:start w:val="1"/>
      <w:numFmt w:val="decimal"/>
      <w:lvlText w:val="%1."/>
      <w:lvlJc w:val="left"/>
      <w:pPr>
        <w:tabs>
          <w:tab w:val="num" w:pos="360"/>
        </w:tabs>
        <w:ind w:left="360" w:hanging="360"/>
      </w:pPr>
      <w:rPr>
        <w:b/>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5"/>
  </w:num>
  <w:num w:numId="2">
    <w:abstractNumId w:val="4"/>
  </w:num>
  <w:num w:numId="3">
    <w:abstractNumId w:val="1"/>
  </w:num>
  <w:num w:numId="4">
    <w:abstractNumId w:val="26"/>
  </w:num>
  <w:num w:numId="5">
    <w:abstractNumId w:val="15"/>
  </w:num>
  <w:num w:numId="6">
    <w:abstractNumId w:val="48"/>
    <w:lvlOverride w:ilvl="0">
      <w:startOverride w:val="1"/>
    </w:lvlOverride>
  </w:num>
  <w:num w:numId="7">
    <w:abstractNumId w:val="43"/>
  </w:num>
  <w:num w:numId="8">
    <w:abstractNumId w:val="35"/>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num>
  <w:num w:numId="11">
    <w:abstractNumId w:val="9"/>
    <w:lvlOverride w:ilvl="0">
      <w:startOverride w:val="1"/>
    </w:lvlOverride>
  </w:num>
  <w:num w:numId="12">
    <w:abstractNumId w:val="38"/>
  </w:num>
  <w:num w:numId="13">
    <w:abstractNumId w:val="22"/>
  </w:num>
  <w:num w:numId="14">
    <w:abstractNumId w:val="24"/>
  </w:num>
  <w:num w:numId="15">
    <w:abstractNumId w:val="29"/>
  </w:num>
  <w:num w:numId="16">
    <w:abstractNumId w:val="54"/>
    <w:lvlOverride w:ilvl="0">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19"/>
  </w:num>
  <w:num w:numId="20">
    <w:abstractNumId w:val="57"/>
    <w:lvlOverride w:ilvl="0">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1"/>
  </w:num>
  <w:num w:numId="32">
    <w:abstractNumId w:val="11"/>
  </w:num>
  <w:num w:numId="33">
    <w:abstractNumId w:val="34"/>
  </w:num>
  <w:num w:numId="34">
    <w:abstractNumId w:val="36"/>
  </w:num>
  <w:num w:numId="35">
    <w:abstractNumId w:val="20"/>
  </w:num>
  <w:num w:numId="36">
    <w:abstractNumId w:val="28"/>
  </w:num>
  <w:num w:numId="37">
    <w:abstractNumId w:val="46"/>
  </w:num>
  <w:num w:numId="38">
    <w:abstractNumId w:val="30"/>
  </w:num>
  <w:num w:numId="39">
    <w:abstractNumId w:val="23"/>
  </w:num>
  <w:num w:numId="40">
    <w:abstractNumId w:val="8"/>
  </w:num>
  <w:num w:numId="41">
    <w:abstractNumId w:val="40"/>
  </w:num>
  <w:num w:numId="42">
    <w:abstractNumId w:val="44"/>
  </w:num>
  <w:num w:numId="43">
    <w:abstractNumId w:val="7"/>
  </w:num>
  <w:num w:numId="44">
    <w:abstractNumId w:val="1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2"/>
  </w:num>
  <w:num w:numId="53">
    <w:abstractNumId w:val="17"/>
  </w:num>
  <w:num w:numId="54">
    <w:abstractNumId w:val="39"/>
  </w:num>
  <w:num w:numId="55">
    <w:abstractNumId w:val="2"/>
  </w:num>
  <w:num w:numId="56">
    <w:abstractNumId w:val="25"/>
  </w:num>
  <w:num w:numId="57">
    <w:abstractNumId w:val="5"/>
  </w:num>
  <w:num w:numId="58">
    <w:abstractNumId w:val="52"/>
  </w:num>
  <w:num w:numId="59">
    <w:abstractNumId w:val="49"/>
  </w:num>
  <w:num w:numId="60">
    <w:abstractNumId w:val="14"/>
  </w:num>
  <w:num w:numId="61">
    <w:abstractNumId w:val="51"/>
  </w:num>
  <w:num w:numId="62">
    <w:abstractNumId w:val="58"/>
  </w:num>
  <w:num w:numId="63">
    <w:abstractNumId w:val="0"/>
  </w:num>
  <w:numIdMacAtCleanup w:val="5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kniewel">
    <w15:presenceInfo w15:providerId="None" w15:userId="ikniew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4DD"/>
    <w:rsid w:val="00003227"/>
    <w:rsid w:val="00004724"/>
    <w:rsid w:val="00006041"/>
    <w:rsid w:val="00010479"/>
    <w:rsid w:val="00010B3F"/>
    <w:rsid w:val="00011F8E"/>
    <w:rsid w:val="0001215C"/>
    <w:rsid w:val="000128F5"/>
    <w:rsid w:val="00012C14"/>
    <w:rsid w:val="00013D3D"/>
    <w:rsid w:val="0001529D"/>
    <w:rsid w:val="000160C2"/>
    <w:rsid w:val="000161E2"/>
    <w:rsid w:val="00016542"/>
    <w:rsid w:val="000174AA"/>
    <w:rsid w:val="000202B1"/>
    <w:rsid w:val="00020C5D"/>
    <w:rsid w:val="00021D28"/>
    <w:rsid w:val="0002295A"/>
    <w:rsid w:val="00024F40"/>
    <w:rsid w:val="00025D88"/>
    <w:rsid w:val="00030EAE"/>
    <w:rsid w:val="000328D6"/>
    <w:rsid w:val="000340EE"/>
    <w:rsid w:val="00037AEB"/>
    <w:rsid w:val="00042CE9"/>
    <w:rsid w:val="00043F24"/>
    <w:rsid w:val="000451D3"/>
    <w:rsid w:val="00045AED"/>
    <w:rsid w:val="00047AEC"/>
    <w:rsid w:val="000508F0"/>
    <w:rsid w:val="00051402"/>
    <w:rsid w:val="0005183B"/>
    <w:rsid w:val="0005217E"/>
    <w:rsid w:val="00052DB5"/>
    <w:rsid w:val="0005457C"/>
    <w:rsid w:val="00054C81"/>
    <w:rsid w:val="0005514D"/>
    <w:rsid w:val="000576D2"/>
    <w:rsid w:val="000622B0"/>
    <w:rsid w:val="00063074"/>
    <w:rsid w:val="00064667"/>
    <w:rsid w:val="0006612A"/>
    <w:rsid w:val="000669C6"/>
    <w:rsid w:val="00066BAD"/>
    <w:rsid w:val="0007122A"/>
    <w:rsid w:val="00072358"/>
    <w:rsid w:val="00073B30"/>
    <w:rsid w:val="000757BF"/>
    <w:rsid w:val="0007710E"/>
    <w:rsid w:val="00077DD7"/>
    <w:rsid w:val="000805E8"/>
    <w:rsid w:val="0008120B"/>
    <w:rsid w:val="0008223D"/>
    <w:rsid w:val="00082BF9"/>
    <w:rsid w:val="00084625"/>
    <w:rsid w:val="00084FB1"/>
    <w:rsid w:val="00085615"/>
    <w:rsid w:val="000864F4"/>
    <w:rsid w:val="000906EE"/>
    <w:rsid w:val="00090D6F"/>
    <w:rsid w:val="00090F99"/>
    <w:rsid w:val="000925B5"/>
    <w:rsid w:val="0009356B"/>
    <w:rsid w:val="00095CF7"/>
    <w:rsid w:val="00097D22"/>
    <w:rsid w:val="000A16F5"/>
    <w:rsid w:val="000A4788"/>
    <w:rsid w:val="000A4A88"/>
    <w:rsid w:val="000A6731"/>
    <w:rsid w:val="000A689F"/>
    <w:rsid w:val="000A7604"/>
    <w:rsid w:val="000A788D"/>
    <w:rsid w:val="000A7E55"/>
    <w:rsid w:val="000B0F4A"/>
    <w:rsid w:val="000B2791"/>
    <w:rsid w:val="000B42EB"/>
    <w:rsid w:val="000C037E"/>
    <w:rsid w:val="000C3556"/>
    <w:rsid w:val="000C3AB7"/>
    <w:rsid w:val="000C779F"/>
    <w:rsid w:val="000C792F"/>
    <w:rsid w:val="000D0BDB"/>
    <w:rsid w:val="000D13B5"/>
    <w:rsid w:val="000D4386"/>
    <w:rsid w:val="000D4827"/>
    <w:rsid w:val="000E1677"/>
    <w:rsid w:val="000E171F"/>
    <w:rsid w:val="000E298F"/>
    <w:rsid w:val="000E2FC9"/>
    <w:rsid w:val="000E6E81"/>
    <w:rsid w:val="000E6FE7"/>
    <w:rsid w:val="000E7466"/>
    <w:rsid w:val="000E7B42"/>
    <w:rsid w:val="000F0201"/>
    <w:rsid w:val="000F07D5"/>
    <w:rsid w:val="000F081E"/>
    <w:rsid w:val="000F27DD"/>
    <w:rsid w:val="000F2A10"/>
    <w:rsid w:val="000F350E"/>
    <w:rsid w:val="000F616B"/>
    <w:rsid w:val="000F76A2"/>
    <w:rsid w:val="000F76A6"/>
    <w:rsid w:val="000F790B"/>
    <w:rsid w:val="000F7C10"/>
    <w:rsid w:val="00100005"/>
    <w:rsid w:val="0010148D"/>
    <w:rsid w:val="0010288B"/>
    <w:rsid w:val="00104955"/>
    <w:rsid w:val="00104DE4"/>
    <w:rsid w:val="00106308"/>
    <w:rsid w:val="00107905"/>
    <w:rsid w:val="00111E9F"/>
    <w:rsid w:val="00113E7B"/>
    <w:rsid w:val="001164A8"/>
    <w:rsid w:val="00116BB0"/>
    <w:rsid w:val="00117B2B"/>
    <w:rsid w:val="00121611"/>
    <w:rsid w:val="00122B5D"/>
    <w:rsid w:val="00125D94"/>
    <w:rsid w:val="001267F2"/>
    <w:rsid w:val="001275E6"/>
    <w:rsid w:val="001279B1"/>
    <w:rsid w:val="001301D0"/>
    <w:rsid w:val="001307D5"/>
    <w:rsid w:val="00130D5C"/>
    <w:rsid w:val="00131591"/>
    <w:rsid w:val="0013166E"/>
    <w:rsid w:val="001317DF"/>
    <w:rsid w:val="00131F0E"/>
    <w:rsid w:val="00132CBA"/>
    <w:rsid w:val="00137F92"/>
    <w:rsid w:val="001404C6"/>
    <w:rsid w:val="00140F3A"/>
    <w:rsid w:val="0014337D"/>
    <w:rsid w:val="00143C9C"/>
    <w:rsid w:val="00146FAD"/>
    <w:rsid w:val="00151346"/>
    <w:rsid w:val="00153042"/>
    <w:rsid w:val="00153866"/>
    <w:rsid w:val="0015674A"/>
    <w:rsid w:val="00156F41"/>
    <w:rsid w:val="00157216"/>
    <w:rsid w:val="00161028"/>
    <w:rsid w:val="00161464"/>
    <w:rsid w:val="00161A79"/>
    <w:rsid w:val="0016373E"/>
    <w:rsid w:val="00163F37"/>
    <w:rsid w:val="0016480E"/>
    <w:rsid w:val="00164906"/>
    <w:rsid w:val="001649DA"/>
    <w:rsid w:val="0016654C"/>
    <w:rsid w:val="001679D5"/>
    <w:rsid w:val="001704B6"/>
    <w:rsid w:val="0017070B"/>
    <w:rsid w:val="0017125C"/>
    <w:rsid w:val="0017127A"/>
    <w:rsid w:val="00171568"/>
    <w:rsid w:val="001747F1"/>
    <w:rsid w:val="0017534B"/>
    <w:rsid w:val="00175ACE"/>
    <w:rsid w:val="00180ECA"/>
    <w:rsid w:val="001812E7"/>
    <w:rsid w:val="00181F7A"/>
    <w:rsid w:val="00183D84"/>
    <w:rsid w:val="00185F20"/>
    <w:rsid w:val="0018758B"/>
    <w:rsid w:val="00187AB3"/>
    <w:rsid w:val="00187E7A"/>
    <w:rsid w:val="001915B0"/>
    <w:rsid w:val="00197D06"/>
    <w:rsid w:val="001A0EE3"/>
    <w:rsid w:val="001A28E0"/>
    <w:rsid w:val="001A5C77"/>
    <w:rsid w:val="001A5DDE"/>
    <w:rsid w:val="001A71E0"/>
    <w:rsid w:val="001A7C64"/>
    <w:rsid w:val="001B33BD"/>
    <w:rsid w:val="001B50CE"/>
    <w:rsid w:val="001B7908"/>
    <w:rsid w:val="001C04B4"/>
    <w:rsid w:val="001C2294"/>
    <w:rsid w:val="001C3507"/>
    <w:rsid w:val="001C3A7C"/>
    <w:rsid w:val="001C4052"/>
    <w:rsid w:val="001C578D"/>
    <w:rsid w:val="001C6BFB"/>
    <w:rsid w:val="001C7FAB"/>
    <w:rsid w:val="001D0145"/>
    <w:rsid w:val="001D12F4"/>
    <w:rsid w:val="001D5073"/>
    <w:rsid w:val="001D6389"/>
    <w:rsid w:val="001E0BF3"/>
    <w:rsid w:val="001E3445"/>
    <w:rsid w:val="001E477B"/>
    <w:rsid w:val="001E7069"/>
    <w:rsid w:val="001E7860"/>
    <w:rsid w:val="001F0EC9"/>
    <w:rsid w:val="001F2C09"/>
    <w:rsid w:val="001F400F"/>
    <w:rsid w:val="001F4E49"/>
    <w:rsid w:val="001F6ED5"/>
    <w:rsid w:val="001F71B2"/>
    <w:rsid w:val="00201AD6"/>
    <w:rsid w:val="00205CAA"/>
    <w:rsid w:val="00207171"/>
    <w:rsid w:val="002078BE"/>
    <w:rsid w:val="00210314"/>
    <w:rsid w:val="002107F0"/>
    <w:rsid w:val="00210BF6"/>
    <w:rsid w:val="00213A05"/>
    <w:rsid w:val="00213BBA"/>
    <w:rsid w:val="002150D3"/>
    <w:rsid w:val="00215746"/>
    <w:rsid w:val="0021575C"/>
    <w:rsid w:val="0022019E"/>
    <w:rsid w:val="0022114E"/>
    <w:rsid w:val="002255E4"/>
    <w:rsid w:val="002343F8"/>
    <w:rsid w:val="00237EFA"/>
    <w:rsid w:val="0024172A"/>
    <w:rsid w:val="0024200A"/>
    <w:rsid w:val="00243274"/>
    <w:rsid w:val="00246A7B"/>
    <w:rsid w:val="00247041"/>
    <w:rsid w:val="0024711A"/>
    <w:rsid w:val="002508DE"/>
    <w:rsid w:val="00253D94"/>
    <w:rsid w:val="00255165"/>
    <w:rsid w:val="002576B8"/>
    <w:rsid w:val="00261923"/>
    <w:rsid w:val="0026224F"/>
    <w:rsid w:val="00265614"/>
    <w:rsid w:val="00266B52"/>
    <w:rsid w:val="0027089E"/>
    <w:rsid w:val="0027499B"/>
    <w:rsid w:val="00274F9E"/>
    <w:rsid w:val="00275D78"/>
    <w:rsid w:val="00276B7F"/>
    <w:rsid w:val="00276D99"/>
    <w:rsid w:val="00277197"/>
    <w:rsid w:val="002778D4"/>
    <w:rsid w:val="00277CB1"/>
    <w:rsid w:val="002833BD"/>
    <w:rsid w:val="00284810"/>
    <w:rsid w:val="00290116"/>
    <w:rsid w:val="0029082F"/>
    <w:rsid w:val="00291719"/>
    <w:rsid w:val="00291BE5"/>
    <w:rsid w:val="0029396B"/>
    <w:rsid w:val="00297D5B"/>
    <w:rsid w:val="002A1FA2"/>
    <w:rsid w:val="002A25C2"/>
    <w:rsid w:val="002A45DD"/>
    <w:rsid w:val="002A558A"/>
    <w:rsid w:val="002A65E6"/>
    <w:rsid w:val="002A6DB7"/>
    <w:rsid w:val="002A7E0B"/>
    <w:rsid w:val="002B0388"/>
    <w:rsid w:val="002B0536"/>
    <w:rsid w:val="002B0FD6"/>
    <w:rsid w:val="002B133E"/>
    <w:rsid w:val="002B1DFA"/>
    <w:rsid w:val="002B2AFC"/>
    <w:rsid w:val="002B34F5"/>
    <w:rsid w:val="002B64C5"/>
    <w:rsid w:val="002B65A8"/>
    <w:rsid w:val="002B77F3"/>
    <w:rsid w:val="002C0E54"/>
    <w:rsid w:val="002C1E00"/>
    <w:rsid w:val="002C20FB"/>
    <w:rsid w:val="002C28D6"/>
    <w:rsid w:val="002C2ACD"/>
    <w:rsid w:val="002D089F"/>
    <w:rsid w:val="002D2BF0"/>
    <w:rsid w:val="002D35ED"/>
    <w:rsid w:val="002D3AE5"/>
    <w:rsid w:val="002D4363"/>
    <w:rsid w:val="002D5104"/>
    <w:rsid w:val="002D79B5"/>
    <w:rsid w:val="002D7C14"/>
    <w:rsid w:val="002E2429"/>
    <w:rsid w:val="002E2E51"/>
    <w:rsid w:val="002E48B4"/>
    <w:rsid w:val="002E53F0"/>
    <w:rsid w:val="002E6C70"/>
    <w:rsid w:val="002E7346"/>
    <w:rsid w:val="002E74D6"/>
    <w:rsid w:val="002F0537"/>
    <w:rsid w:val="002F080E"/>
    <w:rsid w:val="002F1C3C"/>
    <w:rsid w:val="002F1D38"/>
    <w:rsid w:val="002F2039"/>
    <w:rsid w:val="002F24CA"/>
    <w:rsid w:val="002F382A"/>
    <w:rsid w:val="002F4749"/>
    <w:rsid w:val="00304EBF"/>
    <w:rsid w:val="003056A5"/>
    <w:rsid w:val="00306D42"/>
    <w:rsid w:val="00307DAC"/>
    <w:rsid w:val="0031196F"/>
    <w:rsid w:val="003122BC"/>
    <w:rsid w:val="00312A16"/>
    <w:rsid w:val="00313B39"/>
    <w:rsid w:val="00315C74"/>
    <w:rsid w:val="00330434"/>
    <w:rsid w:val="003314FF"/>
    <w:rsid w:val="0033293A"/>
    <w:rsid w:val="00334347"/>
    <w:rsid w:val="003350BB"/>
    <w:rsid w:val="00336778"/>
    <w:rsid w:val="0033710D"/>
    <w:rsid w:val="003419EF"/>
    <w:rsid w:val="003434A5"/>
    <w:rsid w:val="00346E0C"/>
    <w:rsid w:val="00347015"/>
    <w:rsid w:val="00350A7D"/>
    <w:rsid w:val="0035249D"/>
    <w:rsid w:val="00354A61"/>
    <w:rsid w:val="00361D2B"/>
    <w:rsid w:val="00365980"/>
    <w:rsid w:val="00371041"/>
    <w:rsid w:val="003710FF"/>
    <w:rsid w:val="00372295"/>
    <w:rsid w:val="00373AC9"/>
    <w:rsid w:val="00380C80"/>
    <w:rsid w:val="0038335E"/>
    <w:rsid w:val="0038362E"/>
    <w:rsid w:val="00383EE9"/>
    <w:rsid w:val="00384567"/>
    <w:rsid w:val="00384B3C"/>
    <w:rsid w:val="003852D7"/>
    <w:rsid w:val="00385BF2"/>
    <w:rsid w:val="00385E39"/>
    <w:rsid w:val="00385F0D"/>
    <w:rsid w:val="00386E28"/>
    <w:rsid w:val="00387357"/>
    <w:rsid w:val="00390230"/>
    <w:rsid w:val="00391096"/>
    <w:rsid w:val="0039162B"/>
    <w:rsid w:val="003922F6"/>
    <w:rsid w:val="003943A0"/>
    <w:rsid w:val="00394733"/>
    <w:rsid w:val="00395433"/>
    <w:rsid w:val="0039557F"/>
    <w:rsid w:val="00396913"/>
    <w:rsid w:val="00397B7F"/>
    <w:rsid w:val="00397DA7"/>
    <w:rsid w:val="003A0174"/>
    <w:rsid w:val="003A3DDB"/>
    <w:rsid w:val="003A4B0D"/>
    <w:rsid w:val="003A5E2E"/>
    <w:rsid w:val="003A62CC"/>
    <w:rsid w:val="003A75C6"/>
    <w:rsid w:val="003B0772"/>
    <w:rsid w:val="003B1176"/>
    <w:rsid w:val="003B1D45"/>
    <w:rsid w:val="003B3A60"/>
    <w:rsid w:val="003B3BA1"/>
    <w:rsid w:val="003B6812"/>
    <w:rsid w:val="003C25AF"/>
    <w:rsid w:val="003C2675"/>
    <w:rsid w:val="003C70B6"/>
    <w:rsid w:val="003D10C4"/>
    <w:rsid w:val="003D18DB"/>
    <w:rsid w:val="003D19C9"/>
    <w:rsid w:val="003D1B30"/>
    <w:rsid w:val="003D1F8A"/>
    <w:rsid w:val="003D27E8"/>
    <w:rsid w:val="003D5F18"/>
    <w:rsid w:val="003D73FA"/>
    <w:rsid w:val="003D7971"/>
    <w:rsid w:val="003E1909"/>
    <w:rsid w:val="003E1E82"/>
    <w:rsid w:val="003E22A6"/>
    <w:rsid w:val="003E27C4"/>
    <w:rsid w:val="003E670C"/>
    <w:rsid w:val="003E783B"/>
    <w:rsid w:val="003F0FE2"/>
    <w:rsid w:val="003F18AE"/>
    <w:rsid w:val="003F437F"/>
    <w:rsid w:val="003F53EC"/>
    <w:rsid w:val="003F678C"/>
    <w:rsid w:val="003F7B72"/>
    <w:rsid w:val="00400A2F"/>
    <w:rsid w:val="004020F0"/>
    <w:rsid w:val="004024FC"/>
    <w:rsid w:val="00402FFA"/>
    <w:rsid w:val="004032B6"/>
    <w:rsid w:val="0040340C"/>
    <w:rsid w:val="00403A44"/>
    <w:rsid w:val="0040498A"/>
    <w:rsid w:val="00411B4F"/>
    <w:rsid w:val="00413255"/>
    <w:rsid w:val="004139C3"/>
    <w:rsid w:val="00414876"/>
    <w:rsid w:val="00420B69"/>
    <w:rsid w:val="00422569"/>
    <w:rsid w:val="00422DB6"/>
    <w:rsid w:val="004241BE"/>
    <w:rsid w:val="00424B09"/>
    <w:rsid w:val="00425ECD"/>
    <w:rsid w:val="00430B36"/>
    <w:rsid w:val="00431CDC"/>
    <w:rsid w:val="00432653"/>
    <w:rsid w:val="00434672"/>
    <w:rsid w:val="00440F5B"/>
    <w:rsid w:val="00441AFF"/>
    <w:rsid w:val="004427E5"/>
    <w:rsid w:val="0045155D"/>
    <w:rsid w:val="004521A9"/>
    <w:rsid w:val="00452324"/>
    <w:rsid w:val="004536A6"/>
    <w:rsid w:val="004546DC"/>
    <w:rsid w:val="00457464"/>
    <w:rsid w:val="00460413"/>
    <w:rsid w:val="0046246F"/>
    <w:rsid w:val="004628EE"/>
    <w:rsid w:val="00463D2F"/>
    <w:rsid w:val="00465D8F"/>
    <w:rsid w:val="00467449"/>
    <w:rsid w:val="00467E7D"/>
    <w:rsid w:val="004750FC"/>
    <w:rsid w:val="00477A63"/>
    <w:rsid w:val="0048093C"/>
    <w:rsid w:val="0048251E"/>
    <w:rsid w:val="00482F17"/>
    <w:rsid w:val="00491A81"/>
    <w:rsid w:val="00491E42"/>
    <w:rsid w:val="004944B1"/>
    <w:rsid w:val="0049641C"/>
    <w:rsid w:val="00497480"/>
    <w:rsid w:val="00497DF1"/>
    <w:rsid w:val="004A159A"/>
    <w:rsid w:val="004A1C7E"/>
    <w:rsid w:val="004A4743"/>
    <w:rsid w:val="004A60BA"/>
    <w:rsid w:val="004A687C"/>
    <w:rsid w:val="004B0400"/>
    <w:rsid w:val="004B484E"/>
    <w:rsid w:val="004B4C6E"/>
    <w:rsid w:val="004C1126"/>
    <w:rsid w:val="004C310E"/>
    <w:rsid w:val="004C407D"/>
    <w:rsid w:val="004C4417"/>
    <w:rsid w:val="004C544C"/>
    <w:rsid w:val="004C78AC"/>
    <w:rsid w:val="004D0EF6"/>
    <w:rsid w:val="004D2608"/>
    <w:rsid w:val="004D26F2"/>
    <w:rsid w:val="004D2C79"/>
    <w:rsid w:val="004D3377"/>
    <w:rsid w:val="004D39CE"/>
    <w:rsid w:val="004D3D0F"/>
    <w:rsid w:val="004D5323"/>
    <w:rsid w:val="004D57EF"/>
    <w:rsid w:val="004D5A00"/>
    <w:rsid w:val="004D6226"/>
    <w:rsid w:val="004E2B7E"/>
    <w:rsid w:val="004E41DD"/>
    <w:rsid w:val="004E4B52"/>
    <w:rsid w:val="004F1142"/>
    <w:rsid w:val="004F46D0"/>
    <w:rsid w:val="00501FD6"/>
    <w:rsid w:val="005073EA"/>
    <w:rsid w:val="005104C7"/>
    <w:rsid w:val="00510E35"/>
    <w:rsid w:val="005137CE"/>
    <w:rsid w:val="00515C3C"/>
    <w:rsid w:val="0051759B"/>
    <w:rsid w:val="00517BF8"/>
    <w:rsid w:val="005207C2"/>
    <w:rsid w:val="00521E4C"/>
    <w:rsid w:val="00521F3B"/>
    <w:rsid w:val="0052352B"/>
    <w:rsid w:val="005238C0"/>
    <w:rsid w:val="005270FA"/>
    <w:rsid w:val="0052770B"/>
    <w:rsid w:val="00531776"/>
    <w:rsid w:val="00531F48"/>
    <w:rsid w:val="00534614"/>
    <w:rsid w:val="00537BBE"/>
    <w:rsid w:val="00540E4D"/>
    <w:rsid w:val="0054247E"/>
    <w:rsid w:val="0054608E"/>
    <w:rsid w:val="0054650D"/>
    <w:rsid w:val="0055056C"/>
    <w:rsid w:val="005516A0"/>
    <w:rsid w:val="005531E1"/>
    <w:rsid w:val="00560654"/>
    <w:rsid w:val="00560A08"/>
    <w:rsid w:val="00561DF2"/>
    <w:rsid w:val="00567BAE"/>
    <w:rsid w:val="00570EF8"/>
    <w:rsid w:val="00572D39"/>
    <w:rsid w:val="00573160"/>
    <w:rsid w:val="005733E3"/>
    <w:rsid w:val="00573C16"/>
    <w:rsid w:val="00574545"/>
    <w:rsid w:val="005749A1"/>
    <w:rsid w:val="00574D7E"/>
    <w:rsid w:val="0057609B"/>
    <w:rsid w:val="00577466"/>
    <w:rsid w:val="005774E6"/>
    <w:rsid w:val="00577744"/>
    <w:rsid w:val="005812C8"/>
    <w:rsid w:val="00585CF5"/>
    <w:rsid w:val="005933E2"/>
    <w:rsid w:val="0059496A"/>
    <w:rsid w:val="00596721"/>
    <w:rsid w:val="00597E50"/>
    <w:rsid w:val="005A04C0"/>
    <w:rsid w:val="005A1EA6"/>
    <w:rsid w:val="005A2EA1"/>
    <w:rsid w:val="005A404F"/>
    <w:rsid w:val="005A71B1"/>
    <w:rsid w:val="005A7BB8"/>
    <w:rsid w:val="005A7F6E"/>
    <w:rsid w:val="005B105C"/>
    <w:rsid w:val="005B2681"/>
    <w:rsid w:val="005B5864"/>
    <w:rsid w:val="005B5AC2"/>
    <w:rsid w:val="005C1EE5"/>
    <w:rsid w:val="005C2B05"/>
    <w:rsid w:val="005C3178"/>
    <w:rsid w:val="005C5125"/>
    <w:rsid w:val="005C5380"/>
    <w:rsid w:val="005C541A"/>
    <w:rsid w:val="005D2889"/>
    <w:rsid w:val="005D2C70"/>
    <w:rsid w:val="005D2F75"/>
    <w:rsid w:val="005D3314"/>
    <w:rsid w:val="005D7066"/>
    <w:rsid w:val="005E20EB"/>
    <w:rsid w:val="005E26B8"/>
    <w:rsid w:val="005E621C"/>
    <w:rsid w:val="005E6592"/>
    <w:rsid w:val="005E710F"/>
    <w:rsid w:val="005E7F23"/>
    <w:rsid w:val="005F0F31"/>
    <w:rsid w:val="005F17C2"/>
    <w:rsid w:val="005F1C78"/>
    <w:rsid w:val="005F33BB"/>
    <w:rsid w:val="005F34DD"/>
    <w:rsid w:val="005F4194"/>
    <w:rsid w:val="005F5BF9"/>
    <w:rsid w:val="005F7CDE"/>
    <w:rsid w:val="0060159B"/>
    <w:rsid w:val="00601B4E"/>
    <w:rsid w:val="00602995"/>
    <w:rsid w:val="006041FD"/>
    <w:rsid w:val="00604FA5"/>
    <w:rsid w:val="00604FE4"/>
    <w:rsid w:val="00610290"/>
    <w:rsid w:val="0061072F"/>
    <w:rsid w:val="00612DFE"/>
    <w:rsid w:val="00614B29"/>
    <w:rsid w:val="006164EE"/>
    <w:rsid w:val="006216E6"/>
    <w:rsid w:val="006223FC"/>
    <w:rsid w:val="00624776"/>
    <w:rsid w:val="006249E9"/>
    <w:rsid w:val="006254CF"/>
    <w:rsid w:val="00625A0E"/>
    <w:rsid w:val="00627812"/>
    <w:rsid w:val="006302D5"/>
    <w:rsid w:val="00631008"/>
    <w:rsid w:val="00633264"/>
    <w:rsid w:val="006369F1"/>
    <w:rsid w:val="00636AF5"/>
    <w:rsid w:val="006427E1"/>
    <w:rsid w:val="006477FC"/>
    <w:rsid w:val="006502CD"/>
    <w:rsid w:val="0065069E"/>
    <w:rsid w:val="006519DB"/>
    <w:rsid w:val="00651DF1"/>
    <w:rsid w:val="00655610"/>
    <w:rsid w:val="00655778"/>
    <w:rsid w:val="0065609E"/>
    <w:rsid w:val="00656B3C"/>
    <w:rsid w:val="0065758E"/>
    <w:rsid w:val="00660B08"/>
    <w:rsid w:val="0066513D"/>
    <w:rsid w:val="00665BCE"/>
    <w:rsid w:val="0066685B"/>
    <w:rsid w:val="00671884"/>
    <w:rsid w:val="006721CF"/>
    <w:rsid w:val="0067363A"/>
    <w:rsid w:val="006748B5"/>
    <w:rsid w:val="0067589A"/>
    <w:rsid w:val="00675B4B"/>
    <w:rsid w:val="0068042D"/>
    <w:rsid w:val="00681786"/>
    <w:rsid w:val="00682F89"/>
    <w:rsid w:val="00683343"/>
    <w:rsid w:val="0068457D"/>
    <w:rsid w:val="006909E7"/>
    <w:rsid w:val="00692D83"/>
    <w:rsid w:val="0069474A"/>
    <w:rsid w:val="00695E02"/>
    <w:rsid w:val="00696300"/>
    <w:rsid w:val="00697B31"/>
    <w:rsid w:val="00697C10"/>
    <w:rsid w:val="00697CB7"/>
    <w:rsid w:val="006A0039"/>
    <w:rsid w:val="006A0998"/>
    <w:rsid w:val="006A228B"/>
    <w:rsid w:val="006A4011"/>
    <w:rsid w:val="006A7C4E"/>
    <w:rsid w:val="006B09F0"/>
    <w:rsid w:val="006B11C1"/>
    <w:rsid w:val="006B215D"/>
    <w:rsid w:val="006B428A"/>
    <w:rsid w:val="006B57B3"/>
    <w:rsid w:val="006C4533"/>
    <w:rsid w:val="006C55FB"/>
    <w:rsid w:val="006C5950"/>
    <w:rsid w:val="006C7830"/>
    <w:rsid w:val="006C7FA4"/>
    <w:rsid w:val="006D1662"/>
    <w:rsid w:val="006D7B0A"/>
    <w:rsid w:val="006D7E5D"/>
    <w:rsid w:val="006E0007"/>
    <w:rsid w:val="006E15FB"/>
    <w:rsid w:val="006E3CD9"/>
    <w:rsid w:val="006F09C6"/>
    <w:rsid w:val="006F3E9C"/>
    <w:rsid w:val="006F4112"/>
    <w:rsid w:val="006F613D"/>
    <w:rsid w:val="006F6CD6"/>
    <w:rsid w:val="006F7E1B"/>
    <w:rsid w:val="00701495"/>
    <w:rsid w:val="00701762"/>
    <w:rsid w:val="00701E14"/>
    <w:rsid w:val="00705175"/>
    <w:rsid w:val="0070567D"/>
    <w:rsid w:val="00705E35"/>
    <w:rsid w:val="0070679E"/>
    <w:rsid w:val="00706E74"/>
    <w:rsid w:val="00713035"/>
    <w:rsid w:val="00714B5B"/>
    <w:rsid w:val="00716509"/>
    <w:rsid w:val="00717777"/>
    <w:rsid w:val="0072162C"/>
    <w:rsid w:val="00722ACD"/>
    <w:rsid w:val="0072422A"/>
    <w:rsid w:val="00724B91"/>
    <w:rsid w:val="00727304"/>
    <w:rsid w:val="00727FAB"/>
    <w:rsid w:val="00730C62"/>
    <w:rsid w:val="00733031"/>
    <w:rsid w:val="00734884"/>
    <w:rsid w:val="00735905"/>
    <w:rsid w:val="00736C1E"/>
    <w:rsid w:val="0074051E"/>
    <w:rsid w:val="00743BF2"/>
    <w:rsid w:val="00743E86"/>
    <w:rsid w:val="00744145"/>
    <w:rsid w:val="007444C1"/>
    <w:rsid w:val="00744635"/>
    <w:rsid w:val="0074650A"/>
    <w:rsid w:val="0074680B"/>
    <w:rsid w:val="00746D80"/>
    <w:rsid w:val="007470E0"/>
    <w:rsid w:val="00757D45"/>
    <w:rsid w:val="00763877"/>
    <w:rsid w:val="007638D2"/>
    <w:rsid w:val="00764EEA"/>
    <w:rsid w:val="0076537D"/>
    <w:rsid w:val="007709BB"/>
    <w:rsid w:val="00770F9B"/>
    <w:rsid w:val="007713F0"/>
    <w:rsid w:val="00771468"/>
    <w:rsid w:val="00771C2E"/>
    <w:rsid w:val="00772576"/>
    <w:rsid w:val="0077423F"/>
    <w:rsid w:val="00774F6F"/>
    <w:rsid w:val="007772E1"/>
    <w:rsid w:val="00777423"/>
    <w:rsid w:val="00777CED"/>
    <w:rsid w:val="0078087A"/>
    <w:rsid w:val="007810C0"/>
    <w:rsid w:val="00790944"/>
    <w:rsid w:val="00797E4D"/>
    <w:rsid w:val="007A0AF3"/>
    <w:rsid w:val="007A1CC3"/>
    <w:rsid w:val="007A2EBB"/>
    <w:rsid w:val="007A3582"/>
    <w:rsid w:val="007B059D"/>
    <w:rsid w:val="007B4C1D"/>
    <w:rsid w:val="007B612D"/>
    <w:rsid w:val="007B7AE2"/>
    <w:rsid w:val="007C361D"/>
    <w:rsid w:val="007C39D4"/>
    <w:rsid w:val="007C566B"/>
    <w:rsid w:val="007C6523"/>
    <w:rsid w:val="007D0605"/>
    <w:rsid w:val="007D19D1"/>
    <w:rsid w:val="007D20BB"/>
    <w:rsid w:val="007D420F"/>
    <w:rsid w:val="007D4769"/>
    <w:rsid w:val="007D56E9"/>
    <w:rsid w:val="007D648B"/>
    <w:rsid w:val="007D6FD7"/>
    <w:rsid w:val="007E02E1"/>
    <w:rsid w:val="007E075F"/>
    <w:rsid w:val="007E095E"/>
    <w:rsid w:val="007E30BC"/>
    <w:rsid w:val="007E3459"/>
    <w:rsid w:val="007E4BF8"/>
    <w:rsid w:val="007E5EA5"/>
    <w:rsid w:val="007F1526"/>
    <w:rsid w:val="007F1A1B"/>
    <w:rsid w:val="007F3807"/>
    <w:rsid w:val="00800F24"/>
    <w:rsid w:val="008042E4"/>
    <w:rsid w:val="00804A41"/>
    <w:rsid w:val="00805F89"/>
    <w:rsid w:val="008065C2"/>
    <w:rsid w:val="00807650"/>
    <w:rsid w:val="008078E0"/>
    <w:rsid w:val="00813947"/>
    <w:rsid w:val="00813FBD"/>
    <w:rsid w:val="00816FF6"/>
    <w:rsid w:val="008174B2"/>
    <w:rsid w:val="00820FD9"/>
    <w:rsid w:val="008252BB"/>
    <w:rsid w:val="00827090"/>
    <w:rsid w:val="00830CE4"/>
    <w:rsid w:val="00835059"/>
    <w:rsid w:val="008360FF"/>
    <w:rsid w:val="00840DEF"/>
    <w:rsid w:val="00843BC5"/>
    <w:rsid w:val="00845DCA"/>
    <w:rsid w:val="00847C3F"/>
    <w:rsid w:val="00851502"/>
    <w:rsid w:val="0085170A"/>
    <w:rsid w:val="00853973"/>
    <w:rsid w:val="00853F4F"/>
    <w:rsid w:val="00855A94"/>
    <w:rsid w:val="00857085"/>
    <w:rsid w:val="00857967"/>
    <w:rsid w:val="00857C6F"/>
    <w:rsid w:val="008608B0"/>
    <w:rsid w:val="0086425B"/>
    <w:rsid w:val="00864B99"/>
    <w:rsid w:val="008715D3"/>
    <w:rsid w:val="008737FB"/>
    <w:rsid w:val="00874944"/>
    <w:rsid w:val="00875927"/>
    <w:rsid w:val="00876245"/>
    <w:rsid w:val="00877BD1"/>
    <w:rsid w:val="0088024A"/>
    <w:rsid w:val="00880457"/>
    <w:rsid w:val="00882EFE"/>
    <w:rsid w:val="00885220"/>
    <w:rsid w:val="008852A7"/>
    <w:rsid w:val="008873AB"/>
    <w:rsid w:val="00891D17"/>
    <w:rsid w:val="0089282E"/>
    <w:rsid w:val="008944A4"/>
    <w:rsid w:val="00896D68"/>
    <w:rsid w:val="008A0586"/>
    <w:rsid w:val="008A19F0"/>
    <w:rsid w:val="008A2768"/>
    <w:rsid w:val="008A2EAA"/>
    <w:rsid w:val="008A5DFF"/>
    <w:rsid w:val="008A774E"/>
    <w:rsid w:val="008B0A40"/>
    <w:rsid w:val="008B0ED9"/>
    <w:rsid w:val="008B2EB8"/>
    <w:rsid w:val="008B3CB5"/>
    <w:rsid w:val="008B45F8"/>
    <w:rsid w:val="008B4A24"/>
    <w:rsid w:val="008B6676"/>
    <w:rsid w:val="008B707B"/>
    <w:rsid w:val="008C153A"/>
    <w:rsid w:val="008C1546"/>
    <w:rsid w:val="008C1D39"/>
    <w:rsid w:val="008C33A0"/>
    <w:rsid w:val="008C4D23"/>
    <w:rsid w:val="008C4E5E"/>
    <w:rsid w:val="008C58E6"/>
    <w:rsid w:val="008C5D70"/>
    <w:rsid w:val="008C5E05"/>
    <w:rsid w:val="008C5F0F"/>
    <w:rsid w:val="008C76D5"/>
    <w:rsid w:val="008C7755"/>
    <w:rsid w:val="008D0113"/>
    <w:rsid w:val="008D0400"/>
    <w:rsid w:val="008D5A2E"/>
    <w:rsid w:val="008D7387"/>
    <w:rsid w:val="008D7C5D"/>
    <w:rsid w:val="008E2C54"/>
    <w:rsid w:val="008E529F"/>
    <w:rsid w:val="008E5ADE"/>
    <w:rsid w:val="008E5B39"/>
    <w:rsid w:val="008E77B1"/>
    <w:rsid w:val="008F21CF"/>
    <w:rsid w:val="008F48EC"/>
    <w:rsid w:val="008F4BA4"/>
    <w:rsid w:val="008F51C4"/>
    <w:rsid w:val="008F622F"/>
    <w:rsid w:val="008F632A"/>
    <w:rsid w:val="008F6A9D"/>
    <w:rsid w:val="008F6C29"/>
    <w:rsid w:val="008F7687"/>
    <w:rsid w:val="009030AC"/>
    <w:rsid w:val="00905DF5"/>
    <w:rsid w:val="0090695A"/>
    <w:rsid w:val="00907062"/>
    <w:rsid w:val="0091016E"/>
    <w:rsid w:val="00910311"/>
    <w:rsid w:val="00910CA1"/>
    <w:rsid w:val="0091153E"/>
    <w:rsid w:val="00912724"/>
    <w:rsid w:val="0091288F"/>
    <w:rsid w:val="0091358C"/>
    <w:rsid w:val="00913BC8"/>
    <w:rsid w:val="00914823"/>
    <w:rsid w:val="00914DE1"/>
    <w:rsid w:val="00914F51"/>
    <w:rsid w:val="00917336"/>
    <w:rsid w:val="00920CBD"/>
    <w:rsid w:val="009255A7"/>
    <w:rsid w:val="00925FE2"/>
    <w:rsid w:val="00931B9A"/>
    <w:rsid w:val="00934A35"/>
    <w:rsid w:val="009352D0"/>
    <w:rsid w:val="0093716B"/>
    <w:rsid w:val="00940E97"/>
    <w:rsid w:val="009412FB"/>
    <w:rsid w:val="0094231B"/>
    <w:rsid w:val="0094512D"/>
    <w:rsid w:val="009453F9"/>
    <w:rsid w:val="00950FDA"/>
    <w:rsid w:val="00952039"/>
    <w:rsid w:val="00952501"/>
    <w:rsid w:val="00952879"/>
    <w:rsid w:val="00953982"/>
    <w:rsid w:val="00954BAE"/>
    <w:rsid w:val="00955D43"/>
    <w:rsid w:val="00956816"/>
    <w:rsid w:val="00956F59"/>
    <w:rsid w:val="009601AE"/>
    <w:rsid w:val="00961364"/>
    <w:rsid w:val="00963319"/>
    <w:rsid w:val="00965A47"/>
    <w:rsid w:val="009663CE"/>
    <w:rsid w:val="009704B7"/>
    <w:rsid w:val="00972AF2"/>
    <w:rsid w:val="00974C07"/>
    <w:rsid w:val="00975686"/>
    <w:rsid w:val="00976273"/>
    <w:rsid w:val="0097734C"/>
    <w:rsid w:val="00984BAA"/>
    <w:rsid w:val="00984DE3"/>
    <w:rsid w:val="00990073"/>
    <w:rsid w:val="009909A5"/>
    <w:rsid w:val="009909A6"/>
    <w:rsid w:val="00990E11"/>
    <w:rsid w:val="00991018"/>
    <w:rsid w:val="009916ED"/>
    <w:rsid w:val="00991C0A"/>
    <w:rsid w:val="00994787"/>
    <w:rsid w:val="00994818"/>
    <w:rsid w:val="00996749"/>
    <w:rsid w:val="009977CF"/>
    <w:rsid w:val="009A10A6"/>
    <w:rsid w:val="009B091A"/>
    <w:rsid w:val="009B0FEA"/>
    <w:rsid w:val="009B2B8E"/>
    <w:rsid w:val="009B2DA3"/>
    <w:rsid w:val="009B2F35"/>
    <w:rsid w:val="009B7E7B"/>
    <w:rsid w:val="009C0987"/>
    <w:rsid w:val="009C317C"/>
    <w:rsid w:val="009C3FE8"/>
    <w:rsid w:val="009C5EBF"/>
    <w:rsid w:val="009D072A"/>
    <w:rsid w:val="009D0AED"/>
    <w:rsid w:val="009D2153"/>
    <w:rsid w:val="009D3A31"/>
    <w:rsid w:val="009E0A01"/>
    <w:rsid w:val="009E2F34"/>
    <w:rsid w:val="009E44C2"/>
    <w:rsid w:val="009E53E9"/>
    <w:rsid w:val="009E57B4"/>
    <w:rsid w:val="009F0A59"/>
    <w:rsid w:val="009F1407"/>
    <w:rsid w:val="009F1C86"/>
    <w:rsid w:val="009F24BD"/>
    <w:rsid w:val="009F30CD"/>
    <w:rsid w:val="009F476F"/>
    <w:rsid w:val="009F5C5F"/>
    <w:rsid w:val="00A01047"/>
    <w:rsid w:val="00A0137B"/>
    <w:rsid w:val="00A0302F"/>
    <w:rsid w:val="00A13CB4"/>
    <w:rsid w:val="00A1518F"/>
    <w:rsid w:val="00A15BE4"/>
    <w:rsid w:val="00A16626"/>
    <w:rsid w:val="00A17A68"/>
    <w:rsid w:val="00A2045E"/>
    <w:rsid w:val="00A27C27"/>
    <w:rsid w:val="00A30494"/>
    <w:rsid w:val="00A32C17"/>
    <w:rsid w:val="00A32F05"/>
    <w:rsid w:val="00A33B92"/>
    <w:rsid w:val="00A34447"/>
    <w:rsid w:val="00A35D36"/>
    <w:rsid w:val="00A40971"/>
    <w:rsid w:val="00A40C8A"/>
    <w:rsid w:val="00A42D12"/>
    <w:rsid w:val="00A458D1"/>
    <w:rsid w:val="00A463A5"/>
    <w:rsid w:val="00A46639"/>
    <w:rsid w:val="00A46865"/>
    <w:rsid w:val="00A468D1"/>
    <w:rsid w:val="00A46E35"/>
    <w:rsid w:val="00A474A5"/>
    <w:rsid w:val="00A508B7"/>
    <w:rsid w:val="00A52259"/>
    <w:rsid w:val="00A541FE"/>
    <w:rsid w:val="00A54A75"/>
    <w:rsid w:val="00A611D6"/>
    <w:rsid w:val="00A63B77"/>
    <w:rsid w:val="00A64345"/>
    <w:rsid w:val="00A65556"/>
    <w:rsid w:val="00A672EC"/>
    <w:rsid w:val="00A67CBA"/>
    <w:rsid w:val="00A70B66"/>
    <w:rsid w:val="00A71AD6"/>
    <w:rsid w:val="00A73485"/>
    <w:rsid w:val="00A73737"/>
    <w:rsid w:val="00A74CDF"/>
    <w:rsid w:val="00A7623F"/>
    <w:rsid w:val="00A77D72"/>
    <w:rsid w:val="00A77F3C"/>
    <w:rsid w:val="00A815FF"/>
    <w:rsid w:val="00A81F4A"/>
    <w:rsid w:val="00A82EA2"/>
    <w:rsid w:val="00A837A3"/>
    <w:rsid w:val="00A87DF1"/>
    <w:rsid w:val="00A87FF6"/>
    <w:rsid w:val="00A923BF"/>
    <w:rsid w:val="00A932E2"/>
    <w:rsid w:val="00A947B7"/>
    <w:rsid w:val="00A97ECA"/>
    <w:rsid w:val="00AA28FD"/>
    <w:rsid w:val="00AA293C"/>
    <w:rsid w:val="00AA46C7"/>
    <w:rsid w:val="00AA4D3B"/>
    <w:rsid w:val="00AB10A5"/>
    <w:rsid w:val="00AB1986"/>
    <w:rsid w:val="00AB3346"/>
    <w:rsid w:val="00AB4E28"/>
    <w:rsid w:val="00AC0F06"/>
    <w:rsid w:val="00AC1C86"/>
    <w:rsid w:val="00AC42AF"/>
    <w:rsid w:val="00AC5FC3"/>
    <w:rsid w:val="00AC74B2"/>
    <w:rsid w:val="00AC7E86"/>
    <w:rsid w:val="00AD1FA3"/>
    <w:rsid w:val="00AD3AAA"/>
    <w:rsid w:val="00AD532C"/>
    <w:rsid w:val="00AD7552"/>
    <w:rsid w:val="00AD7947"/>
    <w:rsid w:val="00AD7A1C"/>
    <w:rsid w:val="00AE0B1C"/>
    <w:rsid w:val="00AE2097"/>
    <w:rsid w:val="00AE4C47"/>
    <w:rsid w:val="00AE60D7"/>
    <w:rsid w:val="00AF049E"/>
    <w:rsid w:val="00AF3493"/>
    <w:rsid w:val="00AF3776"/>
    <w:rsid w:val="00AF3861"/>
    <w:rsid w:val="00AF6A7C"/>
    <w:rsid w:val="00AF7FC5"/>
    <w:rsid w:val="00B02CAA"/>
    <w:rsid w:val="00B10197"/>
    <w:rsid w:val="00B10CC7"/>
    <w:rsid w:val="00B10FC4"/>
    <w:rsid w:val="00B12DFB"/>
    <w:rsid w:val="00B137DD"/>
    <w:rsid w:val="00B15026"/>
    <w:rsid w:val="00B20201"/>
    <w:rsid w:val="00B214F6"/>
    <w:rsid w:val="00B216C6"/>
    <w:rsid w:val="00B2246F"/>
    <w:rsid w:val="00B23B24"/>
    <w:rsid w:val="00B23B2B"/>
    <w:rsid w:val="00B2696A"/>
    <w:rsid w:val="00B35B74"/>
    <w:rsid w:val="00B35D6F"/>
    <w:rsid w:val="00B3608B"/>
    <w:rsid w:val="00B37EAD"/>
    <w:rsid w:val="00B40A63"/>
    <w:rsid w:val="00B40EE8"/>
    <w:rsid w:val="00B4108B"/>
    <w:rsid w:val="00B41403"/>
    <w:rsid w:val="00B4148A"/>
    <w:rsid w:val="00B42FC9"/>
    <w:rsid w:val="00B43388"/>
    <w:rsid w:val="00B45E6D"/>
    <w:rsid w:val="00B533B0"/>
    <w:rsid w:val="00B5461B"/>
    <w:rsid w:val="00B54D51"/>
    <w:rsid w:val="00B6091F"/>
    <w:rsid w:val="00B61E04"/>
    <w:rsid w:val="00B62299"/>
    <w:rsid w:val="00B62880"/>
    <w:rsid w:val="00B62E0F"/>
    <w:rsid w:val="00B63442"/>
    <w:rsid w:val="00B63E78"/>
    <w:rsid w:val="00B64C51"/>
    <w:rsid w:val="00B6581F"/>
    <w:rsid w:val="00B65E72"/>
    <w:rsid w:val="00B66109"/>
    <w:rsid w:val="00B678B1"/>
    <w:rsid w:val="00B7168E"/>
    <w:rsid w:val="00B730BD"/>
    <w:rsid w:val="00B748CA"/>
    <w:rsid w:val="00B7525E"/>
    <w:rsid w:val="00B76205"/>
    <w:rsid w:val="00B7735C"/>
    <w:rsid w:val="00B77675"/>
    <w:rsid w:val="00B7778C"/>
    <w:rsid w:val="00B778F7"/>
    <w:rsid w:val="00B813B7"/>
    <w:rsid w:val="00B8140B"/>
    <w:rsid w:val="00B84019"/>
    <w:rsid w:val="00B8680D"/>
    <w:rsid w:val="00B909D8"/>
    <w:rsid w:val="00B932A1"/>
    <w:rsid w:val="00B94501"/>
    <w:rsid w:val="00B9463D"/>
    <w:rsid w:val="00B947C4"/>
    <w:rsid w:val="00B96EAE"/>
    <w:rsid w:val="00B96EBE"/>
    <w:rsid w:val="00B97E9D"/>
    <w:rsid w:val="00BA13CC"/>
    <w:rsid w:val="00BA44B1"/>
    <w:rsid w:val="00BA4837"/>
    <w:rsid w:val="00BA6FCF"/>
    <w:rsid w:val="00BB1F46"/>
    <w:rsid w:val="00BB40CA"/>
    <w:rsid w:val="00BB4175"/>
    <w:rsid w:val="00BB5F26"/>
    <w:rsid w:val="00BB7DC8"/>
    <w:rsid w:val="00BC1908"/>
    <w:rsid w:val="00BC27FB"/>
    <w:rsid w:val="00BC3F4C"/>
    <w:rsid w:val="00BC3FF5"/>
    <w:rsid w:val="00BC5B81"/>
    <w:rsid w:val="00BD3449"/>
    <w:rsid w:val="00BD6B97"/>
    <w:rsid w:val="00BD7F6F"/>
    <w:rsid w:val="00BE3157"/>
    <w:rsid w:val="00BE5D29"/>
    <w:rsid w:val="00BF669F"/>
    <w:rsid w:val="00BF674E"/>
    <w:rsid w:val="00C033AC"/>
    <w:rsid w:val="00C049F6"/>
    <w:rsid w:val="00C07D6D"/>
    <w:rsid w:val="00C10BA0"/>
    <w:rsid w:val="00C1201C"/>
    <w:rsid w:val="00C12E78"/>
    <w:rsid w:val="00C140B5"/>
    <w:rsid w:val="00C14226"/>
    <w:rsid w:val="00C221E5"/>
    <w:rsid w:val="00C229C0"/>
    <w:rsid w:val="00C2351E"/>
    <w:rsid w:val="00C23962"/>
    <w:rsid w:val="00C23CE3"/>
    <w:rsid w:val="00C25B3C"/>
    <w:rsid w:val="00C27F20"/>
    <w:rsid w:val="00C30916"/>
    <w:rsid w:val="00C30FEA"/>
    <w:rsid w:val="00C32B9E"/>
    <w:rsid w:val="00C3311F"/>
    <w:rsid w:val="00C35970"/>
    <w:rsid w:val="00C36298"/>
    <w:rsid w:val="00C42F64"/>
    <w:rsid w:val="00C43134"/>
    <w:rsid w:val="00C4440A"/>
    <w:rsid w:val="00C450A5"/>
    <w:rsid w:val="00C45A17"/>
    <w:rsid w:val="00C45CD7"/>
    <w:rsid w:val="00C46539"/>
    <w:rsid w:val="00C4664C"/>
    <w:rsid w:val="00C47941"/>
    <w:rsid w:val="00C53194"/>
    <w:rsid w:val="00C544B2"/>
    <w:rsid w:val="00C54792"/>
    <w:rsid w:val="00C54E6B"/>
    <w:rsid w:val="00C61EFC"/>
    <w:rsid w:val="00C62445"/>
    <w:rsid w:val="00C624B6"/>
    <w:rsid w:val="00C62FA6"/>
    <w:rsid w:val="00C649B5"/>
    <w:rsid w:val="00C65915"/>
    <w:rsid w:val="00C67616"/>
    <w:rsid w:val="00C7224E"/>
    <w:rsid w:val="00C726C0"/>
    <w:rsid w:val="00C72A48"/>
    <w:rsid w:val="00C73F2D"/>
    <w:rsid w:val="00C76842"/>
    <w:rsid w:val="00C77CDE"/>
    <w:rsid w:val="00C807BD"/>
    <w:rsid w:val="00C82F41"/>
    <w:rsid w:val="00C839F9"/>
    <w:rsid w:val="00C86F62"/>
    <w:rsid w:val="00C8708F"/>
    <w:rsid w:val="00C910E9"/>
    <w:rsid w:val="00C930DF"/>
    <w:rsid w:val="00C94B0E"/>
    <w:rsid w:val="00C94CD8"/>
    <w:rsid w:val="00C9767F"/>
    <w:rsid w:val="00CA0A7C"/>
    <w:rsid w:val="00CA1A21"/>
    <w:rsid w:val="00CA3DFC"/>
    <w:rsid w:val="00CA7568"/>
    <w:rsid w:val="00CB643B"/>
    <w:rsid w:val="00CB675C"/>
    <w:rsid w:val="00CB6DB9"/>
    <w:rsid w:val="00CB6E2C"/>
    <w:rsid w:val="00CB6F26"/>
    <w:rsid w:val="00CC13C0"/>
    <w:rsid w:val="00CC26A5"/>
    <w:rsid w:val="00CC4553"/>
    <w:rsid w:val="00CC7340"/>
    <w:rsid w:val="00CD0563"/>
    <w:rsid w:val="00CD0A68"/>
    <w:rsid w:val="00CD1EF7"/>
    <w:rsid w:val="00CD3B7F"/>
    <w:rsid w:val="00CD678F"/>
    <w:rsid w:val="00CE3333"/>
    <w:rsid w:val="00CE34E2"/>
    <w:rsid w:val="00CE426C"/>
    <w:rsid w:val="00CE710F"/>
    <w:rsid w:val="00CF03FF"/>
    <w:rsid w:val="00CF0AFB"/>
    <w:rsid w:val="00CF2F2F"/>
    <w:rsid w:val="00CF48A9"/>
    <w:rsid w:val="00CF52E0"/>
    <w:rsid w:val="00CF5AA6"/>
    <w:rsid w:val="00CF630D"/>
    <w:rsid w:val="00CF69B1"/>
    <w:rsid w:val="00CF7C80"/>
    <w:rsid w:val="00D0232B"/>
    <w:rsid w:val="00D0270E"/>
    <w:rsid w:val="00D03044"/>
    <w:rsid w:val="00D057BC"/>
    <w:rsid w:val="00D071AE"/>
    <w:rsid w:val="00D134DD"/>
    <w:rsid w:val="00D14D3B"/>
    <w:rsid w:val="00D15AE0"/>
    <w:rsid w:val="00D21DCC"/>
    <w:rsid w:val="00D2344F"/>
    <w:rsid w:val="00D2390E"/>
    <w:rsid w:val="00D24FC7"/>
    <w:rsid w:val="00D26E29"/>
    <w:rsid w:val="00D273B0"/>
    <w:rsid w:val="00D30140"/>
    <w:rsid w:val="00D30169"/>
    <w:rsid w:val="00D308E8"/>
    <w:rsid w:val="00D32452"/>
    <w:rsid w:val="00D338CF"/>
    <w:rsid w:val="00D35085"/>
    <w:rsid w:val="00D357BD"/>
    <w:rsid w:val="00D36851"/>
    <w:rsid w:val="00D37D10"/>
    <w:rsid w:val="00D427C5"/>
    <w:rsid w:val="00D43873"/>
    <w:rsid w:val="00D46277"/>
    <w:rsid w:val="00D508A2"/>
    <w:rsid w:val="00D51788"/>
    <w:rsid w:val="00D52014"/>
    <w:rsid w:val="00D52147"/>
    <w:rsid w:val="00D52523"/>
    <w:rsid w:val="00D52D83"/>
    <w:rsid w:val="00D53394"/>
    <w:rsid w:val="00D54F4A"/>
    <w:rsid w:val="00D5656C"/>
    <w:rsid w:val="00D60D47"/>
    <w:rsid w:val="00D614F1"/>
    <w:rsid w:val="00D621E5"/>
    <w:rsid w:val="00D62B6B"/>
    <w:rsid w:val="00D62FC8"/>
    <w:rsid w:val="00D713F4"/>
    <w:rsid w:val="00D71486"/>
    <w:rsid w:val="00D7282F"/>
    <w:rsid w:val="00D72E89"/>
    <w:rsid w:val="00D744C4"/>
    <w:rsid w:val="00D7586B"/>
    <w:rsid w:val="00D77961"/>
    <w:rsid w:val="00D77AD9"/>
    <w:rsid w:val="00D77B72"/>
    <w:rsid w:val="00D801FC"/>
    <w:rsid w:val="00D807A7"/>
    <w:rsid w:val="00D80CF3"/>
    <w:rsid w:val="00D81D31"/>
    <w:rsid w:val="00D83DC7"/>
    <w:rsid w:val="00D85D2C"/>
    <w:rsid w:val="00D85DE7"/>
    <w:rsid w:val="00D87768"/>
    <w:rsid w:val="00D878B8"/>
    <w:rsid w:val="00D900C9"/>
    <w:rsid w:val="00D907AA"/>
    <w:rsid w:val="00D9118E"/>
    <w:rsid w:val="00D91879"/>
    <w:rsid w:val="00D932DE"/>
    <w:rsid w:val="00D96D90"/>
    <w:rsid w:val="00DA07EB"/>
    <w:rsid w:val="00DA1188"/>
    <w:rsid w:val="00DA1C8D"/>
    <w:rsid w:val="00DA5B0E"/>
    <w:rsid w:val="00DA63FB"/>
    <w:rsid w:val="00DA7809"/>
    <w:rsid w:val="00DB1238"/>
    <w:rsid w:val="00DB304F"/>
    <w:rsid w:val="00DB41B4"/>
    <w:rsid w:val="00DB5D0C"/>
    <w:rsid w:val="00DC03E9"/>
    <w:rsid w:val="00DC5C33"/>
    <w:rsid w:val="00DC721A"/>
    <w:rsid w:val="00DC7D5E"/>
    <w:rsid w:val="00DD0F18"/>
    <w:rsid w:val="00DD1981"/>
    <w:rsid w:val="00DD3B73"/>
    <w:rsid w:val="00DD4811"/>
    <w:rsid w:val="00DD4ACC"/>
    <w:rsid w:val="00DD6B7D"/>
    <w:rsid w:val="00DE15FC"/>
    <w:rsid w:val="00DE2707"/>
    <w:rsid w:val="00DE30B3"/>
    <w:rsid w:val="00DE3855"/>
    <w:rsid w:val="00DE3F9D"/>
    <w:rsid w:val="00DE49DF"/>
    <w:rsid w:val="00DE4A20"/>
    <w:rsid w:val="00DE4C85"/>
    <w:rsid w:val="00DE5990"/>
    <w:rsid w:val="00DF0DEB"/>
    <w:rsid w:val="00DF1B4D"/>
    <w:rsid w:val="00DF3689"/>
    <w:rsid w:val="00DF6319"/>
    <w:rsid w:val="00E02DB7"/>
    <w:rsid w:val="00E02E2B"/>
    <w:rsid w:val="00E030DE"/>
    <w:rsid w:val="00E03AE7"/>
    <w:rsid w:val="00E03D91"/>
    <w:rsid w:val="00E05047"/>
    <w:rsid w:val="00E05195"/>
    <w:rsid w:val="00E067F9"/>
    <w:rsid w:val="00E070BD"/>
    <w:rsid w:val="00E1078A"/>
    <w:rsid w:val="00E1103F"/>
    <w:rsid w:val="00E127C6"/>
    <w:rsid w:val="00E13B97"/>
    <w:rsid w:val="00E14BE6"/>
    <w:rsid w:val="00E17049"/>
    <w:rsid w:val="00E170BD"/>
    <w:rsid w:val="00E17912"/>
    <w:rsid w:val="00E21D1A"/>
    <w:rsid w:val="00E22426"/>
    <w:rsid w:val="00E2286E"/>
    <w:rsid w:val="00E241EE"/>
    <w:rsid w:val="00E30812"/>
    <w:rsid w:val="00E30E3C"/>
    <w:rsid w:val="00E313D5"/>
    <w:rsid w:val="00E3454D"/>
    <w:rsid w:val="00E34DC8"/>
    <w:rsid w:val="00E350B3"/>
    <w:rsid w:val="00E35C92"/>
    <w:rsid w:val="00E3616E"/>
    <w:rsid w:val="00E3777C"/>
    <w:rsid w:val="00E418B7"/>
    <w:rsid w:val="00E41CF1"/>
    <w:rsid w:val="00E43FCD"/>
    <w:rsid w:val="00E44AEE"/>
    <w:rsid w:val="00E4672E"/>
    <w:rsid w:val="00E46D97"/>
    <w:rsid w:val="00E46DCA"/>
    <w:rsid w:val="00E4721E"/>
    <w:rsid w:val="00E47E85"/>
    <w:rsid w:val="00E50688"/>
    <w:rsid w:val="00E5082E"/>
    <w:rsid w:val="00E5111D"/>
    <w:rsid w:val="00E540A1"/>
    <w:rsid w:val="00E542D1"/>
    <w:rsid w:val="00E5711F"/>
    <w:rsid w:val="00E575D1"/>
    <w:rsid w:val="00E602A6"/>
    <w:rsid w:val="00E62D2A"/>
    <w:rsid w:val="00E640C1"/>
    <w:rsid w:val="00E64878"/>
    <w:rsid w:val="00E66946"/>
    <w:rsid w:val="00E72F55"/>
    <w:rsid w:val="00E735BA"/>
    <w:rsid w:val="00E73F07"/>
    <w:rsid w:val="00E74A00"/>
    <w:rsid w:val="00E74E1A"/>
    <w:rsid w:val="00E75722"/>
    <w:rsid w:val="00E765D5"/>
    <w:rsid w:val="00E76DE9"/>
    <w:rsid w:val="00E82816"/>
    <w:rsid w:val="00E82FFE"/>
    <w:rsid w:val="00E860B0"/>
    <w:rsid w:val="00E8642F"/>
    <w:rsid w:val="00E9334A"/>
    <w:rsid w:val="00E95937"/>
    <w:rsid w:val="00EA0083"/>
    <w:rsid w:val="00EA01BB"/>
    <w:rsid w:val="00EA0D7C"/>
    <w:rsid w:val="00EA32FA"/>
    <w:rsid w:val="00EA35D2"/>
    <w:rsid w:val="00EA6A40"/>
    <w:rsid w:val="00EA6C44"/>
    <w:rsid w:val="00EA72F4"/>
    <w:rsid w:val="00EA7D43"/>
    <w:rsid w:val="00EB590F"/>
    <w:rsid w:val="00EB5C42"/>
    <w:rsid w:val="00EB6283"/>
    <w:rsid w:val="00EC04B3"/>
    <w:rsid w:val="00EC0868"/>
    <w:rsid w:val="00EC11F9"/>
    <w:rsid w:val="00EC1F11"/>
    <w:rsid w:val="00EC2AE4"/>
    <w:rsid w:val="00EC4DEE"/>
    <w:rsid w:val="00EC5423"/>
    <w:rsid w:val="00EC68DB"/>
    <w:rsid w:val="00EC6996"/>
    <w:rsid w:val="00EC7029"/>
    <w:rsid w:val="00ED014A"/>
    <w:rsid w:val="00ED2A61"/>
    <w:rsid w:val="00ED5AE1"/>
    <w:rsid w:val="00ED67C4"/>
    <w:rsid w:val="00ED753D"/>
    <w:rsid w:val="00EE1553"/>
    <w:rsid w:val="00EE2717"/>
    <w:rsid w:val="00EF01FD"/>
    <w:rsid w:val="00EF10E2"/>
    <w:rsid w:val="00EF1437"/>
    <w:rsid w:val="00EF5C48"/>
    <w:rsid w:val="00EF5FC4"/>
    <w:rsid w:val="00F01EA4"/>
    <w:rsid w:val="00F02CAE"/>
    <w:rsid w:val="00F03774"/>
    <w:rsid w:val="00F122C7"/>
    <w:rsid w:val="00F128FF"/>
    <w:rsid w:val="00F13C76"/>
    <w:rsid w:val="00F13FA9"/>
    <w:rsid w:val="00F14167"/>
    <w:rsid w:val="00F1562C"/>
    <w:rsid w:val="00F17AC1"/>
    <w:rsid w:val="00F17F4F"/>
    <w:rsid w:val="00F23B0A"/>
    <w:rsid w:val="00F2653A"/>
    <w:rsid w:val="00F26C10"/>
    <w:rsid w:val="00F30B3E"/>
    <w:rsid w:val="00F33E9B"/>
    <w:rsid w:val="00F34028"/>
    <w:rsid w:val="00F340CF"/>
    <w:rsid w:val="00F35419"/>
    <w:rsid w:val="00F37121"/>
    <w:rsid w:val="00F3713E"/>
    <w:rsid w:val="00F37762"/>
    <w:rsid w:val="00F37BA0"/>
    <w:rsid w:val="00F50E0E"/>
    <w:rsid w:val="00F520CD"/>
    <w:rsid w:val="00F52110"/>
    <w:rsid w:val="00F53011"/>
    <w:rsid w:val="00F54C08"/>
    <w:rsid w:val="00F62C79"/>
    <w:rsid w:val="00F63842"/>
    <w:rsid w:val="00F65121"/>
    <w:rsid w:val="00F65E4F"/>
    <w:rsid w:val="00F710B3"/>
    <w:rsid w:val="00F7258D"/>
    <w:rsid w:val="00F73A2A"/>
    <w:rsid w:val="00F73BBA"/>
    <w:rsid w:val="00F7538A"/>
    <w:rsid w:val="00F80A9B"/>
    <w:rsid w:val="00F81E5A"/>
    <w:rsid w:val="00F823D4"/>
    <w:rsid w:val="00F838EF"/>
    <w:rsid w:val="00F83C07"/>
    <w:rsid w:val="00F83EB2"/>
    <w:rsid w:val="00F85D67"/>
    <w:rsid w:val="00F86796"/>
    <w:rsid w:val="00F87FB8"/>
    <w:rsid w:val="00F900FD"/>
    <w:rsid w:val="00F90890"/>
    <w:rsid w:val="00F91562"/>
    <w:rsid w:val="00F91617"/>
    <w:rsid w:val="00F94D8D"/>
    <w:rsid w:val="00F9532D"/>
    <w:rsid w:val="00FA0990"/>
    <w:rsid w:val="00FA2F23"/>
    <w:rsid w:val="00FA3EC6"/>
    <w:rsid w:val="00FA76E3"/>
    <w:rsid w:val="00FB2F32"/>
    <w:rsid w:val="00FB3D7C"/>
    <w:rsid w:val="00FB4353"/>
    <w:rsid w:val="00FB4ECC"/>
    <w:rsid w:val="00FC1853"/>
    <w:rsid w:val="00FC1CB9"/>
    <w:rsid w:val="00FC2B84"/>
    <w:rsid w:val="00FC3B8B"/>
    <w:rsid w:val="00FC4479"/>
    <w:rsid w:val="00FC5453"/>
    <w:rsid w:val="00FC7F92"/>
    <w:rsid w:val="00FD0798"/>
    <w:rsid w:val="00FD219B"/>
    <w:rsid w:val="00FD43CC"/>
    <w:rsid w:val="00FE0A2A"/>
    <w:rsid w:val="00FE0A47"/>
    <w:rsid w:val="00FE2864"/>
    <w:rsid w:val="00FE3D33"/>
    <w:rsid w:val="00FE4279"/>
    <w:rsid w:val="00FE5BC8"/>
    <w:rsid w:val="00FE5EC4"/>
    <w:rsid w:val="00FE6E1A"/>
    <w:rsid w:val="00FE7C84"/>
    <w:rsid w:val="00FF0DAE"/>
    <w:rsid w:val="00FF1576"/>
    <w:rsid w:val="00FF3F3A"/>
    <w:rsid w:val="00FF4895"/>
    <w:rsid w:val="00FF65F2"/>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373C4"/>
  <w15:docId w15:val="{1B4CC17E-C3F2-4250-941E-A5D2CCF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4979">
      <w:bodyDiv w:val="1"/>
      <w:marLeft w:val="0"/>
      <w:marRight w:val="0"/>
      <w:marTop w:val="0"/>
      <w:marBottom w:val="0"/>
      <w:divBdr>
        <w:top w:val="none" w:sz="0" w:space="0" w:color="auto"/>
        <w:left w:val="none" w:sz="0" w:space="0" w:color="auto"/>
        <w:bottom w:val="none" w:sz="0" w:space="0" w:color="auto"/>
        <w:right w:val="none" w:sz="0" w:space="0" w:color="auto"/>
      </w:divBdr>
    </w:div>
    <w:div w:id="339428596">
      <w:bodyDiv w:val="1"/>
      <w:marLeft w:val="0"/>
      <w:marRight w:val="0"/>
      <w:marTop w:val="0"/>
      <w:marBottom w:val="0"/>
      <w:divBdr>
        <w:top w:val="none" w:sz="0" w:space="0" w:color="auto"/>
        <w:left w:val="none" w:sz="0" w:space="0" w:color="auto"/>
        <w:bottom w:val="none" w:sz="0" w:space="0" w:color="auto"/>
        <w:right w:val="none" w:sz="0" w:space="0" w:color="auto"/>
      </w:divBdr>
    </w:div>
    <w:div w:id="398670917">
      <w:bodyDiv w:val="1"/>
      <w:marLeft w:val="0"/>
      <w:marRight w:val="0"/>
      <w:marTop w:val="0"/>
      <w:marBottom w:val="0"/>
      <w:divBdr>
        <w:top w:val="none" w:sz="0" w:space="0" w:color="auto"/>
        <w:left w:val="none" w:sz="0" w:space="0" w:color="auto"/>
        <w:bottom w:val="none" w:sz="0" w:space="0" w:color="auto"/>
        <w:right w:val="none" w:sz="0" w:space="0" w:color="auto"/>
      </w:divBdr>
    </w:div>
    <w:div w:id="402416638">
      <w:bodyDiv w:val="1"/>
      <w:marLeft w:val="0"/>
      <w:marRight w:val="0"/>
      <w:marTop w:val="0"/>
      <w:marBottom w:val="0"/>
      <w:divBdr>
        <w:top w:val="none" w:sz="0" w:space="0" w:color="auto"/>
        <w:left w:val="none" w:sz="0" w:space="0" w:color="auto"/>
        <w:bottom w:val="none" w:sz="0" w:space="0" w:color="auto"/>
        <w:right w:val="none" w:sz="0" w:space="0" w:color="auto"/>
      </w:divBdr>
    </w:div>
    <w:div w:id="472254729">
      <w:bodyDiv w:val="1"/>
      <w:marLeft w:val="0"/>
      <w:marRight w:val="0"/>
      <w:marTop w:val="0"/>
      <w:marBottom w:val="0"/>
      <w:divBdr>
        <w:top w:val="none" w:sz="0" w:space="0" w:color="auto"/>
        <w:left w:val="none" w:sz="0" w:space="0" w:color="auto"/>
        <w:bottom w:val="none" w:sz="0" w:space="0" w:color="auto"/>
        <w:right w:val="none" w:sz="0" w:space="0" w:color="auto"/>
      </w:divBdr>
    </w:div>
    <w:div w:id="494880205">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96779992">
      <w:bodyDiv w:val="1"/>
      <w:marLeft w:val="0"/>
      <w:marRight w:val="0"/>
      <w:marTop w:val="0"/>
      <w:marBottom w:val="0"/>
      <w:divBdr>
        <w:top w:val="none" w:sz="0" w:space="0" w:color="auto"/>
        <w:left w:val="none" w:sz="0" w:space="0" w:color="auto"/>
        <w:bottom w:val="none" w:sz="0" w:space="0" w:color="auto"/>
        <w:right w:val="none" w:sz="0" w:space="0" w:color="auto"/>
      </w:divBdr>
    </w:div>
    <w:div w:id="859975919">
      <w:bodyDiv w:val="1"/>
      <w:marLeft w:val="0"/>
      <w:marRight w:val="0"/>
      <w:marTop w:val="0"/>
      <w:marBottom w:val="0"/>
      <w:divBdr>
        <w:top w:val="none" w:sz="0" w:space="0" w:color="auto"/>
        <w:left w:val="none" w:sz="0" w:space="0" w:color="auto"/>
        <w:bottom w:val="none" w:sz="0" w:space="0" w:color="auto"/>
        <w:right w:val="none" w:sz="0" w:space="0" w:color="auto"/>
      </w:divBdr>
    </w:div>
    <w:div w:id="98882794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57481338">
      <w:bodyDiv w:val="1"/>
      <w:marLeft w:val="0"/>
      <w:marRight w:val="0"/>
      <w:marTop w:val="0"/>
      <w:marBottom w:val="0"/>
      <w:divBdr>
        <w:top w:val="none" w:sz="0" w:space="0" w:color="auto"/>
        <w:left w:val="none" w:sz="0" w:space="0" w:color="auto"/>
        <w:bottom w:val="none" w:sz="0" w:space="0" w:color="auto"/>
        <w:right w:val="none" w:sz="0" w:space="0" w:color="auto"/>
      </w:divBdr>
    </w:div>
    <w:div w:id="210102803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66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mailto:sekretariat@um.swinoujscie.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m@um.swinoujs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2580-43FC-4164-9AA6-C507E1E1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12920</Words>
  <Characters>77522</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5</cp:revision>
  <cp:lastPrinted>2017-09-18T13:09:00Z</cp:lastPrinted>
  <dcterms:created xsi:type="dcterms:W3CDTF">2017-09-18T13:09:00Z</dcterms:created>
  <dcterms:modified xsi:type="dcterms:W3CDTF">2017-09-21T06:29:00Z</dcterms:modified>
</cp:coreProperties>
</file>