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959" w:rsidRPr="00BB314F" w:rsidRDefault="00AB1959" w:rsidP="00243571">
      <w:pPr>
        <w:pBdr>
          <w:top w:val="single" w:sz="4" w:space="1" w:color="auto"/>
          <w:left w:val="single" w:sz="4" w:space="4" w:color="auto"/>
          <w:bottom w:val="single" w:sz="4" w:space="1" w:color="auto"/>
          <w:right w:val="single" w:sz="4" w:space="4" w:color="auto"/>
        </w:pBdr>
        <w:shd w:val="clear" w:color="auto" w:fill="FFFF00"/>
        <w:jc w:val="center"/>
        <w:rPr>
          <w:b/>
          <w:sz w:val="24"/>
          <w:szCs w:val="24"/>
        </w:rPr>
      </w:pPr>
      <w:r w:rsidRPr="00BB314F">
        <w:rPr>
          <w:b/>
          <w:sz w:val="24"/>
          <w:szCs w:val="24"/>
        </w:rPr>
        <w:t>Specyfikacja Istotnych Warunków Zamówienia</w:t>
      </w:r>
    </w:p>
    <w:p w:rsidR="00AB1959" w:rsidRPr="00BB314F" w:rsidRDefault="00AB1959" w:rsidP="00AB1959">
      <w:pPr>
        <w:pBdr>
          <w:top w:val="single" w:sz="4" w:space="1" w:color="auto"/>
          <w:left w:val="single" w:sz="4" w:space="4" w:color="auto"/>
          <w:bottom w:val="single" w:sz="4" w:space="1" w:color="auto"/>
          <w:right w:val="single" w:sz="4" w:space="4" w:color="auto"/>
        </w:pBdr>
        <w:shd w:val="clear" w:color="auto" w:fill="FFFF00"/>
        <w:jc w:val="center"/>
      </w:pPr>
    </w:p>
    <w:p w:rsidR="00AB1959" w:rsidRPr="00BB314F" w:rsidRDefault="00AB1959" w:rsidP="00AB1959">
      <w:pPr>
        <w:jc w:val="center"/>
        <w:rPr>
          <w:sz w:val="22"/>
          <w:szCs w:val="22"/>
        </w:rPr>
      </w:pPr>
    </w:p>
    <w:p w:rsidR="00AB1959" w:rsidRPr="00BB314F" w:rsidRDefault="00AB1959" w:rsidP="00AB1959">
      <w:pPr>
        <w:jc w:val="center"/>
        <w:rPr>
          <w:b/>
          <w:sz w:val="22"/>
          <w:szCs w:val="22"/>
        </w:rPr>
      </w:pPr>
    </w:p>
    <w:p w:rsidR="00AB1959" w:rsidRPr="00BB314F" w:rsidRDefault="00AB1959" w:rsidP="00AB1959">
      <w:pPr>
        <w:jc w:val="center"/>
        <w:rPr>
          <w:b/>
          <w:sz w:val="22"/>
          <w:szCs w:val="22"/>
        </w:rPr>
      </w:pPr>
    </w:p>
    <w:p w:rsidR="00AB1959" w:rsidRPr="00BB314F" w:rsidRDefault="00AB1959" w:rsidP="00AB1959">
      <w:pPr>
        <w:jc w:val="center"/>
        <w:rPr>
          <w:b/>
          <w:sz w:val="22"/>
          <w:szCs w:val="22"/>
        </w:rPr>
      </w:pPr>
    </w:p>
    <w:p w:rsidR="00AB1959" w:rsidRPr="00BB314F" w:rsidRDefault="00AB1959" w:rsidP="00AB1959">
      <w:pPr>
        <w:jc w:val="center"/>
        <w:rPr>
          <w:b/>
          <w:sz w:val="22"/>
          <w:szCs w:val="22"/>
        </w:rPr>
      </w:pPr>
      <w:r w:rsidRPr="00BB314F">
        <w:rPr>
          <w:b/>
          <w:sz w:val="22"/>
          <w:szCs w:val="22"/>
        </w:rPr>
        <w:t>ZAMAWIAJĄCY:</w:t>
      </w:r>
    </w:p>
    <w:p w:rsidR="00AB1959" w:rsidRPr="00BB314F" w:rsidRDefault="00AB1959" w:rsidP="00AB1959">
      <w:pPr>
        <w:jc w:val="center"/>
        <w:rPr>
          <w:b/>
          <w:sz w:val="22"/>
          <w:szCs w:val="22"/>
        </w:rPr>
      </w:pPr>
    </w:p>
    <w:p w:rsidR="00AB1959" w:rsidRPr="00BB314F" w:rsidRDefault="009474C0" w:rsidP="00C43DE2">
      <w:pPr>
        <w:jc w:val="center"/>
        <w:rPr>
          <w:b/>
          <w:sz w:val="22"/>
          <w:szCs w:val="22"/>
        </w:rPr>
      </w:pPr>
      <w:r w:rsidRPr="00BB314F">
        <w:rPr>
          <w:b/>
          <w:sz w:val="22"/>
          <w:szCs w:val="22"/>
        </w:rPr>
        <w:t>Gmina Miasto Świnoujście</w:t>
      </w:r>
    </w:p>
    <w:p w:rsidR="00AB1959" w:rsidRPr="00BB314F" w:rsidRDefault="00AB1959" w:rsidP="00C43DE2">
      <w:pPr>
        <w:jc w:val="center"/>
        <w:rPr>
          <w:sz w:val="22"/>
          <w:szCs w:val="22"/>
        </w:rPr>
      </w:pPr>
      <w:r w:rsidRPr="00BB314F">
        <w:rPr>
          <w:sz w:val="22"/>
          <w:szCs w:val="22"/>
        </w:rPr>
        <w:t>ul. Wojska Po</w:t>
      </w:r>
      <w:r w:rsidR="009474C0" w:rsidRPr="00BB314F">
        <w:rPr>
          <w:sz w:val="22"/>
          <w:szCs w:val="22"/>
        </w:rPr>
        <w:t>lskiego 1/5,72- 600 Świnoujście</w:t>
      </w:r>
    </w:p>
    <w:p w:rsidR="00AB1959" w:rsidRPr="004C6AC0" w:rsidRDefault="00D35914" w:rsidP="00AB1959">
      <w:pPr>
        <w:jc w:val="center"/>
        <w:rPr>
          <w:lang w:val="en-US"/>
        </w:rPr>
      </w:pPr>
      <w:r w:rsidRPr="004C6AC0">
        <w:rPr>
          <w:lang w:val="en-US"/>
        </w:rPr>
        <w:t xml:space="preserve">tel. (91) 321 27 80, fax </w:t>
      </w:r>
      <w:r w:rsidR="00AB1959" w:rsidRPr="004C6AC0">
        <w:rPr>
          <w:lang w:val="en-US"/>
        </w:rPr>
        <w:t>(91) 3215995</w:t>
      </w:r>
    </w:p>
    <w:p w:rsidR="00AB1959" w:rsidRPr="004C6AC0" w:rsidRDefault="00AB1959" w:rsidP="00AB1959">
      <w:pPr>
        <w:jc w:val="center"/>
        <w:rPr>
          <w:lang w:val="en-US"/>
        </w:rPr>
      </w:pPr>
      <w:r w:rsidRPr="004C6AC0">
        <w:rPr>
          <w:lang w:val="en-US"/>
        </w:rPr>
        <w:t xml:space="preserve">E-mail: </w:t>
      </w:r>
      <w:r w:rsidR="004553D5">
        <w:fldChar w:fldCharType="begin"/>
      </w:r>
      <w:r w:rsidR="004553D5" w:rsidRPr="00547F20">
        <w:rPr>
          <w:lang w:val="en-US"/>
          <w:rPrChange w:id="0" w:author="Sebastian Gruba" w:date="2017-07-27T12:14:00Z">
            <w:rPr/>
          </w:rPrChange>
        </w:rPr>
        <w:instrText xml:space="preserve"> HYPERLINK "mailto:soi@um.swinoujscie.pl" </w:instrText>
      </w:r>
      <w:r w:rsidR="004553D5">
        <w:fldChar w:fldCharType="separate"/>
      </w:r>
      <w:r w:rsidR="00A77DC4" w:rsidRPr="004C6AC0">
        <w:rPr>
          <w:rStyle w:val="Hyperlink"/>
          <w:lang w:val="en-US"/>
        </w:rPr>
        <w:t>soi@um.swinoujscie.pl</w:t>
      </w:r>
      <w:r w:rsidR="004553D5">
        <w:rPr>
          <w:rStyle w:val="Hyperlink"/>
          <w:lang w:val="en-US"/>
        </w:rPr>
        <w:fldChar w:fldCharType="end"/>
      </w:r>
      <w:r w:rsidRPr="004C6AC0">
        <w:rPr>
          <w:lang w:val="en-US"/>
        </w:rPr>
        <w:t>, Internet: www.bip.</w:t>
      </w:r>
      <w:r w:rsidR="003103B5" w:rsidRPr="004C6AC0">
        <w:rPr>
          <w:lang w:val="en-US"/>
        </w:rPr>
        <w:t>um.</w:t>
      </w:r>
      <w:r w:rsidRPr="004C6AC0">
        <w:rPr>
          <w:lang w:val="en-US"/>
        </w:rPr>
        <w:t>swinoujscie.pl</w:t>
      </w:r>
    </w:p>
    <w:p w:rsidR="00AB1959" w:rsidRPr="004C6AC0" w:rsidRDefault="00AB1959" w:rsidP="00AB1959">
      <w:pPr>
        <w:rPr>
          <w:b/>
          <w:sz w:val="22"/>
          <w:szCs w:val="22"/>
          <w:lang w:val="en-US"/>
        </w:rPr>
      </w:pPr>
    </w:p>
    <w:p w:rsidR="00AB1959" w:rsidRPr="00BB314F" w:rsidRDefault="00AB1959" w:rsidP="00AB1959">
      <w:pPr>
        <w:pStyle w:val="BodyText3"/>
        <w:jc w:val="center"/>
        <w:rPr>
          <w:sz w:val="22"/>
          <w:szCs w:val="22"/>
        </w:rPr>
      </w:pPr>
      <w:r w:rsidRPr="00BB314F">
        <w:rPr>
          <w:sz w:val="22"/>
          <w:szCs w:val="22"/>
        </w:rPr>
        <w:t xml:space="preserve">ZAPRASZA DO ZŁOŻENIA OFERTY W POSTĘPOWANIU PROWADZONYM </w:t>
      </w:r>
      <w:r w:rsidRPr="00BB314F">
        <w:rPr>
          <w:sz w:val="22"/>
          <w:szCs w:val="22"/>
        </w:rPr>
        <w:br/>
        <w:t>W TRYBIE PRZETARGU NIEOGRANICZONEGO</w:t>
      </w:r>
      <w:r w:rsidR="008414BE" w:rsidRPr="00BB314F">
        <w:rPr>
          <w:sz w:val="22"/>
          <w:szCs w:val="22"/>
        </w:rPr>
        <w:t xml:space="preserve"> </w:t>
      </w:r>
      <w:r w:rsidRPr="00BB314F">
        <w:rPr>
          <w:sz w:val="22"/>
          <w:szCs w:val="22"/>
        </w:rPr>
        <w:t>NA USŁUGI</w:t>
      </w:r>
    </w:p>
    <w:p w:rsidR="00AB1959" w:rsidRPr="00BB314F" w:rsidRDefault="00AB1959" w:rsidP="00AB1959">
      <w:pPr>
        <w:pStyle w:val="BodyText3"/>
        <w:rPr>
          <w:sz w:val="22"/>
          <w:szCs w:val="22"/>
        </w:rPr>
      </w:pPr>
    </w:p>
    <w:p w:rsidR="00AB1959" w:rsidRPr="00BB314F" w:rsidRDefault="00D35914" w:rsidP="00AB1959">
      <w:pPr>
        <w:pStyle w:val="BodyText3"/>
        <w:jc w:val="center"/>
        <w:rPr>
          <w:sz w:val="22"/>
          <w:szCs w:val="22"/>
        </w:rPr>
      </w:pPr>
      <w:r w:rsidRPr="00BB314F">
        <w:rPr>
          <w:sz w:val="22"/>
          <w:szCs w:val="22"/>
        </w:rPr>
        <w:t xml:space="preserve">O WARTOŚCI ZAMÓWIENIA PONIŻEJ </w:t>
      </w:r>
      <w:r w:rsidR="00AB1959" w:rsidRPr="00BB314F">
        <w:rPr>
          <w:sz w:val="22"/>
          <w:szCs w:val="22"/>
        </w:rPr>
        <w:t>KWOT OKREŚLONYCH W PRZEPISACH WYDANYCH NA PODSTAWIE ART. 11 UST. 8 NA:</w:t>
      </w:r>
    </w:p>
    <w:p w:rsidR="00AB1959" w:rsidRPr="00BB314F" w:rsidRDefault="00AB1959" w:rsidP="00AB1959">
      <w:pPr>
        <w:pStyle w:val="BodyText3"/>
        <w:jc w:val="center"/>
        <w:rPr>
          <w:sz w:val="22"/>
          <w:szCs w:val="22"/>
        </w:rPr>
      </w:pPr>
    </w:p>
    <w:p w:rsidR="00AB1959" w:rsidRPr="00BB314F" w:rsidRDefault="00AB1959" w:rsidP="00C43DE2">
      <w:pPr>
        <w:suppressAutoHyphens/>
        <w:jc w:val="center"/>
        <w:outlineLvl w:val="6"/>
        <w:rPr>
          <w:b/>
          <w:i/>
          <w:sz w:val="26"/>
          <w:szCs w:val="26"/>
          <w:lang w:eastAsia="ar-SA"/>
        </w:rPr>
      </w:pPr>
      <w:r w:rsidRPr="00BB314F">
        <w:rPr>
          <w:b/>
          <w:i/>
          <w:sz w:val="26"/>
          <w:szCs w:val="26"/>
          <w:lang w:eastAsia="ar-SA"/>
        </w:rPr>
        <w:t>„</w:t>
      </w:r>
      <w:bookmarkStart w:id="1" w:name="_Hlk487722175"/>
      <w:r w:rsidR="00C41BE8" w:rsidRPr="00BB314F">
        <w:rPr>
          <w:b/>
          <w:i/>
          <w:sz w:val="26"/>
          <w:szCs w:val="26"/>
          <w:lang w:eastAsia="ar-SA"/>
        </w:rPr>
        <w:t>W</w:t>
      </w:r>
      <w:r w:rsidR="00C41BE8" w:rsidRPr="00BB314F">
        <w:rPr>
          <w:b/>
          <w:i/>
          <w:iCs/>
          <w:spacing w:val="-1"/>
          <w:sz w:val="26"/>
          <w:szCs w:val="26"/>
          <w:lang w:eastAsia="ar-SA"/>
        </w:rPr>
        <w:t>ykonanie remontu i przebudowy sieci teleinformatycznej w budynkach</w:t>
      </w:r>
      <w:r w:rsidR="00C41BE8" w:rsidRPr="00BB314F">
        <w:rPr>
          <w:b/>
          <w:i/>
          <w:iCs/>
          <w:spacing w:val="-1"/>
          <w:sz w:val="26"/>
          <w:szCs w:val="26"/>
          <w:lang w:eastAsia="ar-SA"/>
        </w:rPr>
        <w:br/>
        <w:t>zlokalizowanych przy ul. Wojska Polskiego 1/5 oraz ul. Wojska Polskiego 1/2</w:t>
      </w:r>
      <w:bookmarkEnd w:id="1"/>
      <w:r w:rsidRPr="00BB314F">
        <w:rPr>
          <w:b/>
          <w:i/>
          <w:iCs/>
          <w:sz w:val="26"/>
          <w:szCs w:val="26"/>
          <w:lang w:eastAsia="ar-SA"/>
        </w:rPr>
        <w:t>”</w:t>
      </w:r>
    </w:p>
    <w:p w:rsidR="00AB1959" w:rsidRPr="00BB314F" w:rsidRDefault="00AB1959" w:rsidP="00AB1959">
      <w:pPr>
        <w:rPr>
          <w:b/>
          <w:sz w:val="24"/>
          <w:szCs w:val="24"/>
        </w:rPr>
      </w:pPr>
    </w:p>
    <w:p w:rsidR="00AB1959" w:rsidRPr="00BB314F" w:rsidRDefault="00AB1959" w:rsidP="00AB1959">
      <w:pPr>
        <w:rPr>
          <w:b/>
          <w:sz w:val="24"/>
          <w:szCs w:val="24"/>
        </w:rPr>
      </w:pPr>
    </w:p>
    <w:p w:rsidR="00AB1959" w:rsidRPr="00BB314F" w:rsidRDefault="00AB1959" w:rsidP="00AB1959">
      <w:pPr>
        <w:rPr>
          <w:b/>
          <w:sz w:val="24"/>
          <w:szCs w:val="24"/>
        </w:rPr>
      </w:pPr>
    </w:p>
    <w:p w:rsidR="00AB1959" w:rsidRPr="00BB314F" w:rsidRDefault="00AB1959" w:rsidP="00AB1959">
      <w:pPr>
        <w:rPr>
          <w:b/>
          <w:sz w:val="24"/>
          <w:szCs w:val="24"/>
        </w:rPr>
      </w:pPr>
    </w:p>
    <w:p w:rsidR="00AB1959" w:rsidRPr="00BB314F" w:rsidRDefault="00AB1959" w:rsidP="00AB1959">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AB1959" w:rsidRPr="00BB314F" w:rsidTr="00AB1959">
        <w:trPr>
          <w:trHeight w:val="322"/>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1959" w:rsidRPr="00BB314F" w:rsidRDefault="00AB1959">
            <w:pPr>
              <w:jc w:val="center"/>
              <w:rPr>
                <w:b/>
                <w:i/>
                <w:sz w:val="24"/>
                <w:szCs w:val="24"/>
              </w:rPr>
            </w:pPr>
            <w:r w:rsidRPr="00BB314F">
              <w:rPr>
                <w:b/>
                <w:i/>
                <w:sz w:val="24"/>
                <w:szCs w:val="24"/>
              </w:rPr>
              <w:t>Projekt SIWZ</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1959" w:rsidRPr="00BB314F" w:rsidRDefault="00AB1959">
            <w:pPr>
              <w:jc w:val="center"/>
              <w:rPr>
                <w:b/>
                <w:i/>
                <w:sz w:val="24"/>
                <w:szCs w:val="24"/>
              </w:rPr>
            </w:pPr>
            <w:r w:rsidRPr="00BB314F">
              <w:rPr>
                <w:b/>
                <w:i/>
                <w:sz w:val="24"/>
                <w:szCs w:val="24"/>
              </w:rPr>
              <w:t>Data</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1959" w:rsidRPr="00BB314F" w:rsidRDefault="00AB1959">
            <w:pPr>
              <w:jc w:val="center"/>
              <w:rPr>
                <w:b/>
                <w:i/>
                <w:sz w:val="24"/>
                <w:szCs w:val="24"/>
              </w:rPr>
            </w:pPr>
            <w:r w:rsidRPr="00BB314F">
              <w:rPr>
                <w:b/>
                <w:i/>
                <w:sz w:val="24"/>
                <w:szCs w:val="24"/>
              </w:rPr>
              <w:t>Wyszczególnienie</w:t>
            </w:r>
          </w:p>
        </w:tc>
      </w:tr>
      <w:tr w:rsidR="00AB1959" w:rsidRPr="00BB314F" w:rsidTr="00AB1959">
        <w:trPr>
          <w:trHeight w:val="951"/>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1959" w:rsidRPr="00BB314F" w:rsidRDefault="00AB1959">
            <w:pPr>
              <w:jc w:val="center"/>
              <w:rPr>
                <w:b/>
                <w:i/>
                <w:sz w:val="24"/>
                <w:szCs w:val="24"/>
                <w:highlight w:val="green"/>
              </w:rPr>
            </w:pPr>
            <w:r w:rsidRPr="00BB314F">
              <w:rPr>
                <w:b/>
                <w:i/>
                <w:sz w:val="24"/>
                <w:szCs w:val="24"/>
                <w:highlight w:val="green"/>
              </w:rPr>
              <w:t>Przygotowanie:</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1959" w:rsidRPr="00BB314F" w:rsidRDefault="00AB1959">
            <w:pPr>
              <w:jc w:val="center"/>
              <w:rPr>
                <w:b/>
                <w:sz w:val="24"/>
                <w:szCs w:val="24"/>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1959" w:rsidRPr="00BB314F" w:rsidRDefault="00AB1959" w:rsidP="003C64FF">
            <w:pPr>
              <w:rPr>
                <w:b/>
                <w:sz w:val="24"/>
                <w:szCs w:val="24"/>
              </w:rPr>
            </w:pPr>
          </w:p>
        </w:tc>
      </w:tr>
      <w:tr w:rsidR="00AB1959" w:rsidRPr="00BB314F" w:rsidTr="00AB1959">
        <w:trPr>
          <w:trHeight w:val="645"/>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1959" w:rsidRPr="00BB314F" w:rsidRDefault="00AB1959">
            <w:pPr>
              <w:jc w:val="center"/>
              <w:rPr>
                <w:b/>
                <w:i/>
                <w:sz w:val="24"/>
                <w:szCs w:val="24"/>
                <w:highlight w:val="green"/>
              </w:rPr>
            </w:pPr>
            <w:r w:rsidRPr="00BB314F">
              <w:rPr>
                <w:b/>
                <w:i/>
                <w:sz w:val="24"/>
                <w:szCs w:val="24"/>
                <w:highlight w:val="green"/>
              </w:rPr>
              <w:t>Zatwierdził:</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1959" w:rsidRPr="00BB314F" w:rsidRDefault="00AB1959">
            <w:pPr>
              <w:jc w:val="center"/>
              <w:rPr>
                <w:b/>
                <w:sz w:val="24"/>
                <w:szCs w:val="24"/>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1959" w:rsidRPr="00BB314F" w:rsidRDefault="00AB1959">
            <w:pPr>
              <w:jc w:val="center"/>
              <w:rPr>
                <w:b/>
                <w:sz w:val="24"/>
                <w:szCs w:val="24"/>
              </w:rPr>
            </w:pPr>
          </w:p>
        </w:tc>
      </w:tr>
    </w:tbl>
    <w:p w:rsidR="00AB1959" w:rsidRPr="00BB314F" w:rsidRDefault="00AB1959" w:rsidP="00AB1959">
      <w:pPr>
        <w:jc w:val="center"/>
        <w:rPr>
          <w:b/>
          <w:sz w:val="24"/>
          <w:szCs w:val="24"/>
        </w:rPr>
      </w:pPr>
    </w:p>
    <w:p w:rsidR="00AB1959" w:rsidRPr="00BB314F" w:rsidRDefault="00AB1959" w:rsidP="00AB1959">
      <w:pPr>
        <w:rPr>
          <w:b/>
          <w:sz w:val="24"/>
          <w:szCs w:val="24"/>
        </w:rPr>
      </w:pPr>
    </w:p>
    <w:p w:rsidR="00AB1959" w:rsidRPr="00BB314F" w:rsidRDefault="00AB1959" w:rsidP="00AB1959">
      <w:pPr>
        <w:rPr>
          <w:b/>
          <w:sz w:val="24"/>
          <w:szCs w:val="24"/>
        </w:rPr>
      </w:pPr>
    </w:p>
    <w:tbl>
      <w:tblPr>
        <w:tblW w:w="5000" w:type="pct"/>
        <w:tblCellMar>
          <w:left w:w="0" w:type="dxa"/>
          <w:right w:w="0" w:type="dxa"/>
        </w:tblCellMar>
        <w:tblLook w:val="04A0" w:firstRow="1" w:lastRow="0" w:firstColumn="1" w:lastColumn="0" w:noHBand="0" w:noVBand="1"/>
      </w:tblPr>
      <w:tblGrid>
        <w:gridCol w:w="4258"/>
        <w:gridCol w:w="5138"/>
      </w:tblGrid>
      <w:tr w:rsidR="002C06A9" w:rsidRPr="00BB314F" w:rsidTr="00AB1959">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AB1959" w:rsidRPr="00BB314F" w:rsidRDefault="00AB1959">
            <w:pPr>
              <w:jc w:val="center"/>
              <w:rPr>
                <w:b/>
                <w:sz w:val="24"/>
                <w:szCs w:val="24"/>
              </w:rPr>
            </w:pPr>
            <w:r w:rsidRPr="00BB314F">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AB1959" w:rsidRPr="00BB314F" w:rsidRDefault="00512282">
            <w:pPr>
              <w:jc w:val="center"/>
              <w:rPr>
                <w:b/>
                <w:sz w:val="24"/>
                <w:szCs w:val="24"/>
                <w:highlight w:val="green"/>
              </w:rPr>
            </w:pPr>
            <w:bookmarkStart w:id="2" w:name="_Hlk487800495"/>
            <w:r w:rsidRPr="00BB314F">
              <w:rPr>
                <w:b/>
                <w:sz w:val="24"/>
                <w:szCs w:val="24"/>
              </w:rPr>
              <w:t>BTI.</w:t>
            </w:r>
            <w:r w:rsidR="00AB1959" w:rsidRPr="00BB314F">
              <w:rPr>
                <w:b/>
                <w:sz w:val="24"/>
                <w:szCs w:val="24"/>
              </w:rPr>
              <w:t>271</w:t>
            </w:r>
            <w:r w:rsidRPr="00BB314F">
              <w:rPr>
                <w:b/>
                <w:sz w:val="24"/>
                <w:szCs w:val="24"/>
              </w:rPr>
              <w:t>.1.2017</w:t>
            </w:r>
            <w:bookmarkEnd w:id="2"/>
          </w:p>
        </w:tc>
      </w:tr>
      <w:tr w:rsidR="002C06A9" w:rsidRPr="00BB314F" w:rsidTr="00AB1959">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AB1959" w:rsidRPr="00BB314F" w:rsidRDefault="00AB1959">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AB1959" w:rsidRPr="00BB314F" w:rsidRDefault="00AB1959">
            <w:pPr>
              <w:jc w:val="center"/>
              <w:rPr>
                <w:b/>
                <w:sz w:val="24"/>
                <w:szCs w:val="24"/>
                <w:highlight w:val="green"/>
              </w:rPr>
            </w:pPr>
            <w:r w:rsidRPr="00BB314F">
              <w:rPr>
                <w:b/>
                <w:bCs/>
                <w:sz w:val="24"/>
                <w:szCs w:val="24"/>
                <w:highlight w:val="green"/>
              </w:rPr>
              <w:t>Świnoujście, ……………….. 201</w:t>
            </w:r>
            <w:r w:rsidR="00512282" w:rsidRPr="00BB314F">
              <w:rPr>
                <w:b/>
                <w:bCs/>
                <w:sz w:val="24"/>
                <w:szCs w:val="24"/>
                <w:highlight w:val="green"/>
              </w:rPr>
              <w:t>7</w:t>
            </w:r>
            <w:r w:rsidRPr="00BB314F">
              <w:rPr>
                <w:b/>
                <w:bCs/>
                <w:sz w:val="24"/>
                <w:szCs w:val="24"/>
                <w:highlight w:val="green"/>
              </w:rPr>
              <w:t xml:space="preserve"> rok</w:t>
            </w:r>
          </w:p>
        </w:tc>
      </w:tr>
    </w:tbl>
    <w:p w:rsidR="00AB1959" w:rsidRPr="00BB314F" w:rsidRDefault="00AB1959" w:rsidP="00AB1959">
      <w:pPr>
        <w:rPr>
          <w:b/>
          <w:sz w:val="24"/>
          <w:szCs w:val="24"/>
        </w:rPr>
      </w:pPr>
    </w:p>
    <w:p w:rsidR="00AB1959" w:rsidRPr="00BB314F" w:rsidRDefault="00AB1959" w:rsidP="00AB1959">
      <w:pPr>
        <w:rPr>
          <w:b/>
          <w:i/>
          <w:sz w:val="26"/>
          <w:szCs w:val="26"/>
          <w:lang w:eastAsia="ar-SA"/>
        </w:rPr>
      </w:pPr>
      <w:r w:rsidRPr="00BB314F">
        <w:br w:type="page"/>
      </w:r>
    </w:p>
    <w:p w:rsidR="00AB1959" w:rsidRPr="00BB314F" w:rsidRDefault="00AB1959" w:rsidP="00AB1959">
      <w:pPr>
        <w:jc w:val="center"/>
        <w:rPr>
          <w:b/>
          <w:u w:val="single"/>
        </w:rPr>
      </w:pPr>
    </w:p>
    <w:p w:rsidR="00AB1959" w:rsidRPr="00BB314F" w:rsidRDefault="00AB1959" w:rsidP="00AB1959">
      <w:pPr>
        <w:jc w:val="both"/>
        <w:rPr>
          <w:b/>
          <w:u w:val="single"/>
        </w:rPr>
      </w:pPr>
      <w:r w:rsidRPr="00BB314F">
        <w:rPr>
          <w:b/>
          <w:u w:val="single"/>
        </w:rPr>
        <w:t>SPIS TREŚCI SIWZ:</w:t>
      </w:r>
    </w:p>
    <w:p w:rsidR="00AB1959" w:rsidRPr="00BB314F" w:rsidRDefault="00AB1959" w:rsidP="00AB1959">
      <w:pPr>
        <w:jc w:val="both"/>
        <w:rPr>
          <w:b/>
          <w:u w:val="single"/>
        </w:rPr>
      </w:pPr>
    </w:p>
    <w:p w:rsidR="00AB1959" w:rsidRPr="00BB314F" w:rsidRDefault="00AB1959" w:rsidP="00AB1959">
      <w:pPr>
        <w:jc w:val="both"/>
      </w:pPr>
      <w:r w:rsidRPr="00BB314F">
        <w:rPr>
          <w:b/>
        </w:rPr>
        <w:t>Rozdział I</w:t>
      </w:r>
      <w:r w:rsidRPr="00BB314F">
        <w:rPr>
          <w:b/>
        </w:rPr>
        <w:tab/>
      </w:r>
      <w:r w:rsidRPr="00BB314F">
        <w:t>Forma oferty;</w:t>
      </w:r>
    </w:p>
    <w:p w:rsidR="00AB1959" w:rsidRPr="00BB314F" w:rsidRDefault="00AB1959" w:rsidP="00C43DE2">
      <w:pPr>
        <w:jc w:val="both"/>
        <w:rPr>
          <w:b/>
        </w:rPr>
      </w:pPr>
      <w:r w:rsidRPr="00BB314F">
        <w:rPr>
          <w:b/>
        </w:rPr>
        <w:t>Rozdział II</w:t>
      </w:r>
      <w:r w:rsidRPr="00BB314F">
        <w:tab/>
        <w:t>Zmiana, wycofanie i zwrot oferty;</w:t>
      </w:r>
    </w:p>
    <w:p w:rsidR="00AB1959" w:rsidRPr="00BB314F" w:rsidRDefault="00AB1959" w:rsidP="00C43DE2">
      <w:pPr>
        <w:jc w:val="both"/>
        <w:rPr>
          <w:b/>
        </w:rPr>
      </w:pPr>
      <w:r w:rsidRPr="00BB314F">
        <w:rPr>
          <w:b/>
        </w:rPr>
        <w:t>Rozdział III</w:t>
      </w:r>
      <w:r w:rsidRPr="00BB314F">
        <w:tab/>
        <w:t>Wspólne ubieganie się o udzielenie zamówienia;</w:t>
      </w:r>
    </w:p>
    <w:p w:rsidR="00AB1959" w:rsidRPr="00BB314F" w:rsidRDefault="00AB1959" w:rsidP="00AB1959">
      <w:pPr>
        <w:ind w:left="1410" w:hanging="1410"/>
        <w:jc w:val="both"/>
      </w:pPr>
      <w:r w:rsidRPr="00BB314F">
        <w:rPr>
          <w:b/>
        </w:rPr>
        <w:t>Rozdział IV</w:t>
      </w:r>
      <w:r w:rsidRPr="00BB314F">
        <w:rPr>
          <w:b/>
        </w:rPr>
        <w:tab/>
      </w:r>
      <w:r w:rsidRPr="00BB314F">
        <w:t>Jawność postępowania;</w:t>
      </w:r>
    </w:p>
    <w:p w:rsidR="00AB1959" w:rsidRPr="00BB314F" w:rsidRDefault="00AB1959" w:rsidP="00AB1959">
      <w:pPr>
        <w:ind w:left="1410" w:hanging="1410"/>
        <w:jc w:val="both"/>
      </w:pPr>
      <w:r w:rsidRPr="00BB314F">
        <w:rPr>
          <w:b/>
        </w:rPr>
        <w:t>Rozdział V</w:t>
      </w:r>
      <w:r w:rsidRPr="00BB314F">
        <w:rPr>
          <w:b/>
        </w:rPr>
        <w:tab/>
      </w:r>
      <w:r w:rsidRPr="00BB314F">
        <w:t>Podstawy wykluczenia. Warunki udziału w postępowaniu. Dokumenty;</w:t>
      </w:r>
    </w:p>
    <w:p w:rsidR="00AB1959" w:rsidRPr="00BB314F" w:rsidRDefault="00AB1959" w:rsidP="00AB1959">
      <w:pPr>
        <w:ind w:left="1418" w:hanging="1418"/>
        <w:jc w:val="both"/>
      </w:pPr>
      <w:r w:rsidRPr="00BB314F">
        <w:rPr>
          <w:b/>
        </w:rPr>
        <w:t>Rozdział VI</w:t>
      </w:r>
      <w:r w:rsidRPr="00BB314F">
        <w:rPr>
          <w:b/>
        </w:rPr>
        <w:tab/>
      </w:r>
      <w:r w:rsidRPr="00BB314F">
        <w:t>Wykonawcy zagraniczni;</w:t>
      </w:r>
    </w:p>
    <w:p w:rsidR="00AB1959" w:rsidRPr="00BB314F" w:rsidRDefault="00AB1959" w:rsidP="00AB1959">
      <w:pPr>
        <w:ind w:left="1418" w:hanging="1418"/>
        <w:jc w:val="both"/>
      </w:pPr>
      <w:r w:rsidRPr="00BB314F">
        <w:rPr>
          <w:b/>
        </w:rPr>
        <w:t>Rozdział VII</w:t>
      </w:r>
      <w:r w:rsidRPr="00BB314F">
        <w:rPr>
          <w:b/>
        </w:rPr>
        <w:tab/>
      </w:r>
      <w:r w:rsidRPr="00BB314F">
        <w:t>Termin wykonania zamówienia, gwarancja i rękojmia;</w:t>
      </w:r>
    </w:p>
    <w:p w:rsidR="00AB1959" w:rsidRPr="00BB314F" w:rsidRDefault="00AB1959" w:rsidP="00AB1959">
      <w:pPr>
        <w:ind w:left="1418" w:hanging="1418"/>
        <w:jc w:val="both"/>
        <w:rPr>
          <w:i/>
        </w:rPr>
      </w:pPr>
      <w:r w:rsidRPr="00BB314F">
        <w:rPr>
          <w:b/>
        </w:rPr>
        <w:t>Rozdział VIII</w:t>
      </w:r>
      <w:r w:rsidRPr="00BB314F">
        <w:rPr>
          <w:b/>
        </w:rPr>
        <w:tab/>
      </w:r>
      <w:r w:rsidRPr="00BB314F">
        <w:t>Wadium</w:t>
      </w:r>
    </w:p>
    <w:p w:rsidR="00AB1959" w:rsidRPr="00BB314F" w:rsidRDefault="00AB1959" w:rsidP="00AB1959">
      <w:pPr>
        <w:ind w:left="1410" w:hanging="1410"/>
        <w:jc w:val="both"/>
      </w:pPr>
      <w:r w:rsidRPr="00BB314F">
        <w:rPr>
          <w:b/>
        </w:rPr>
        <w:t>Rozdział IX</w:t>
      </w:r>
      <w:r w:rsidRPr="00BB314F">
        <w:rPr>
          <w:b/>
        </w:rPr>
        <w:tab/>
      </w:r>
      <w:r w:rsidRPr="00BB314F">
        <w:t xml:space="preserve">Wyjaśnienia treści siwz i jej modyfikacja oraz sposób porozumiewania się </w:t>
      </w:r>
      <w:r w:rsidR="008767DA" w:rsidRPr="00BB314F">
        <w:t>W</w:t>
      </w:r>
      <w:r w:rsidRPr="00BB314F">
        <w:t>ykonawców</w:t>
      </w:r>
      <w:r w:rsidRPr="00BB314F">
        <w:br/>
        <w:t xml:space="preserve">z </w:t>
      </w:r>
      <w:r w:rsidR="00D93858" w:rsidRPr="00BB314F">
        <w:t>Z</w:t>
      </w:r>
      <w:r w:rsidR="009474C0" w:rsidRPr="00BB314F">
        <w:t>amawiającym;</w:t>
      </w:r>
    </w:p>
    <w:p w:rsidR="00AB1959" w:rsidRPr="00BB314F" w:rsidRDefault="00AB1959" w:rsidP="00AB1959">
      <w:pPr>
        <w:jc w:val="both"/>
      </w:pPr>
      <w:r w:rsidRPr="00BB314F">
        <w:rPr>
          <w:b/>
        </w:rPr>
        <w:t>Rozdział X</w:t>
      </w:r>
      <w:r w:rsidRPr="00BB314F">
        <w:rPr>
          <w:b/>
        </w:rPr>
        <w:tab/>
      </w:r>
      <w:r w:rsidR="009474C0" w:rsidRPr="00BB314F">
        <w:t>Sposób obliczenia ceny oferty;</w:t>
      </w:r>
    </w:p>
    <w:p w:rsidR="00AB1959" w:rsidRPr="00BB314F" w:rsidRDefault="00AB1959" w:rsidP="00AB1959">
      <w:pPr>
        <w:jc w:val="both"/>
      </w:pPr>
      <w:r w:rsidRPr="00BB314F">
        <w:rPr>
          <w:b/>
        </w:rPr>
        <w:t>Rozdział XI</w:t>
      </w:r>
      <w:r w:rsidRPr="00BB314F">
        <w:rPr>
          <w:b/>
        </w:rPr>
        <w:tab/>
      </w:r>
      <w:r w:rsidRPr="00BB314F">
        <w:t>Składanie i otwarcie ofert;</w:t>
      </w:r>
    </w:p>
    <w:p w:rsidR="00AB1959" w:rsidRPr="00BB314F" w:rsidRDefault="00AB1959" w:rsidP="00AB1959">
      <w:pPr>
        <w:jc w:val="both"/>
      </w:pPr>
      <w:r w:rsidRPr="00BB314F">
        <w:rPr>
          <w:b/>
        </w:rPr>
        <w:t>Rozdział XII</w:t>
      </w:r>
      <w:r w:rsidRPr="00BB314F">
        <w:rPr>
          <w:b/>
        </w:rPr>
        <w:tab/>
      </w:r>
      <w:r w:rsidRPr="00BB314F">
        <w:t>W</w:t>
      </w:r>
      <w:r w:rsidR="009474C0" w:rsidRPr="00BB314F">
        <w:t>ybór oferty najkorzystniejszej;</w:t>
      </w:r>
    </w:p>
    <w:p w:rsidR="00AB1959" w:rsidRPr="00BB314F" w:rsidRDefault="00AB1959" w:rsidP="00AB1959">
      <w:pPr>
        <w:jc w:val="both"/>
      </w:pPr>
      <w:r w:rsidRPr="00BB314F">
        <w:rPr>
          <w:b/>
        </w:rPr>
        <w:t>Rozdział XIII</w:t>
      </w:r>
      <w:r w:rsidRPr="00BB314F">
        <w:rPr>
          <w:b/>
        </w:rPr>
        <w:tab/>
      </w:r>
      <w:r w:rsidRPr="00BB314F">
        <w:t>Zawarcie umowy, zabezpieczenie należytego wykonania umowy;</w:t>
      </w:r>
    </w:p>
    <w:p w:rsidR="00AB1959" w:rsidRPr="00BB314F" w:rsidRDefault="00AB1959" w:rsidP="00AB1959">
      <w:pPr>
        <w:jc w:val="both"/>
      </w:pPr>
      <w:r w:rsidRPr="00BB314F">
        <w:rPr>
          <w:b/>
        </w:rPr>
        <w:t>Rozdział XIV</w:t>
      </w:r>
      <w:r w:rsidRPr="00BB314F">
        <w:rPr>
          <w:b/>
        </w:rPr>
        <w:tab/>
      </w:r>
      <w:r w:rsidRPr="00BB314F">
        <w:t>Pouczenie o środkach ochrony prawnej;</w:t>
      </w:r>
    </w:p>
    <w:p w:rsidR="00AB1959" w:rsidRPr="00BB314F" w:rsidRDefault="00AB1959" w:rsidP="00AB1959">
      <w:pPr>
        <w:jc w:val="both"/>
      </w:pPr>
      <w:r w:rsidRPr="00BB314F">
        <w:rPr>
          <w:b/>
        </w:rPr>
        <w:t>Rozdział XV</w:t>
      </w:r>
      <w:r w:rsidRPr="00BB314F">
        <w:rPr>
          <w:b/>
        </w:rPr>
        <w:tab/>
      </w:r>
      <w:r w:rsidRPr="00BB314F">
        <w:t>Opis przedmiotu zamówienia.</w:t>
      </w:r>
    </w:p>
    <w:p w:rsidR="00AB1959" w:rsidRPr="00BB314F" w:rsidRDefault="00AB1959" w:rsidP="00AB1959">
      <w:pPr>
        <w:jc w:val="both"/>
      </w:pPr>
    </w:p>
    <w:p w:rsidR="00AB1959" w:rsidRPr="00BB314F" w:rsidRDefault="00AB1959" w:rsidP="00AB1959">
      <w:pPr>
        <w:jc w:val="both"/>
        <w:rPr>
          <w:b/>
        </w:rPr>
      </w:pPr>
      <w:r w:rsidRPr="00BB314F">
        <w:rPr>
          <w:b/>
        </w:rPr>
        <w:t>Załączniki:</w:t>
      </w:r>
    </w:p>
    <w:p w:rsidR="00723E4A" w:rsidRPr="00BB314F" w:rsidRDefault="00723E4A" w:rsidP="00723E4A">
      <w:pPr>
        <w:tabs>
          <w:tab w:val="left" w:pos="1134"/>
        </w:tabs>
        <w:ind w:firstLine="1418"/>
      </w:pPr>
      <w:r w:rsidRPr="00BB314F">
        <w:rPr>
          <w:b/>
        </w:rPr>
        <w:t>Załącznik nr 1</w:t>
      </w:r>
      <w:r w:rsidRPr="00BB314F">
        <w:rPr>
          <w:b/>
        </w:rPr>
        <w:tab/>
      </w:r>
      <w:r w:rsidRPr="00BB314F">
        <w:t>Projekt instalacji okablowania strukturalnego i urządzeń</w:t>
      </w:r>
    </w:p>
    <w:p w:rsidR="00723E4A" w:rsidRPr="00BB314F" w:rsidRDefault="00723E4A" w:rsidP="00723E4A">
      <w:pPr>
        <w:tabs>
          <w:tab w:val="left" w:pos="1134"/>
        </w:tabs>
        <w:ind w:firstLine="1418"/>
      </w:pPr>
      <w:r w:rsidRPr="00BB314F">
        <w:rPr>
          <w:b/>
        </w:rPr>
        <w:t>Załącznik nr 2</w:t>
      </w:r>
      <w:r w:rsidRPr="00BB314F">
        <w:rPr>
          <w:b/>
        </w:rPr>
        <w:tab/>
      </w:r>
      <w:r w:rsidR="000B1642" w:rsidRPr="00BB314F">
        <w:t>Zestawienie materiałów</w:t>
      </w:r>
    </w:p>
    <w:p w:rsidR="00723E4A" w:rsidRPr="00BB314F" w:rsidRDefault="00723E4A" w:rsidP="00723E4A">
      <w:pPr>
        <w:tabs>
          <w:tab w:val="left" w:pos="1134"/>
        </w:tabs>
        <w:ind w:firstLine="1418"/>
      </w:pPr>
      <w:r w:rsidRPr="00BB314F">
        <w:rPr>
          <w:b/>
        </w:rPr>
        <w:t>Załącznik nr 3</w:t>
      </w:r>
      <w:r w:rsidRPr="00BB314F">
        <w:rPr>
          <w:b/>
        </w:rPr>
        <w:tab/>
      </w:r>
      <w:r w:rsidR="000B1642" w:rsidRPr="00BB314F">
        <w:t>Schemat ideowy okablowania</w:t>
      </w:r>
    </w:p>
    <w:p w:rsidR="00723E4A" w:rsidRPr="00BB314F" w:rsidRDefault="00723E4A" w:rsidP="00723E4A">
      <w:pPr>
        <w:tabs>
          <w:tab w:val="left" w:pos="1134"/>
        </w:tabs>
        <w:ind w:firstLine="1418"/>
      </w:pPr>
      <w:r w:rsidRPr="00BB314F">
        <w:rPr>
          <w:b/>
        </w:rPr>
        <w:t>Załącznik nr 4a</w:t>
      </w:r>
      <w:r w:rsidRPr="00BB314F">
        <w:rPr>
          <w:b/>
        </w:rPr>
        <w:tab/>
      </w:r>
      <w:r w:rsidR="000B1642" w:rsidRPr="00BB314F">
        <w:t>Widok szafy PPD3A i PPD3B</w:t>
      </w:r>
    </w:p>
    <w:p w:rsidR="00723E4A" w:rsidRPr="00BB314F" w:rsidRDefault="00723E4A" w:rsidP="00723E4A">
      <w:pPr>
        <w:tabs>
          <w:tab w:val="left" w:pos="1134"/>
        </w:tabs>
        <w:ind w:firstLine="1418"/>
      </w:pPr>
      <w:r w:rsidRPr="00BB314F">
        <w:rPr>
          <w:b/>
        </w:rPr>
        <w:t>Załącznik nr 4b</w:t>
      </w:r>
      <w:r w:rsidRPr="00BB314F">
        <w:rPr>
          <w:b/>
        </w:rPr>
        <w:tab/>
      </w:r>
      <w:r w:rsidR="000B1642" w:rsidRPr="00BB314F">
        <w:t>Widok szafy PPD</w:t>
      </w:r>
      <w:r w:rsidR="00187AE0" w:rsidRPr="00BB314F">
        <w:t xml:space="preserve"> i GPD</w:t>
      </w:r>
    </w:p>
    <w:p w:rsidR="00723E4A" w:rsidRPr="00BB314F" w:rsidRDefault="00723E4A" w:rsidP="00723E4A">
      <w:pPr>
        <w:tabs>
          <w:tab w:val="left" w:pos="1134"/>
        </w:tabs>
        <w:ind w:firstLine="1418"/>
      </w:pPr>
      <w:r w:rsidRPr="00BB314F">
        <w:rPr>
          <w:b/>
        </w:rPr>
        <w:t>Załącznik nr 4c</w:t>
      </w:r>
      <w:r w:rsidRPr="00BB314F">
        <w:rPr>
          <w:b/>
        </w:rPr>
        <w:tab/>
      </w:r>
      <w:r w:rsidR="00187AE0" w:rsidRPr="00BB314F">
        <w:t>Widok szafy PPD WKM</w:t>
      </w:r>
    </w:p>
    <w:p w:rsidR="00723E4A" w:rsidRPr="00BB314F" w:rsidRDefault="00723E4A" w:rsidP="00723E4A">
      <w:pPr>
        <w:tabs>
          <w:tab w:val="left" w:pos="1134"/>
        </w:tabs>
        <w:ind w:firstLine="1418"/>
      </w:pPr>
      <w:r w:rsidRPr="00BB314F">
        <w:rPr>
          <w:b/>
        </w:rPr>
        <w:t>Załącznik nr 5a</w:t>
      </w:r>
      <w:r w:rsidRPr="00BB314F">
        <w:rPr>
          <w:b/>
        </w:rPr>
        <w:tab/>
      </w:r>
      <w:r w:rsidR="00187AE0" w:rsidRPr="00BB314F">
        <w:t>Rzut 2 piętra budynku Wojska Polskiego 1/5</w:t>
      </w:r>
    </w:p>
    <w:p w:rsidR="00723E4A" w:rsidRPr="00BB314F" w:rsidRDefault="00723E4A" w:rsidP="00723E4A">
      <w:pPr>
        <w:tabs>
          <w:tab w:val="left" w:pos="1134"/>
        </w:tabs>
        <w:ind w:firstLine="1418"/>
      </w:pPr>
      <w:r w:rsidRPr="00BB314F">
        <w:rPr>
          <w:b/>
        </w:rPr>
        <w:t>Załącznik nr 5b</w:t>
      </w:r>
      <w:r w:rsidRPr="00BB314F">
        <w:rPr>
          <w:b/>
        </w:rPr>
        <w:tab/>
      </w:r>
      <w:r w:rsidR="00187AE0" w:rsidRPr="00BB314F">
        <w:t>Rzut 1 piętra budynku Wojska Polskiego 1/5</w:t>
      </w:r>
    </w:p>
    <w:p w:rsidR="00723E4A" w:rsidRPr="00BB314F" w:rsidRDefault="00723E4A" w:rsidP="00723E4A">
      <w:pPr>
        <w:tabs>
          <w:tab w:val="left" w:pos="1134"/>
        </w:tabs>
        <w:ind w:firstLine="1418"/>
      </w:pPr>
      <w:r w:rsidRPr="00BB314F">
        <w:rPr>
          <w:b/>
        </w:rPr>
        <w:t>Załącznik nr 5c</w:t>
      </w:r>
      <w:r w:rsidRPr="00BB314F">
        <w:rPr>
          <w:b/>
        </w:rPr>
        <w:tab/>
      </w:r>
      <w:r w:rsidR="00187AE0" w:rsidRPr="00BB314F">
        <w:t>Rzut parteru budynku Wojska Polskiego 1/5</w:t>
      </w:r>
    </w:p>
    <w:p w:rsidR="00723E4A" w:rsidRPr="00BB314F" w:rsidRDefault="00723E4A" w:rsidP="00723E4A">
      <w:pPr>
        <w:tabs>
          <w:tab w:val="left" w:pos="1134"/>
        </w:tabs>
        <w:ind w:firstLine="1418"/>
      </w:pPr>
      <w:r w:rsidRPr="00BB314F">
        <w:rPr>
          <w:b/>
        </w:rPr>
        <w:t>Załącznik nr 5d</w:t>
      </w:r>
      <w:r w:rsidRPr="00BB314F">
        <w:rPr>
          <w:b/>
        </w:rPr>
        <w:tab/>
      </w:r>
      <w:r w:rsidR="00187AE0" w:rsidRPr="00BB314F">
        <w:t>Rzut piwnicy budynku Wojska Polskiego 1/5</w:t>
      </w:r>
    </w:p>
    <w:p w:rsidR="00723E4A" w:rsidRPr="00BB314F" w:rsidRDefault="00723E4A" w:rsidP="00723E4A">
      <w:pPr>
        <w:tabs>
          <w:tab w:val="left" w:pos="1134"/>
        </w:tabs>
        <w:ind w:firstLine="1418"/>
      </w:pPr>
      <w:r w:rsidRPr="00BB314F">
        <w:rPr>
          <w:b/>
        </w:rPr>
        <w:t>Załącznik nr 5e</w:t>
      </w:r>
      <w:r w:rsidRPr="00BB314F">
        <w:rPr>
          <w:b/>
        </w:rPr>
        <w:tab/>
      </w:r>
      <w:r w:rsidR="00187AE0" w:rsidRPr="00BB314F">
        <w:t>Rzut parteru budynku Wojska Polskiego 1/2</w:t>
      </w:r>
    </w:p>
    <w:p w:rsidR="00723E4A" w:rsidRPr="00BB314F" w:rsidRDefault="00723E4A" w:rsidP="00723E4A">
      <w:pPr>
        <w:tabs>
          <w:tab w:val="left" w:pos="1134"/>
        </w:tabs>
        <w:ind w:firstLine="1418"/>
      </w:pPr>
      <w:r w:rsidRPr="00BB314F">
        <w:rPr>
          <w:b/>
        </w:rPr>
        <w:t>Załącznik nr 5f</w:t>
      </w:r>
      <w:r w:rsidRPr="00BB314F">
        <w:rPr>
          <w:b/>
        </w:rPr>
        <w:tab/>
      </w:r>
      <w:r w:rsidR="00187AE0" w:rsidRPr="00BB314F">
        <w:t>Rzut 1 piętra budynku Wojska Polskiego 1/2</w:t>
      </w:r>
    </w:p>
    <w:p w:rsidR="00723E4A" w:rsidRPr="00BB314F" w:rsidRDefault="00723E4A" w:rsidP="00723E4A">
      <w:pPr>
        <w:tabs>
          <w:tab w:val="left" w:pos="1134"/>
        </w:tabs>
        <w:ind w:firstLine="1418"/>
      </w:pPr>
      <w:r w:rsidRPr="00BB314F">
        <w:rPr>
          <w:b/>
        </w:rPr>
        <w:t>Załącznik nr 5g</w:t>
      </w:r>
      <w:r w:rsidRPr="00BB314F">
        <w:rPr>
          <w:b/>
        </w:rPr>
        <w:tab/>
      </w:r>
      <w:r w:rsidR="0079297A" w:rsidRPr="00BB314F">
        <w:t>Rzut 2 piętra budynku Wojska Polskiego 1/2</w:t>
      </w:r>
    </w:p>
    <w:p w:rsidR="0097357B" w:rsidRPr="00BB314F" w:rsidRDefault="00D35914" w:rsidP="003C64FF">
      <w:pPr>
        <w:tabs>
          <w:tab w:val="left" w:pos="1134"/>
        </w:tabs>
        <w:ind w:firstLine="1418"/>
      </w:pPr>
      <w:r w:rsidRPr="00BB314F">
        <w:rPr>
          <w:b/>
        </w:rPr>
        <w:t xml:space="preserve">Załącznik nr </w:t>
      </w:r>
      <w:r w:rsidR="00723E4A" w:rsidRPr="00BB314F">
        <w:rPr>
          <w:b/>
        </w:rPr>
        <w:t>6</w:t>
      </w:r>
      <w:r w:rsidR="0097357B" w:rsidRPr="00BB314F">
        <w:rPr>
          <w:b/>
        </w:rPr>
        <w:tab/>
      </w:r>
      <w:r w:rsidR="0097357B" w:rsidRPr="00BB314F">
        <w:t>formularz oferty</w:t>
      </w:r>
    </w:p>
    <w:p w:rsidR="0097357B" w:rsidRPr="00BB314F" w:rsidRDefault="00D35914" w:rsidP="0097357B">
      <w:pPr>
        <w:tabs>
          <w:tab w:val="left" w:pos="1134"/>
        </w:tabs>
        <w:ind w:firstLine="1418"/>
      </w:pPr>
      <w:r w:rsidRPr="00BB314F">
        <w:rPr>
          <w:b/>
        </w:rPr>
        <w:t xml:space="preserve">Załącznik nr </w:t>
      </w:r>
      <w:r w:rsidR="00723E4A" w:rsidRPr="00BB314F">
        <w:rPr>
          <w:b/>
        </w:rPr>
        <w:t>7</w:t>
      </w:r>
      <w:r w:rsidR="0097357B" w:rsidRPr="00BB314F">
        <w:tab/>
      </w:r>
      <w:r w:rsidR="008767DA" w:rsidRPr="00BB314F">
        <w:t>O</w:t>
      </w:r>
      <w:r w:rsidR="0097357B" w:rsidRPr="00BB314F">
        <w:t xml:space="preserve">świadczenie o braku podstaw do wykluczenia </w:t>
      </w:r>
      <w:r w:rsidR="008767DA" w:rsidRPr="00BB314F">
        <w:t>W</w:t>
      </w:r>
      <w:r w:rsidR="0097357B" w:rsidRPr="00BB314F">
        <w:t>ykonawcy</w:t>
      </w:r>
    </w:p>
    <w:p w:rsidR="0097357B" w:rsidRPr="00BB314F" w:rsidRDefault="00D35914" w:rsidP="003C64FF">
      <w:pPr>
        <w:tabs>
          <w:tab w:val="left" w:pos="1134"/>
        </w:tabs>
        <w:ind w:firstLine="1418"/>
        <w:rPr>
          <w:b/>
        </w:rPr>
      </w:pPr>
      <w:r w:rsidRPr="00BB314F">
        <w:rPr>
          <w:b/>
        </w:rPr>
        <w:t xml:space="preserve">Załącznik nr </w:t>
      </w:r>
      <w:r w:rsidR="00723E4A" w:rsidRPr="00BB314F">
        <w:rPr>
          <w:b/>
        </w:rPr>
        <w:t>8</w:t>
      </w:r>
      <w:r w:rsidR="0097357B" w:rsidRPr="00BB314F">
        <w:rPr>
          <w:b/>
        </w:rPr>
        <w:tab/>
      </w:r>
      <w:r w:rsidR="008767DA" w:rsidRPr="00BB314F">
        <w:t>O</w:t>
      </w:r>
      <w:r w:rsidR="0097357B" w:rsidRPr="00BB314F">
        <w:t>świadczenie o spełnianiu warunków udziału i podmiotach trzecich</w:t>
      </w:r>
    </w:p>
    <w:p w:rsidR="0097357B" w:rsidRPr="00BB314F" w:rsidRDefault="00D35914" w:rsidP="003C64FF">
      <w:pPr>
        <w:tabs>
          <w:tab w:val="left" w:pos="1134"/>
        </w:tabs>
        <w:ind w:firstLine="1418"/>
      </w:pPr>
      <w:bookmarkStart w:id="3" w:name="_Hlk487795935"/>
      <w:r w:rsidRPr="00BB314F">
        <w:rPr>
          <w:b/>
        </w:rPr>
        <w:t xml:space="preserve">Załącznik nr </w:t>
      </w:r>
      <w:r w:rsidR="00723E4A" w:rsidRPr="00BB314F">
        <w:rPr>
          <w:b/>
        </w:rPr>
        <w:t>9</w:t>
      </w:r>
      <w:bookmarkEnd w:id="3"/>
      <w:r w:rsidR="008767DA" w:rsidRPr="00BB314F">
        <w:tab/>
        <w:t>W</w:t>
      </w:r>
      <w:r w:rsidR="0097357B" w:rsidRPr="00BB314F">
        <w:t>zór umowy</w:t>
      </w:r>
    </w:p>
    <w:p w:rsidR="004E7C5A" w:rsidRPr="00BB314F" w:rsidRDefault="000A45D6" w:rsidP="003C64FF">
      <w:pPr>
        <w:tabs>
          <w:tab w:val="left" w:pos="1134"/>
        </w:tabs>
        <w:ind w:firstLine="1418"/>
      </w:pPr>
      <w:r w:rsidRPr="00BB314F">
        <w:rPr>
          <w:b/>
        </w:rPr>
        <w:t>Załącznik nr 10</w:t>
      </w:r>
      <w:r w:rsidRPr="00BB314F">
        <w:tab/>
        <w:t>W</w:t>
      </w:r>
      <w:r w:rsidR="004E7C5A" w:rsidRPr="00BB314F">
        <w:t>zór</w:t>
      </w:r>
      <w:r w:rsidRPr="00BB314F">
        <w:t xml:space="preserve"> </w:t>
      </w:r>
      <w:r w:rsidR="004E7C5A" w:rsidRPr="00BB314F">
        <w:t>gwarancji</w:t>
      </w:r>
      <w:r w:rsidRPr="00BB314F">
        <w:t xml:space="preserve"> należytego </w:t>
      </w:r>
      <w:r w:rsidR="004E7C5A" w:rsidRPr="00BB314F">
        <w:t>wyk</w:t>
      </w:r>
      <w:r w:rsidRPr="00BB314F">
        <w:t xml:space="preserve">onania </w:t>
      </w:r>
      <w:r w:rsidR="004E7C5A" w:rsidRPr="00BB314F">
        <w:t>umowy</w:t>
      </w:r>
    </w:p>
    <w:p w:rsidR="00AB1959" w:rsidRPr="00BB314F" w:rsidRDefault="00AB1959" w:rsidP="00AB1959">
      <w:pPr>
        <w:jc w:val="both"/>
      </w:pPr>
    </w:p>
    <w:p w:rsidR="00203F86" w:rsidRPr="00BB314F" w:rsidRDefault="00203F86" w:rsidP="00AB1959">
      <w:pPr>
        <w:jc w:val="both"/>
      </w:pPr>
    </w:p>
    <w:p w:rsidR="00203F86" w:rsidRPr="00BB314F" w:rsidRDefault="00203F86" w:rsidP="00AB1959">
      <w:pPr>
        <w:jc w:val="both"/>
      </w:pPr>
    </w:p>
    <w:p w:rsidR="00203F86" w:rsidRPr="00BB314F" w:rsidRDefault="00203F86" w:rsidP="00AB1959">
      <w:pPr>
        <w:jc w:val="both"/>
      </w:pPr>
    </w:p>
    <w:p w:rsidR="00203F86" w:rsidRPr="00BB314F" w:rsidRDefault="00203F86" w:rsidP="00AB1959">
      <w:pPr>
        <w:jc w:val="both"/>
      </w:pPr>
    </w:p>
    <w:p w:rsidR="00203F86" w:rsidRPr="00BB314F" w:rsidRDefault="00203F86" w:rsidP="00AB1959">
      <w:pPr>
        <w:jc w:val="both"/>
      </w:pPr>
    </w:p>
    <w:p w:rsidR="00203F86" w:rsidRPr="00BB314F" w:rsidRDefault="00203F86" w:rsidP="00AB1959">
      <w:pPr>
        <w:jc w:val="both"/>
      </w:pPr>
    </w:p>
    <w:p w:rsidR="00203F86" w:rsidRPr="00BB314F" w:rsidRDefault="00203F86" w:rsidP="00AB1959">
      <w:pPr>
        <w:jc w:val="both"/>
      </w:pPr>
    </w:p>
    <w:p w:rsidR="00203F86" w:rsidRPr="00BB314F" w:rsidRDefault="00203F86" w:rsidP="00AB1959">
      <w:pPr>
        <w:jc w:val="both"/>
      </w:pPr>
    </w:p>
    <w:p w:rsidR="00AB1959" w:rsidRPr="00BB314F" w:rsidRDefault="00AB1959" w:rsidP="00AB1959">
      <w:pPr>
        <w:jc w:val="both"/>
      </w:pPr>
    </w:p>
    <w:p w:rsidR="00AB1959" w:rsidRPr="00BB314F" w:rsidRDefault="00AB1959" w:rsidP="00AB1959">
      <w:pPr>
        <w:jc w:val="both"/>
      </w:pPr>
    </w:p>
    <w:p w:rsidR="00AB1959" w:rsidRPr="00BB314F" w:rsidRDefault="00AB1959" w:rsidP="00AB1959">
      <w:pPr>
        <w:jc w:val="both"/>
      </w:pPr>
    </w:p>
    <w:p w:rsidR="00AB1959" w:rsidRPr="00BB314F" w:rsidRDefault="00AB1959" w:rsidP="00AB1959">
      <w:pPr>
        <w:jc w:val="both"/>
      </w:pPr>
      <w:r w:rsidRPr="00BB314F">
        <w:t>Podstawa prawna: Ustawa z dnia 29.01.2004r. Prawo zamówień publicznych (tj. Dz. U. z 2015 r. poz. 2164 z późn. zm.), zwana dalej ustawą.</w:t>
      </w:r>
    </w:p>
    <w:p w:rsidR="00AB1959" w:rsidRPr="00BB314F" w:rsidRDefault="00AB1959" w:rsidP="00AB1959">
      <w:pPr>
        <w:jc w:val="both"/>
      </w:pPr>
      <w:r w:rsidRPr="00BB314F">
        <w:t>Tryb postępowania został zatwierdzony zarządzeniem Prezydenta Miasta Świnoujście.</w:t>
      </w:r>
    </w:p>
    <w:p w:rsidR="00AB1959" w:rsidRPr="00BB314F" w:rsidRDefault="00AB1959" w:rsidP="00AB1959">
      <w:pPr>
        <w:jc w:val="both"/>
      </w:pPr>
      <w:r w:rsidRPr="00BB314F">
        <w:t xml:space="preserve">Wszelka </w:t>
      </w:r>
      <w:r w:rsidR="00E8006B" w:rsidRPr="00BB314F">
        <w:t>korespondencja oraz dokumentacja</w:t>
      </w:r>
      <w:r w:rsidRPr="00BB314F">
        <w:t xml:space="preserve"> w tej sprawie będzie powoły</w:t>
      </w:r>
      <w:r w:rsidR="0035114B" w:rsidRPr="00BB314F">
        <w:t>wać się na powyższe oznaczenie.</w:t>
      </w:r>
    </w:p>
    <w:p w:rsidR="00AB1959" w:rsidRPr="00BB314F" w:rsidRDefault="00D35914" w:rsidP="00AB1959">
      <w:pPr>
        <w:jc w:val="both"/>
      </w:pPr>
      <w:r w:rsidRPr="00BB314F">
        <w:br w:type="page"/>
      </w:r>
    </w:p>
    <w:p w:rsidR="00CB675C" w:rsidRPr="00BB314F" w:rsidRDefault="00CB675C" w:rsidP="00D87468">
      <w:pPr>
        <w:keepNext/>
        <w:pBdr>
          <w:top w:val="single" w:sz="4" w:space="1" w:color="auto"/>
          <w:left w:val="single" w:sz="4" w:space="0" w:color="auto"/>
          <w:bottom w:val="single" w:sz="4" w:space="1" w:color="auto"/>
          <w:right w:val="single" w:sz="4" w:space="4" w:color="auto"/>
        </w:pBdr>
        <w:shd w:val="clear" w:color="auto" w:fill="FFFF00"/>
        <w:jc w:val="both"/>
        <w:rPr>
          <w:b/>
        </w:rPr>
      </w:pPr>
      <w:r w:rsidRPr="00BB314F">
        <w:rPr>
          <w:b/>
          <w:sz w:val="24"/>
        </w:rPr>
        <w:lastRenderedPageBreak/>
        <w:t>ROZDZIAŁ I</w:t>
      </w:r>
      <w:r w:rsidRPr="00BB314F">
        <w:rPr>
          <w:b/>
        </w:rPr>
        <w:t xml:space="preserve"> </w:t>
      </w:r>
      <w:r w:rsidRPr="00BB314F">
        <w:rPr>
          <w:b/>
          <w:sz w:val="24"/>
        </w:rPr>
        <w:t>Forma oferty</w:t>
      </w:r>
    </w:p>
    <w:p w:rsidR="00CB675C" w:rsidRPr="00BB314F" w:rsidRDefault="00CB675C" w:rsidP="00D87468">
      <w:pPr>
        <w:pStyle w:val="BodyText21"/>
        <w:keepNext/>
        <w:tabs>
          <w:tab w:val="clear" w:pos="0"/>
        </w:tabs>
      </w:pPr>
    </w:p>
    <w:p w:rsidR="00CB675C" w:rsidRPr="00BB314F" w:rsidRDefault="00CB675C" w:rsidP="006302D5">
      <w:pPr>
        <w:pStyle w:val="BodyText21"/>
        <w:numPr>
          <w:ilvl w:val="0"/>
          <w:numId w:val="1"/>
        </w:numPr>
        <w:tabs>
          <w:tab w:val="clear" w:pos="0"/>
          <w:tab w:val="clear" w:pos="360"/>
          <w:tab w:val="num" w:pos="284"/>
        </w:tabs>
        <w:ind w:left="284" w:hanging="284"/>
      </w:pPr>
      <w:r w:rsidRPr="00BB314F">
        <w:t xml:space="preserve">Na </w:t>
      </w:r>
      <w:r w:rsidRPr="00BB314F">
        <w:rPr>
          <w:u w:val="single"/>
        </w:rPr>
        <w:t>ofertę</w:t>
      </w:r>
      <w:r w:rsidRPr="00BB314F">
        <w:t xml:space="preserve"> składają się: </w:t>
      </w:r>
      <w:r w:rsidR="00EA6C44" w:rsidRPr="00BB314F">
        <w:t xml:space="preserve">formularz oferty </w:t>
      </w:r>
      <w:r w:rsidRPr="00BB314F">
        <w:t>oraz wszystkie pozostałe wymagane dokumenty (w tym oświadczenia, załączniki itp.) zgodnie z rozdziałem V specyfikacji istotnych warunków zamówienia (siwz).</w:t>
      </w:r>
    </w:p>
    <w:p w:rsidR="00CB675C" w:rsidRPr="00BB314F" w:rsidRDefault="00CB675C" w:rsidP="006302D5">
      <w:pPr>
        <w:pStyle w:val="BodyText21"/>
        <w:numPr>
          <w:ilvl w:val="0"/>
          <w:numId w:val="1"/>
        </w:numPr>
        <w:tabs>
          <w:tab w:val="clear" w:pos="0"/>
          <w:tab w:val="clear" w:pos="360"/>
          <w:tab w:val="num" w:pos="284"/>
        </w:tabs>
        <w:ind w:left="284" w:hanging="284"/>
      </w:pPr>
      <w:r w:rsidRPr="00BB314F">
        <w:t>Wykonawcy sporządzą oferty zgodnie z wymaganiami siwz.</w:t>
      </w:r>
    </w:p>
    <w:p w:rsidR="00CB675C" w:rsidRPr="00BB314F" w:rsidRDefault="00CB675C" w:rsidP="006302D5">
      <w:pPr>
        <w:pStyle w:val="BodyText21"/>
        <w:numPr>
          <w:ilvl w:val="0"/>
          <w:numId w:val="1"/>
        </w:numPr>
        <w:tabs>
          <w:tab w:val="clear" w:pos="0"/>
          <w:tab w:val="clear" w:pos="360"/>
          <w:tab w:val="num" w:pos="284"/>
        </w:tabs>
        <w:ind w:left="284" w:hanging="284"/>
      </w:pPr>
      <w:bookmarkStart w:id="4" w:name="_Hlk487449788"/>
      <w:r w:rsidRPr="00BB314F">
        <w:t xml:space="preserve">Oferta cenowa musi być sporządzona na formularzu oferty, według wzoru stanowiącego </w:t>
      </w:r>
      <w:r w:rsidRPr="00BB314F">
        <w:rPr>
          <w:b/>
        </w:rPr>
        <w:t xml:space="preserve">załącznik nr </w:t>
      </w:r>
      <w:r w:rsidR="0035114B" w:rsidRPr="00BB314F">
        <w:rPr>
          <w:b/>
        </w:rPr>
        <w:t>6</w:t>
      </w:r>
      <w:r w:rsidRPr="00BB314F">
        <w:t xml:space="preserve"> do siwz.</w:t>
      </w:r>
    </w:p>
    <w:bookmarkEnd w:id="4"/>
    <w:p w:rsidR="00CB675C" w:rsidRPr="00BB314F" w:rsidRDefault="00CB675C" w:rsidP="006302D5">
      <w:pPr>
        <w:pStyle w:val="BodyText21"/>
        <w:numPr>
          <w:ilvl w:val="0"/>
          <w:numId w:val="1"/>
        </w:numPr>
        <w:tabs>
          <w:tab w:val="clear" w:pos="0"/>
          <w:tab w:val="clear" w:pos="360"/>
          <w:tab w:val="num" w:pos="284"/>
        </w:tabs>
        <w:ind w:left="284" w:hanging="284"/>
      </w:pPr>
      <w:r w:rsidRPr="00BB314F">
        <w:t xml:space="preserve">Oferta musi być sporządzona </w:t>
      </w:r>
      <w:r w:rsidR="00ED5AE1" w:rsidRPr="00BB314F">
        <w:t>czytelnie, w języku polskim.</w:t>
      </w:r>
    </w:p>
    <w:p w:rsidR="00CB675C" w:rsidRPr="00BB314F" w:rsidRDefault="00CB675C" w:rsidP="006302D5">
      <w:pPr>
        <w:pStyle w:val="BodyText21"/>
        <w:numPr>
          <w:ilvl w:val="0"/>
          <w:numId w:val="1"/>
        </w:numPr>
        <w:tabs>
          <w:tab w:val="clear" w:pos="0"/>
          <w:tab w:val="clear" w:pos="360"/>
          <w:tab w:val="num" w:pos="284"/>
        </w:tabs>
        <w:ind w:left="284" w:hanging="284"/>
      </w:pPr>
      <w:r w:rsidRPr="00BB314F">
        <w:t xml:space="preserve">Oferta musi być podpisana przez osoby upoważnione do składania oświadczeń woli w imieniu </w:t>
      </w:r>
      <w:r w:rsidR="008767DA" w:rsidRPr="00BB314F">
        <w:t>W</w:t>
      </w:r>
      <w:r w:rsidRPr="00BB314F">
        <w:t xml:space="preserve">ykonawcy. </w:t>
      </w:r>
      <w:r w:rsidR="00D71486" w:rsidRPr="00BB314F">
        <w:t>Pełnomocnictwo</w:t>
      </w:r>
      <w:r w:rsidRPr="00BB314F">
        <w:t xml:space="preserve"> do podpisania oferty musi być dołączone do oferty</w:t>
      </w:r>
      <w:r w:rsidR="00D71486" w:rsidRPr="00BB314F">
        <w:t>,</w:t>
      </w:r>
      <w:r w:rsidRPr="00BB314F">
        <w:t xml:space="preserve"> o ile nie wynika ono z innych dokumentów z</w:t>
      </w:r>
      <w:r w:rsidR="00D71486" w:rsidRPr="00BB314F">
        <w:t xml:space="preserve">łożonych </w:t>
      </w:r>
      <w:r w:rsidRPr="00BB314F">
        <w:t xml:space="preserve">przez </w:t>
      </w:r>
      <w:r w:rsidR="008767DA" w:rsidRPr="00BB314F">
        <w:t>W</w:t>
      </w:r>
      <w:r w:rsidRPr="00BB314F">
        <w:t>ykonawcę.</w:t>
      </w:r>
    </w:p>
    <w:p w:rsidR="00CB675C" w:rsidRPr="00BB314F" w:rsidRDefault="00CB675C" w:rsidP="006302D5">
      <w:pPr>
        <w:pStyle w:val="BodyText21"/>
        <w:numPr>
          <w:ilvl w:val="0"/>
          <w:numId w:val="1"/>
        </w:numPr>
        <w:tabs>
          <w:tab w:val="clear" w:pos="0"/>
          <w:tab w:val="clear" w:pos="360"/>
          <w:tab w:val="num" w:pos="284"/>
        </w:tabs>
        <w:ind w:left="284" w:hanging="284"/>
      </w:pPr>
      <w:r w:rsidRPr="00BB314F">
        <w:t>Zaleca się, aby wszystkie strony oferty były ponumerow</w:t>
      </w:r>
      <w:r w:rsidR="0022065A" w:rsidRPr="00BB314F">
        <w:t>ane. Ponadto, wszelkie miejsca,</w:t>
      </w:r>
      <w:r w:rsidR="0022065A" w:rsidRPr="00BB314F">
        <w:br/>
      </w:r>
      <w:r w:rsidRPr="00BB314F">
        <w:t xml:space="preserve">w których </w:t>
      </w:r>
      <w:r w:rsidR="008767DA" w:rsidRPr="00BB314F">
        <w:t>W</w:t>
      </w:r>
      <w:r w:rsidRPr="00BB314F">
        <w:t>ykonawca naniósł zmiany, muszą być przez niego parafowane.</w:t>
      </w:r>
    </w:p>
    <w:p w:rsidR="00CB675C" w:rsidRPr="00BB314F" w:rsidRDefault="00CB675C" w:rsidP="006302D5">
      <w:pPr>
        <w:pStyle w:val="BodyText21"/>
        <w:numPr>
          <w:ilvl w:val="0"/>
          <w:numId w:val="1"/>
        </w:numPr>
        <w:tabs>
          <w:tab w:val="clear" w:pos="0"/>
          <w:tab w:val="clear" w:pos="360"/>
          <w:tab w:val="num" w:pos="284"/>
        </w:tabs>
        <w:ind w:left="284" w:hanging="284"/>
      </w:pPr>
      <w:r w:rsidRPr="00BB314F">
        <w:t>Wykon</w:t>
      </w:r>
      <w:r w:rsidR="00877D7B" w:rsidRPr="00BB314F">
        <w:t>awca składa tylko jedną ofertę.</w:t>
      </w:r>
    </w:p>
    <w:p w:rsidR="00CB675C" w:rsidRPr="00BB314F" w:rsidRDefault="00CB675C" w:rsidP="006302D5">
      <w:pPr>
        <w:pStyle w:val="BodyText21"/>
        <w:numPr>
          <w:ilvl w:val="0"/>
          <w:numId w:val="1"/>
        </w:numPr>
        <w:tabs>
          <w:tab w:val="clear" w:pos="0"/>
          <w:tab w:val="clear" w:pos="360"/>
          <w:tab w:val="num" w:pos="284"/>
        </w:tabs>
        <w:ind w:left="284" w:hanging="284"/>
      </w:pPr>
      <w:r w:rsidRPr="00BB314F">
        <w:t>Zamawiający nie dopuszcza składania ofert wariantowych.</w:t>
      </w:r>
    </w:p>
    <w:p w:rsidR="00CB675C" w:rsidRPr="00BB314F" w:rsidRDefault="00CB675C" w:rsidP="006302D5">
      <w:pPr>
        <w:pStyle w:val="BodyText21"/>
        <w:numPr>
          <w:ilvl w:val="0"/>
          <w:numId w:val="1"/>
        </w:numPr>
        <w:tabs>
          <w:tab w:val="clear" w:pos="0"/>
          <w:tab w:val="clear" w:pos="360"/>
          <w:tab w:val="num" w:pos="284"/>
        </w:tabs>
        <w:ind w:left="284" w:hanging="284"/>
      </w:pPr>
      <w:r w:rsidRPr="00BB314F">
        <w:t>Oferta musi obejmować całość zamówienia, nie dopuszcza s</w:t>
      </w:r>
      <w:r w:rsidR="00877D7B" w:rsidRPr="00BB314F">
        <w:t>ię składania ofert częściowych.</w:t>
      </w:r>
    </w:p>
    <w:p w:rsidR="00D071AE" w:rsidRPr="00BB314F" w:rsidRDefault="0005319A" w:rsidP="006302D5">
      <w:pPr>
        <w:pStyle w:val="BodyText21"/>
        <w:numPr>
          <w:ilvl w:val="0"/>
          <w:numId w:val="1"/>
        </w:numPr>
        <w:tabs>
          <w:tab w:val="clear" w:pos="0"/>
          <w:tab w:val="clear" w:pos="360"/>
          <w:tab w:val="num" w:pos="284"/>
        </w:tabs>
        <w:ind w:left="284" w:hanging="426"/>
      </w:pPr>
      <w:r w:rsidRPr="00BB314F">
        <w:t xml:space="preserve">Zamawiający nie przewiduje udzielania zamówień, o których mowa w art. 67 ust. 1 pkt </w:t>
      </w:r>
      <w:r w:rsidR="00C71F41" w:rsidRPr="00BB314F">
        <w:t>6</w:t>
      </w:r>
      <w:r w:rsidRPr="00BB314F">
        <w:t xml:space="preserve"> ustawy.</w:t>
      </w:r>
    </w:p>
    <w:p w:rsidR="00CB675C" w:rsidRPr="00BB314F" w:rsidRDefault="00CB675C" w:rsidP="004024FC">
      <w:pPr>
        <w:pStyle w:val="BodyText21"/>
        <w:numPr>
          <w:ilvl w:val="0"/>
          <w:numId w:val="1"/>
        </w:numPr>
        <w:tabs>
          <w:tab w:val="clear" w:pos="0"/>
          <w:tab w:val="clear" w:pos="360"/>
          <w:tab w:val="num" w:pos="284"/>
        </w:tabs>
        <w:ind w:hanging="502"/>
      </w:pPr>
      <w:r w:rsidRPr="00BB314F">
        <w:t>Wykonawca ponosi wszelkie koszty związane z przygotowaniem i złożeniem oferty.</w:t>
      </w:r>
    </w:p>
    <w:p w:rsidR="00CB675C" w:rsidRPr="00BB314F" w:rsidRDefault="00CB675C" w:rsidP="004024FC">
      <w:pPr>
        <w:pStyle w:val="BodyText21"/>
        <w:numPr>
          <w:ilvl w:val="0"/>
          <w:numId w:val="1"/>
        </w:numPr>
        <w:tabs>
          <w:tab w:val="clear" w:pos="0"/>
          <w:tab w:val="clear" w:pos="360"/>
          <w:tab w:val="num" w:pos="284"/>
        </w:tabs>
        <w:ind w:hanging="502"/>
      </w:pPr>
      <w:r w:rsidRPr="00BB314F">
        <w:t xml:space="preserve">Zaleca się, aby </w:t>
      </w:r>
      <w:r w:rsidR="008767DA" w:rsidRPr="00BB314F">
        <w:t>W</w:t>
      </w:r>
      <w:r w:rsidRPr="00BB314F">
        <w:t>ykonawca zamieścił ofertę w zewnętrznej i wewnętrznej kopercie z tym, że:</w:t>
      </w:r>
    </w:p>
    <w:p w:rsidR="00886296" w:rsidRPr="00547F20" w:rsidRDefault="00886296" w:rsidP="00C41BE8">
      <w:pPr>
        <w:pStyle w:val="BodyText21"/>
        <w:numPr>
          <w:ilvl w:val="0"/>
          <w:numId w:val="2"/>
        </w:numPr>
        <w:tabs>
          <w:tab w:val="clear" w:pos="360"/>
          <w:tab w:val="num" w:pos="567"/>
        </w:tabs>
        <w:rPr>
          <w:b/>
          <w:rPrChange w:id="5" w:author="Sebastian Gruba" w:date="2017-07-27T12:16:00Z">
            <w:rPr>
              <w:b/>
            </w:rPr>
          </w:rPrChange>
        </w:rPr>
      </w:pPr>
      <w:r w:rsidRPr="00BB314F">
        <w:t xml:space="preserve">zewnętrzna koperta powinna być oznaczona w następujący sposób: </w:t>
      </w:r>
      <w:r w:rsidRPr="00BB314F">
        <w:rPr>
          <w:b/>
        </w:rPr>
        <w:t xml:space="preserve">Gmina Miasto Świnoujście, </w:t>
      </w:r>
      <w:r w:rsidR="003F2852" w:rsidRPr="00BB314F">
        <w:rPr>
          <w:b/>
        </w:rPr>
        <w:t>ul. Wojska Polskiego 1/5, 72-600</w:t>
      </w:r>
      <w:r w:rsidRPr="00BB314F">
        <w:rPr>
          <w:b/>
        </w:rPr>
        <w:t xml:space="preserve"> Świnoujście, Stanowisko Obsługi Interesanta, przetarg nieograniczony, "</w:t>
      </w:r>
      <w:r w:rsidR="00C41BE8" w:rsidRPr="00BB314F">
        <w:rPr>
          <w:b/>
        </w:rPr>
        <w:t>Wykonanie remontu i przebudowy sieci teleinformatycznej w budynkach zlokalizowanych przy ul. Wojska Polskiego 1/5 oraz ul. Wojska Polskiego 1/2</w:t>
      </w:r>
      <w:r w:rsidR="00E8006B" w:rsidRPr="00BB314F">
        <w:rPr>
          <w:b/>
        </w:rPr>
        <w:t>”</w:t>
      </w:r>
      <w:r w:rsidRPr="00BB314F">
        <w:rPr>
          <w:b/>
        </w:rPr>
        <w:t xml:space="preserve"> </w:t>
      </w:r>
      <w:r w:rsidRPr="00BB314F">
        <w:t>oraz „</w:t>
      </w:r>
      <w:r w:rsidRPr="00BB314F">
        <w:rPr>
          <w:b/>
        </w:rPr>
        <w:t xml:space="preserve">nie </w:t>
      </w:r>
      <w:r w:rsidRPr="00547F20">
        <w:rPr>
          <w:b/>
          <w:rPrChange w:id="6" w:author="Sebastian Gruba" w:date="2017-07-27T12:16:00Z">
            <w:rPr>
              <w:b/>
            </w:rPr>
          </w:rPrChange>
        </w:rPr>
        <w:t xml:space="preserve">otwierać </w:t>
      </w:r>
      <w:r w:rsidRPr="00547F20">
        <w:rPr>
          <w:b/>
          <w:rPrChange w:id="7" w:author="Sebastian Gruba" w:date="2017-07-27T12:16:00Z">
            <w:rPr>
              <w:b/>
              <w:highlight w:val="green"/>
            </w:rPr>
          </w:rPrChange>
        </w:rPr>
        <w:t xml:space="preserve">przed </w:t>
      </w:r>
      <w:del w:id="8" w:author="Sebastian Gruba" w:date="2017-07-27T12:16:00Z">
        <w:r w:rsidRPr="00547F20" w:rsidDel="00547F20">
          <w:rPr>
            <w:b/>
            <w:rPrChange w:id="9" w:author="Sebastian Gruba" w:date="2017-07-27T12:16:00Z">
              <w:rPr>
                <w:b/>
                <w:highlight w:val="green"/>
              </w:rPr>
            </w:rPrChange>
          </w:rPr>
          <w:delText xml:space="preserve">……… </w:delText>
        </w:r>
      </w:del>
      <w:ins w:id="10" w:author="Sebastian Gruba" w:date="2017-07-27T12:16:00Z">
        <w:r w:rsidR="00547F20" w:rsidRPr="00547F20">
          <w:rPr>
            <w:b/>
            <w:rPrChange w:id="11" w:author="Sebastian Gruba" w:date="2017-07-27T12:16:00Z">
              <w:rPr>
                <w:b/>
                <w:highlight w:val="green"/>
              </w:rPr>
            </w:rPrChange>
          </w:rPr>
          <w:t>8.08.2017</w:t>
        </w:r>
        <w:r w:rsidR="00547F20" w:rsidRPr="00547F20">
          <w:rPr>
            <w:b/>
            <w:rPrChange w:id="12" w:author="Sebastian Gruba" w:date="2017-07-27T12:16:00Z">
              <w:rPr>
                <w:b/>
                <w:highlight w:val="green"/>
              </w:rPr>
            </w:rPrChange>
          </w:rPr>
          <w:t xml:space="preserve"> </w:t>
        </w:r>
      </w:ins>
      <w:r w:rsidRPr="00547F20">
        <w:rPr>
          <w:b/>
          <w:rPrChange w:id="13" w:author="Sebastian Gruba" w:date="2017-07-27T12:16:00Z">
            <w:rPr>
              <w:b/>
              <w:highlight w:val="green"/>
            </w:rPr>
          </w:rPrChange>
        </w:rPr>
        <w:t xml:space="preserve">r., godz. </w:t>
      </w:r>
      <w:del w:id="14" w:author="Sebastian Gruba" w:date="2017-07-27T12:16:00Z">
        <w:r w:rsidRPr="00547F20" w:rsidDel="00547F20">
          <w:rPr>
            <w:b/>
            <w:rPrChange w:id="15" w:author="Sebastian Gruba" w:date="2017-07-27T12:16:00Z">
              <w:rPr>
                <w:b/>
                <w:highlight w:val="green"/>
              </w:rPr>
            </w:rPrChange>
          </w:rPr>
          <w:delText>…………”</w:delText>
        </w:r>
        <w:r w:rsidRPr="00547F20" w:rsidDel="00547F20">
          <w:rPr>
            <w:b/>
            <w:rPrChange w:id="16" w:author="Sebastian Gruba" w:date="2017-07-27T12:16:00Z">
              <w:rPr>
                <w:b/>
              </w:rPr>
            </w:rPrChange>
          </w:rPr>
          <w:delText xml:space="preserve"> </w:delText>
        </w:r>
      </w:del>
      <w:ins w:id="17" w:author="Sebastian Gruba" w:date="2017-07-27T12:16:00Z">
        <w:r w:rsidR="00547F20" w:rsidRPr="00547F20">
          <w:rPr>
            <w:b/>
            <w:rPrChange w:id="18" w:author="Sebastian Gruba" w:date="2017-07-27T12:16:00Z">
              <w:rPr>
                <w:b/>
                <w:highlight w:val="green"/>
              </w:rPr>
            </w:rPrChange>
          </w:rPr>
          <w:t>10:00</w:t>
        </w:r>
        <w:r w:rsidR="00547F20" w:rsidRPr="00547F20">
          <w:rPr>
            <w:b/>
            <w:rPrChange w:id="19" w:author="Sebastian Gruba" w:date="2017-07-27T12:16:00Z">
              <w:rPr>
                <w:b/>
                <w:highlight w:val="green"/>
              </w:rPr>
            </w:rPrChange>
          </w:rPr>
          <w:t>”</w:t>
        </w:r>
        <w:r w:rsidR="00547F20" w:rsidRPr="00547F20">
          <w:rPr>
            <w:b/>
            <w:rPrChange w:id="20" w:author="Sebastian Gruba" w:date="2017-07-27T12:16:00Z">
              <w:rPr>
                <w:b/>
              </w:rPr>
            </w:rPrChange>
          </w:rPr>
          <w:t xml:space="preserve"> </w:t>
        </w:r>
      </w:ins>
      <w:r w:rsidR="00877D7B" w:rsidRPr="00547F20">
        <w:rPr>
          <w:rPrChange w:id="21" w:author="Sebastian Gruba" w:date="2017-07-27T12:16:00Z">
            <w:rPr/>
          </w:rPrChange>
        </w:rPr>
        <w:t>–</w:t>
      </w:r>
      <w:r w:rsidRPr="00547F20">
        <w:rPr>
          <w:rPrChange w:id="22" w:author="Sebastian Gruba" w:date="2017-07-27T12:16:00Z">
            <w:rPr/>
          </w:rPrChange>
        </w:rPr>
        <w:t xml:space="preserve"> bez nazwy</w:t>
      </w:r>
      <w:r w:rsidR="006943BB" w:rsidRPr="00547F20">
        <w:rPr>
          <w:rPrChange w:id="23" w:author="Sebastian Gruba" w:date="2017-07-27T12:16:00Z">
            <w:rPr/>
          </w:rPrChange>
        </w:rPr>
        <w:br/>
      </w:r>
      <w:r w:rsidRPr="00547F20">
        <w:rPr>
          <w:rPrChange w:id="24" w:author="Sebastian Gruba" w:date="2017-07-27T12:16:00Z">
            <w:rPr/>
          </w:rPrChange>
        </w:rPr>
        <w:t xml:space="preserve">i pieczątki </w:t>
      </w:r>
      <w:r w:rsidR="008767DA" w:rsidRPr="00547F20">
        <w:rPr>
          <w:rPrChange w:id="25" w:author="Sebastian Gruba" w:date="2017-07-27T12:16:00Z">
            <w:rPr/>
          </w:rPrChange>
        </w:rPr>
        <w:t>W</w:t>
      </w:r>
      <w:r w:rsidRPr="00547F20">
        <w:rPr>
          <w:rPrChange w:id="26" w:author="Sebastian Gruba" w:date="2017-07-27T12:16:00Z">
            <w:rPr/>
          </w:rPrChange>
        </w:rPr>
        <w:t>ykonawcy;</w:t>
      </w:r>
    </w:p>
    <w:p w:rsidR="00CB675C" w:rsidRPr="00BB314F" w:rsidRDefault="00CB675C" w:rsidP="004024FC">
      <w:pPr>
        <w:pStyle w:val="BodyText21"/>
        <w:numPr>
          <w:ilvl w:val="0"/>
          <w:numId w:val="2"/>
        </w:numPr>
        <w:tabs>
          <w:tab w:val="clear" w:pos="0"/>
          <w:tab w:val="clear" w:pos="360"/>
          <w:tab w:val="num" w:pos="284"/>
          <w:tab w:val="num" w:pos="567"/>
        </w:tabs>
        <w:ind w:left="567" w:hanging="283"/>
      </w:pPr>
      <w:r w:rsidRPr="00547F20">
        <w:rPr>
          <w:rPrChange w:id="27" w:author="Sebastian Gruba" w:date="2017-07-27T12:16:00Z">
            <w:rPr/>
          </w:rPrChange>
        </w:rPr>
        <w:t>koperta wewnętrzna powinna zawierać</w:t>
      </w:r>
      <w:bookmarkStart w:id="28" w:name="_GoBack"/>
      <w:bookmarkEnd w:id="28"/>
      <w:r w:rsidRPr="00BB314F">
        <w:t xml:space="preserve"> ofertę i być zaadresowana na </w:t>
      </w:r>
      <w:r w:rsidR="008767DA" w:rsidRPr="00BB314F">
        <w:t>W</w:t>
      </w:r>
      <w:r w:rsidRPr="00BB314F">
        <w:t>ykonawcę, tak aby można było odesłać ofertę w przypadku jej wpłynięcia po terminie.</w:t>
      </w:r>
    </w:p>
    <w:p w:rsidR="00CB675C" w:rsidRPr="00BB314F" w:rsidRDefault="00CB675C" w:rsidP="004024FC">
      <w:pPr>
        <w:pStyle w:val="BodyText21"/>
        <w:numPr>
          <w:ilvl w:val="0"/>
          <w:numId w:val="1"/>
        </w:numPr>
        <w:tabs>
          <w:tab w:val="clear" w:pos="0"/>
          <w:tab w:val="clear" w:pos="360"/>
          <w:tab w:val="num" w:pos="284"/>
        </w:tabs>
        <w:ind w:left="284" w:hanging="426"/>
      </w:pPr>
      <w:r w:rsidRPr="00BB314F">
        <w:t xml:space="preserve">Jeżeli oferta </w:t>
      </w:r>
      <w:r w:rsidR="008767DA" w:rsidRPr="00BB314F">
        <w:t>W</w:t>
      </w:r>
      <w:r w:rsidRPr="00BB314F">
        <w:t>ykonawcy nie będzie oznaczona w sposób wskazany w pkt 1</w:t>
      </w:r>
      <w:r w:rsidR="008E529F" w:rsidRPr="00BB314F">
        <w:t>2</w:t>
      </w:r>
      <w:r w:rsidRPr="00BB314F">
        <w:t xml:space="preserve">, </w:t>
      </w:r>
      <w:r w:rsidR="00D93858" w:rsidRPr="00BB314F">
        <w:t>Z</w:t>
      </w:r>
      <w:r w:rsidRPr="00BB314F">
        <w:t>amawiający nie będzie ponosić żadnej odpowiedzialności za nieterminowe wpłynięcie oferty. Zamawiający nie będzie ponosić odpowiedzialności za nieterminowe złożenie oferty w szczególności w sytuacji, gdy oferta nie zostanie złożona do pokoju wskazanego w pkt 1</w:t>
      </w:r>
      <w:r w:rsidR="000F7C10" w:rsidRPr="00BB314F">
        <w:t>2</w:t>
      </w:r>
      <w:r w:rsidR="00F94D8D" w:rsidRPr="00BB314F">
        <w:t xml:space="preserve"> ppkt 1</w:t>
      </w:r>
      <w:r w:rsidR="00D35085" w:rsidRPr="00BB314F">
        <w:t>)</w:t>
      </w:r>
      <w:r w:rsidR="00AD7945">
        <w:t>,</w:t>
      </w:r>
      <w:r w:rsidR="00F94D8D" w:rsidRPr="00BB314F">
        <w:t xml:space="preserve"> lecz wpłynie do kancelarii Urzędu Miasta</w:t>
      </w:r>
      <w:r w:rsidR="009474C0" w:rsidRPr="00BB314F">
        <w:t>.</w:t>
      </w:r>
    </w:p>
    <w:p w:rsidR="00CB675C" w:rsidRPr="00BB314F" w:rsidRDefault="00CB675C">
      <w:pPr>
        <w:pStyle w:val="BodyText21"/>
        <w:tabs>
          <w:tab w:val="clear" w:pos="0"/>
        </w:tabs>
      </w:pPr>
    </w:p>
    <w:p w:rsidR="00CB675C" w:rsidRPr="00BB314F" w:rsidRDefault="00CB675C" w:rsidP="00D87468">
      <w:pPr>
        <w:keepNext/>
        <w:pBdr>
          <w:top w:val="single" w:sz="4" w:space="0" w:color="auto"/>
          <w:left w:val="single" w:sz="4" w:space="4" w:color="auto"/>
          <w:bottom w:val="single" w:sz="4" w:space="1" w:color="auto"/>
          <w:right w:val="single" w:sz="4" w:space="4" w:color="auto"/>
        </w:pBdr>
        <w:shd w:val="clear" w:color="auto" w:fill="FFFF00"/>
        <w:jc w:val="both"/>
        <w:rPr>
          <w:b/>
          <w:sz w:val="24"/>
        </w:rPr>
      </w:pPr>
      <w:r w:rsidRPr="00BB314F">
        <w:rPr>
          <w:b/>
          <w:sz w:val="24"/>
        </w:rPr>
        <w:t>ROZDZIAŁ II Zmiana, wycofanie i zwrot oferty</w:t>
      </w:r>
    </w:p>
    <w:p w:rsidR="00CB675C" w:rsidRPr="00BB314F" w:rsidRDefault="00CB675C" w:rsidP="00D87468">
      <w:pPr>
        <w:keepNext/>
        <w:jc w:val="both"/>
        <w:rPr>
          <w:sz w:val="24"/>
        </w:rPr>
      </w:pPr>
    </w:p>
    <w:p w:rsidR="00CB675C" w:rsidRPr="00BB314F" w:rsidRDefault="00CB675C" w:rsidP="005B5AC2">
      <w:pPr>
        <w:numPr>
          <w:ilvl w:val="0"/>
          <w:numId w:val="3"/>
        </w:numPr>
        <w:tabs>
          <w:tab w:val="clear" w:pos="360"/>
          <w:tab w:val="num" w:pos="284"/>
        </w:tabs>
        <w:ind w:left="284" w:hanging="284"/>
        <w:jc w:val="both"/>
        <w:rPr>
          <w:sz w:val="24"/>
        </w:rPr>
      </w:pPr>
      <w:r w:rsidRPr="00BB314F">
        <w:rPr>
          <w:sz w:val="24"/>
        </w:rPr>
        <w:t>Wykonawca może wprowadzić zmiany oraz wycofać złożoną przez siebie ofertę przed terminem składania ofert.</w:t>
      </w:r>
    </w:p>
    <w:p w:rsidR="00CB675C" w:rsidRPr="00BB314F" w:rsidRDefault="00CB675C" w:rsidP="005B5AC2">
      <w:pPr>
        <w:numPr>
          <w:ilvl w:val="0"/>
          <w:numId w:val="4"/>
        </w:numPr>
        <w:tabs>
          <w:tab w:val="clear" w:pos="360"/>
          <w:tab w:val="num" w:pos="567"/>
          <w:tab w:val="left" w:pos="1134"/>
        </w:tabs>
        <w:ind w:left="567" w:hanging="283"/>
        <w:jc w:val="both"/>
        <w:rPr>
          <w:sz w:val="24"/>
        </w:rPr>
      </w:pPr>
      <w:r w:rsidRPr="00BB314F">
        <w:rPr>
          <w:sz w:val="24"/>
        </w:rPr>
        <w:t xml:space="preserve">w przypadku wycofania oferty, </w:t>
      </w:r>
      <w:r w:rsidR="008767DA" w:rsidRPr="00BB314F">
        <w:rPr>
          <w:sz w:val="24"/>
        </w:rPr>
        <w:t>W</w:t>
      </w:r>
      <w:r w:rsidRPr="00BB314F">
        <w:rPr>
          <w:sz w:val="24"/>
        </w:rPr>
        <w:t xml:space="preserve">ykonawca składa pisemne oświadczenie, że ofertę swą wycofuje, w zamkniętej kopercie zaadresowanej </w:t>
      </w:r>
      <w:r w:rsidR="00A815FF" w:rsidRPr="00BB314F">
        <w:rPr>
          <w:sz w:val="24"/>
        </w:rPr>
        <w:t xml:space="preserve">jak w </w:t>
      </w:r>
      <w:r w:rsidR="008E529F" w:rsidRPr="00BB314F">
        <w:rPr>
          <w:sz w:val="24"/>
        </w:rPr>
        <w:t>R</w:t>
      </w:r>
      <w:r w:rsidR="00A815FF" w:rsidRPr="00BB314F">
        <w:rPr>
          <w:sz w:val="24"/>
        </w:rPr>
        <w:t>ozdziale I pkt 1</w:t>
      </w:r>
      <w:r w:rsidR="008E529F" w:rsidRPr="00BB314F">
        <w:rPr>
          <w:sz w:val="24"/>
        </w:rPr>
        <w:t>2</w:t>
      </w:r>
      <w:r w:rsidR="00A815FF" w:rsidRPr="00BB314F">
        <w:rPr>
          <w:sz w:val="24"/>
        </w:rPr>
        <w:t xml:space="preserve"> ppkt 1</w:t>
      </w:r>
      <w:r w:rsidRPr="00BB314F">
        <w:rPr>
          <w:sz w:val="24"/>
        </w:rPr>
        <w:br/>
        <w:t>z dopiskiem „wycofanie”.</w:t>
      </w:r>
    </w:p>
    <w:p w:rsidR="00CB675C" w:rsidRPr="00BB314F" w:rsidRDefault="00CB675C" w:rsidP="005B5AC2">
      <w:pPr>
        <w:numPr>
          <w:ilvl w:val="0"/>
          <w:numId w:val="4"/>
        </w:numPr>
        <w:tabs>
          <w:tab w:val="clear" w:pos="360"/>
          <w:tab w:val="num" w:pos="567"/>
          <w:tab w:val="left" w:pos="1134"/>
        </w:tabs>
        <w:ind w:left="567" w:hanging="283"/>
        <w:jc w:val="both"/>
        <w:rPr>
          <w:sz w:val="24"/>
        </w:rPr>
      </w:pPr>
      <w:r w:rsidRPr="00BB314F">
        <w:rPr>
          <w:sz w:val="24"/>
        </w:rPr>
        <w:t xml:space="preserve">w przypadku zmiany oferty, </w:t>
      </w:r>
      <w:r w:rsidR="008767DA" w:rsidRPr="00BB314F">
        <w:rPr>
          <w:sz w:val="24"/>
        </w:rPr>
        <w:t>W</w:t>
      </w:r>
      <w:r w:rsidRPr="00BB314F">
        <w:rPr>
          <w:sz w:val="24"/>
        </w:rPr>
        <w:t xml:space="preserve">ykonawca składa pisemne oświadczenie, iż ofertę swą zmienia, określając zakres i rodzaj tych </w:t>
      </w:r>
      <w:r w:rsidR="00EF49D8" w:rsidRPr="00BB314F">
        <w:rPr>
          <w:sz w:val="24"/>
        </w:rPr>
        <w:t>zmian,</w:t>
      </w:r>
      <w:r w:rsidRPr="00BB314F">
        <w:rPr>
          <w:sz w:val="24"/>
        </w:rPr>
        <w:t xml:space="preserve"> a jeśli oświadczenie o zmianie pociąga</w:t>
      </w:r>
      <w:r w:rsidRPr="00BB314F">
        <w:rPr>
          <w:sz w:val="24"/>
        </w:rPr>
        <w:br/>
        <w:t xml:space="preserve">za sobą konieczność wymiany czy też przedłożenia nowych dokumentów – </w:t>
      </w:r>
      <w:r w:rsidR="008767DA" w:rsidRPr="00BB314F">
        <w:rPr>
          <w:sz w:val="24"/>
        </w:rPr>
        <w:t>W</w:t>
      </w:r>
      <w:r w:rsidRPr="00BB314F">
        <w:rPr>
          <w:sz w:val="24"/>
        </w:rPr>
        <w:t>ykonawca winien dokumenty te złożyć.</w:t>
      </w:r>
    </w:p>
    <w:p w:rsidR="00CB675C" w:rsidRPr="00BB314F" w:rsidRDefault="00CB675C" w:rsidP="00770F9B">
      <w:pPr>
        <w:pStyle w:val="BodyText21"/>
        <w:tabs>
          <w:tab w:val="clear" w:pos="0"/>
          <w:tab w:val="num" w:pos="567"/>
        </w:tabs>
        <w:ind w:left="567"/>
      </w:pPr>
      <w:r w:rsidRPr="00BB314F">
        <w:lastRenderedPageBreak/>
        <w:t>Powyższe oświadczenie i ew. dokumenty należy zamieścić w kopercie wewnętrznej</w:t>
      </w:r>
      <w:r w:rsidRPr="00BB314F">
        <w:br/>
        <w:t xml:space="preserve">i zewnętrznej, oznaczonych </w:t>
      </w:r>
      <w:r w:rsidR="00A815FF" w:rsidRPr="00BB314F">
        <w:t xml:space="preserve">jak w </w:t>
      </w:r>
      <w:r w:rsidR="008E529F" w:rsidRPr="00BB314F">
        <w:t>R</w:t>
      </w:r>
      <w:r w:rsidR="00A815FF" w:rsidRPr="00BB314F">
        <w:t>ozdziale I pkt 1</w:t>
      </w:r>
      <w:r w:rsidR="008E529F" w:rsidRPr="00BB314F">
        <w:t>2</w:t>
      </w:r>
      <w:r w:rsidR="00A815FF" w:rsidRPr="00BB314F">
        <w:t xml:space="preserve"> ppkt 1</w:t>
      </w:r>
      <w:r w:rsidR="00347015" w:rsidRPr="00BB314F">
        <w:t>)</w:t>
      </w:r>
      <w:r w:rsidR="00A815FF" w:rsidRPr="00BB314F">
        <w:t xml:space="preserve"> i 2</w:t>
      </w:r>
      <w:r w:rsidR="00347015" w:rsidRPr="00BB314F">
        <w:t>)</w:t>
      </w:r>
      <w:r w:rsidR="00D35914" w:rsidRPr="00BB314F">
        <w:t xml:space="preserve"> przy czym koperta zewnętrzna</w:t>
      </w:r>
      <w:r w:rsidRPr="00BB314F">
        <w:t xml:space="preserve"> powinna mieć dopisek „zmiany”.</w:t>
      </w:r>
    </w:p>
    <w:p w:rsidR="00CB675C" w:rsidRPr="00BB314F" w:rsidRDefault="00CB675C" w:rsidP="00770F9B">
      <w:pPr>
        <w:pStyle w:val="BodyText21"/>
        <w:numPr>
          <w:ilvl w:val="0"/>
          <w:numId w:val="3"/>
        </w:numPr>
        <w:tabs>
          <w:tab w:val="clear" w:pos="0"/>
          <w:tab w:val="clear" w:pos="360"/>
          <w:tab w:val="num" w:pos="284"/>
        </w:tabs>
        <w:ind w:left="284" w:hanging="284"/>
      </w:pPr>
      <w:r w:rsidRPr="00BB314F">
        <w:t>Wykonawca nie może wprowadzić zmian do oferty oraz wycofać jej po upływie terminu składania ofert.</w:t>
      </w:r>
    </w:p>
    <w:p w:rsidR="00385F0D" w:rsidRPr="00BB314F" w:rsidRDefault="00385F0D" w:rsidP="00770F9B">
      <w:pPr>
        <w:pStyle w:val="BodyText21"/>
        <w:numPr>
          <w:ilvl w:val="0"/>
          <w:numId w:val="3"/>
        </w:numPr>
        <w:tabs>
          <w:tab w:val="clear" w:pos="0"/>
          <w:tab w:val="clear" w:pos="360"/>
          <w:tab w:val="num" w:pos="284"/>
        </w:tabs>
        <w:ind w:left="284" w:hanging="284"/>
      </w:pPr>
      <w:r w:rsidRPr="00BB314F">
        <w:t xml:space="preserve">W przypadku złożenia oferty po terminie </w:t>
      </w:r>
      <w:r w:rsidR="00D93858" w:rsidRPr="00BB314F">
        <w:t>Z</w:t>
      </w:r>
      <w:r w:rsidRPr="00BB314F">
        <w:t>amawiający niezwłocznie zwraca ofertę</w:t>
      </w:r>
      <w:r w:rsidR="00764F1C" w:rsidRPr="00BB314F">
        <w:t xml:space="preserve"> </w:t>
      </w:r>
      <w:r w:rsidR="008767DA" w:rsidRPr="00BB314F">
        <w:t>W</w:t>
      </w:r>
      <w:r w:rsidR="00764F1C" w:rsidRPr="00BB314F">
        <w:t>ykonawcy</w:t>
      </w:r>
      <w:r w:rsidRPr="00BB314F">
        <w:t>.</w:t>
      </w:r>
    </w:p>
    <w:p w:rsidR="00CB675C" w:rsidRPr="00BB314F" w:rsidRDefault="00CB675C">
      <w:pPr>
        <w:pStyle w:val="BodyText21"/>
        <w:tabs>
          <w:tab w:val="clear" w:pos="0"/>
        </w:tabs>
      </w:pPr>
    </w:p>
    <w:p w:rsidR="00CB675C" w:rsidRPr="00BB314F" w:rsidRDefault="00CB675C" w:rsidP="00D87468">
      <w:pPr>
        <w:keepNext/>
        <w:pBdr>
          <w:top w:val="single" w:sz="4" w:space="0" w:color="auto"/>
          <w:left w:val="single" w:sz="4" w:space="4" w:color="auto"/>
          <w:bottom w:val="single" w:sz="4" w:space="1" w:color="auto"/>
          <w:right w:val="single" w:sz="4" w:space="4" w:color="auto"/>
        </w:pBdr>
        <w:shd w:val="clear" w:color="auto" w:fill="FFFF00"/>
        <w:jc w:val="both"/>
        <w:rPr>
          <w:b/>
        </w:rPr>
      </w:pPr>
      <w:r w:rsidRPr="00BB314F">
        <w:rPr>
          <w:b/>
          <w:sz w:val="24"/>
        </w:rPr>
        <w:t>ROZDZIAŁ III</w:t>
      </w:r>
      <w:r w:rsidRPr="00BB314F">
        <w:rPr>
          <w:b/>
        </w:rPr>
        <w:t xml:space="preserve"> </w:t>
      </w:r>
      <w:r w:rsidR="00D71486" w:rsidRPr="00BB314F">
        <w:rPr>
          <w:b/>
          <w:sz w:val="24"/>
          <w:szCs w:val="24"/>
        </w:rPr>
        <w:t>Wspólne ubieganie się o udzielenie zamówienia</w:t>
      </w:r>
    </w:p>
    <w:p w:rsidR="00CB675C" w:rsidRPr="00BB314F" w:rsidRDefault="00CB675C" w:rsidP="00D87468">
      <w:pPr>
        <w:pStyle w:val="BodyText21"/>
        <w:keepNext/>
        <w:tabs>
          <w:tab w:val="clear" w:pos="0"/>
        </w:tabs>
      </w:pPr>
    </w:p>
    <w:p w:rsidR="00CB675C" w:rsidRPr="00BB314F" w:rsidRDefault="00CB675C" w:rsidP="00D621E5">
      <w:pPr>
        <w:pStyle w:val="BodyText21"/>
        <w:numPr>
          <w:ilvl w:val="0"/>
          <w:numId w:val="5"/>
        </w:numPr>
        <w:tabs>
          <w:tab w:val="clear" w:pos="0"/>
          <w:tab w:val="clear" w:pos="360"/>
          <w:tab w:val="num" w:pos="284"/>
          <w:tab w:val="left" w:pos="720"/>
        </w:tabs>
        <w:ind w:left="284" w:hanging="284"/>
      </w:pPr>
      <w:r w:rsidRPr="00BB314F">
        <w:t xml:space="preserve">Wykonawcy </w:t>
      </w:r>
      <w:r w:rsidR="00D71486" w:rsidRPr="00BB314F">
        <w:t xml:space="preserve">wspólnie ubiegający się o udzielenie zamówienia </w:t>
      </w:r>
      <w:r w:rsidRPr="00BB314F">
        <w:t>ustanawiają pełnomocnika do reprezentowania ich</w:t>
      </w:r>
      <w:r w:rsidR="00D71486" w:rsidRPr="00BB314F">
        <w:t xml:space="preserve"> </w:t>
      </w:r>
      <w:r w:rsidRPr="00BB314F">
        <w:t>w postępowaniu albo do reprezentowania ich w postępowaniu i zawarcia umowy.</w:t>
      </w:r>
    </w:p>
    <w:p w:rsidR="00CB675C" w:rsidRPr="00BB314F" w:rsidRDefault="00CB675C" w:rsidP="00D621E5">
      <w:pPr>
        <w:pStyle w:val="BodyText21"/>
        <w:numPr>
          <w:ilvl w:val="0"/>
          <w:numId w:val="5"/>
        </w:numPr>
        <w:tabs>
          <w:tab w:val="clear" w:pos="0"/>
          <w:tab w:val="clear" w:pos="360"/>
          <w:tab w:val="num" w:pos="284"/>
          <w:tab w:val="left" w:pos="720"/>
        </w:tabs>
        <w:ind w:left="284" w:hanging="284"/>
      </w:pPr>
      <w:r w:rsidRPr="00BB314F">
        <w:t>Pełnomocnictwo, o którym mowa w pkt 1</w:t>
      </w:r>
      <w:r w:rsidR="00AD7945">
        <w:t>,</w:t>
      </w:r>
      <w:r w:rsidRPr="00BB314F">
        <w:t xml:space="preserve"> </w:t>
      </w:r>
      <w:r w:rsidR="00D71486" w:rsidRPr="00BB314F">
        <w:t>należy dołączyć do oferty.</w:t>
      </w:r>
    </w:p>
    <w:p w:rsidR="00CB675C" w:rsidRPr="00BB314F" w:rsidRDefault="00D71486" w:rsidP="00D621E5">
      <w:pPr>
        <w:pStyle w:val="BodyText21"/>
        <w:numPr>
          <w:ilvl w:val="0"/>
          <w:numId w:val="5"/>
        </w:numPr>
        <w:tabs>
          <w:tab w:val="clear" w:pos="0"/>
          <w:tab w:val="clear" w:pos="360"/>
          <w:tab w:val="num" w:pos="284"/>
          <w:tab w:val="left" w:pos="720"/>
        </w:tabs>
        <w:ind w:left="284" w:hanging="284"/>
      </w:pPr>
      <w:r w:rsidRPr="00BB314F">
        <w:t xml:space="preserve">Wszelką korespondencję w postępowaniu </w:t>
      </w:r>
      <w:r w:rsidR="00D93858" w:rsidRPr="00BB314F">
        <w:t>Z</w:t>
      </w:r>
      <w:r w:rsidRPr="00BB314F">
        <w:t>amaw</w:t>
      </w:r>
      <w:r w:rsidR="009474C0" w:rsidRPr="00BB314F">
        <w:t>iający kieruje do pełnomocnika.</w:t>
      </w:r>
    </w:p>
    <w:p w:rsidR="00042CE9" w:rsidRPr="00BB314F" w:rsidRDefault="00042CE9" w:rsidP="00D621E5">
      <w:pPr>
        <w:pStyle w:val="BodyText21"/>
        <w:numPr>
          <w:ilvl w:val="0"/>
          <w:numId w:val="5"/>
        </w:numPr>
        <w:tabs>
          <w:tab w:val="clear" w:pos="0"/>
          <w:tab w:val="clear" w:pos="360"/>
          <w:tab w:val="num" w:pos="284"/>
          <w:tab w:val="left" w:pos="720"/>
        </w:tabs>
        <w:ind w:left="284" w:hanging="284"/>
      </w:pPr>
      <w:r w:rsidRPr="00BB314F">
        <w:t>Oferta wspólna musi być sporządzona zgodnie z siwz</w:t>
      </w:r>
      <w:r w:rsidR="00AD7945">
        <w:t>.</w:t>
      </w:r>
    </w:p>
    <w:p w:rsidR="00042CE9" w:rsidRPr="00BB314F" w:rsidRDefault="00042CE9" w:rsidP="00D621E5">
      <w:pPr>
        <w:pStyle w:val="BodyText21"/>
        <w:numPr>
          <w:ilvl w:val="0"/>
          <w:numId w:val="5"/>
        </w:numPr>
        <w:tabs>
          <w:tab w:val="clear" w:pos="0"/>
          <w:tab w:val="clear" w:pos="360"/>
          <w:tab w:val="num" w:pos="284"/>
          <w:tab w:val="left" w:pos="720"/>
        </w:tabs>
        <w:ind w:left="284" w:hanging="284"/>
      </w:pPr>
      <w:r w:rsidRPr="00BB314F">
        <w:t xml:space="preserve">Sposób składania dokumentów przez </w:t>
      </w:r>
      <w:r w:rsidR="008767DA" w:rsidRPr="00BB314F">
        <w:t>W</w:t>
      </w:r>
      <w:r w:rsidRPr="00BB314F">
        <w:t>ykonawców wspólnie ubiegających się o udzielenie zamówienia został określony w Rozdziale V niniejszej siwz</w:t>
      </w:r>
      <w:r w:rsidR="00AD7945">
        <w:t>.</w:t>
      </w:r>
    </w:p>
    <w:p w:rsidR="00042CE9" w:rsidRPr="00BB314F" w:rsidRDefault="00042CE9" w:rsidP="00D621E5">
      <w:pPr>
        <w:pStyle w:val="BodyText21"/>
        <w:numPr>
          <w:ilvl w:val="0"/>
          <w:numId w:val="5"/>
        </w:numPr>
        <w:tabs>
          <w:tab w:val="clear" w:pos="0"/>
          <w:tab w:val="clear" w:pos="360"/>
          <w:tab w:val="num" w:pos="284"/>
          <w:tab w:val="left" w:pos="720"/>
        </w:tabs>
        <w:ind w:left="284" w:hanging="284"/>
      </w:pPr>
      <w:r w:rsidRPr="00BB314F">
        <w:t xml:space="preserve">Wspólnicy spółki cywilnej są </w:t>
      </w:r>
      <w:r w:rsidR="008767DA" w:rsidRPr="00BB314F">
        <w:t>W</w:t>
      </w:r>
      <w:r w:rsidRPr="00BB314F">
        <w:t>ykonawcami wspólnie ubiegającymi się o udzielenie zamówienia i mają do nich zastosowanie zasady określone w pkt 1</w:t>
      </w:r>
      <w:r w:rsidR="0035114B" w:rsidRPr="00BB314F">
        <w:t>-</w:t>
      </w:r>
      <w:r w:rsidRPr="00BB314F">
        <w:t>5.</w:t>
      </w:r>
    </w:p>
    <w:p w:rsidR="00042CE9" w:rsidRPr="00BB314F" w:rsidRDefault="00042CE9" w:rsidP="00D621E5">
      <w:pPr>
        <w:pStyle w:val="BodyText21"/>
        <w:numPr>
          <w:ilvl w:val="0"/>
          <w:numId w:val="5"/>
        </w:numPr>
        <w:tabs>
          <w:tab w:val="clear" w:pos="0"/>
          <w:tab w:val="clear" w:pos="360"/>
          <w:tab w:val="num" w:pos="284"/>
          <w:tab w:val="left" w:pos="720"/>
        </w:tabs>
        <w:ind w:left="284" w:hanging="284"/>
      </w:pPr>
      <w:r w:rsidRPr="00BB314F">
        <w:t xml:space="preserve">Przed podpisaniem umowy </w:t>
      </w:r>
      <w:r w:rsidR="008767DA" w:rsidRPr="00BB314F">
        <w:t>W</w:t>
      </w:r>
      <w:r w:rsidRPr="00BB314F">
        <w:t xml:space="preserve">ykonawcy wspólnie ubiegający się o udzielenie zamówienia będą mieli obowiązek przedstawić </w:t>
      </w:r>
      <w:r w:rsidR="00D93858" w:rsidRPr="00BB314F">
        <w:t>Z</w:t>
      </w:r>
      <w:r w:rsidRPr="00BB314F">
        <w:t>amawiającemu umowę konsorcjum, zawierającą, co najmniej:</w:t>
      </w:r>
    </w:p>
    <w:p w:rsidR="00CB675C" w:rsidRPr="00BB314F" w:rsidRDefault="00CB675C" w:rsidP="00AA46C7">
      <w:pPr>
        <w:numPr>
          <w:ilvl w:val="0"/>
          <w:numId w:val="8"/>
        </w:numPr>
        <w:tabs>
          <w:tab w:val="clear" w:pos="360"/>
          <w:tab w:val="num" w:pos="567"/>
        </w:tabs>
        <w:ind w:left="567" w:hanging="283"/>
        <w:jc w:val="both"/>
        <w:rPr>
          <w:sz w:val="24"/>
        </w:rPr>
      </w:pPr>
      <w:r w:rsidRPr="00BB314F">
        <w:rPr>
          <w:sz w:val="24"/>
        </w:rPr>
        <w:t>zobowiązanie do realizacji wspólnego przedsięwzięcia gospodarczego obejmującego swoim zakresem realizację przedmiotu zamówienia,</w:t>
      </w:r>
    </w:p>
    <w:p w:rsidR="00CB675C" w:rsidRPr="00BB314F" w:rsidRDefault="00CB675C" w:rsidP="00AA46C7">
      <w:pPr>
        <w:numPr>
          <w:ilvl w:val="0"/>
          <w:numId w:val="8"/>
        </w:numPr>
        <w:tabs>
          <w:tab w:val="clear" w:pos="360"/>
          <w:tab w:val="num" w:pos="567"/>
        </w:tabs>
        <w:ind w:left="567" w:hanging="283"/>
        <w:jc w:val="both"/>
        <w:rPr>
          <w:sz w:val="24"/>
        </w:rPr>
      </w:pPr>
      <w:r w:rsidRPr="00BB314F">
        <w:rPr>
          <w:sz w:val="24"/>
        </w:rPr>
        <w:t>określenie zakresu działania poszczególnych stron umowy,</w:t>
      </w:r>
    </w:p>
    <w:p w:rsidR="00CB675C" w:rsidRPr="00BB314F" w:rsidRDefault="00CB675C" w:rsidP="00AA46C7">
      <w:pPr>
        <w:numPr>
          <w:ilvl w:val="0"/>
          <w:numId w:val="8"/>
        </w:numPr>
        <w:tabs>
          <w:tab w:val="clear" w:pos="360"/>
          <w:tab w:val="num" w:pos="567"/>
        </w:tabs>
        <w:ind w:left="567" w:hanging="283"/>
        <w:jc w:val="both"/>
        <w:rPr>
          <w:sz w:val="24"/>
        </w:rPr>
      </w:pPr>
      <w:r w:rsidRPr="00BB314F">
        <w:rPr>
          <w:sz w:val="24"/>
        </w:rPr>
        <w:t>czas obowiązywania umowy, który nie może być krótszy niż okres obejmujący realizację zamówienia oraz czas trwania gwarancji jakości i rękojmi.</w:t>
      </w:r>
    </w:p>
    <w:p w:rsidR="00CB675C" w:rsidRPr="00BB314F" w:rsidRDefault="00CB675C">
      <w:pPr>
        <w:jc w:val="both"/>
        <w:rPr>
          <w:sz w:val="24"/>
        </w:rPr>
      </w:pPr>
    </w:p>
    <w:p w:rsidR="00CB675C" w:rsidRPr="00BB314F" w:rsidRDefault="00CB675C" w:rsidP="00D87468">
      <w:pPr>
        <w:keepNext/>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BB314F">
        <w:rPr>
          <w:b/>
          <w:sz w:val="24"/>
          <w:szCs w:val="24"/>
        </w:rPr>
        <w:t>ROZDZIAŁ IV Jawność postępowania</w:t>
      </w:r>
    </w:p>
    <w:p w:rsidR="00CB675C" w:rsidRPr="00BB314F" w:rsidRDefault="00CB675C" w:rsidP="00D87468">
      <w:pPr>
        <w:keepNext/>
        <w:jc w:val="both"/>
        <w:rPr>
          <w:b/>
          <w:sz w:val="24"/>
        </w:rPr>
      </w:pPr>
    </w:p>
    <w:p w:rsidR="00CB675C" w:rsidRPr="00BB314F" w:rsidRDefault="00CB675C" w:rsidP="00AA46C7">
      <w:pPr>
        <w:numPr>
          <w:ilvl w:val="0"/>
          <w:numId w:val="6"/>
        </w:numPr>
        <w:tabs>
          <w:tab w:val="clear" w:pos="360"/>
          <w:tab w:val="num" w:pos="284"/>
        </w:tabs>
        <w:ind w:left="284" w:hanging="284"/>
        <w:jc w:val="both"/>
        <w:rPr>
          <w:sz w:val="24"/>
        </w:rPr>
      </w:pPr>
      <w:r w:rsidRPr="00BB314F">
        <w:rPr>
          <w:sz w:val="24"/>
        </w:rPr>
        <w:t>Zamawiający prowadzi protokół postępowania.</w:t>
      </w:r>
    </w:p>
    <w:p w:rsidR="00CB675C" w:rsidRPr="00BB314F" w:rsidRDefault="00CB675C" w:rsidP="00AA46C7">
      <w:pPr>
        <w:numPr>
          <w:ilvl w:val="0"/>
          <w:numId w:val="6"/>
        </w:numPr>
        <w:tabs>
          <w:tab w:val="clear" w:pos="360"/>
          <w:tab w:val="num" w:pos="284"/>
        </w:tabs>
        <w:ind w:left="284" w:hanging="284"/>
        <w:jc w:val="both"/>
        <w:rPr>
          <w:sz w:val="24"/>
        </w:rPr>
      </w:pPr>
      <w:r w:rsidRPr="00BB314F">
        <w:rPr>
          <w:sz w:val="24"/>
        </w:rPr>
        <w:t xml:space="preserve">Protokół postępowania wraz z załącznikami jest jawny. </w:t>
      </w:r>
      <w:r w:rsidRPr="00BB314F">
        <w:rPr>
          <w:bCs/>
          <w:sz w:val="24"/>
        </w:rPr>
        <w:t>Z</w:t>
      </w:r>
      <w:r w:rsidRPr="00BB314F">
        <w:rPr>
          <w:bCs/>
          <w:sz w:val="24"/>
          <w:szCs w:val="24"/>
        </w:rPr>
        <w:t>ałączniki</w:t>
      </w:r>
      <w:r w:rsidRPr="00BB314F">
        <w:rPr>
          <w:sz w:val="24"/>
          <w:szCs w:val="24"/>
        </w:rPr>
        <w:t xml:space="preserve"> do protokołu udostępnia się na wniosek, po dokonaniu wyboru najkorzystniejszej oferty </w:t>
      </w:r>
      <w:r w:rsidR="0022065A" w:rsidRPr="00BB314F">
        <w:rPr>
          <w:sz w:val="24"/>
          <w:szCs w:val="24"/>
        </w:rPr>
        <w:t>lub unieważnieniu postępowania,</w:t>
      </w:r>
      <w:r w:rsidR="0022065A" w:rsidRPr="00BB314F">
        <w:rPr>
          <w:sz w:val="24"/>
          <w:szCs w:val="24"/>
        </w:rPr>
        <w:br/>
      </w:r>
      <w:r w:rsidRPr="00BB314F">
        <w:rPr>
          <w:sz w:val="24"/>
          <w:szCs w:val="24"/>
        </w:rPr>
        <w:t xml:space="preserve">z </w:t>
      </w:r>
      <w:r w:rsidR="003C64FF" w:rsidRPr="00BB314F">
        <w:rPr>
          <w:sz w:val="24"/>
          <w:szCs w:val="24"/>
        </w:rPr>
        <w:t>tym,</w:t>
      </w:r>
      <w:r w:rsidRPr="00BB314F">
        <w:rPr>
          <w:sz w:val="24"/>
          <w:szCs w:val="24"/>
        </w:rPr>
        <w:t xml:space="preserve"> że oferty udostępnia s</w:t>
      </w:r>
      <w:r w:rsidR="009474C0" w:rsidRPr="00BB314F">
        <w:rPr>
          <w:sz w:val="24"/>
          <w:szCs w:val="24"/>
        </w:rPr>
        <w:t>ię od chwili ich otwarcia.</w:t>
      </w:r>
    </w:p>
    <w:p w:rsidR="00CB675C" w:rsidRPr="00BB314F" w:rsidRDefault="00CB675C" w:rsidP="00AA46C7">
      <w:pPr>
        <w:numPr>
          <w:ilvl w:val="0"/>
          <w:numId w:val="6"/>
        </w:numPr>
        <w:tabs>
          <w:tab w:val="clear" w:pos="360"/>
          <w:tab w:val="num" w:pos="284"/>
        </w:tabs>
        <w:ind w:left="284" w:hanging="284"/>
        <w:jc w:val="both"/>
        <w:rPr>
          <w:bCs/>
          <w:sz w:val="24"/>
        </w:rPr>
      </w:pPr>
      <w:r w:rsidRPr="00BB314F">
        <w:rPr>
          <w:bCs/>
          <w:sz w:val="24"/>
        </w:rPr>
        <w:t xml:space="preserve">Udostępnienie protokołu lub załączników może nastąpić przez wgląd w miejscu wyznaczonym przez </w:t>
      </w:r>
      <w:r w:rsidR="00D93858" w:rsidRPr="00BB314F">
        <w:rPr>
          <w:bCs/>
          <w:sz w:val="24"/>
        </w:rPr>
        <w:t>Z</w:t>
      </w:r>
      <w:r w:rsidRPr="00BB314F">
        <w:rPr>
          <w:bCs/>
          <w:sz w:val="24"/>
        </w:rPr>
        <w:t>amawiającego, przesłanie kopii pocztą, faksem l</w:t>
      </w:r>
      <w:r w:rsidR="0022065A" w:rsidRPr="00BB314F">
        <w:rPr>
          <w:bCs/>
          <w:sz w:val="24"/>
        </w:rPr>
        <w:t>ub drogą elektroniczną, zgodnie</w:t>
      </w:r>
      <w:r w:rsidR="0022065A" w:rsidRPr="00BB314F">
        <w:rPr>
          <w:bCs/>
          <w:sz w:val="24"/>
        </w:rPr>
        <w:br/>
      </w:r>
      <w:r w:rsidRPr="00BB314F">
        <w:rPr>
          <w:bCs/>
          <w:sz w:val="24"/>
        </w:rPr>
        <w:t>z wyborem wnioskodawcy wskazanym we wniosku.</w:t>
      </w:r>
    </w:p>
    <w:p w:rsidR="00CB675C" w:rsidRPr="00BB314F" w:rsidRDefault="00CB675C" w:rsidP="00AA46C7">
      <w:pPr>
        <w:numPr>
          <w:ilvl w:val="0"/>
          <w:numId w:val="6"/>
        </w:numPr>
        <w:tabs>
          <w:tab w:val="clear" w:pos="360"/>
          <w:tab w:val="num" w:pos="284"/>
        </w:tabs>
        <w:ind w:left="284" w:hanging="284"/>
        <w:jc w:val="both"/>
        <w:rPr>
          <w:bCs/>
          <w:sz w:val="24"/>
        </w:rPr>
      </w:pPr>
      <w:r w:rsidRPr="00BB314F">
        <w:rPr>
          <w:bCs/>
          <w:sz w:val="24"/>
        </w:rPr>
        <w:t xml:space="preserve">Bez zgody </w:t>
      </w:r>
      <w:r w:rsidR="00D93858" w:rsidRPr="00BB314F">
        <w:rPr>
          <w:bCs/>
          <w:sz w:val="24"/>
        </w:rPr>
        <w:t>Z</w:t>
      </w:r>
      <w:r w:rsidRPr="00BB314F">
        <w:rPr>
          <w:bCs/>
          <w:sz w:val="24"/>
        </w:rPr>
        <w:t>amawiającego wnioskodawca w trakcie wglą</w:t>
      </w:r>
      <w:r w:rsidR="0022065A" w:rsidRPr="00BB314F">
        <w:rPr>
          <w:bCs/>
          <w:sz w:val="24"/>
        </w:rPr>
        <w:t>du do protokołu lub załączników</w:t>
      </w:r>
      <w:r w:rsidR="0022065A" w:rsidRPr="00BB314F">
        <w:rPr>
          <w:bCs/>
          <w:sz w:val="24"/>
        </w:rPr>
        <w:br/>
      </w:r>
      <w:r w:rsidRPr="00BB314F">
        <w:rPr>
          <w:bCs/>
          <w:sz w:val="24"/>
        </w:rPr>
        <w:t xml:space="preserve">w miejscu wyznaczonym przez </w:t>
      </w:r>
      <w:r w:rsidR="00D93858" w:rsidRPr="00BB314F">
        <w:rPr>
          <w:bCs/>
          <w:sz w:val="24"/>
        </w:rPr>
        <w:t>Z</w:t>
      </w:r>
      <w:r w:rsidRPr="00BB314F">
        <w:rPr>
          <w:bCs/>
          <w:sz w:val="24"/>
        </w:rPr>
        <w:t>amawiającego nie może samodzielnie kopiować lub utrwalać za pomocą urządzeń lub środków technicznych służących do utrwalania obrazu treści złożonych ofert.</w:t>
      </w:r>
    </w:p>
    <w:p w:rsidR="00CB675C" w:rsidRPr="00BB314F" w:rsidRDefault="00CB675C" w:rsidP="00AA46C7">
      <w:pPr>
        <w:numPr>
          <w:ilvl w:val="0"/>
          <w:numId w:val="6"/>
        </w:numPr>
        <w:tabs>
          <w:tab w:val="clear" w:pos="360"/>
          <w:tab w:val="num" w:pos="284"/>
        </w:tabs>
        <w:ind w:left="284" w:hanging="284"/>
        <w:jc w:val="both"/>
        <w:rPr>
          <w:bCs/>
          <w:sz w:val="24"/>
        </w:rPr>
      </w:pPr>
      <w:r w:rsidRPr="00BB314F">
        <w:rPr>
          <w:bCs/>
          <w:sz w:val="24"/>
        </w:rPr>
        <w:t>Jeżeli przesłanie kopii protokołu lub załączników zgod</w:t>
      </w:r>
      <w:r w:rsidR="0022065A" w:rsidRPr="00BB314F">
        <w:rPr>
          <w:bCs/>
          <w:sz w:val="24"/>
        </w:rPr>
        <w:t>nie z wyborem wnioskodawcy jest</w:t>
      </w:r>
      <w:r w:rsidR="0022065A" w:rsidRPr="00BB314F">
        <w:rPr>
          <w:bCs/>
          <w:sz w:val="24"/>
        </w:rPr>
        <w:br/>
      </w:r>
      <w:r w:rsidRPr="00BB314F">
        <w:rPr>
          <w:bCs/>
          <w:sz w:val="24"/>
        </w:rPr>
        <w:t xml:space="preserve">z przyczyn technicznych utrudnione, w szczególności z uwagi na ilość żądanych do przesłania dokumentów, </w:t>
      </w:r>
      <w:r w:rsidR="00D93858" w:rsidRPr="00BB314F">
        <w:rPr>
          <w:bCs/>
          <w:sz w:val="24"/>
        </w:rPr>
        <w:t>Z</w:t>
      </w:r>
      <w:r w:rsidRPr="00BB314F">
        <w:rPr>
          <w:bCs/>
          <w:sz w:val="24"/>
        </w:rPr>
        <w:t>amawiający informuje o tym wnioskodawcę i wskazuje sposób, w jaki mogą być one udostępnione.</w:t>
      </w:r>
    </w:p>
    <w:p w:rsidR="00CB675C" w:rsidRPr="00BB314F" w:rsidRDefault="00CB675C" w:rsidP="00AA46C7">
      <w:pPr>
        <w:numPr>
          <w:ilvl w:val="0"/>
          <w:numId w:val="6"/>
        </w:numPr>
        <w:tabs>
          <w:tab w:val="clear" w:pos="360"/>
          <w:tab w:val="num" w:pos="284"/>
        </w:tabs>
        <w:ind w:left="284" w:hanging="284"/>
        <w:jc w:val="both"/>
        <w:rPr>
          <w:bCs/>
          <w:sz w:val="24"/>
        </w:rPr>
      </w:pPr>
      <w:r w:rsidRPr="00BB314F">
        <w:rPr>
          <w:bCs/>
          <w:sz w:val="24"/>
        </w:rPr>
        <w:lastRenderedPageBreak/>
        <w:t>Jeżeli udostępnianie protokołu lub załączników będzie się wiązało z koniecznością poniesienia dodatkowych kosztów, związanych z wskazanym przez wnioskodawcę sposobem udostępniania lub koniecznością przekształcenia protokołu lub załączników</w:t>
      </w:r>
      <w:r w:rsidR="00AD7945">
        <w:rPr>
          <w:bCs/>
          <w:sz w:val="24"/>
        </w:rPr>
        <w:t>,</w:t>
      </w:r>
      <w:r w:rsidRPr="00BB314F">
        <w:rPr>
          <w:bCs/>
          <w:sz w:val="24"/>
        </w:rPr>
        <w:t xml:space="preserve"> </w:t>
      </w:r>
      <w:r w:rsidR="00A857A1" w:rsidRPr="00BB314F">
        <w:rPr>
          <w:bCs/>
          <w:sz w:val="24"/>
        </w:rPr>
        <w:t>koszty te pokrywa wnioskodawca.</w:t>
      </w:r>
    </w:p>
    <w:p w:rsidR="00CB675C" w:rsidRPr="00BB314F" w:rsidRDefault="00E82FFE" w:rsidP="00AA46C7">
      <w:pPr>
        <w:numPr>
          <w:ilvl w:val="0"/>
          <w:numId w:val="6"/>
        </w:numPr>
        <w:tabs>
          <w:tab w:val="clear" w:pos="360"/>
          <w:tab w:val="num" w:pos="284"/>
        </w:tabs>
        <w:ind w:left="284" w:hanging="284"/>
        <w:jc w:val="both"/>
        <w:rPr>
          <w:sz w:val="24"/>
        </w:rPr>
      </w:pPr>
      <w:r w:rsidRPr="00BB314F">
        <w:rPr>
          <w:sz w:val="24"/>
          <w:szCs w:val="24"/>
        </w:rPr>
        <w:t xml:space="preserve">Nie ujawnia się informacji stanowiących tajemnicę przedsiębiorstwa w rozumieniu przepisów o zwalczaniu nieuczciwej konkurencji, jeżeli </w:t>
      </w:r>
      <w:r w:rsidR="008767DA" w:rsidRPr="00BB314F">
        <w:rPr>
          <w:sz w:val="24"/>
          <w:szCs w:val="24"/>
        </w:rPr>
        <w:t>W</w:t>
      </w:r>
      <w:r w:rsidRPr="00BB314F">
        <w:rPr>
          <w:sz w:val="24"/>
          <w:szCs w:val="24"/>
        </w:rPr>
        <w:t>ykonawca, nie później niż w terminie składania ofert zastrzegł, że nie mogą być one udostępniane oraz wykazał, iż zastrzeżone informacje stanowią tajemnicę przedsiębiorstwa. Wykonawca nie może zastrzec informacji, o których mowa w art. 86 ust.</w:t>
      </w:r>
      <w:r w:rsidR="00820EE3" w:rsidRPr="00BB314F">
        <w:rPr>
          <w:sz w:val="24"/>
          <w:szCs w:val="24"/>
        </w:rPr>
        <w:t xml:space="preserve"> </w:t>
      </w:r>
      <w:r w:rsidRPr="00BB314F">
        <w:rPr>
          <w:sz w:val="24"/>
          <w:szCs w:val="24"/>
        </w:rPr>
        <w:t>4 ustawy.</w:t>
      </w:r>
    </w:p>
    <w:p w:rsidR="00CB675C" w:rsidRPr="00BB314F" w:rsidRDefault="00CB675C" w:rsidP="00AA46C7">
      <w:pPr>
        <w:numPr>
          <w:ilvl w:val="0"/>
          <w:numId w:val="6"/>
        </w:numPr>
        <w:tabs>
          <w:tab w:val="clear" w:pos="360"/>
          <w:tab w:val="num" w:pos="284"/>
        </w:tabs>
        <w:ind w:left="284" w:hanging="284"/>
        <w:jc w:val="both"/>
        <w:rPr>
          <w:sz w:val="24"/>
        </w:rPr>
      </w:pPr>
      <w:r w:rsidRPr="00BB314F">
        <w:rPr>
          <w:sz w:val="24"/>
        </w:rPr>
        <w:t xml:space="preserve">W przypadku zastrzeżenia informacji </w:t>
      </w:r>
      <w:r w:rsidR="008767DA" w:rsidRPr="00BB314F">
        <w:rPr>
          <w:sz w:val="24"/>
        </w:rPr>
        <w:t>W</w:t>
      </w:r>
      <w:r w:rsidRPr="00BB314F">
        <w:rPr>
          <w:sz w:val="24"/>
        </w:rPr>
        <w:t>ykonawca ma obowiązek wydzielić z oferty informacje stanowiące tajemnicę jego przedsiębiorstwa i oznaczyć je klauzulą „nie udostępniać. Informacje stanowią tajemnicę przedsiębiorstwa w rozumieniu art. 11 ust. 4 ustawy o zwalczaniu nieuczciwej konkurencji (Dz. U. z 2003 r. nr 153, poz. 1503 z późniejszymi zmianami)”.</w:t>
      </w:r>
    </w:p>
    <w:p w:rsidR="00CB675C" w:rsidRPr="00BB314F" w:rsidRDefault="00CB675C" w:rsidP="00AA46C7">
      <w:pPr>
        <w:numPr>
          <w:ilvl w:val="0"/>
          <w:numId w:val="6"/>
        </w:numPr>
        <w:tabs>
          <w:tab w:val="clear" w:pos="360"/>
          <w:tab w:val="num" w:pos="284"/>
        </w:tabs>
        <w:ind w:left="284" w:hanging="284"/>
        <w:jc w:val="both"/>
        <w:rPr>
          <w:sz w:val="24"/>
        </w:rPr>
      </w:pPr>
      <w:r w:rsidRPr="00BB314F">
        <w:rPr>
          <w:sz w:val="24"/>
        </w:rPr>
        <w:t xml:space="preserve">W sytuacji, gdy </w:t>
      </w:r>
      <w:r w:rsidR="008767DA" w:rsidRPr="00BB314F">
        <w:rPr>
          <w:sz w:val="24"/>
        </w:rPr>
        <w:t>W</w:t>
      </w:r>
      <w:r w:rsidRPr="00BB314F">
        <w:rPr>
          <w:sz w:val="24"/>
        </w:rPr>
        <w:t>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BB314F" w:rsidRDefault="00CB675C">
      <w:pPr>
        <w:jc w:val="both"/>
        <w:rPr>
          <w:sz w:val="24"/>
        </w:rPr>
      </w:pPr>
    </w:p>
    <w:p w:rsidR="00CB643B" w:rsidRPr="00BB314F" w:rsidRDefault="004427E5" w:rsidP="00D87468">
      <w:pPr>
        <w:keepNext/>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BB314F">
        <w:rPr>
          <w:b/>
          <w:sz w:val="24"/>
          <w:szCs w:val="24"/>
        </w:rPr>
        <w:t xml:space="preserve">Rozdział V </w:t>
      </w:r>
      <w:r w:rsidR="00CB643B" w:rsidRPr="00BB314F">
        <w:rPr>
          <w:b/>
          <w:sz w:val="24"/>
          <w:szCs w:val="24"/>
        </w:rPr>
        <w:t xml:space="preserve">Podstawy wykluczenia. </w:t>
      </w:r>
      <w:r w:rsidR="00011F8E" w:rsidRPr="00BB314F">
        <w:rPr>
          <w:b/>
          <w:sz w:val="24"/>
          <w:szCs w:val="24"/>
        </w:rPr>
        <w:t xml:space="preserve">Warunki udziału w postępowaniu. </w:t>
      </w:r>
      <w:r w:rsidR="009474C0" w:rsidRPr="00BB314F">
        <w:rPr>
          <w:b/>
          <w:sz w:val="24"/>
          <w:szCs w:val="24"/>
        </w:rPr>
        <w:t>Dokumenty.</w:t>
      </w:r>
    </w:p>
    <w:p w:rsidR="00CB643B" w:rsidRPr="00BB314F" w:rsidRDefault="00CB643B" w:rsidP="00D87468">
      <w:pPr>
        <w:keepNext/>
        <w:jc w:val="both"/>
        <w:rPr>
          <w:b/>
          <w:sz w:val="24"/>
          <w:szCs w:val="24"/>
        </w:rPr>
      </w:pPr>
    </w:p>
    <w:p w:rsidR="00CB643B" w:rsidRPr="00BB314F" w:rsidRDefault="00CB643B" w:rsidP="00AA46C7">
      <w:pPr>
        <w:pStyle w:val="ListParagraph"/>
        <w:numPr>
          <w:ilvl w:val="0"/>
          <w:numId w:val="7"/>
        </w:numPr>
        <w:tabs>
          <w:tab w:val="clear" w:pos="360"/>
          <w:tab w:val="num" w:pos="284"/>
        </w:tabs>
        <w:spacing w:after="0" w:line="240" w:lineRule="auto"/>
        <w:ind w:left="284" w:hanging="284"/>
        <w:jc w:val="both"/>
        <w:rPr>
          <w:rFonts w:ascii="Times New Roman" w:hAnsi="Times New Roman"/>
          <w:sz w:val="24"/>
          <w:szCs w:val="24"/>
        </w:rPr>
      </w:pPr>
      <w:r w:rsidRPr="00BB314F">
        <w:rPr>
          <w:rFonts w:ascii="Times New Roman" w:hAnsi="Times New Roman"/>
          <w:sz w:val="24"/>
          <w:szCs w:val="24"/>
        </w:rPr>
        <w:t xml:space="preserve">O udzielenie zamówienia może się ubiegać </w:t>
      </w:r>
      <w:r w:rsidR="008767DA" w:rsidRPr="00BB314F">
        <w:rPr>
          <w:rFonts w:ascii="Times New Roman" w:hAnsi="Times New Roman"/>
          <w:sz w:val="24"/>
          <w:szCs w:val="24"/>
        </w:rPr>
        <w:t>W</w:t>
      </w:r>
      <w:r w:rsidRPr="00BB314F">
        <w:rPr>
          <w:rFonts w:ascii="Times New Roman" w:hAnsi="Times New Roman"/>
          <w:sz w:val="24"/>
          <w:szCs w:val="24"/>
        </w:rPr>
        <w:t xml:space="preserve">ykonawca, który </w:t>
      </w:r>
      <w:r w:rsidR="0035114B" w:rsidRPr="00BB314F">
        <w:rPr>
          <w:rFonts w:ascii="Times New Roman" w:hAnsi="Times New Roman"/>
          <w:b/>
          <w:sz w:val="24"/>
          <w:szCs w:val="24"/>
        </w:rPr>
        <w:t>nie podlega wykluczeniu</w:t>
      </w:r>
      <w:r w:rsidR="0035114B" w:rsidRPr="00BB314F">
        <w:rPr>
          <w:rFonts w:ascii="Times New Roman" w:hAnsi="Times New Roman"/>
          <w:b/>
          <w:sz w:val="24"/>
          <w:szCs w:val="24"/>
        </w:rPr>
        <w:br/>
      </w:r>
      <w:r w:rsidRPr="00BB314F">
        <w:rPr>
          <w:rFonts w:ascii="Times New Roman" w:hAnsi="Times New Roman"/>
          <w:b/>
          <w:sz w:val="24"/>
          <w:szCs w:val="24"/>
        </w:rPr>
        <w:t>z postępowania</w:t>
      </w:r>
      <w:r w:rsidRPr="00BB314F">
        <w:rPr>
          <w:rFonts w:ascii="Times New Roman" w:hAnsi="Times New Roman"/>
          <w:sz w:val="24"/>
          <w:szCs w:val="24"/>
        </w:rPr>
        <w:t>, w okolicznościach, o których mowa w:</w:t>
      </w:r>
    </w:p>
    <w:p w:rsidR="00CB643B" w:rsidRPr="00BB314F" w:rsidRDefault="00CB643B" w:rsidP="00AA46C7">
      <w:pPr>
        <w:pStyle w:val="ListParagraph"/>
        <w:numPr>
          <w:ilvl w:val="1"/>
          <w:numId w:val="7"/>
        </w:numPr>
        <w:tabs>
          <w:tab w:val="clear" w:pos="1800"/>
          <w:tab w:val="num" w:pos="284"/>
          <w:tab w:val="num" w:pos="567"/>
        </w:tabs>
        <w:spacing w:after="0" w:line="240" w:lineRule="auto"/>
        <w:ind w:left="709" w:hanging="425"/>
        <w:jc w:val="both"/>
        <w:rPr>
          <w:rFonts w:ascii="Times New Roman" w:hAnsi="Times New Roman"/>
          <w:sz w:val="24"/>
          <w:szCs w:val="24"/>
        </w:rPr>
      </w:pPr>
      <w:r w:rsidRPr="00BB314F">
        <w:rPr>
          <w:rFonts w:ascii="Times New Roman" w:hAnsi="Times New Roman"/>
          <w:sz w:val="24"/>
          <w:szCs w:val="24"/>
        </w:rPr>
        <w:t>art. 24 ust. 1 pkt 12) – 23) ustawy;</w:t>
      </w:r>
    </w:p>
    <w:p w:rsidR="00CB643B" w:rsidRPr="00BB314F" w:rsidRDefault="00CB643B" w:rsidP="00AA46C7">
      <w:pPr>
        <w:pStyle w:val="ListParagraph"/>
        <w:numPr>
          <w:ilvl w:val="1"/>
          <w:numId w:val="7"/>
        </w:numPr>
        <w:tabs>
          <w:tab w:val="clear" w:pos="1800"/>
          <w:tab w:val="num" w:pos="284"/>
          <w:tab w:val="num" w:pos="567"/>
        </w:tabs>
        <w:spacing w:after="0" w:line="240" w:lineRule="auto"/>
        <w:ind w:left="709" w:hanging="425"/>
        <w:jc w:val="both"/>
        <w:rPr>
          <w:rFonts w:ascii="Times New Roman" w:hAnsi="Times New Roman"/>
          <w:sz w:val="24"/>
          <w:szCs w:val="24"/>
        </w:rPr>
      </w:pPr>
      <w:r w:rsidRPr="00BB314F">
        <w:rPr>
          <w:rFonts w:ascii="Times New Roman" w:hAnsi="Times New Roman"/>
          <w:sz w:val="24"/>
          <w:szCs w:val="24"/>
        </w:rPr>
        <w:t>art. 24 ust. 5 pkt 1), 2)</w:t>
      </w:r>
      <w:r w:rsidR="00B730BD" w:rsidRPr="00BB314F">
        <w:rPr>
          <w:rFonts w:ascii="Times New Roman" w:hAnsi="Times New Roman"/>
          <w:sz w:val="24"/>
          <w:szCs w:val="24"/>
        </w:rPr>
        <w:t xml:space="preserve">, </w:t>
      </w:r>
      <w:r w:rsidRPr="00BB314F">
        <w:rPr>
          <w:rFonts w:ascii="Times New Roman" w:hAnsi="Times New Roman"/>
          <w:sz w:val="24"/>
          <w:szCs w:val="24"/>
        </w:rPr>
        <w:t>4)</w:t>
      </w:r>
      <w:r w:rsidR="00B730BD" w:rsidRPr="00BB314F">
        <w:rPr>
          <w:rFonts w:ascii="Times New Roman" w:hAnsi="Times New Roman"/>
          <w:sz w:val="24"/>
          <w:szCs w:val="24"/>
        </w:rPr>
        <w:t xml:space="preserve"> </w:t>
      </w:r>
      <w:r w:rsidR="00B730BD" w:rsidRPr="00BB314F">
        <w:rPr>
          <w:rFonts w:ascii="Times New Roman" w:hAnsi="Times New Roman"/>
          <w:i/>
          <w:sz w:val="24"/>
          <w:szCs w:val="24"/>
        </w:rPr>
        <w:t xml:space="preserve">i </w:t>
      </w:r>
      <w:r w:rsidR="00B730BD" w:rsidRPr="00BB314F">
        <w:rPr>
          <w:rFonts w:ascii="Times New Roman" w:hAnsi="Times New Roman"/>
          <w:sz w:val="24"/>
          <w:szCs w:val="24"/>
        </w:rPr>
        <w:t>8)</w:t>
      </w:r>
      <w:r w:rsidR="004633AE" w:rsidRPr="00BB314F">
        <w:rPr>
          <w:rFonts w:ascii="Times New Roman" w:hAnsi="Times New Roman"/>
          <w:i/>
          <w:sz w:val="24"/>
          <w:szCs w:val="24"/>
        </w:rPr>
        <w:t xml:space="preserve"> </w:t>
      </w:r>
      <w:r w:rsidR="004633AE" w:rsidRPr="00BB314F">
        <w:rPr>
          <w:rFonts w:ascii="Times New Roman" w:hAnsi="Times New Roman"/>
          <w:sz w:val="24"/>
          <w:szCs w:val="24"/>
        </w:rPr>
        <w:t>ustawy</w:t>
      </w:r>
      <w:r w:rsidRPr="00BB314F">
        <w:rPr>
          <w:rFonts w:ascii="Times New Roman" w:hAnsi="Times New Roman"/>
          <w:sz w:val="24"/>
          <w:szCs w:val="24"/>
        </w:rPr>
        <w:t>; wykluczeniu na t</w:t>
      </w:r>
      <w:r w:rsidR="00A857A1" w:rsidRPr="00BB314F">
        <w:rPr>
          <w:rFonts w:ascii="Times New Roman" w:hAnsi="Times New Roman"/>
          <w:sz w:val="24"/>
          <w:szCs w:val="24"/>
        </w:rPr>
        <w:t xml:space="preserve">ej podstawie podlega </w:t>
      </w:r>
      <w:r w:rsidR="008767DA" w:rsidRPr="00BB314F">
        <w:rPr>
          <w:rFonts w:ascii="Times New Roman" w:hAnsi="Times New Roman"/>
          <w:sz w:val="24"/>
          <w:szCs w:val="24"/>
        </w:rPr>
        <w:t>W</w:t>
      </w:r>
      <w:r w:rsidR="00A857A1" w:rsidRPr="00BB314F">
        <w:rPr>
          <w:rFonts w:ascii="Times New Roman" w:hAnsi="Times New Roman"/>
          <w:sz w:val="24"/>
          <w:szCs w:val="24"/>
        </w:rPr>
        <w:t>ykonawca:</w:t>
      </w:r>
    </w:p>
    <w:p w:rsidR="00CB643B" w:rsidRPr="00BB314F" w:rsidRDefault="00CB643B" w:rsidP="0048251E">
      <w:pPr>
        <w:pStyle w:val="ZLITPKTzmpktliter"/>
        <w:spacing w:line="240" w:lineRule="auto"/>
        <w:ind w:left="851" w:hanging="284"/>
        <w:rPr>
          <w:rFonts w:ascii="Times New Roman" w:hAnsi="Times New Roman" w:cs="Times New Roman"/>
          <w:szCs w:val="24"/>
        </w:rPr>
      </w:pPr>
      <w:r w:rsidRPr="00BB314F">
        <w:rPr>
          <w:rFonts w:ascii="Times New Roman" w:hAnsi="Times New Roman" w:cs="Times New Roman"/>
          <w:szCs w:val="24"/>
        </w:rPr>
        <w:t>a)</w:t>
      </w:r>
      <w:r w:rsidRPr="00BB314F">
        <w:rPr>
          <w:rFonts w:ascii="Times New Roman" w:hAnsi="Times New Roman" w:cs="Times New Roman"/>
          <w:szCs w:val="24"/>
        </w:rPr>
        <w:tab/>
        <w:t>w stosunku do którego otwarto likwidację, w z</w:t>
      </w:r>
      <w:r w:rsidR="0035114B" w:rsidRPr="00BB314F">
        <w:rPr>
          <w:rFonts w:ascii="Times New Roman" w:hAnsi="Times New Roman" w:cs="Times New Roman"/>
          <w:szCs w:val="24"/>
        </w:rPr>
        <w:t>atwierdzonym przez sąd układzie</w:t>
      </w:r>
      <w:r w:rsidR="0035114B" w:rsidRPr="00BB314F">
        <w:rPr>
          <w:rFonts w:ascii="Times New Roman" w:hAnsi="Times New Roman" w:cs="Times New Roman"/>
          <w:szCs w:val="24"/>
        </w:rPr>
        <w:br/>
      </w:r>
      <w:r w:rsidRPr="00BB314F">
        <w:rPr>
          <w:rFonts w:ascii="Times New Roman" w:hAnsi="Times New Roman" w:cs="Times New Roman"/>
          <w:szCs w:val="24"/>
        </w:rPr>
        <w:t xml:space="preserve">w postępowaniu restrukturyzacyjnym jest przewidziane zaspokojenie wierzycieli przez likwidację jego majątku lub sąd zarządził likwidację jego majątku w trybie art. 332 ust. 1 ustawy z dnia 15 maja 2015 r. – Prawo restrukturyzacyjne (Dz. U. z 2016 r. poz. </w:t>
      </w:r>
      <w:r w:rsidR="00AD7945">
        <w:rPr>
          <w:rFonts w:ascii="Times New Roman" w:hAnsi="Times New Roman" w:cs="Times New Roman"/>
          <w:szCs w:val="24"/>
        </w:rPr>
        <w:t>1574</w:t>
      </w:r>
      <w:r w:rsidR="006943BB">
        <w:rPr>
          <w:rFonts w:ascii="Times New Roman" w:hAnsi="Times New Roman" w:cs="Times New Roman"/>
          <w:szCs w:val="24"/>
        </w:rPr>
        <w:br/>
      </w:r>
      <w:r w:rsidR="00AD7945">
        <w:rPr>
          <w:rFonts w:ascii="Times New Roman" w:hAnsi="Times New Roman" w:cs="Times New Roman"/>
          <w:szCs w:val="24"/>
        </w:rPr>
        <w:t>z późn. zm.</w:t>
      </w:r>
      <w:r w:rsidRPr="00BB314F">
        <w:rPr>
          <w:rFonts w:ascii="Times New Roman" w:hAnsi="Times New Roman" w:cs="Times New Roman"/>
          <w:szCs w:val="24"/>
        </w:rPr>
        <w:t xml:space="preserve">) </w:t>
      </w:r>
      <w:r w:rsidR="0022065A" w:rsidRPr="00BB314F">
        <w:rPr>
          <w:rFonts w:ascii="Times New Roman" w:hAnsi="Times New Roman" w:cs="Times New Roman"/>
          <w:szCs w:val="24"/>
        </w:rPr>
        <w:t>lub którego upadłość ogłoszono,</w:t>
      </w:r>
      <w:r w:rsidR="004C6AC0">
        <w:rPr>
          <w:rFonts w:ascii="Times New Roman" w:hAnsi="Times New Roman" w:cs="Times New Roman"/>
          <w:szCs w:val="24"/>
        </w:rPr>
        <w:t xml:space="preserve"> </w:t>
      </w:r>
      <w:r w:rsidRPr="00BB314F">
        <w:rPr>
          <w:rFonts w:ascii="Times New Roman" w:hAnsi="Times New Roman" w:cs="Times New Roman"/>
          <w:szCs w:val="24"/>
        </w:rPr>
        <w:t xml:space="preserve">z wyjątkiem </w:t>
      </w:r>
      <w:r w:rsidR="008767DA" w:rsidRPr="00BB314F">
        <w:rPr>
          <w:rFonts w:ascii="Times New Roman" w:hAnsi="Times New Roman" w:cs="Times New Roman"/>
          <w:szCs w:val="24"/>
        </w:rPr>
        <w:t>W</w:t>
      </w:r>
      <w:r w:rsidRPr="00BB314F">
        <w:rPr>
          <w:rFonts w:ascii="Times New Roman" w:hAnsi="Times New Roman" w:cs="Times New Roman"/>
          <w:szCs w:val="24"/>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AD7945">
        <w:rPr>
          <w:rFonts w:ascii="Times New Roman" w:hAnsi="Times New Roman" w:cs="Times New Roman"/>
          <w:szCs w:val="24"/>
        </w:rPr>
        <w:t>6</w:t>
      </w:r>
      <w:r w:rsidRPr="00BB314F">
        <w:rPr>
          <w:rFonts w:ascii="Times New Roman" w:hAnsi="Times New Roman" w:cs="Times New Roman"/>
          <w:szCs w:val="24"/>
        </w:rPr>
        <w:t xml:space="preserve"> r. poz. 2</w:t>
      </w:r>
      <w:r w:rsidR="00AD7945">
        <w:rPr>
          <w:rFonts w:ascii="Times New Roman" w:hAnsi="Times New Roman" w:cs="Times New Roman"/>
          <w:szCs w:val="24"/>
        </w:rPr>
        <w:t>171 z późn. zm.</w:t>
      </w:r>
      <w:r w:rsidRPr="00BB314F">
        <w:rPr>
          <w:rFonts w:ascii="Times New Roman" w:hAnsi="Times New Roman" w:cs="Times New Roman"/>
          <w:szCs w:val="24"/>
        </w:rPr>
        <w:t>),</w:t>
      </w:r>
    </w:p>
    <w:p w:rsidR="00CB643B" w:rsidRPr="00BB314F" w:rsidRDefault="00CB643B" w:rsidP="0048251E">
      <w:pPr>
        <w:pStyle w:val="ZLITPKTzmpktliter"/>
        <w:spacing w:line="240" w:lineRule="auto"/>
        <w:ind w:left="851" w:hanging="284"/>
        <w:rPr>
          <w:rFonts w:ascii="Times New Roman" w:hAnsi="Times New Roman" w:cs="Times New Roman"/>
          <w:szCs w:val="24"/>
        </w:rPr>
      </w:pPr>
      <w:r w:rsidRPr="00BB314F">
        <w:rPr>
          <w:rFonts w:ascii="Times New Roman" w:hAnsi="Times New Roman" w:cs="Times New Roman"/>
          <w:szCs w:val="24"/>
        </w:rPr>
        <w:t>b)</w:t>
      </w:r>
      <w:r w:rsidRPr="00BB314F">
        <w:rPr>
          <w:rFonts w:ascii="Times New Roman" w:hAnsi="Times New Roman" w:cs="Times New Roman"/>
          <w:szCs w:val="24"/>
        </w:rPr>
        <w:tab/>
        <w:t xml:space="preserve">który w sposób zawiniony poważnie naruszył obowiązki zawodowe, co podważa jego uczciwość, w </w:t>
      </w:r>
      <w:r w:rsidR="00A857A1" w:rsidRPr="00BB314F">
        <w:rPr>
          <w:rFonts w:ascii="Times New Roman" w:hAnsi="Times New Roman" w:cs="Times New Roman"/>
          <w:szCs w:val="24"/>
        </w:rPr>
        <w:t>szczególności,</w:t>
      </w:r>
      <w:r w:rsidRPr="00BB314F">
        <w:rPr>
          <w:rFonts w:ascii="Times New Roman" w:hAnsi="Times New Roman" w:cs="Times New Roman"/>
          <w:szCs w:val="24"/>
        </w:rPr>
        <w:t xml:space="preserve"> gdy </w:t>
      </w:r>
      <w:r w:rsidR="008767DA" w:rsidRPr="00BB314F">
        <w:rPr>
          <w:rFonts w:ascii="Times New Roman" w:hAnsi="Times New Roman" w:cs="Times New Roman"/>
          <w:szCs w:val="24"/>
        </w:rPr>
        <w:t>W</w:t>
      </w:r>
      <w:r w:rsidRPr="00BB314F">
        <w:rPr>
          <w:rFonts w:ascii="Times New Roman" w:hAnsi="Times New Roman" w:cs="Times New Roman"/>
          <w:szCs w:val="24"/>
        </w:rPr>
        <w:t xml:space="preserve">ykonawca w wyniku zamierzonego działania lub rażącego niedbalstwa nie wykonał lub nienależycie wykonał zamówienie, co </w:t>
      </w:r>
      <w:r w:rsidR="00D93858" w:rsidRPr="00BB314F">
        <w:rPr>
          <w:rFonts w:ascii="Times New Roman" w:hAnsi="Times New Roman" w:cs="Times New Roman"/>
          <w:szCs w:val="24"/>
        </w:rPr>
        <w:t>Z</w:t>
      </w:r>
      <w:r w:rsidRPr="00BB314F">
        <w:rPr>
          <w:rFonts w:ascii="Times New Roman" w:hAnsi="Times New Roman" w:cs="Times New Roman"/>
          <w:szCs w:val="24"/>
        </w:rPr>
        <w:t>amawiający jest w stanie wykazać za pomocą stosownych środków dowodowych,</w:t>
      </w:r>
    </w:p>
    <w:p w:rsidR="00CB643B" w:rsidRPr="00BB314F" w:rsidRDefault="00CB643B" w:rsidP="00B41823">
      <w:pPr>
        <w:ind w:left="851" w:hanging="284"/>
        <w:jc w:val="both"/>
        <w:rPr>
          <w:sz w:val="24"/>
          <w:szCs w:val="24"/>
        </w:rPr>
      </w:pPr>
      <w:r w:rsidRPr="00BB314F">
        <w:rPr>
          <w:sz w:val="24"/>
          <w:szCs w:val="24"/>
        </w:rPr>
        <w:t>c)</w:t>
      </w:r>
      <w:r w:rsidRPr="00BB314F">
        <w:rPr>
          <w:sz w:val="24"/>
          <w:szCs w:val="24"/>
        </w:rPr>
        <w:tab/>
        <w:t>który, z przyczyn leżących po jego stronie, nie wy</w:t>
      </w:r>
      <w:r w:rsidR="0022065A" w:rsidRPr="00BB314F">
        <w:rPr>
          <w:sz w:val="24"/>
          <w:szCs w:val="24"/>
        </w:rPr>
        <w:t>konał albo nienależycie wykonał</w:t>
      </w:r>
      <w:r w:rsidR="0022065A" w:rsidRPr="00BB314F">
        <w:rPr>
          <w:sz w:val="24"/>
          <w:szCs w:val="24"/>
        </w:rPr>
        <w:br/>
      </w:r>
      <w:r w:rsidRPr="00BB314F">
        <w:rPr>
          <w:sz w:val="24"/>
          <w:szCs w:val="24"/>
        </w:rPr>
        <w:t xml:space="preserve">w istotnym stopniu wcześniejszą umowę w sprawie zamówienia publicznego lub umowę koncesji, zawartą z </w:t>
      </w:r>
      <w:r w:rsidR="00D93858" w:rsidRPr="00BB314F">
        <w:rPr>
          <w:sz w:val="24"/>
          <w:szCs w:val="24"/>
        </w:rPr>
        <w:t>Z</w:t>
      </w:r>
      <w:r w:rsidRPr="00BB314F">
        <w:rPr>
          <w:sz w:val="24"/>
          <w:szCs w:val="24"/>
        </w:rPr>
        <w:t>amawiającym, o którym mowa w art. 3 ust. 1 pkt 1–4</w:t>
      </w:r>
      <w:r w:rsidR="004633AE" w:rsidRPr="00BB314F">
        <w:rPr>
          <w:sz w:val="24"/>
          <w:szCs w:val="24"/>
        </w:rPr>
        <w:t xml:space="preserve"> ustawy</w:t>
      </w:r>
      <w:r w:rsidRPr="00BB314F">
        <w:rPr>
          <w:sz w:val="24"/>
          <w:szCs w:val="24"/>
        </w:rPr>
        <w:t>, co doprowadziło do rozwiązania umowy lub zasądzenia odszkodowania;</w:t>
      </w:r>
    </w:p>
    <w:p w:rsidR="00B730BD" w:rsidRPr="00BB314F" w:rsidRDefault="00B730BD" w:rsidP="00B41823">
      <w:pPr>
        <w:ind w:left="851" w:hanging="284"/>
        <w:jc w:val="both"/>
        <w:rPr>
          <w:i/>
          <w:sz w:val="24"/>
          <w:szCs w:val="24"/>
        </w:rPr>
      </w:pPr>
      <w:r w:rsidRPr="00BB314F">
        <w:rPr>
          <w:sz w:val="24"/>
          <w:szCs w:val="24"/>
        </w:rPr>
        <w:t>d)</w:t>
      </w:r>
      <w:r w:rsidR="000864F4" w:rsidRPr="00BB314F">
        <w:rPr>
          <w:i/>
          <w:sz w:val="24"/>
          <w:szCs w:val="24"/>
        </w:rPr>
        <w:tab/>
      </w:r>
      <w:r w:rsidR="0094512D" w:rsidRPr="00BB314F">
        <w:rPr>
          <w:sz w:val="24"/>
          <w:szCs w:val="24"/>
        </w:rPr>
        <w:t xml:space="preserve">który naruszył obowiązki dotyczące płatności podatków, opłat lub składek na ubezpieczenia społeczne lub zdrowotne, co </w:t>
      </w:r>
      <w:r w:rsidR="00D93858" w:rsidRPr="00BB314F">
        <w:rPr>
          <w:sz w:val="24"/>
          <w:szCs w:val="24"/>
        </w:rPr>
        <w:t>Z</w:t>
      </w:r>
      <w:r w:rsidR="0094512D" w:rsidRPr="00BB314F">
        <w:rPr>
          <w:sz w:val="24"/>
          <w:szCs w:val="24"/>
        </w:rPr>
        <w:t>amawiający jest w stanie wykazać za pomocą stosownych środków dowodowych, z wyj</w:t>
      </w:r>
      <w:r w:rsidR="00A01DF2" w:rsidRPr="00BB314F">
        <w:rPr>
          <w:sz w:val="24"/>
          <w:szCs w:val="24"/>
        </w:rPr>
        <w:t>ątkiem przypadku, o którym mowa</w:t>
      </w:r>
      <w:r w:rsidR="00A01DF2" w:rsidRPr="00BB314F">
        <w:rPr>
          <w:sz w:val="24"/>
          <w:szCs w:val="24"/>
        </w:rPr>
        <w:br/>
      </w:r>
      <w:r w:rsidR="0094512D" w:rsidRPr="00BB314F">
        <w:rPr>
          <w:sz w:val="24"/>
          <w:szCs w:val="24"/>
        </w:rPr>
        <w:t xml:space="preserve">w </w:t>
      </w:r>
      <w:r w:rsidR="004633AE" w:rsidRPr="00BB314F">
        <w:rPr>
          <w:sz w:val="24"/>
          <w:szCs w:val="24"/>
        </w:rPr>
        <w:t xml:space="preserve">art. 24 </w:t>
      </w:r>
      <w:r w:rsidR="0094512D" w:rsidRPr="00BB314F">
        <w:rPr>
          <w:sz w:val="24"/>
          <w:szCs w:val="24"/>
        </w:rPr>
        <w:t>ust. 1 pkt 15</w:t>
      </w:r>
      <w:r w:rsidR="004633AE" w:rsidRPr="00BB314F">
        <w:rPr>
          <w:sz w:val="24"/>
          <w:szCs w:val="24"/>
        </w:rPr>
        <w:t xml:space="preserve"> ustawy</w:t>
      </w:r>
      <w:r w:rsidR="0094512D" w:rsidRPr="00BB314F">
        <w:rPr>
          <w:sz w:val="24"/>
          <w:szCs w:val="24"/>
        </w:rPr>
        <w:t xml:space="preserve">, chyba że </w:t>
      </w:r>
      <w:r w:rsidR="00B040DB" w:rsidRPr="00BB314F">
        <w:rPr>
          <w:sz w:val="24"/>
          <w:szCs w:val="24"/>
        </w:rPr>
        <w:t>W</w:t>
      </w:r>
      <w:r w:rsidR="0094512D" w:rsidRPr="00BB314F">
        <w:rPr>
          <w:sz w:val="24"/>
          <w:szCs w:val="24"/>
        </w:rPr>
        <w:t xml:space="preserve">ykonawca dokonał płatności należnych </w:t>
      </w:r>
      <w:r w:rsidR="0094512D" w:rsidRPr="00BB314F">
        <w:rPr>
          <w:sz w:val="24"/>
          <w:szCs w:val="24"/>
        </w:rPr>
        <w:lastRenderedPageBreak/>
        <w:t>podatków, opłat lub składek na ubezpieczenia społeczne lub zdrowotne wraz z odsetkami lub grzywnami lub zawarł wiążące porozumienie w sprawie spłaty tych należności.</w:t>
      </w:r>
    </w:p>
    <w:p w:rsidR="00CB643B" w:rsidRPr="00BB314F" w:rsidRDefault="00CB643B" w:rsidP="00AA46C7">
      <w:pPr>
        <w:numPr>
          <w:ilvl w:val="0"/>
          <w:numId w:val="7"/>
        </w:numPr>
        <w:tabs>
          <w:tab w:val="clear" w:pos="360"/>
          <w:tab w:val="num" w:pos="284"/>
        </w:tabs>
        <w:ind w:left="284" w:hanging="284"/>
        <w:jc w:val="both"/>
        <w:rPr>
          <w:sz w:val="24"/>
          <w:szCs w:val="24"/>
        </w:rPr>
      </w:pPr>
      <w:r w:rsidRPr="00BB314F">
        <w:rPr>
          <w:sz w:val="24"/>
          <w:szCs w:val="24"/>
        </w:rPr>
        <w:t xml:space="preserve">Ponadto o udzielenie zamówienia może się ubiegać </w:t>
      </w:r>
      <w:r w:rsidR="00B040DB" w:rsidRPr="00BB314F">
        <w:rPr>
          <w:sz w:val="24"/>
          <w:szCs w:val="24"/>
        </w:rPr>
        <w:t>W</w:t>
      </w:r>
      <w:r w:rsidRPr="00BB314F">
        <w:rPr>
          <w:sz w:val="24"/>
          <w:szCs w:val="24"/>
        </w:rPr>
        <w:t xml:space="preserve">ykonawca, który </w:t>
      </w:r>
      <w:r w:rsidRPr="00BB314F">
        <w:rPr>
          <w:b/>
          <w:sz w:val="24"/>
          <w:szCs w:val="24"/>
        </w:rPr>
        <w:t>spełnia poniżej określone warunki udziału w postępowaniu</w:t>
      </w:r>
      <w:r w:rsidRPr="00BB314F">
        <w:rPr>
          <w:sz w:val="24"/>
          <w:szCs w:val="24"/>
        </w:rPr>
        <w:t xml:space="preserve"> dotyczące:</w:t>
      </w:r>
    </w:p>
    <w:p w:rsidR="00CB643B" w:rsidRPr="00BB314F" w:rsidRDefault="00CB643B" w:rsidP="00AA46C7">
      <w:pPr>
        <w:pStyle w:val="ZLITPKTzmpktliter"/>
        <w:numPr>
          <w:ilvl w:val="1"/>
          <w:numId w:val="7"/>
        </w:numPr>
        <w:tabs>
          <w:tab w:val="clear" w:pos="1800"/>
          <w:tab w:val="num" w:pos="567"/>
        </w:tabs>
        <w:spacing w:line="240" w:lineRule="auto"/>
        <w:ind w:hanging="1516"/>
        <w:rPr>
          <w:rFonts w:ascii="Times New Roman" w:hAnsi="Times New Roman" w:cs="Times New Roman"/>
          <w:szCs w:val="24"/>
        </w:rPr>
      </w:pPr>
      <w:r w:rsidRPr="00BB314F">
        <w:rPr>
          <w:rFonts w:ascii="Times New Roman" w:hAnsi="Times New Roman" w:cs="Times New Roman"/>
          <w:szCs w:val="24"/>
        </w:rPr>
        <w:t>sytuacji ekonomicznej lub finansowej:</w:t>
      </w:r>
    </w:p>
    <w:p w:rsidR="00CB643B" w:rsidRPr="00BB314F" w:rsidRDefault="00A857A1" w:rsidP="0048251E">
      <w:pPr>
        <w:pStyle w:val="ListParagraph"/>
        <w:tabs>
          <w:tab w:val="num" w:pos="567"/>
        </w:tabs>
        <w:spacing w:after="0" w:line="240" w:lineRule="auto"/>
        <w:ind w:left="567"/>
        <w:jc w:val="both"/>
        <w:rPr>
          <w:rFonts w:ascii="Times New Roman" w:hAnsi="Times New Roman"/>
          <w:sz w:val="24"/>
          <w:szCs w:val="24"/>
          <w:u w:val="single"/>
        </w:rPr>
      </w:pPr>
      <w:r w:rsidRPr="00BB314F">
        <w:rPr>
          <w:rFonts w:ascii="Times New Roman" w:hAnsi="Times New Roman"/>
          <w:sz w:val="24"/>
          <w:szCs w:val="24"/>
          <w:u w:val="single"/>
        </w:rPr>
        <w:t>Minimalny poziom zdolności:</w:t>
      </w:r>
    </w:p>
    <w:p w:rsidR="00CB643B" w:rsidRPr="00BB314F" w:rsidRDefault="00D93858" w:rsidP="00DB44B1">
      <w:pPr>
        <w:ind w:left="567"/>
        <w:jc w:val="both"/>
        <w:rPr>
          <w:sz w:val="24"/>
          <w:szCs w:val="24"/>
        </w:rPr>
      </w:pPr>
      <w:r w:rsidRPr="00BB314F">
        <w:rPr>
          <w:sz w:val="24"/>
          <w:szCs w:val="24"/>
        </w:rPr>
        <w:t>Z</w:t>
      </w:r>
      <w:r w:rsidR="00CB643B" w:rsidRPr="00BB314F">
        <w:rPr>
          <w:sz w:val="24"/>
          <w:szCs w:val="24"/>
        </w:rPr>
        <w:t xml:space="preserve">amawiający uzna, że </w:t>
      </w:r>
      <w:r w:rsidR="00B040DB" w:rsidRPr="00BB314F">
        <w:rPr>
          <w:sz w:val="24"/>
          <w:szCs w:val="24"/>
        </w:rPr>
        <w:t>W</w:t>
      </w:r>
      <w:r w:rsidR="00CB643B" w:rsidRPr="00BB314F">
        <w:rPr>
          <w:sz w:val="24"/>
          <w:szCs w:val="24"/>
        </w:rPr>
        <w:t>ykonawca znajduje się w sytuacj</w:t>
      </w:r>
      <w:r w:rsidR="00EF29E9" w:rsidRPr="00BB314F">
        <w:rPr>
          <w:sz w:val="24"/>
          <w:szCs w:val="24"/>
        </w:rPr>
        <w:t xml:space="preserve">i ekonomicznej i/lub finansowej </w:t>
      </w:r>
      <w:r w:rsidR="00CB643B" w:rsidRPr="00BB314F">
        <w:rPr>
          <w:sz w:val="24"/>
          <w:szCs w:val="24"/>
        </w:rPr>
        <w:t>zapewniającej należyte wykonanie zamówien</w:t>
      </w:r>
      <w:r w:rsidR="00DB44B1" w:rsidRPr="00BB314F">
        <w:rPr>
          <w:sz w:val="24"/>
          <w:szCs w:val="24"/>
        </w:rPr>
        <w:t xml:space="preserve">ia, jeżeli </w:t>
      </w:r>
      <w:r w:rsidR="00B040DB" w:rsidRPr="00BB314F">
        <w:rPr>
          <w:sz w:val="24"/>
          <w:szCs w:val="24"/>
        </w:rPr>
        <w:t>W</w:t>
      </w:r>
      <w:r w:rsidR="00DB44B1" w:rsidRPr="00BB314F">
        <w:rPr>
          <w:sz w:val="24"/>
          <w:szCs w:val="24"/>
        </w:rPr>
        <w:t xml:space="preserve">ykonawca wykaże, że </w:t>
      </w:r>
      <w:r w:rsidR="00D35914" w:rsidRPr="00BB314F">
        <w:rPr>
          <w:sz w:val="24"/>
          <w:szCs w:val="24"/>
        </w:rPr>
        <w:t xml:space="preserve">jest </w:t>
      </w:r>
      <w:r w:rsidR="00CB643B" w:rsidRPr="00BB314F">
        <w:rPr>
          <w:sz w:val="24"/>
          <w:szCs w:val="24"/>
        </w:rPr>
        <w:t xml:space="preserve">ubezpieczony od odpowiedzialności cywilnej w zakresie prowadzonej działalności związanej z przedmiotem zamówienia na </w:t>
      </w:r>
      <w:r w:rsidR="002863DA" w:rsidRPr="00BB314F">
        <w:rPr>
          <w:sz w:val="24"/>
          <w:szCs w:val="24"/>
        </w:rPr>
        <w:t>sumę gwarancyjną</w:t>
      </w:r>
      <w:r w:rsidR="00CB643B" w:rsidRPr="00BB314F">
        <w:rPr>
          <w:sz w:val="24"/>
          <w:szCs w:val="24"/>
        </w:rPr>
        <w:t xml:space="preserve"> nie niższą niż </w:t>
      </w:r>
      <w:r w:rsidR="00DB44B1" w:rsidRPr="00BB314F">
        <w:rPr>
          <w:sz w:val="24"/>
          <w:szCs w:val="24"/>
        </w:rPr>
        <w:t>400 tys. zł (czterysta tysięcy złotych)</w:t>
      </w:r>
      <w:r w:rsidR="00CB643B" w:rsidRPr="00BB314F">
        <w:rPr>
          <w:sz w:val="24"/>
          <w:szCs w:val="24"/>
        </w:rPr>
        <w:t>.</w:t>
      </w:r>
    </w:p>
    <w:p w:rsidR="002C28D6" w:rsidRPr="00BB314F" w:rsidRDefault="002C28D6" w:rsidP="005B1584">
      <w:pPr>
        <w:ind w:left="567"/>
        <w:jc w:val="both"/>
        <w:rPr>
          <w:sz w:val="24"/>
          <w:szCs w:val="24"/>
          <w:u w:val="single"/>
        </w:rPr>
      </w:pPr>
      <w:r w:rsidRPr="00BB314F">
        <w:rPr>
          <w:sz w:val="24"/>
          <w:szCs w:val="24"/>
          <w:u w:val="single"/>
        </w:rPr>
        <w:t>W przypadku składania oferty wspólnej ww. warunek musi spełniać co najmni</w:t>
      </w:r>
      <w:r w:rsidR="0022065A" w:rsidRPr="00BB314F">
        <w:rPr>
          <w:sz w:val="24"/>
          <w:szCs w:val="24"/>
          <w:u w:val="single"/>
        </w:rPr>
        <w:t>ej jeden</w:t>
      </w:r>
      <w:r w:rsidR="0022065A" w:rsidRPr="00BB314F">
        <w:rPr>
          <w:sz w:val="24"/>
          <w:szCs w:val="24"/>
          <w:u w:val="single"/>
        </w:rPr>
        <w:br/>
      </w:r>
      <w:r w:rsidR="006D1F57" w:rsidRPr="00BB314F">
        <w:rPr>
          <w:sz w:val="24"/>
          <w:szCs w:val="24"/>
          <w:u w:val="single"/>
        </w:rPr>
        <w:t xml:space="preserve">z </w:t>
      </w:r>
      <w:r w:rsidR="00B040DB" w:rsidRPr="00BB314F">
        <w:rPr>
          <w:sz w:val="24"/>
          <w:szCs w:val="24"/>
          <w:u w:val="single"/>
        </w:rPr>
        <w:t>W</w:t>
      </w:r>
      <w:r w:rsidR="006D1F57" w:rsidRPr="00BB314F">
        <w:rPr>
          <w:sz w:val="24"/>
          <w:szCs w:val="24"/>
          <w:u w:val="single"/>
        </w:rPr>
        <w:t>ykonawców w całości.</w:t>
      </w:r>
    </w:p>
    <w:p w:rsidR="00CB643B" w:rsidRPr="00BB314F" w:rsidRDefault="00CB643B" w:rsidP="00AA46C7">
      <w:pPr>
        <w:pStyle w:val="ZLITPKTzmpktliter"/>
        <w:numPr>
          <w:ilvl w:val="1"/>
          <w:numId w:val="7"/>
        </w:numPr>
        <w:tabs>
          <w:tab w:val="clear" w:pos="1800"/>
          <w:tab w:val="num" w:pos="567"/>
        </w:tabs>
        <w:spacing w:line="240" w:lineRule="auto"/>
        <w:ind w:hanging="1516"/>
        <w:rPr>
          <w:rFonts w:ascii="Times New Roman" w:hAnsi="Times New Roman" w:cs="Times New Roman"/>
          <w:szCs w:val="24"/>
        </w:rPr>
      </w:pPr>
      <w:r w:rsidRPr="00BB314F">
        <w:rPr>
          <w:rFonts w:ascii="Times New Roman" w:hAnsi="Times New Roman" w:cs="Times New Roman"/>
          <w:szCs w:val="24"/>
        </w:rPr>
        <w:t>zdolności technicznej lub zawodowej:</w:t>
      </w:r>
    </w:p>
    <w:p w:rsidR="00CB643B" w:rsidRPr="00BB314F" w:rsidRDefault="003B1253" w:rsidP="008360FF">
      <w:pPr>
        <w:pStyle w:val="ListParagraph"/>
        <w:tabs>
          <w:tab w:val="num" w:pos="567"/>
        </w:tabs>
        <w:spacing w:after="0" w:line="240" w:lineRule="auto"/>
        <w:ind w:left="567"/>
        <w:jc w:val="both"/>
        <w:rPr>
          <w:rFonts w:ascii="Times New Roman" w:hAnsi="Times New Roman"/>
          <w:sz w:val="24"/>
          <w:szCs w:val="24"/>
          <w:u w:val="single"/>
        </w:rPr>
      </w:pPr>
      <w:r w:rsidRPr="00BB314F">
        <w:rPr>
          <w:rFonts w:ascii="Times New Roman" w:hAnsi="Times New Roman"/>
          <w:sz w:val="24"/>
          <w:szCs w:val="24"/>
          <w:u w:val="single"/>
        </w:rPr>
        <w:t>Minimalny poziom zdolności:</w:t>
      </w:r>
    </w:p>
    <w:p w:rsidR="004F3EFB" w:rsidRPr="00BB314F" w:rsidRDefault="00D93858" w:rsidP="005B1584">
      <w:pPr>
        <w:ind w:left="567"/>
        <w:jc w:val="both"/>
        <w:rPr>
          <w:sz w:val="24"/>
          <w:szCs w:val="24"/>
        </w:rPr>
      </w:pPr>
      <w:r w:rsidRPr="00BB314F">
        <w:rPr>
          <w:sz w:val="24"/>
          <w:szCs w:val="24"/>
        </w:rPr>
        <w:t>Z</w:t>
      </w:r>
      <w:r w:rsidR="00CB643B" w:rsidRPr="00BB314F">
        <w:rPr>
          <w:sz w:val="24"/>
          <w:szCs w:val="24"/>
        </w:rPr>
        <w:t xml:space="preserve">amawiający uzna, że </w:t>
      </w:r>
      <w:r w:rsidR="00B040DB" w:rsidRPr="00BB314F">
        <w:rPr>
          <w:sz w:val="24"/>
          <w:szCs w:val="24"/>
        </w:rPr>
        <w:t>W</w:t>
      </w:r>
      <w:r w:rsidR="00CB643B" w:rsidRPr="00BB314F">
        <w:rPr>
          <w:sz w:val="24"/>
          <w:szCs w:val="24"/>
        </w:rPr>
        <w:t>ykonawca posiada wymagane zdolności techniczne i/lub zawodowe zapewniające należyte wykonanie zamówien</w:t>
      </w:r>
      <w:r w:rsidR="00E92C52" w:rsidRPr="00BB314F">
        <w:rPr>
          <w:sz w:val="24"/>
          <w:szCs w:val="24"/>
        </w:rPr>
        <w:t xml:space="preserve">ia, jeżeli </w:t>
      </w:r>
      <w:r w:rsidR="00B040DB" w:rsidRPr="00BB314F">
        <w:rPr>
          <w:sz w:val="24"/>
          <w:szCs w:val="24"/>
        </w:rPr>
        <w:t>W</w:t>
      </w:r>
      <w:r w:rsidR="00E92C52" w:rsidRPr="00BB314F">
        <w:rPr>
          <w:sz w:val="24"/>
          <w:szCs w:val="24"/>
        </w:rPr>
        <w:t xml:space="preserve">ykonawca wykaże, że </w:t>
      </w:r>
      <w:r w:rsidR="00CB643B" w:rsidRPr="00BB314F">
        <w:rPr>
          <w:sz w:val="24"/>
          <w:szCs w:val="24"/>
        </w:rPr>
        <w:t xml:space="preserve">wykonał należycie w okresie ostatnich </w:t>
      </w:r>
      <w:r w:rsidR="00CA5BB7" w:rsidRPr="00BB314F">
        <w:rPr>
          <w:sz w:val="24"/>
          <w:szCs w:val="24"/>
        </w:rPr>
        <w:t>trzech</w:t>
      </w:r>
      <w:r w:rsidR="00CB643B" w:rsidRPr="00BB314F">
        <w:rPr>
          <w:sz w:val="24"/>
          <w:szCs w:val="24"/>
        </w:rPr>
        <w:t xml:space="preserve"> lat przed upływem terminu składania ofert, a jeżeli okres prowadzenia działalnośc</w:t>
      </w:r>
      <w:r w:rsidR="004F3EFB" w:rsidRPr="00BB314F">
        <w:rPr>
          <w:sz w:val="24"/>
          <w:szCs w:val="24"/>
        </w:rPr>
        <w:t>i jest krótszy – w tym okresie:</w:t>
      </w:r>
    </w:p>
    <w:p w:rsidR="00CB643B" w:rsidRPr="00BB314F" w:rsidRDefault="004F3EFB" w:rsidP="005B1584">
      <w:pPr>
        <w:ind w:left="567"/>
        <w:jc w:val="both"/>
        <w:rPr>
          <w:sz w:val="24"/>
          <w:szCs w:val="24"/>
        </w:rPr>
      </w:pPr>
      <w:r w:rsidRPr="00BB314F">
        <w:rPr>
          <w:sz w:val="24"/>
          <w:szCs w:val="24"/>
        </w:rPr>
        <w:t xml:space="preserve">- </w:t>
      </w:r>
      <w:r w:rsidR="00CB643B" w:rsidRPr="00BB314F">
        <w:rPr>
          <w:sz w:val="24"/>
          <w:szCs w:val="24"/>
        </w:rPr>
        <w:t xml:space="preserve">minimum </w:t>
      </w:r>
      <w:r w:rsidR="00DB44B1" w:rsidRPr="00BB314F">
        <w:rPr>
          <w:sz w:val="24"/>
          <w:szCs w:val="24"/>
        </w:rPr>
        <w:t>2</w:t>
      </w:r>
      <w:r w:rsidR="00CB643B" w:rsidRPr="00BB314F">
        <w:rPr>
          <w:sz w:val="24"/>
          <w:szCs w:val="24"/>
        </w:rPr>
        <w:t xml:space="preserve"> </w:t>
      </w:r>
      <w:r w:rsidR="007F1395" w:rsidRPr="00BB314F">
        <w:rPr>
          <w:sz w:val="24"/>
          <w:szCs w:val="24"/>
        </w:rPr>
        <w:t>usługi</w:t>
      </w:r>
      <w:r w:rsidR="00CB643B" w:rsidRPr="00BB314F">
        <w:rPr>
          <w:sz w:val="24"/>
          <w:szCs w:val="24"/>
        </w:rPr>
        <w:t xml:space="preserve">, polegające na </w:t>
      </w:r>
      <w:r w:rsidRPr="00BB314F">
        <w:rPr>
          <w:sz w:val="24"/>
          <w:szCs w:val="24"/>
        </w:rPr>
        <w:t>wykonaniu sieci teleinformatycznej z wykorzystaniem przewodów kategorii 7 lub 7A</w:t>
      </w:r>
      <w:r w:rsidR="00CB643B" w:rsidRPr="00BB314F">
        <w:rPr>
          <w:sz w:val="24"/>
          <w:szCs w:val="24"/>
        </w:rPr>
        <w:t xml:space="preserve">, o wartości nie mniejszej niż </w:t>
      </w:r>
      <w:r w:rsidRPr="00BB314F">
        <w:rPr>
          <w:sz w:val="24"/>
          <w:szCs w:val="24"/>
        </w:rPr>
        <w:t>200 tys. zł brutto każda</w:t>
      </w:r>
    </w:p>
    <w:p w:rsidR="004F3EFB" w:rsidRPr="00BB314F" w:rsidRDefault="00E2749D" w:rsidP="005B1584">
      <w:pPr>
        <w:ind w:left="567"/>
        <w:jc w:val="both"/>
        <w:rPr>
          <w:sz w:val="24"/>
          <w:szCs w:val="24"/>
        </w:rPr>
      </w:pPr>
      <w:r w:rsidRPr="00BB314F">
        <w:rPr>
          <w:sz w:val="24"/>
          <w:szCs w:val="24"/>
        </w:rPr>
        <w:t>l</w:t>
      </w:r>
      <w:r w:rsidR="004F3EFB" w:rsidRPr="00BB314F">
        <w:rPr>
          <w:sz w:val="24"/>
          <w:szCs w:val="24"/>
        </w:rPr>
        <w:t>ub</w:t>
      </w:r>
    </w:p>
    <w:p w:rsidR="004F3EFB" w:rsidRPr="00BB314F" w:rsidRDefault="004F3EFB" w:rsidP="005B1584">
      <w:pPr>
        <w:ind w:left="567"/>
        <w:jc w:val="both"/>
        <w:rPr>
          <w:sz w:val="24"/>
          <w:szCs w:val="24"/>
        </w:rPr>
      </w:pPr>
      <w:r w:rsidRPr="00BB314F">
        <w:rPr>
          <w:sz w:val="24"/>
          <w:szCs w:val="24"/>
        </w:rPr>
        <w:t xml:space="preserve">- </w:t>
      </w:r>
      <w:r w:rsidR="0087758F" w:rsidRPr="00BB314F">
        <w:rPr>
          <w:sz w:val="24"/>
          <w:szCs w:val="24"/>
        </w:rPr>
        <w:t>minimum 2 usługi, polegające na wykonaniu sieci</w:t>
      </w:r>
      <w:r w:rsidR="00E2749D" w:rsidRPr="00BB314F">
        <w:rPr>
          <w:sz w:val="24"/>
          <w:szCs w:val="24"/>
        </w:rPr>
        <w:t xml:space="preserve"> teleinformatycznej</w:t>
      </w:r>
      <w:r w:rsidR="0087758F" w:rsidRPr="00BB314F">
        <w:rPr>
          <w:sz w:val="24"/>
          <w:szCs w:val="24"/>
        </w:rPr>
        <w:t>, o wartości nie mniejszej niż 400 tys. zł brutto każda</w:t>
      </w:r>
      <w:r w:rsidR="009F2602" w:rsidRPr="00BB314F">
        <w:rPr>
          <w:sz w:val="24"/>
          <w:szCs w:val="24"/>
        </w:rPr>
        <w:t>.</w:t>
      </w:r>
    </w:p>
    <w:p w:rsidR="002C28D6" w:rsidRPr="00BB314F" w:rsidRDefault="005B1584" w:rsidP="005B1584">
      <w:pPr>
        <w:ind w:left="567"/>
        <w:jc w:val="both"/>
        <w:rPr>
          <w:sz w:val="24"/>
          <w:szCs w:val="24"/>
          <w:u w:val="single"/>
        </w:rPr>
      </w:pPr>
      <w:r w:rsidRPr="00BB314F">
        <w:rPr>
          <w:sz w:val="24"/>
          <w:szCs w:val="24"/>
          <w:u w:val="single"/>
        </w:rPr>
        <w:t>W przypadku składania oferty wspólnej ww. warunek musi spełniać co najmni</w:t>
      </w:r>
      <w:r w:rsidR="0022065A" w:rsidRPr="00BB314F">
        <w:rPr>
          <w:sz w:val="24"/>
          <w:szCs w:val="24"/>
          <w:u w:val="single"/>
        </w:rPr>
        <w:t>ej jeden</w:t>
      </w:r>
      <w:r w:rsidR="0022065A" w:rsidRPr="00BB314F">
        <w:rPr>
          <w:sz w:val="24"/>
          <w:szCs w:val="24"/>
          <w:u w:val="single"/>
        </w:rPr>
        <w:br/>
      </w:r>
      <w:r w:rsidRPr="00BB314F">
        <w:rPr>
          <w:sz w:val="24"/>
          <w:szCs w:val="24"/>
          <w:u w:val="single"/>
        </w:rPr>
        <w:t xml:space="preserve">z </w:t>
      </w:r>
      <w:r w:rsidR="00B040DB" w:rsidRPr="00BB314F">
        <w:rPr>
          <w:sz w:val="24"/>
          <w:szCs w:val="24"/>
          <w:u w:val="single"/>
        </w:rPr>
        <w:t>W</w:t>
      </w:r>
      <w:r w:rsidRPr="00BB314F">
        <w:rPr>
          <w:sz w:val="24"/>
          <w:szCs w:val="24"/>
          <w:u w:val="single"/>
        </w:rPr>
        <w:t>ykonawców w całości.</w:t>
      </w:r>
    </w:p>
    <w:p w:rsidR="00CB0F71" w:rsidRPr="00BB314F" w:rsidRDefault="00CB0F71" w:rsidP="002C28D6">
      <w:pPr>
        <w:ind w:left="1134"/>
        <w:jc w:val="both"/>
        <w:rPr>
          <w:sz w:val="24"/>
          <w:szCs w:val="24"/>
          <w:u w:val="single"/>
        </w:rPr>
      </w:pPr>
    </w:p>
    <w:p w:rsidR="00CB0F71" w:rsidRPr="00BB314F" w:rsidRDefault="00CB0F71" w:rsidP="00CB0F71">
      <w:pPr>
        <w:jc w:val="both"/>
        <w:rPr>
          <w:i/>
        </w:rPr>
      </w:pPr>
      <w:r w:rsidRPr="00BB314F">
        <w:rPr>
          <w:i/>
        </w:rPr>
        <w:t>W przypadku gdy jakakolwie</w:t>
      </w:r>
      <w:r w:rsidR="00D35914" w:rsidRPr="00BB314F">
        <w:rPr>
          <w:i/>
        </w:rPr>
        <w:t>k wartość dotycząca ww. warunku</w:t>
      </w:r>
      <w:r w:rsidRPr="00BB314F">
        <w:rPr>
          <w:i/>
        </w:rPr>
        <w:t xml:space="preserve"> wyrażona będzie w walucie obcej, Zamawiający przeliczy tę wartość w oparciu o średni kurs walut NBP dla danej waluty z daty wszczęcia postępowania o udzielenie zamówienia publicznego (za datę wszczęcia postępowania Zamawiający uznaje datę zamieszczenia ogłoszenia o zamówieniu w miejscu publicznie dostępnym w swojej siedzibie oraz na stronie internetowej). Jeżeli w tym dniu nie będzie opublikowany średni kurs NBP, </w:t>
      </w:r>
      <w:r w:rsidR="00D93858" w:rsidRPr="00BB314F">
        <w:rPr>
          <w:i/>
        </w:rPr>
        <w:t>Z</w:t>
      </w:r>
      <w:r w:rsidRPr="00BB314F">
        <w:rPr>
          <w:i/>
        </w:rPr>
        <w:t>amawiający przyjmie kurs średni z ostatniej tabeli</w:t>
      </w:r>
      <w:r w:rsidR="009474C0" w:rsidRPr="00BB314F">
        <w:rPr>
          <w:i/>
        </w:rPr>
        <w:t xml:space="preserve"> przed wszczęciem postępowania.</w:t>
      </w:r>
    </w:p>
    <w:p w:rsidR="00CB0F71" w:rsidRPr="00BB314F" w:rsidRDefault="00CB0F71" w:rsidP="002C28D6">
      <w:pPr>
        <w:ind w:left="1134"/>
        <w:jc w:val="both"/>
        <w:rPr>
          <w:i/>
        </w:rPr>
      </w:pPr>
    </w:p>
    <w:p w:rsidR="00CB643B" w:rsidRPr="00BB314F" w:rsidRDefault="00764F1C" w:rsidP="00AA46C7">
      <w:pPr>
        <w:pStyle w:val="ListParagraph"/>
        <w:numPr>
          <w:ilvl w:val="0"/>
          <w:numId w:val="7"/>
        </w:numPr>
        <w:tabs>
          <w:tab w:val="clear" w:pos="360"/>
          <w:tab w:val="num" w:pos="284"/>
        </w:tabs>
        <w:spacing w:after="0" w:line="240" w:lineRule="auto"/>
        <w:ind w:left="284" w:hanging="284"/>
        <w:jc w:val="both"/>
        <w:rPr>
          <w:rFonts w:ascii="Times New Roman" w:hAnsi="Times New Roman"/>
          <w:sz w:val="24"/>
          <w:szCs w:val="24"/>
        </w:rPr>
      </w:pPr>
      <w:r w:rsidRPr="00BB314F">
        <w:rPr>
          <w:rFonts w:ascii="Times New Roman" w:hAnsi="Times New Roman"/>
          <w:b/>
          <w:sz w:val="24"/>
          <w:szCs w:val="24"/>
        </w:rPr>
        <w:t>Oświadczenie o niepodleganiu wykluczeniu z postępowania i spełnianiu warunków udziału w postępowaniu</w:t>
      </w:r>
      <w:r w:rsidR="00CB643B" w:rsidRPr="00BB314F">
        <w:rPr>
          <w:rFonts w:ascii="Times New Roman" w:hAnsi="Times New Roman"/>
          <w:b/>
          <w:sz w:val="24"/>
          <w:szCs w:val="24"/>
        </w:rPr>
        <w:t>:</w:t>
      </w:r>
    </w:p>
    <w:p w:rsidR="003F3924" w:rsidRPr="00BB314F" w:rsidRDefault="003F3924" w:rsidP="00F83B91">
      <w:pPr>
        <w:pStyle w:val="ListParagraph"/>
        <w:numPr>
          <w:ilvl w:val="0"/>
          <w:numId w:val="23"/>
        </w:numPr>
        <w:spacing w:after="0" w:line="240" w:lineRule="auto"/>
        <w:ind w:left="567" w:hanging="283"/>
        <w:jc w:val="both"/>
        <w:rPr>
          <w:rFonts w:ascii="Times New Roman" w:hAnsi="Times New Roman"/>
          <w:sz w:val="24"/>
          <w:szCs w:val="24"/>
        </w:rPr>
      </w:pPr>
      <w:bookmarkStart w:id="29" w:name="_Hlk487451097"/>
      <w:r w:rsidRPr="00BB314F">
        <w:rPr>
          <w:rFonts w:ascii="Times New Roman" w:hAnsi="Times New Roman"/>
          <w:sz w:val="24"/>
          <w:szCs w:val="24"/>
        </w:rPr>
        <w:t xml:space="preserve">W celu wstępnego potwierdzenia, że </w:t>
      </w:r>
      <w:r w:rsidR="00B040DB" w:rsidRPr="00BB314F">
        <w:rPr>
          <w:rFonts w:ascii="Times New Roman" w:hAnsi="Times New Roman"/>
          <w:sz w:val="24"/>
          <w:szCs w:val="24"/>
        </w:rPr>
        <w:t>W</w:t>
      </w:r>
      <w:r w:rsidRPr="00BB314F">
        <w:rPr>
          <w:rFonts w:ascii="Times New Roman" w:hAnsi="Times New Roman"/>
          <w:sz w:val="24"/>
          <w:szCs w:val="24"/>
        </w:rPr>
        <w:t xml:space="preserve">ykonawca nie podlega wykluczeniu, z powodów określonych w pkt 1 </w:t>
      </w:r>
      <w:r w:rsidR="00B040DB" w:rsidRPr="00BB314F">
        <w:rPr>
          <w:rFonts w:ascii="Times New Roman" w:hAnsi="Times New Roman"/>
          <w:sz w:val="24"/>
          <w:szCs w:val="24"/>
        </w:rPr>
        <w:t>W</w:t>
      </w:r>
      <w:r w:rsidRPr="00BB314F">
        <w:rPr>
          <w:rFonts w:ascii="Times New Roman" w:hAnsi="Times New Roman"/>
          <w:sz w:val="24"/>
          <w:szCs w:val="24"/>
        </w:rPr>
        <w:t xml:space="preserve">ykonawca dołącza do oferty aktualne na dzień składania ofert </w:t>
      </w:r>
      <w:r w:rsidRPr="00BB314F">
        <w:rPr>
          <w:rFonts w:ascii="Times New Roman" w:hAnsi="Times New Roman"/>
          <w:b/>
          <w:sz w:val="24"/>
          <w:szCs w:val="24"/>
        </w:rPr>
        <w:t xml:space="preserve">oświadczenie o braku podstaw do wykluczenia </w:t>
      </w:r>
      <w:r w:rsidR="00B040DB" w:rsidRPr="00BB314F">
        <w:rPr>
          <w:rFonts w:ascii="Times New Roman" w:hAnsi="Times New Roman"/>
          <w:b/>
          <w:sz w:val="24"/>
          <w:szCs w:val="24"/>
        </w:rPr>
        <w:t>W</w:t>
      </w:r>
      <w:r w:rsidRPr="00BB314F">
        <w:rPr>
          <w:rFonts w:ascii="Times New Roman" w:hAnsi="Times New Roman"/>
          <w:b/>
          <w:sz w:val="24"/>
          <w:szCs w:val="24"/>
        </w:rPr>
        <w:t>ykonawcy</w:t>
      </w:r>
      <w:r w:rsidRPr="00BB314F">
        <w:rPr>
          <w:rFonts w:ascii="Times New Roman" w:hAnsi="Times New Roman"/>
          <w:sz w:val="24"/>
          <w:szCs w:val="24"/>
        </w:rPr>
        <w:t xml:space="preserve">, według wzoru stanowiącego </w:t>
      </w:r>
      <w:r w:rsidRPr="00BB314F">
        <w:rPr>
          <w:rFonts w:ascii="Times New Roman" w:hAnsi="Times New Roman"/>
          <w:b/>
          <w:sz w:val="24"/>
          <w:szCs w:val="24"/>
        </w:rPr>
        <w:t xml:space="preserve">załącznik nr </w:t>
      </w:r>
      <w:r w:rsidR="0079297A" w:rsidRPr="00BB314F">
        <w:rPr>
          <w:rFonts w:ascii="Times New Roman" w:hAnsi="Times New Roman"/>
          <w:b/>
          <w:sz w:val="24"/>
          <w:szCs w:val="24"/>
        </w:rPr>
        <w:t>7</w:t>
      </w:r>
      <w:r w:rsidRPr="00BB314F">
        <w:rPr>
          <w:rFonts w:ascii="Times New Roman" w:hAnsi="Times New Roman"/>
          <w:b/>
          <w:sz w:val="24"/>
          <w:szCs w:val="24"/>
        </w:rPr>
        <w:t xml:space="preserve"> </w:t>
      </w:r>
      <w:r w:rsidRPr="00BB314F">
        <w:rPr>
          <w:rFonts w:ascii="Times New Roman" w:hAnsi="Times New Roman"/>
          <w:sz w:val="24"/>
          <w:szCs w:val="24"/>
        </w:rPr>
        <w:t>do siwz.</w:t>
      </w:r>
      <w:bookmarkEnd w:id="29"/>
    </w:p>
    <w:p w:rsidR="003F3924" w:rsidRPr="00BB314F" w:rsidRDefault="003F3924" w:rsidP="00F83B91">
      <w:pPr>
        <w:pStyle w:val="ListParagraph"/>
        <w:numPr>
          <w:ilvl w:val="0"/>
          <w:numId w:val="23"/>
        </w:numPr>
        <w:spacing w:after="0" w:line="240" w:lineRule="auto"/>
        <w:ind w:left="567" w:hanging="283"/>
        <w:jc w:val="both"/>
        <w:rPr>
          <w:rFonts w:ascii="Times New Roman" w:hAnsi="Times New Roman"/>
          <w:sz w:val="24"/>
          <w:szCs w:val="24"/>
        </w:rPr>
      </w:pPr>
      <w:bookmarkStart w:id="30" w:name="_Hlk487451117"/>
      <w:r w:rsidRPr="00BB314F">
        <w:rPr>
          <w:rFonts w:ascii="Times New Roman" w:hAnsi="Times New Roman"/>
          <w:sz w:val="24"/>
          <w:szCs w:val="24"/>
        </w:rPr>
        <w:t xml:space="preserve">W celu wstępnego potwierdzenia, że </w:t>
      </w:r>
      <w:r w:rsidR="00B040DB" w:rsidRPr="00BB314F">
        <w:rPr>
          <w:rFonts w:ascii="Times New Roman" w:hAnsi="Times New Roman"/>
          <w:sz w:val="24"/>
          <w:szCs w:val="24"/>
        </w:rPr>
        <w:t>W</w:t>
      </w:r>
      <w:r w:rsidRPr="00BB314F">
        <w:rPr>
          <w:rFonts w:ascii="Times New Roman" w:hAnsi="Times New Roman"/>
          <w:sz w:val="24"/>
          <w:szCs w:val="24"/>
        </w:rPr>
        <w:t>ykonawca spełnia warunki udziału w postępowaniu, o których mowa w pkt 2</w:t>
      </w:r>
      <w:r w:rsidR="00AD7945">
        <w:rPr>
          <w:rFonts w:ascii="Times New Roman" w:hAnsi="Times New Roman"/>
          <w:sz w:val="24"/>
          <w:szCs w:val="24"/>
        </w:rPr>
        <w:t>,</w:t>
      </w:r>
      <w:r w:rsidRPr="00BB314F">
        <w:rPr>
          <w:rFonts w:ascii="Times New Roman" w:hAnsi="Times New Roman"/>
          <w:sz w:val="24"/>
          <w:szCs w:val="24"/>
        </w:rPr>
        <w:t xml:space="preserve"> oraz podmioty trzecie, na zasobach których </w:t>
      </w:r>
      <w:r w:rsidR="00B040DB" w:rsidRPr="00BB314F">
        <w:rPr>
          <w:rFonts w:ascii="Times New Roman" w:hAnsi="Times New Roman"/>
          <w:sz w:val="24"/>
          <w:szCs w:val="24"/>
        </w:rPr>
        <w:t>W</w:t>
      </w:r>
      <w:r w:rsidRPr="00BB314F">
        <w:rPr>
          <w:rFonts w:ascii="Times New Roman" w:hAnsi="Times New Roman"/>
          <w:sz w:val="24"/>
          <w:szCs w:val="24"/>
        </w:rPr>
        <w:t xml:space="preserve">ykonawca polega spełniają warunki udziału w postępowaniu oraz nie podlegają wykluczeniu, </w:t>
      </w:r>
      <w:r w:rsidR="00B040DB" w:rsidRPr="00BB314F">
        <w:rPr>
          <w:rFonts w:ascii="Times New Roman" w:hAnsi="Times New Roman"/>
          <w:sz w:val="24"/>
          <w:szCs w:val="24"/>
        </w:rPr>
        <w:t>W</w:t>
      </w:r>
      <w:r w:rsidRPr="00BB314F">
        <w:rPr>
          <w:rFonts w:ascii="Times New Roman" w:hAnsi="Times New Roman"/>
          <w:sz w:val="24"/>
          <w:szCs w:val="24"/>
        </w:rPr>
        <w:t xml:space="preserve">ykonawca dołącza do oferty aktualne na dzień składania ofert </w:t>
      </w:r>
      <w:r w:rsidRPr="00BB314F">
        <w:rPr>
          <w:rFonts w:ascii="Times New Roman" w:hAnsi="Times New Roman"/>
          <w:b/>
          <w:sz w:val="24"/>
          <w:szCs w:val="24"/>
        </w:rPr>
        <w:t>oświadczenie o spełnianiu warunków udziału i podmiotach trzecich</w:t>
      </w:r>
      <w:r w:rsidRPr="00BB314F">
        <w:rPr>
          <w:rFonts w:ascii="Times New Roman" w:hAnsi="Times New Roman"/>
          <w:sz w:val="24"/>
          <w:szCs w:val="24"/>
        </w:rPr>
        <w:t xml:space="preserve">, według wzoru stanowiącego </w:t>
      </w:r>
      <w:r w:rsidRPr="00BB314F">
        <w:rPr>
          <w:rFonts w:ascii="Times New Roman" w:hAnsi="Times New Roman"/>
          <w:b/>
          <w:sz w:val="24"/>
          <w:szCs w:val="24"/>
        </w:rPr>
        <w:t xml:space="preserve">załącznik nr </w:t>
      </w:r>
      <w:r w:rsidR="0079297A" w:rsidRPr="00BB314F">
        <w:rPr>
          <w:rFonts w:ascii="Times New Roman" w:hAnsi="Times New Roman"/>
          <w:b/>
          <w:sz w:val="24"/>
          <w:szCs w:val="24"/>
        </w:rPr>
        <w:t>8</w:t>
      </w:r>
      <w:r w:rsidRPr="00BB314F">
        <w:rPr>
          <w:rFonts w:ascii="Times New Roman" w:hAnsi="Times New Roman"/>
          <w:b/>
          <w:sz w:val="24"/>
          <w:szCs w:val="24"/>
        </w:rPr>
        <w:t xml:space="preserve"> </w:t>
      </w:r>
      <w:r w:rsidRPr="00BB314F">
        <w:rPr>
          <w:rFonts w:ascii="Times New Roman" w:hAnsi="Times New Roman"/>
          <w:sz w:val="24"/>
          <w:szCs w:val="24"/>
        </w:rPr>
        <w:t>do siwz.</w:t>
      </w:r>
    </w:p>
    <w:bookmarkEnd w:id="30"/>
    <w:p w:rsidR="003F3924" w:rsidRPr="00BB314F" w:rsidRDefault="003F3924" w:rsidP="00F83B91">
      <w:pPr>
        <w:numPr>
          <w:ilvl w:val="0"/>
          <w:numId w:val="23"/>
        </w:numPr>
        <w:ind w:left="568" w:hanging="284"/>
        <w:jc w:val="both"/>
        <w:rPr>
          <w:sz w:val="24"/>
          <w:szCs w:val="24"/>
        </w:rPr>
      </w:pPr>
      <w:r w:rsidRPr="00BB314F">
        <w:rPr>
          <w:sz w:val="24"/>
          <w:szCs w:val="24"/>
        </w:rPr>
        <w:t xml:space="preserve">W przypadku wspólnego ubiegania się o zamówienie przez </w:t>
      </w:r>
      <w:r w:rsidR="00B040DB" w:rsidRPr="00BB314F">
        <w:rPr>
          <w:sz w:val="24"/>
          <w:szCs w:val="24"/>
        </w:rPr>
        <w:t>W</w:t>
      </w:r>
      <w:r w:rsidRPr="00BB314F">
        <w:rPr>
          <w:sz w:val="24"/>
          <w:szCs w:val="24"/>
        </w:rPr>
        <w:t>ykonawców,</w:t>
      </w:r>
      <w:r w:rsidRPr="00BB314F">
        <w:rPr>
          <w:b/>
          <w:sz w:val="24"/>
          <w:szCs w:val="24"/>
        </w:rPr>
        <w:t xml:space="preserve"> </w:t>
      </w:r>
      <w:r w:rsidRPr="00BB314F">
        <w:rPr>
          <w:sz w:val="24"/>
          <w:szCs w:val="24"/>
        </w:rPr>
        <w:t>ww.</w:t>
      </w:r>
      <w:r w:rsidRPr="00BB314F">
        <w:rPr>
          <w:b/>
          <w:sz w:val="24"/>
          <w:szCs w:val="24"/>
        </w:rPr>
        <w:t xml:space="preserve"> oświadczenie</w:t>
      </w:r>
      <w:r w:rsidRPr="00BB314F">
        <w:rPr>
          <w:sz w:val="24"/>
          <w:szCs w:val="24"/>
        </w:rPr>
        <w:t xml:space="preserve"> </w:t>
      </w:r>
      <w:r w:rsidRPr="00BB314F">
        <w:rPr>
          <w:b/>
          <w:sz w:val="24"/>
          <w:szCs w:val="24"/>
        </w:rPr>
        <w:t xml:space="preserve">o braku podstaw do wykluczenia </w:t>
      </w:r>
      <w:r w:rsidR="00B040DB" w:rsidRPr="00BB314F">
        <w:rPr>
          <w:b/>
          <w:sz w:val="24"/>
          <w:szCs w:val="24"/>
        </w:rPr>
        <w:t>W</w:t>
      </w:r>
      <w:r w:rsidRPr="00BB314F">
        <w:rPr>
          <w:b/>
          <w:sz w:val="24"/>
          <w:szCs w:val="24"/>
        </w:rPr>
        <w:t>ykonawcy</w:t>
      </w:r>
      <w:r w:rsidR="00A01DF2" w:rsidRPr="00BB314F">
        <w:rPr>
          <w:sz w:val="24"/>
          <w:szCs w:val="24"/>
        </w:rPr>
        <w:t xml:space="preserve"> składa każdy</w:t>
      </w:r>
      <w:r w:rsidR="00A01DF2" w:rsidRPr="00BB314F">
        <w:rPr>
          <w:sz w:val="24"/>
          <w:szCs w:val="24"/>
        </w:rPr>
        <w:br/>
      </w:r>
      <w:r w:rsidRPr="00BB314F">
        <w:rPr>
          <w:sz w:val="24"/>
          <w:szCs w:val="24"/>
        </w:rPr>
        <w:t xml:space="preserve">z </w:t>
      </w:r>
      <w:r w:rsidR="00B040DB" w:rsidRPr="00BB314F">
        <w:rPr>
          <w:sz w:val="24"/>
          <w:szCs w:val="24"/>
        </w:rPr>
        <w:t>W</w:t>
      </w:r>
      <w:r w:rsidRPr="00BB314F">
        <w:rPr>
          <w:sz w:val="24"/>
          <w:szCs w:val="24"/>
        </w:rPr>
        <w:t xml:space="preserve">ykonawców wspólnie ubiegających się o zamówienie natomiast </w:t>
      </w:r>
      <w:r w:rsidR="00A01DF2" w:rsidRPr="00BB314F">
        <w:rPr>
          <w:b/>
          <w:sz w:val="24"/>
          <w:szCs w:val="24"/>
        </w:rPr>
        <w:t>oświadczenie</w:t>
      </w:r>
      <w:r w:rsidR="00A01DF2" w:rsidRPr="00BB314F">
        <w:rPr>
          <w:b/>
          <w:sz w:val="24"/>
          <w:szCs w:val="24"/>
        </w:rPr>
        <w:br/>
      </w:r>
      <w:r w:rsidRPr="00BB314F">
        <w:rPr>
          <w:b/>
          <w:sz w:val="24"/>
          <w:szCs w:val="24"/>
        </w:rPr>
        <w:lastRenderedPageBreak/>
        <w:t xml:space="preserve">o spełnianiu warunków udziału i podmiotach trzecich składa </w:t>
      </w:r>
      <w:r w:rsidRPr="00BB314F">
        <w:rPr>
          <w:sz w:val="24"/>
          <w:szCs w:val="24"/>
        </w:rPr>
        <w:t xml:space="preserve">pełnomocnik </w:t>
      </w:r>
      <w:r w:rsidR="00B040DB" w:rsidRPr="00BB314F">
        <w:rPr>
          <w:sz w:val="24"/>
          <w:szCs w:val="24"/>
        </w:rPr>
        <w:t>W</w:t>
      </w:r>
      <w:r w:rsidRPr="00BB314F">
        <w:rPr>
          <w:sz w:val="24"/>
          <w:szCs w:val="24"/>
        </w:rPr>
        <w:t>ykonawców wspólnie</w:t>
      </w:r>
      <w:r w:rsidR="0035114B" w:rsidRPr="00BB314F">
        <w:rPr>
          <w:sz w:val="24"/>
          <w:szCs w:val="24"/>
        </w:rPr>
        <w:t xml:space="preserve"> ubiegających się o zamówienie.</w:t>
      </w:r>
    </w:p>
    <w:p w:rsidR="003F3924" w:rsidRPr="00BB314F" w:rsidRDefault="003F3924" w:rsidP="00F83B91">
      <w:pPr>
        <w:numPr>
          <w:ilvl w:val="0"/>
          <w:numId w:val="23"/>
        </w:numPr>
        <w:ind w:left="568" w:hanging="284"/>
        <w:jc w:val="both"/>
        <w:rPr>
          <w:sz w:val="24"/>
          <w:szCs w:val="24"/>
        </w:rPr>
      </w:pPr>
      <w:r w:rsidRPr="00BB314F">
        <w:rPr>
          <w:sz w:val="24"/>
          <w:szCs w:val="24"/>
        </w:rPr>
        <w:t>W przypadku wspólnego ubiegania się o zamówienie</w:t>
      </w:r>
      <w:r w:rsidR="0022065A" w:rsidRPr="00BB314F">
        <w:rPr>
          <w:sz w:val="24"/>
          <w:szCs w:val="24"/>
        </w:rPr>
        <w:t xml:space="preserve"> przez </w:t>
      </w:r>
      <w:r w:rsidR="00B040DB" w:rsidRPr="00BB314F">
        <w:rPr>
          <w:sz w:val="24"/>
          <w:szCs w:val="24"/>
        </w:rPr>
        <w:t>W</w:t>
      </w:r>
      <w:r w:rsidR="0022065A" w:rsidRPr="00BB314F">
        <w:rPr>
          <w:sz w:val="24"/>
          <w:szCs w:val="24"/>
        </w:rPr>
        <w:t>ykonawców oświadczenia,</w:t>
      </w:r>
      <w:r w:rsidR="0022065A" w:rsidRPr="00BB314F">
        <w:rPr>
          <w:sz w:val="24"/>
          <w:szCs w:val="24"/>
        </w:rPr>
        <w:br/>
      </w:r>
      <w:r w:rsidRPr="00BB314F">
        <w:rPr>
          <w:sz w:val="24"/>
          <w:szCs w:val="24"/>
        </w:rPr>
        <w:t>o których mowa w ppkt 1) i 2)</w:t>
      </w:r>
      <w:r w:rsidR="00186B71">
        <w:rPr>
          <w:sz w:val="24"/>
          <w:szCs w:val="24"/>
        </w:rPr>
        <w:t>,</w:t>
      </w:r>
      <w:r w:rsidRPr="00BB314F">
        <w:rPr>
          <w:sz w:val="24"/>
          <w:szCs w:val="24"/>
        </w:rPr>
        <w:t xml:space="preserve"> potwierdzają spełnianie warunków udziału w postępowaniu </w:t>
      </w:r>
      <w:r w:rsidR="009C5DD5" w:rsidRPr="00BB314F">
        <w:rPr>
          <w:sz w:val="24"/>
          <w:szCs w:val="24"/>
        </w:rPr>
        <w:t xml:space="preserve">oraz brak podstaw wykluczenia w </w:t>
      </w:r>
      <w:r w:rsidRPr="00BB314F">
        <w:rPr>
          <w:sz w:val="24"/>
          <w:szCs w:val="24"/>
        </w:rPr>
        <w:t xml:space="preserve">zakresie, w którym każdy z </w:t>
      </w:r>
      <w:r w:rsidR="00B040DB" w:rsidRPr="00BB314F">
        <w:rPr>
          <w:sz w:val="24"/>
          <w:szCs w:val="24"/>
        </w:rPr>
        <w:t>W</w:t>
      </w:r>
      <w:r w:rsidRPr="00BB314F">
        <w:rPr>
          <w:sz w:val="24"/>
          <w:szCs w:val="24"/>
        </w:rPr>
        <w:t>ykonawców wykazuj</w:t>
      </w:r>
      <w:r w:rsidR="009C5DD5" w:rsidRPr="00BB314F">
        <w:rPr>
          <w:sz w:val="24"/>
          <w:szCs w:val="24"/>
        </w:rPr>
        <w:t xml:space="preserve">e spełnianie warunków udziału w </w:t>
      </w:r>
      <w:r w:rsidRPr="00BB314F">
        <w:rPr>
          <w:sz w:val="24"/>
          <w:szCs w:val="24"/>
        </w:rPr>
        <w:t>postępowaniu lub brak podstaw wykluczenia.</w:t>
      </w:r>
    </w:p>
    <w:p w:rsidR="003F3924" w:rsidRPr="00BB314F" w:rsidRDefault="003F3924" w:rsidP="00F83B91">
      <w:pPr>
        <w:numPr>
          <w:ilvl w:val="0"/>
          <w:numId w:val="23"/>
        </w:numPr>
        <w:ind w:left="568" w:hanging="284"/>
        <w:jc w:val="both"/>
        <w:rPr>
          <w:sz w:val="24"/>
          <w:szCs w:val="24"/>
        </w:rPr>
      </w:pPr>
      <w:r w:rsidRPr="00BB314F">
        <w:rPr>
          <w:sz w:val="24"/>
          <w:szCs w:val="24"/>
        </w:rPr>
        <w:t>Wykonawca, który powołuje się na zasoby innych podmiotów w celu wykazania braku istnienia wobec nich podstaw wykluczenia oraz spełniania, w zakresie, w jakim powołuje się na ich zasoby, warunków udziału w postępowaniu</w:t>
      </w:r>
      <w:r w:rsidR="00186B71">
        <w:rPr>
          <w:sz w:val="24"/>
          <w:szCs w:val="24"/>
        </w:rPr>
        <w:t>,</w:t>
      </w:r>
      <w:r w:rsidRPr="00BB314F">
        <w:rPr>
          <w:sz w:val="24"/>
          <w:szCs w:val="24"/>
        </w:rPr>
        <w:t xml:space="preserve"> zamieszcza informacje o tych podmiotach w oświadc</w:t>
      </w:r>
      <w:r w:rsidR="0035114B" w:rsidRPr="00BB314F">
        <w:rPr>
          <w:sz w:val="24"/>
          <w:szCs w:val="24"/>
        </w:rPr>
        <w:t>zeniu, o którym mowa w ppkt 2).</w:t>
      </w:r>
    </w:p>
    <w:p w:rsidR="00CB643B" w:rsidRPr="00BB314F" w:rsidRDefault="00CB643B" w:rsidP="00AA46C7">
      <w:pPr>
        <w:numPr>
          <w:ilvl w:val="0"/>
          <w:numId w:val="7"/>
        </w:numPr>
        <w:tabs>
          <w:tab w:val="clear" w:pos="360"/>
          <w:tab w:val="num" w:pos="284"/>
        </w:tabs>
        <w:ind w:left="284" w:hanging="284"/>
        <w:jc w:val="both"/>
        <w:rPr>
          <w:b/>
          <w:sz w:val="24"/>
          <w:szCs w:val="24"/>
        </w:rPr>
      </w:pPr>
      <w:r w:rsidRPr="00BB314F">
        <w:rPr>
          <w:b/>
          <w:sz w:val="24"/>
          <w:szCs w:val="24"/>
        </w:rPr>
        <w:t>Potencjał podmiotu trzeciego:</w:t>
      </w:r>
    </w:p>
    <w:p w:rsidR="00CB643B" w:rsidRPr="00BB314F" w:rsidRDefault="00CB643B" w:rsidP="00AA46C7">
      <w:pPr>
        <w:pStyle w:val="ListParagraph"/>
        <w:numPr>
          <w:ilvl w:val="1"/>
          <w:numId w:val="7"/>
        </w:numPr>
        <w:tabs>
          <w:tab w:val="clear" w:pos="1800"/>
          <w:tab w:val="num" w:pos="567"/>
        </w:tabs>
        <w:spacing w:after="0" w:line="240" w:lineRule="auto"/>
        <w:ind w:left="567" w:hanging="283"/>
        <w:jc w:val="both"/>
        <w:rPr>
          <w:rFonts w:ascii="Times New Roman" w:hAnsi="Times New Roman"/>
          <w:sz w:val="24"/>
          <w:szCs w:val="24"/>
        </w:rPr>
      </w:pPr>
      <w:r w:rsidRPr="00BB314F">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CB643B" w:rsidRPr="00BB314F" w:rsidRDefault="00CB643B" w:rsidP="00AA46C7">
      <w:pPr>
        <w:pStyle w:val="ListParagraph"/>
        <w:numPr>
          <w:ilvl w:val="1"/>
          <w:numId w:val="7"/>
        </w:numPr>
        <w:tabs>
          <w:tab w:val="clear" w:pos="1800"/>
          <w:tab w:val="num" w:pos="567"/>
        </w:tabs>
        <w:spacing w:after="0" w:line="240" w:lineRule="auto"/>
        <w:ind w:left="567" w:hanging="283"/>
        <w:jc w:val="both"/>
        <w:rPr>
          <w:rFonts w:ascii="Times New Roman" w:hAnsi="Times New Roman"/>
          <w:sz w:val="24"/>
          <w:szCs w:val="24"/>
        </w:rPr>
      </w:pPr>
      <w:r w:rsidRPr="00BB314F">
        <w:rPr>
          <w:rFonts w:ascii="Times New Roman" w:hAnsi="Times New Roman"/>
          <w:sz w:val="24"/>
          <w:szCs w:val="24"/>
        </w:rPr>
        <w:t xml:space="preserve">Wykonawca, który polega na zdolnościach lub sytuacji innych podmiotów, musi udowodnić </w:t>
      </w:r>
      <w:r w:rsidR="00D93858" w:rsidRPr="00BB314F">
        <w:rPr>
          <w:rFonts w:ascii="Times New Roman" w:hAnsi="Times New Roman"/>
          <w:sz w:val="24"/>
          <w:szCs w:val="24"/>
        </w:rPr>
        <w:t>Z</w:t>
      </w:r>
      <w:r w:rsidRPr="00BB314F">
        <w:rPr>
          <w:rFonts w:ascii="Times New Roman" w:hAnsi="Times New Roman"/>
          <w:sz w:val="24"/>
          <w:szCs w:val="24"/>
        </w:rPr>
        <w:t xml:space="preserve">amawiającemu, że realizując zamówienie będzie dysponował niezbędnymi zasobami tych podmiotów, w szczególności przedstawiając </w:t>
      </w:r>
      <w:r w:rsidRPr="00BB314F">
        <w:rPr>
          <w:rFonts w:ascii="Times New Roman" w:hAnsi="Times New Roman"/>
          <w:sz w:val="24"/>
          <w:szCs w:val="24"/>
          <w:u w:val="single"/>
        </w:rPr>
        <w:t>zobowiązanie tych podmiotów do oddania mu do dyspozycji niezbędnych zasobów na potrzeby realizacji zamówienia</w:t>
      </w:r>
      <w:r w:rsidRPr="00BB314F">
        <w:rPr>
          <w:rFonts w:ascii="Times New Roman" w:hAnsi="Times New Roman"/>
          <w:sz w:val="24"/>
          <w:szCs w:val="24"/>
        </w:rPr>
        <w:t>.</w:t>
      </w:r>
    </w:p>
    <w:p w:rsidR="00CB643B" w:rsidRPr="00BB314F" w:rsidRDefault="00CB643B" w:rsidP="00AA46C7">
      <w:pPr>
        <w:pStyle w:val="ListParagraph"/>
        <w:numPr>
          <w:ilvl w:val="1"/>
          <w:numId w:val="7"/>
        </w:numPr>
        <w:tabs>
          <w:tab w:val="clear" w:pos="1800"/>
          <w:tab w:val="num" w:pos="567"/>
        </w:tabs>
        <w:spacing w:after="0" w:line="240" w:lineRule="auto"/>
        <w:ind w:left="567" w:hanging="283"/>
        <w:jc w:val="both"/>
        <w:rPr>
          <w:rFonts w:ascii="Times New Roman" w:hAnsi="Times New Roman"/>
          <w:sz w:val="24"/>
          <w:szCs w:val="24"/>
        </w:rPr>
      </w:pPr>
      <w:r w:rsidRPr="00BB314F">
        <w:rPr>
          <w:rFonts w:ascii="Times New Roman" w:hAnsi="Times New Roman"/>
          <w:sz w:val="24"/>
          <w:szCs w:val="24"/>
        </w:rPr>
        <w:t xml:space="preserve">W odniesieniu do warunków dotyczących wykształcenia, kwalifikacji zawodowych lub doświadczenia, </w:t>
      </w:r>
      <w:r w:rsidR="00B040DB" w:rsidRPr="00BB314F">
        <w:rPr>
          <w:rFonts w:ascii="Times New Roman" w:hAnsi="Times New Roman"/>
          <w:sz w:val="24"/>
          <w:szCs w:val="24"/>
        </w:rPr>
        <w:t>W</w:t>
      </w:r>
      <w:r w:rsidRPr="00BB314F">
        <w:rPr>
          <w:rFonts w:ascii="Times New Roman" w:hAnsi="Times New Roman"/>
          <w:sz w:val="24"/>
          <w:szCs w:val="24"/>
        </w:rPr>
        <w:t xml:space="preserve">ykonawcy mogą polegać na zdolnościach innych podmiotów, </w:t>
      </w:r>
      <w:r w:rsidRPr="00BB314F">
        <w:rPr>
          <w:rFonts w:ascii="Times New Roman" w:hAnsi="Times New Roman"/>
          <w:sz w:val="24"/>
          <w:szCs w:val="24"/>
          <w:u w:val="single"/>
        </w:rPr>
        <w:t xml:space="preserve">gdy podmioty te zrealizują </w:t>
      </w:r>
      <w:r w:rsidR="007E519E" w:rsidRPr="00BB314F">
        <w:rPr>
          <w:rFonts w:ascii="Times New Roman" w:hAnsi="Times New Roman"/>
          <w:sz w:val="24"/>
          <w:szCs w:val="24"/>
          <w:u w:val="single"/>
        </w:rPr>
        <w:t>usługi</w:t>
      </w:r>
      <w:r w:rsidRPr="00BB314F">
        <w:rPr>
          <w:rFonts w:ascii="Times New Roman" w:hAnsi="Times New Roman"/>
          <w:sz w:val="24"/>
          <w:szCs w:val="24"/>
          <w:u w:val="single"/>
        </w:rPr>
        <w:t>, do realizacji których te zdolności są wymagane.</w:t>
      </w:r>
    </w:p>
    <w:p w:rsidR="00933630" w:rsidRPr="00BB314F" w:rsidRDefault="00CB643B" w:rsidP="00933630">
      <w:pPr>
        <w:pStyle w:val="ListParagraph"/>
        <w:numPr>
          <w:ilvl w:val="1"/>
          <w:numId w:val="7"/>
        </w:numPr>
        <w:tabs>
          <w:tab w:val="clear" w:pos="1800"/>
          <w:tab w:val="num" w:pos="567"/>
        </w:tabs>
        <w:spacing w:after="0" w:line="240" w:lineRule="auto"/>
        <w:ind w:left="567" w:hanging="283"/>
        <w:jc w:val="both"/>
        <w:rPr>
          <w:rFonts w:ascii="Times New Roman" w:hAnsi="Times New Roman"/>
          <w:sz w:val="24"/>
          <w:szCs w:val="24"/>
        </w:rPr>
      </w:pPr>
      <w:r w:rsidRPr="00BB314F">
        <w:rPr>
          <w:rFonts w:ascii="Times New Roman" w:hAnsi="Times New Roman"/>
          <w:sz w:val="24"/>
          <w:szCs w:val="24"/>
        </w:rPr>
        <w:t xml:space="preserve">Jeżeli </w:t>
      </w:r>
      <w:r w:rsidR="00B040DB" w:rsidRPr="00BB314F">
        <w:rPr>
          <w:rFonts w:ascii="Times New Roman" w:hAnsi="Times New Roman"/>
          <w:sz w:val="24"/>
          <w:szCs w:val="24"/>
        </w:rPr>
        <w:t>W</w:t>
      </w:r>
      <w:r w:rsidRPr="00BB314F">
        <w:rPr>
          <w:rFonts w:ascii="Times New Roman" w:hAnsi="Times New Roman"/>
          <w:sz w:val="24"/>
          <w:szCs w:val="24"/>
        </w:rPr>
        <w:t>ykonawca polega na zasoba</w:t>
      </w:r>
      <w:r w:rsidR="005D37E5" w:rsidRPr="00BB314F">
        <w:rPr>
          <w:rFonts w:ascii="Times New Roman" w:hAnsi="Times New Roman"/>
          <w:sz w:val="24"/>
          <w:szCs w:val="24"/>
        </w:rPr>
        <w:t>ch innych podmiotów na zasadach określonych w art. 22a ustawy Pzp, (</w:t>
      </w:r>
      <w:r w:rsidR="00D35914" w:rsidRPr="00BB314F">
        <w:rPr>
          <w:rFonts w:ascii="Times New Roman" w:hAnsi="Times New Roman"/>
          <w:sz w:val="24"/>
          <w:szCs w:val="24"/>
        </w:rPr>
        <w:t xml:space="preserve">o których mowa w </w:t>
      </w:r>
      <w:r w:rsidRPr="00BB314F">
        <w:rPr>
          <w:rFonts w:ascii="Times New Roman" w:hAnsi="Times New Roman"/>
          <w:sz w:val="24"/>
          <w:szCs w:val="24"/>
        </w:rPr>
        <w:t xml:space="preserve">ppkt 1), </w:t>
      </w:r>
      <w:r w:rsidR="00D93858" w:rsidRPr="00BB314F">
        <w:rPr>
          <w:rFonts w:ascii="Times New Roman" w:hAnsi="Times New Roman"/>
          <w:sz w:val="24"/>
          <w:szCs w:val="24"/>
        </w:rPr>
        <w:t>Z</w:t>
      </w:r>
      <w:r w:rsidR="00E03EB0" w:rsidRPr="00BB314F">
        <w:rPr>
          <w:rFonts w:ascii="Times New Roman" w:hAnsi="Times New Roman"/>
          <w:sz w:val="24"/>
          <w:szCs w:val="24"/>
        </w:rPr>
        <w:t xml:space="preserve">amawiający wymaga od </w:t>
      </w:r>
      <w:r w:rsidR="00B040DB" w:rsidRPr="00BB314F">
        <w:rPr>
          <w:rFonts w:ascii="Times New Roman" w:hAnsi="Times New Roman"/>
          <w:sz w:val="24"/>
          <w:szCs w:val="24"/>
        </w:rPr>
        <w:t>W</w:t>
      </w:r>
      <w:r w:rsidR="00E03EB0" w:rsidRPr="00BB314F">
        <w:rPr>
          <w:rFonts w:ascii="Times New Roman" w:hAnsi="Times New Roman"/>
          <w:sz w:val="24"/>
          <w:szCs w:val="24"/>
        </w:rPr>
        <w:t>ykonawcy przedstawienia w odniesieniu do tych podmiotów dokument</w:t>
      </w:r>
      <w:r w:rsidR="00D35914" w:rsidRPr="00BB314F">
        <w:rPr>
          <w:rFonts w:ascii="Times New Roman" w:hAnsi="Times New Roman"/>
          <w:sz w:val="24"/>
          <w:szCs w:val="24"/>
        </w:rPr>
        <w:t>ów, o których mowa</w:t>
      </w:r>
      <w:r w:rsidR="0022065A" w:rsidRPr="00BB314F">
        <w:rPr>
          <w:rFonts w:ascii="Times New Roman" w:hAnsi="Times New Roman"/>
          <w:sz w:val="24"/>
          <w:szCs w:val="24"/>
        </w:rPr>
        <w:br/>
      </w:r>
      <w:r w:rsidR="00D35914" w:rsidRPr="00BB314F">
        <w:rPr>
          <w:rFonts w:ascii="Times New Roman" w:hAnsi="Times New Roman"/>
          <w:sz w:val="24"/>
          <w:szCs w:val="24"/>
        </w:rPr>
        <w:t xml:space="preserve">w Rozdziale </w:t>
      </w:r>
      <w:r w:rsidR="00E03EB0" w:rsidRPr="00BB314F">
        <w:rPr>
          <w:rFonts w:ascii="Times New Roman" w:hAnsi="Times New Roman"/>
          <w:sz w:val="24"/>
          <w:szCs w:val="24"/>
        </w:rPr>
        <w:t>V pkt 5 ppkt 1 siwz.</w:t>
      </w:r>
    </w:p>
    <w:p w:rsidR="0051451A" w:rsidRPr="00BB314F" w:rsidRDefault="0051451A" w:rsidP="0051451A">
      <w:pPr>
        <w:pStyle w:val="ListParagraph"/>
        <w:numPr>
          <w:ilvl w:val="1"/>
          <w:numId w:val="7"/>
        </w:numPr>
        <w:tabs>
          <w:tab w:val="clear" w:pos="1800"/>
          <w:tab w:val="num" w:pos="567"/>
        </w:tabs>
        <w:spacing w:after="0" w:line="240" w:lineRule="auto"/>
        <w:ind w:left="567" w:hanging="283"/>
        <w:jc w:val="both"/>
        <w:rPr>
          <w:rFonts w:ascii="Times New Roman" w:hAnsi="Times New Roman"/>
          <w:sz w:val="24"/>
          <w:szCs w:val="24"/>
        </w:rPr>
      </w:pPr>
      <w:r w:rsidRPr="00BB314F">
        <w:rPr>
          <w:rFonts w:ascii="Times New Roman" w:hAnsi="Times New Roman"/>
          <w:sz w:val="24"/>
          <w:szCs w:val="24"/>
        </w:rPr>
        <w:t>Zamawiający dopuszcza</w:t>
      </w:r>
      <w:r w:rsidRPr="00BB314F">
        <w:rPr>
          <w:rFonts w:ascii="Times New Roman" w:hAnsi="Times New Roman"/>
          <w:b/>
          <w:sz w:val="24"/>
          <w:szCs w:val="24"/>
        </w:rPr>
        <w:t xml:space="preserve"> wykonanie przedmiotu zamówienia przy udziale</w:t>
      </w:r>
      <w:r w:rsidRPr="00BB314F">
        <w:rPr>
          <w:rFonts w:ascii="Times New Roman" w:hAnsi="Times New Roman"/>
          <w:sz w:val="24"/>
          <w:szCs w:val="24"/>
        </w:rPr>
        <w:t xml:space="preserve"> </w:t>
      </w:r>
      <w:r w:rsidRPr="00BB314F">
        <w:rPr>
          <w:rFonts w:ascii="Times New Roman" w:hAnsi="Times New Roman"/>
          <w:b/>
          <w:sz w:val="24"/>
          <w:szCs w:val="24"/>
          <w:u w:val="single"/>
        </w:rPr>
        <w:t>podwykonawców.</w:t>
      </w:r>
      <w:r w:rsidRPr="00BB314F">
        <w:rPr>
          <w:rFonts w:ascii="Times New Roman" w:hAnsi="Times New Roman"/>
          <w:sz w:val="24"/>
          <w:szCs w:val="24"/>
        </w:rPr>
        <w:t xml:space="preserve"> Zakres prac, który </w:t>
      </w:r>
      <w:r w:rsidR="00B040DB" w:rsidRPr="00BB314F">
        <w:rPr>
          <w:rFonts w:ascii="Times New Roman" w:hAnsi="Times New Roman"/>
          <w:sz w:val="24"/>
          <w:szCs w:val="24"/>
        </w:rPr>
        <w:t>W</w:t>
      </w:r>
      <w:r w:rsidRPr="00BB314F">
        <w:rPr>
          <w:rFonts w:ascii="Times New Roman" w:hAnsi="Times New Roman"/>
          <w:sz w:val="24"/>
          <w:szCs w:val="24"/>
        </w:rPr>
        <w:t xml:space="preserve">ykonawca zamierza powierzyć podwykonawcom należy wymienić w ofercie Wykonawcy. </w:t>
      </w:r>
      <w:r w:rsidR="00E52038" w:rsidRPr="00BB314F">
        <w:rPr>
          <w:rFonts w:ascii="Times New Roman" w:hAnsi="Times New Roman"/>
          <w:sz w:val="24"/>
          <w:szCs w:val="24"/>
        </w:rPr>
        <w:t>Niezamieszczenie</w:t>
      </w:r>
      <w:r w:rsidRPr="00BB314F">
        <w:rPr>
          <w:rFonts w:ascii="Times New Roman" w:hAnsi="Times New Roman"/>
          <w:sz w:val="24"/>
          <w:szCs w:val="24"/>
        </w:rPr>
        <w:t xml:space="preserve"> podmiotowej informacji Zamawiający uzna za równoważne z informacją na moment składania ofert o wykonaniu przez Wykonaw</w:t>
      </w:r>
      <w:r w:rsidR="00D35914" w:rsidRPr="00BB314F">
        <w:rPr>
          <w:rFonts w:ascii="Times New Roman" w:hAnsi="Times New Roman"/>
          <w:sz w:val="24"/>
          <w:szCs w:val="24"/>
        </w:rPr>
        <w:t>cę zamówienia własnymi siłami.</w:t>
      </w:r>
    </w:p>
    <w:p w:rsidR="00CB643B" w:rsidRPr="00BB314F" w:rsidRDefault="00CB643B" w:rsidP="00D87468">
      <w:pPr>
        <w:numPr>
          <w:ilvl w:val="0"/>
          <w:numId w:val="7"/>
        </w:numPr>
        <w:tabs>
          <w:tab w:val="clear" w:pos="360"/>
          <w:tab w:val="num" w:pos="284"/>
        </w:tabs>
        <w:ind w:left="284" w:hanging="284"/>
        <w:jc w:val="both"/>
        <w:rPr>
          <w:sz w:val="24"/>
          <w:szCs w:val="24"/>
        </w:rPr>
      </w:pPr>
      <w:r w:rsidRPr="00BB314F">
        <w:rPr>
          <w:b/>
          <w:sz w:val="24"/>
          <w:szCs w:val="24"/>
        </w:rPr>
        <w:t xml:space="preserve">Zamawiający wezwie </w:t>
      </w:r>
      <w:r w:rsidR="00B040DB" w:rsidRPr="00BB314F">
        <w:rPr>
          <w:b/>
          <w:sz w:val="24"/>
          <w:szCs w:val="24"/>
        </w:rPr>
        <w:t>W</w:t>
      </w:r>
      <w:r w:rsidRPr="00BB314F">
        <w:rPr>
          <w:b/>
          <w:sz w:val="24"/>
          <w:szCs w:val="24"/>
        </w:rPr>
        <w:t xml:space="preserve">ykonawcę, </w:t>
      </w:r>
      <w:r w:rsidRPr="00BB314F">
        <w:rPr>
          <w:b/>
          <w:sz w:val="24"/>
          <w:szCs w:val="24"/>
          <w:u w:val="single"/>
        </w:rPr>
        <w:t>którego oferta została najwyżej oceniona</w:t>
      </w:r>
      <w:r w:rsidRPr="00BB314F">
        <w:rPr>
          <w:b/>
          <w:sz w:val="24"/>
          <w:szCs w:val="24"/>
        </w:rPr>
        <w:t xml:space="preserve">, do złożenia w wyznaczonym terminie, nie krótszym niż </w:t>
      </w:r>
      <w:r w:rsidR="00287CCC" w:rsidRPr="00BB314F">
        <w:rPr>
          <w:b/>
          <w:sz w:val="24"/>
          <w:szCs w:val="24"/>
        </w:rPr>
        <w:t>5</w:t>
      </w:r>
      <w:r w:rsidRPr="00BB314F">
        <w:rPr>
          <w:b/>
          <w:sz w:val="24"/>
          <w:szCs w:val="24"/>
        </w:rPr>
        <w:t xml:space="preserve"> dni, </w:t>
      </w:r>
      <w:r w:rsidR="00B8623A" w:rsidRPr="00BB314F">
        <w:rPr>
          <w:b/>
          <w:sz w:val="24"/>
          <w:szCs w:val="24"/>
        </w:rPr>
        <w:t xml:space="preserve">aktualnych na dzień złożenia </w:t>
      </w:r>
      <w:r w:rsidRPr="00BB314F">
        <w:rPr>
          <w:b/>
          <w:sz w:val="24"/>
          <w:szCs w:val="24"/>
        </w:rPr>
        <w:t>oświadczeń i/lub dokumentów</w:t>
      </w:r>
      <w:r w:rsidRPr="00BB314F">
        <w:rPr>
          <w:sz w:val="24"/>
          <w:szCs w:val="24"/>
        </w:rPr>
        <w:t xml:space="preserve"> na potwierdzenie, że:</w:t>
      </w:r>
    </w:p>
    <w:p w:rsidR="00CB643B" w:rsidRPr="00BB314F" w:rsidRDefault="00CB643B" w:rsidP="00D87468">
      <w:pPr>
        <w:pStyle w:val="ListParagraph"/>
        <w:numPr>
          <w:ilvl w:val="1"/>
          <w:numId w:val="7"/>
        </w:numPr>
        <w:tabs>
          <w:tab w:val="clear" w:pos="1800"/>
          <w:tab w:val="num" w:pos="567"/>
        </w:tabs>
        <w:spacing w:after="0" w:line="240" w:lineRule="auto"/>
        <w:ind w:left="567" w:hanging="283"/>
        <w:jc w:val="both"/>
        <w:rPr>
          <w:rFonts w:ascii="Times New Roman" w:hAnsi="Times New Roman"/>
          <w:b/>
          <w:sz w:val="24"/>
          <w:szCs w:val="24"/>
        </w:rPr>
      </w:pPr>
      <w:r w:rsidRPr="00BB314F">
        <w:rPr>
          <w:rFonts w:ascii="Times New Roman" w:hAnsi="Times New Roman"/>
          <w:b/>
          <w:sz w:val="24"/>
          <w:szCs w:val="24"/>
        </w:rPr>
        <w:t>Wykonawca nie podlega wykluczeniu z postępowania, z powodów określonych w pkt 1, tj.</w:t>
      </w:r>
      <w:r w:rsidR="00384571" w:rsidRPr="00BB314F">
        <w:rPr>
          <w:rFonts w:ascii="Times New Roman" w:hAnsi="Times New Roman"/>
          <w:b/>
          <w:sz w:val="24"/>
          <w:szCs w:val="24"/>
        </w:rPr>
        <w:t xml:space="preserve"> przedstawi</w:t>
      </w:r>
      <w:r w:rsidRPr="00BB314F">
        <w:rPr>
          <w:rFonts w:ascii="Times New Roman" w:hAnsi="Times New Roman"/>
          <w:b/>
          <w:sz w:val="24"/>
          <w:szCs w:val="24"/>
        </w:rPr>
        <w:t>:</w:t>
      </w:r>
    </w:p>
    <w:p w:rsidR="00CB643B" w:rsidRPr="00BB314F" w:rsidRDefault="00610D66" w:rsidP="00F83B91">
      <w:pPr>
        <w:pStyle w:val="ListParagraph"/>
        <w:numPr>
          <w:ilvl w:val="0"/>
          <w:numId w:val="22"/>
        </w:numPr>
        <w:tabs>
          <w:tab w:val="num" w:pos="851"/>
        </w:tabs>
        <w:spacing w:after="0" w:line="240" w:lineRule="auto"/>
        <w:ind w:left="851" w:hanging="284"/>
        <w:jc w:val="both"/>
        <w:rPr>
          <w:rFonts w:ascii="Times New Roman" w:hAnsi="Times New Roman"/>
          <w:sz w:val="24"/>
          <w:szCs w:val="24"/>
        </w:rPr>
      </w:pPr>
      <w:r w:rsidRPr="00BB314F">
        <w:rPr>
          <w:rFonts w:ascii="Times New Roman" w:hAnsi="Times New Roman"/>
          <w:b/>
          <w:sz w:val="24"/>
          <w:szCs w:val="24"/>
        </w:rPr>
        <w:t>zaświadczenie właściwego naczelnika urzędu skarbowego</w:t>
      </w:r>
      <w:r w:rsidRPr="00BB314F">
        <w:rPr>
          <w:rFonts w:ascii="Times New Roman" w:hAnsi="Times New Roman"/>
          <w:sz w:val="24"/>
          <w:szCs w:val="24"/>
        </w:rPr>
        <w:t xml:space="preserve"> potwierdzające,</w:t>
      </w:r>
      <w:r w:rsidR="00933630" w:rsidRPr="00BB314F">
        <w:rPr>
          <w:rFonts w:ascii="Times New Roman" w:hAnsi="Times New Roman"/>
          <w:sz w:val="24"/>
          <w:szCs w:val="24"/>
        </w:rPr>
        <w:t xml:space="preserve"> </w:t>
      </w:r>
      <w:r w:rsidRPr="00BB314F">
        <w:rPr>
          <w:rFonts w:ascii="Times New Roman" w:hAnsi="Times New Roman"/>
          <w:sz w:val="24"/>
          <w:szCs w:val="24"/>
        </w:rPr>
        <w:t xml:space="preserve">że </w:t>
      </w:r>
      <w:r w:rsidR="00B040DB" w:rsidRPr="00BB314F">
        <w:rPr>
          <w:rFonts w:ascii="Times New Roman" w:hAnsi="Times New Roman"/>
          <w:sz w:val="24"/>
          <w:szCs w:val="24"/>
        </w:rPr>
        <w:t>W</w:t>
      </w:r>
      <w:r w:rsidRPr="00BB314F">
        <w:rPr>
          <w:rFonts w:ascii="Times New Roman" w:hAnsi="Times New Roman"/>
          <w:sz w:val="24"/>
          <w:szCs w:val="24"/>
        </w:rPr>
        <w:t xml:space="preserve">ykonawca nie zalega z opłacaniem podatków, wystawione nie wcześniej niż 3 miesiące przed upływem terminu składania ofert lub inny dokument potwierdzający, że </w:t>
      </w:r>
      <w:r w:rsidR="00B040DB" w:rsidRPr="00BB314F">
        <w:rPr>
          <w:rFonts w:ascii="Times New Roman" w:hAnsi="Times New Roman"/>
          <w:sz w:val="24"/>
          <w:szCs w:val="24"/>
        </w:rPr>
        <w:t>W</w:t>
      </w:r>
      <w:r w:rsidRPr="00BB314F">
        <w:rPr>
          <w:rFonts w:ascii="Times New Roman" w:hAnsi="Times New Roman"/>
          <w:sz w:val="24"/>
          <w:szCs w:val="24"/>
        </w:rPr>
        <w:t>ykonawca zawarł p</w:t>
      </w:r>
      <w:r w:rsidR="00D35914" w:rsidRPr="00BB314F">
        <w:rPr>
          <w:rFonts w:ascii="Times New Roman" w:hAnsi="Times New Roman"/>
          <w:sz w:val="24"/>
          <w:szCs w:val="24"/>
        </w:rPr>
        <w:t>orozumienie z właściwym organem</w:t>
      </w:r>
      <w:r w:rsidRPr="00BB314F">
        <w:rPr>
          <w:rFonts w:ascii="Times New Roman" w:hAnsi="Times New Roman"/>
          <w:sz w:val="24"/>
          <w:szCs w:val="24"/>
        </w:rPr>
        <w:t xml:space="preserve">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643B" w:rsidRPr="00BB314F" w:rsidRDefault="00CB643B" w:rsidP="00084625">
      <w:pPr>
        <w:ind w:left="851"/>
        <w:jc w:val="both"/>
        <w:rPr>
          <w:sz w:val="24"/>
          <w:szCs w:val="24"/>
        </w:rPr>
      </w:pPr>
      <w:r w:rsidRPr="00BB314F">
        <w:rPr>
          <w:sz w:val="24"/>
          <w:szCs w:val="24"/>
          <w:u w:val="single"/>
        </w:rPr>
        <w:t xml:space="preserve">W przypadku składania oferty wspólnej ww. zaświadczenie składa każdy z </w:t>
      </w:r>
      <w:r w:rsidR="00B040DB" w:rsidRPr="00BB314F">
        <w:rPr>
          <w:sz w:val="24"/>
          <w:szCs w:val="24"/>
          <w:u w:val="single"/>
        </w:rPr>
        <w:t>W</w:t>
      </w:r>
      <w:r w:rsidRPr="00BB314F">
        <w:rPr>
          <w:sz w:val="24"/>
          <w:szCs w:val="24"/>
          <w:u w:val="single"/>
        </w:rPr>
        <w:t>ykonawców składających ofertę wspólną</w:t>
      </w:r>
      <w:r w:rsidRPr="00BB314F">
        <w:rPr>
          <w:sz w:val="24"/>
          <w:szCs w:val="24"/>
        </w:rPr>
        <w:t xml:space="preserve">. </w:t>
      </w:r>
      <w:r w:rsidRPr="00BB314F">
        <w:rPr>
          <w:sz w:val="24"/>
          <w:szCs w:val="24"/>
          <w:u w:val="single"/>
        </w:rPr>
        <w:t xml:space="preserve">W przypadku składania oferty przez spółkę cywilną </w:t>
      </w:r>
      <w:r w:rsidR="00B040DB" w:rsidRPr="00BB314F">
        <w:rPr>
          <w:sz w:val="24"/>
          <w:szCs w:val="24"/>
          <w:u w:val="single"/>
        </w:rPr>
        <w:t>W</w:t>
      </w:r>
      <w:r w:rsidRPr="00BB314F">
        <w:rPr>
          <w:sz w:val="24"/>
          <w:szCs w:val="24"/>
          <w:u w:val="single"/>
        </w:rPr>
        <w:t>ykonawca musi złożyć oddzielne zaświadczenia dla każdego ze wspólników oraz oddzielne na spółkę</w:t>
      </w:r>
      <w:r w:rsidRPr="00BB314F">
        <w:rPr>
          <w:sz w:val="24"/>
          <w:szCs w:val="24"/>
        </w:rPr>
        <w:t>.</w:t>
      </w:r>
    </w:p>
    <w:p w:rsidR="00CB643B" w:rsidRPr="00BB314F" w:rsidRDefault="00CB643B" w:rsidP="00084625">
      <w:pPr>
        <w:ind w:left="851"/>
        <w:jc w:val="both"/>
        <w:rPr>
          <w:sz w:val="24"/>
          <w:szCs w:val="24"/>
        </w:rPr>
      </w:pPr>
      <w:r w:rsidRPr="00BB314F">
        <w:rPr>
          <w:sz w:val="24"/>
          <w:szCs w:val="24"/>
          <w:u w:val="single"/>
        </w:rPr>
        <w:lastRenderedPageBreak/>
        <w:t xml:space="preserve">Ww. dokument należy złożyć w oryginale lub </w:t>
      </w:r>
      <w:r w:rsidR="0022065A" w:rsidRPr="00BB314F">
        <w:rPr>
          <w:sz w:val="24"/>
          <w:szCs w:val="24"/>
          <w:u w:val="single"/>
        </w:rPr>
        <w:t>kopii potwierdzonej za zgodność</w:t>
      </w:r>
      <w:r w:rsidR="0022065A" w:rsidRPr="00BB314F">
        <w:rPr>
          <w:sz w:val="24"/>
          <w:szCs w:val="24"/>
          <w:u w:val="single"/>
        </w:rPr>
        <w:br/>
      </w:r>
      <w:r w:rsidRPr="00BB314F">
        <w:rPr>
          <w:sz w:val="24"/>
          <w:szCs w:val="24"/>
          <w:u w:val="single"/>
        </w:rPr>
        <w:t>z oryginałem.</w:t>
      </w:r>
    </w:p>
    <w:p w:rsidR="00CB643B" w:rsidRPr="00BB314F" w:rsidRDefault="00CB643B" w:rsidP="00F83B91">
      <w:pPr>
        <w:pStyle w:val="ListParagraph"/>
        <w:numPr>
          <w:ilvl w:val="0"/>
          <w:numId w:val="22"/>
        </w:numPr>
        <w:tabs>
          <w:tab w:val="num" w:pos="851"/>
        </w:tabs>
        <w:spacing w:after="0" w:line="240" w:lineRule="auto"/>
        <w:ind w:left="851" w:hanging="284"/>
        <w:jc w:val="both"/>
        <w:rPr>
          <w:rFonts w:ascii="Times New Roman" w:hAnsi="Times New Roman"/>
          <w:sz w:val="24"/>
          <w:szCs w:val="24"/>
        </w:rPr>
      </w:pPr>
      <w:r w:rsidRPr="00BB314F">
        <w:rPr>
          <w:rFonts w:ascii="Times New Roman" w:hAnsi="Times New Roman"/>
          <w:b/>
          <w:sz w:val="24"/>
          <w:szCs w:val="24"/>
        </w:rPr>
        <w:t xml:space="preserve">zaświadczenie </w:t>
      </w:r>
      <w:r w:rsidR="00D875C0" w:rsidRPr="00BB314F">
        <w:rPr>
          <w:rFonts w:ascii="Times New Roman" w:hAnsi="Times New Roman"/>
          <w:b/>
          <w:sz w:val="24"/>
          <w:szCs w:val="24"/>
        </w:rPr>
        <w:t xml:space="preserve">właściwej terenowej jednostki organizacyjnej </w:t>
      </w:r>
      <w:r w:rsidRPr="00BB314F">
        <w:rPr>
          <w:rFonts w:ascii="Times New Roman" w:hAnsi="Times New Roman"/>
          <w:b/>
          <w:sz w:val="24"/>
          <w:szCs w:val="24"/>
        </w:rPr>
        <w:t>Zakładu Ubezpieczeń Społecznych</w:t>
      </w:r>
      <w:r w:rsidRPr="00BB314F">
        <w:rPr>
          <w:rFonts w:ascii="Times New Roman" w:hAnsi="Times New Roman"/>
          <w:sz w:val="24"/>
          <w:szCs w:val="24"/>
        </w:rPr>
        <w:t xml:space="preserve"> lub Kasy Rolniczego Ubezpieczenia Społecznego albo inny dokument potwierdzający, że </w:t>
      </w:r>
      <w:r w:rsidR="00B040DB" w:rsidRPr="00BB314F">
        <w:rPr>
          <w:rFonts w:ascii="Times New Roman" w:hAnsi="Times New Roman"/>
          <w:sz w:val="24"/>
          <w:szCs w:val="24"/>
        </w:rPr>
        <w:t>W</w:t>
      </w:r>
      <w:r w:rsidRPr="00BB314F">
        <w:rPr>
          <w:rFonts w:ascii="Times New Roman" w:hAnsi="Times New Roman"/>
          <w:sz w:val="24"/>
          <w:szCs w:val="24"/>
        </w:rPr>
        <w:t xml:space="preserve">ykonawca nie zalega z opłacaniem składek na ubezpieczenie społeczne lub zdrowotne, wystawionego nie wcześniej niż 3 miesiące przed upływem terminu składania ofert, lub inny dokument potwierdzający, że </w:t>
      </w:r>
      <w:r w:rsidR="00B040DB" w:rsidRPr="00BB314F">
        <w:rPr>
          <w:rFonts w:ascii="Times New Roman" w:hAnsi="Times New Roman"/>
          <w:sz w:val="24"/>
          <w:szCs w:val="24"/>
        </w:rPr>
        <w:t>W</w:t>
      </w:r>
      <w:r w:rsidRPr="00BB314F">
        <w:rPr>
          <w:rFonts w:ascii="Times New Roman" w:hAnsi="Times New Roman"/>
          <w:sz w:val="24"/>
          <w:szCs w:val="24"/>
        </w:rPr>
        <w:t>ykonawca zawarł porozumienie z właściwym organem w spr</w:t>
      </w:r>
      <w:r w:rsidR="00A01DF2" w:rsidRPr="00BB314F">
        <w:rPr>
          <w:rFonts w:ascii="Times New Roman" w:hAnsi="Times New Roman"/>
          <w:sz w:val="24"/>
          <w:szCs w:val="24"/>
        </w:rPr>
        <w:t>awie spłat tych należności wraz</w:t>
      </w:r>
      <w:r w:rsidR="00A01DF2" w:rsidRPr="00BB314F">
        <w:rPr>
          <w:rFonts w:ascii="Times New Roman" w:hAnsi="Times New Roman"/>
          <w:sz w:val="24"/>
          <w:szCs w:val="24"/>
        </w:rPr>
        <w:br/>
      </w:r>
      <w:r w:rsidRPr="00BB314F">
        <w:rPr>
          <w:rFonts w:ascii="Times New Roman" w:hAnsi="Times New Roman"/>
          <w:sz w:val="24"/>
          <w:szCs w:val="24"/>
        </w:rPr>
        <w:t>z ewentualnymi odsetkami lub grzywnami, w szczególności uzyskał przewidziane prawem zwolnienie, odroczenie lub rozłożenie na raty zaległych płatności lub wstrzymanie w całości wykonania decyzji właściwego organu;</w:t>
      </w:r>
    </w:p>
    <w:p w:rsidR="00CB643B" w:rsidRPr="00BB314F" w:rsidRDefault="00CB643B" w:rsidP="00CB643B">
      <w:pPr>
        <w:tabs>
          <w:tab w:val="num" w:pos="851"/>
        </w:tabs>
        <w:ind w:left="851"/>
        <w:jc w:val="both"/>
        <w:rPr>
          <w:sz w:val="24"/>
          <w:szCs w:val="24"/>
        </w:rPr>
      </w:pPr>
      <w:r w:rsidRPr="00BB314F">
        <w:rPr>
          <w:sz w:val="24"/>
          <w:szCs w:val="24"/>
          <w:u w:val="single"/>
        </w:rPr>
        <w:t xml:space="preserve">W przypadku składania oferty wspólnej ww. zaświadczenie składa każdy z </w:t>
      </w:r>
      <w:r w:rsidR="00B040DB" w:rsidRPr="00BB314F">
        <w:rPr>
          <w:sz w:val="24"/>
          <w:szCs w:val="24"/>
          <w:u w:val="single"/>
        </w:rPr>
        <w:t>W</w:t>
      </w:r>
      <w:r w:rsidRPr="00BB314F">
        <w:rPr>
          <w:sz w:val="24"/>
          <w:szCs w:val="24"/>
          <w:u w:val="single"/>
        </w:rPr>
        <w:t xml:space="preserve">ykonawców składających ofertę wspólną. W przypadku składania oferty przez spółkę cywilną </w:t>
      </w:r>
      <w:r w:rsidR="00B040DB" w:rsidRPr="00BB314F">
        <w:rPr>
          <w:sz w:val="24"/>
          <w:szCs w:val="24"/>
          <w:u w:val="single"/>
        </w:rPr>
        <w:t>W</w:t>
      </w:r>
      <w:r w:rsidRPr="00BB314F">
        <w:rPr>
          <w:sz w:val="24"/>
          <w:szCs w:val="24"/>
          <w:u w:val="single"/>
        </w:rPr>
        <w:t>ykonawca musi złożyć oddzielne zaświadczenia dla każdego ze wspólników oraz oddzielne na spółkę</w:t>
      </w:r>
      <w:r w:rsidRPr="00BB314F">
        <w:rPr>
          <w:sz w:val="24"/>
          <w:szCs w:val="24"/>
        </w:rPr>
        <w:t>.</w:t>
      </w:r>
    </w:p>
    <w:p w:rsidR="00CB643B" w:rsidRPr="00BB314F" w:rsidRDefault="00CB643B" w:rsidP="00CB643B">
      <w:pPr>
        <w:ind w:left="851"/>
        <w:jc w:val="both"/>
        <w:rPr>
          <w:sz w:val="24"/>
          <w:szCs w:val="24"/>
        </w:rPr>
      </w:pPr>
      <w:r w:rsidRPr="00BB314F">
        <w:rPr>
          <w:sz w:val="24"/>
          <w:szCs w:val="24"/>
          <w:u w:val="single"/>
        </w:rPr>
        <w:t xml:space="preserve">Ww. dokument należy złożyć w oryginale lub </w:t>
      </w:r>
      <w:r w:rsidR="0022065A" w:rsidRPr="00BB314F">
        <w:rPr>
          <w:sz w:val="24"/>
          <w:szCs w:val="24"/>
          <w:u w:val="single"/>
        </w:rPr>
        <w:t>kopii potwierdzonej za zgodność</w:t>
      </w:r>
      <w:r w:rsidR="0022065A" w:rsidRPr="00BB314F">
        <w:rPr>
          <w:sz w:val="24"/>
          <w:szCs w:val="24"/>
          <w:u w:val="single"/>
        </w:rPr>
        <w:br/>
      </w:r>
      <w:r w:rsidRPr="00BB314F">
        <w:rPr>
          <w:sz w:val="24"/>
          <w:szCs w:val="24"/>
          <w:u w:val="single"/>
        </w:rPr>
        <w:t>z oryginałem.</w:t>
      </w:r>
    </w:p>
    <w:p w:rsidR="00CB643B" w:rsidRPr="00BB314F" w:rsidRDefault="00CB643B" w:rsidP="00F83B91">
      <w:pPr>
        <w:pStyle w:val="ListParagraph"/>
        <w:numPr>
          <w:ilvl w:val="0"/>
          <w:numId w:val="22"/>
        </w:numPr>
        <w:tabs>
          <w:tab w:val="num" w:pos="851"/>
        </w:tabs>
        <w:spacing w:after="0" w:line="240" w:lineRule="auto"/>
        <w:ind w:left="851" w:hanging="284"/>
        <w:jc w:val="both"/>
        <w:rPr>
          <w:rFonts w:ascii="Times New Roman" w:hAnsi="Times New Roman"/>
          <w:sz w:val="24"/>
          <w:szCs w:val="24"/>
        </w:rPr>
      </w:pPr>
      <w:r w:rsidRPr="00BB314F">
        <w:rPr>
          <w:rFonts w:ascii="Times New Roman" w:hAnsi="Times New Roman"/>
          <w:b/>
          <w:sz w:val="24"/>
          <w:szCs w:val="24"/>
        </w:rPr>
        <w:t>odpis z właściwego rejestru lub z centralnej ewidencji i informacji o działalności gospodarczej</w:t>
      </w:r>
      <w:r w:rsidRPr="00BB314F">
        <w:rPr>
          <w:rFonts w:ascii="Times New Roman" w:hAnsi="Times New Roman"/>
          <w:sz w:val="24"/>
          <w:szCs w:val="24"/>
        </w:rPr>
        <w:t xml:space="preserve">, jeżeli odrębne przepisy wymagają wpisu do rejestru lub ewidencji, w celu </w:t>
      </w:r>
      <w:r w:rsidR="00456271" w:rsidRPr="00BB314F">
        <w:rPr>
          <w:rFonts w:ascii="Times New Roman" w:hAnsi="Times New Roman"/>
          <w:sz w:val="24"/>
          <w:szCs w:val="24"/>
        </w:rPr>
        <w:t xml:space="preserve">potwierdzenia </w:t>
      </w:r>
      <w:r w:rsidRPr="00BB314F">
        <w:rPr>
          <w:rFonts w:ascii="Times New Roman" w:hAnsi="Times New Roman"/>
          <w:sz w:val="24"/>
          <w:szCs w:val="24"/>
        </w:rPr>
        <w:t>wykazania braku podstaw do wykluczenia na podstawie art. 24 ust. 5 pkt 1 ustawy;</w:t>
      </w:r>
    </w:p>
    <w:p w:rsidR="00CB643B" w:rsidRPr="00BB314F" w:rsidRDefault="00CB643B" w:rsidP="00CB643B">
      <w:pPr>
        <w:pStyle w:val="ListParagraph"/>
        <w:tabs>
          <w:tab w:val="num" w:pos="851"/>
        </w:tabs>
        <w:ind w:left="851"/>
        <w:jc w:val="both"/>
        <w:rPr>
          <w:rFonts w:ascii="Times New Roman" w:hAnsi="Times New Roman"/>
          <w:sz w:val="24"/>
          <w:szCs w:val="24"/>
        </w:rPr>
      </w:pPr>
      <w:r w:rsidRPr="00BB314F">
        <w:rPr>
          <w:rFonts w:ascii="Times New Roman" w:hAnsi="Times New Roman"/>
          <w:sz w:val="24"/>
          <w:szCs w:val="24"/>
          <w:u w:val="single"/>
        </w:rPr>
        <w:t xml:space="preserve">W przypadku oferty wspólnej ww. odpis składa każdy z </w:t>
      </w:r>
      <w:r w:rsidR="00B040DB" w:rsidRPr="00BB314F">
        <w:rPr>
          <w:rFonts w:ascii="Times New Roman" w:hAnsi="Times New Roman"/>
          <w:sz w:val="24"/>
          <w:szCs w:val="24"/>
          <w:u w:val="single"/>
        </w:rPr>
        <w:t>W</w:t>
      </w:r>
      <w:r w:rsidRPr="00BB314F">
        <w:rPr>
          <w:rFonts w:ascii="Times New Roman" w:hAnsi="Times New Roman"/>
          <w:sz w:val="24"/>
          <w:szCs w:val="24"/>
          <w:u w:val="single"/>
        </w:rPr>
        <w:t>ykonawców składających ofertę wspólną.</w:t>
      </w:r>
    </w:p>
    <w:p w:rsidR="00CB643B" w:rsidRPr="00BB314F" w:rsidRDefault="00CB643B" w:rsidP="00CB643B">
      <w:pPr>
        <w:pStyle w:val="ListParagraph"/>
        <w:ind w:left="851"/>
        <w:jc w:val="both"/>
        <w:rPr>
          <w:rFonts w:ascii="Times New Roman" w:hAnsi="Times New Roman"/>
          <w:sz w:val="24"/>
          <w:szCs w:val="24"/>
        </w:rPr>
      </w:pPr>
      <w:r w:rsidRPr="00BB314F">
        <w:rPr>
          <w:rFonts w:ascii="Times New Roman" w:hAnsi="Times New Roman"/>
          <w:sz w:val="24"/>
          <w:szCs w:val="24"/>
          <w:u w:val="single"/>
        </w:rPr>
        <w:t xml:space="preserve">Ww. dokument należy złożyć w oryginale lub </w:t>
      </w:r>
      <w:r w:rsidR="0022065A" w:rsidRPr="00BB314F">
        <w:rPr>
          <w:rFonts w:ascii="Times New Roman" w:hAnsi="Times New Roman"/>
          <w:sz w:val="24"/>
          <w:szCs w:val="24"/>
          <w:u w:val="single"/>
        </w:rPr>
        <w:t>kopii potwierdzonej za zgodność</w:t>
      </w:r>
      <w:r w:rsidR="0022065A" w:rsidRPr="00BB314F">
        <w:rPr>
          <w:rFonts w:ascii="Times New Roman" w:hAnsi="Times New Roman"/>
          <w:sz w:val="24"/>
          <w:szCs w:val="24"/>
          <w:u w:val="single"/>
        </w:rPr>
        <w:br/>
      </w:r>
      <w:r w:rsidRPr="00BB314F">
        <w:rPr>
          <w:rFonts w:ascii="Times New Roman" w:hAnsi="Times New Roman"/>
          <w:sz w:val="24"/>
          <w:szCs w:val="24"/>
          <w:u w:val="single"/>
        </w:rPr>
        <w:t>z oryginałem.</w:t>
      </w:r>
    </w:p>
    <w:p w:rsidR="00CB643B" w:rsidRPr="00BB314F" w:rsidRDefault="00CB643B" w:rsidP="00F83B91">
      <w:pPr>
        <w:pStyle w:val="ListParagraph"/>
        <w:numPr>
          <w:ilvl w:val="0"/>
          <w:numId w:val="22"/>
        </w:numPr>
        <w:tabs>
          <w:tab w:val="num" w:pos="851"/>
        </w:tabs>
        <w:spacing w:after="0" w:line="240" w:lineRule="auto"/>
        <w:ind w:left="851" w:hanging="284"/>
        <w:jc w:val="both"/>
        <w:rPr>
          <w:rFonts w:ascii="Times New Roman" w:hAnsi="Times New Roman"/>
          <w:sz w:val="24"/>
          <w:szCs w:val="24"/>
        </w:rPr>
      </w:pPr>
      <w:r w:rsidRPr="00BB314F">
        <w:rPr>
          <w:rFonts w:ascii="Times New Roman" w:hAnsi="Times New Roman"/>
          <w:b/>
          <w:sz w:val="24"/>
          <w:szCs w:val="24"/>
        </w:rPr>
        <w:t>informacj</w:t>
      </w:r>
      <w:r w:rsidR="00384571" w:rsidRPr="00BB314F">
        <w:rPr>
          <w:rFonts w:ascii="Times New Roman" w:hAnsi="Times New Roman"/>
          <w:b/>
          <w:sz w:val="24"/>
          <w:szCs w:val="24"/>
        </w:rPr>
        <w:t>ę</w:t>
      </w:r>
      <w:r w:rsidRPr="00BB314F">
        <w:rPr>
          <w:rFonts w:ascii="Times New Roman" w:hAnsi="Times New Roman"/>
          <w:b/>
          <w:sz w:val="24"/>
          <w:szCs w:val="24"/>
        </w:rPr>
        <w:t xml:space="preserve"> z Krajowego Rejestru Karnego</w:t>
      </w:r>
      <w:r w:rsidRPr="00BB314F">
        <w:rPr>
          <w:rFonts w:ascii="Times New Roman" w:hAnsi="Times New Roman"/>
          <w:sz w:val="24"/>
          <w:szCs w:val="24"/>
        </w:rPr>
        <w:t xml:space="preserve"> </w:t>
      </w:r>
      <w:r w:rsidR="004E397B" w:rsidRPr="00BB314F">
        <w:rPr>
          <w:rFonts w:ascii="Times New Roman" w:hAnsi="Times New Roman"/>
          <w:sz w:val="24"/>
          <w:szCs w:val="24"/>
        </w:rPr>
        <w:t>w zakresie określonym w art. 24 ust. 1 pkt 13, 14 i 21 ustawy, wystawiona nie wcześniej niż 6 miesięcy przed upływem terminu składania ofert;</w:t>
      </w:r>
    </w:p>
    <w:p w:rsidR="00CB643B" w:rsidRPr="00BB314F" w:rsidRDefault="00CB643B" w:rsidP="00CB643B">
      <w:pPr>
        <w:tabs>
          <w:tab w:val="num" w:pos="851"/>
        </w:tabs>
        <w:ind w:left="851"/>
        <w:jc w:val="both"/>
        <w:rPr>
          <w:sz w:val="24"/>
          <w:szCs w:val="24"/>
          <w:u w:val="single"/>
        </w:rPr>
      </w:pPr>
      <w:r w:rsidRPr="00BB314F">
        <w:rPr>
          <w:sz w:val="24"/>
          <w:szCs w:val="24"/>
          <w:u w:val="single"/>
        </w:rPr>
        <w:t xml:space="preserve">W przypadku oferty wspólnej ww. informację składa każdy z </w:t>
      </w:r>
      <w:r w:rsidR="00B040DB" w:rsidRPr="00BB314F">
        <w:rPr>
          <w:sz w:val="24"/>
          <w:szCs w:val="24"/>
          <w:u w:val="single"/>
        </w:rPr>
        <w:t>W</w:t>
      </w:r>
      <w:r w:rsidRPr="00BB314F">
        <w:rPr>
          <w:sz w:val="24"/>
          <w:szCs w:val="24"/>
          <w:u w:val="single"/>
        </w:rPr>
        <w:t>ykonawców składających ofertę wspólną.</w:t>
      </w:r>
    </w:p>
    <w:p w:rsidR="00CB643B" w:rsidRPr="00BB314F" w:rsidRDefault="00CB643B" w:rsidP="00CB643B">
      <w:pPr>
        <w:ind w:left="851"/>
        <w:jc w:val="both"/>
        <w:rPr>
          <w:sz w:val="24"/>
          <w:szCs w:val="24"/>
        </w:rPr>
      </w:pPr>
      <w:r w:rsidRPr="00BB314F">
        <w:rPr>
          <w:sz w:val="24"/>
          <w:szCs w:val="24"/>
          <w:u w:val="single"/>
        </w:rPr>
        <w:t xml:space="preserve">Ww. dokument należy złożyć w oryginale lub </w:t>
      </w:r>
      <w:r w:rsidR="0022065A" w:rsidRPr="00BB314F">
        <w:rPr>
          <w:sz w:val="24"/>
          <w:szCs w:val="24"/>
          <w:u w:val="single"/>
        </w:rPr>
        <w:t>kopii potwierdzonej za zgodność</w:t>
      </w:r>
      <w:r w:rsidR="0022065A" w:rsidRPr="00BB314F">
        <w:rPr>
          <w:sz w:val="24"/>
          <w:szCs w:val="24"/>
          <w:u w:val="single"/>
        </w:rPr>
        <w:br/>
      </w:r>
      <w:r w:rsidRPr="00BB314F">
        <w:rPr>
          <w:sz w:val="24"/>
          <w:szCs w:val="24"/>
          <w:u w:val="single"/>
        </w:rPr>
        <w:t>z oryginałem.</w:t>
      </w:r>
    </w:p>
    <w:p w:rsidR="00B41823" w:rsidRPr="00BB314F" w:rsidRDefault="00CB643B" w:rsidP="00F83B91">
      <w:pPr>
        <w:pStyle w:val="ListParagraph"/>
        <w:numPr>
          <w:ilvl w:val="0"/>
          <w:numId w:val="22"/>
        </w:numPr>
        <w:tabs>
          <w:tab w:val="num" w:pos="851"/>
        </w:tabs>
        <w:spacing w:after="0" w:line="240" w:lineRule="auto"/>
        <w:ind w:left="851" w:hanging="284"/>
        <w:jc w:val="both"/>
        <w:rPr>
          <w:rFonts w:ascii="Times New Roman" w:hAnsi="Times New Roman"/>
          <w:sz w:val="24"/>
          <w:szCs w:val="24"/>
        </w:rPr>
      </w:pPr>
      <w:r w:rsidRPr="00BB314F">
        <w:rPr>
          <w:rFonts w:ascii="Times New Roman" w:hAnsi="Times New Roman"/>
          <w:b/>
          <w:sz w:val="24"/>
          <w:szCs w:val="24"/>
        </w:rPr>
        <w:t xml:space="preserve">oświadczenie </w:t>
      </w:r>
      <w:r w:rsidR="00B040DB" w:rsidRPr="00BB314F">
        <w:rPr>
          <w:rFonts w:ascii="Times New Roman" w:hAnsi="Times New Roman"/>
          <w:b/>
          <w:sz w:val="24"/>
          <w:szCs w:val="24"/>
        </w:rPr>
        <w:t>W</w:t>
      </w:r>
      <w:r w:rsidRPr="00BB314F">
        <w:rPr>
          <w:rFonts w:ascii="Times New Roman" w:hAnsi="Times New Roman"/>
          <w:b/>
          <w:sz w:val="24"/>
          <w:szCs w:val="24"/>
        </w:rPr>
        <w:t>ykonawcy</w:t>
      </w:r>
      <w:r w:rsidRPr="00BB314F">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00235A03" w:rsidRPr="00BB314F">
        <w:rPr>
          <w:rFonts w:ascii="Times New Roman" w:hAnsi="Times New Roman"/>
          <w:sz w:val="24"/>
          <w:szCs w:val="24"/>
        </w:rPr>
        <w:t xml:space="preserve">wraz z ewentualnymi odsetkami lub grzywnami </w:t>
      </w:r>
      <w:r w:rsidRPr="00BB314F">
        <w:rPr>
          <w:rFonts w:ascii="Times New Roman" w:hAnsi="Times New Roman"/>
          <w:sz w:val="24"/>
          <w:szCs w:val="24"/>
        </w:rPr>
        <w:t xml:space="preserve">lub </w:t>
      </w:r>
      <w:r w:rsidR="0022065A" w:rsidRPr="00BB314F">
        <w:rPr>
          <w:rFonts w:ascii="Times New Roman" w:hAnsi="Times New Roman"/>
          <w:sz w:val="24"/>
          <w:szCs w:val="24"/>
        </w:rPr>
        <w:t>zawarcie wiążącego porozumienia</w:t>
      </w:r>
      <w:r w:rsidR="0022065A" w:rsidRPr="00BB314F">
        <w:rPr>
          <w:rFonts w:ascii="Times New Roman" w:hAnsi="Times New Roman"/>
          <w:sz w:val="24"/>
          <w:szCs w:val="24"/>
        </w:rPr>
        <w:br/>
      </w:r>
      <w:r w:rsidRPr="00BB314F">
        <w:rPr>
          <w:rFonts w:ascii="Times New Roman" w:hAnsi="Times New Roman"/>
          <w:sz w:val="24"/>
          <w:szCs w:val="24"/>
        </w:rPr>
        <w:t>w sprawie spłat tych należności;</w:t>
      </w:r>
    </w:p>
    <w:p w:rsidR="00CB643B" w:rsidRPr="00BB314F" w:rsidRDefault="00CB643B" w:rsidP="00B41823">
      <w:pPr>
        <w:pStyle w:val="ListParagraph"/>
        <w:tabs>
          <w:tab w:val="num" w:pos="851"/>
        </w:tabs>
        <w:spacing w:after="0" w:line="240" w:lineRule="auto"/>
        <w:ind w:left="851"/>
        <w:jc w:val="both"/>
        <w:rPr>
          <w:rFonts w:ascii="Times New Roman" w:hAnsi="Times New Roman"/>
          <w:sz w:val="24"/>
          <w:szCs w:val="24"/>
        </w:rPr>
      </w:pPr>
      <w:r w:rsidRPr="00BB314F">
        <w:rPr>
          <w:rFonts w:ascii="Times New Roman" w:hAnsi="Times New Roman"/>
          <w:sz w:val="24"/>
          <w:szCs w:val="24"/>
          <w:u w:val="single"/>
        </w:rPr>
        <w:t xml:space="preserve">W przypadku składania oferty wspólnej ww. informację składa każdy z </w:t>
      </w:r>
      <w:r w:rsidR="00B040DB" w:rsidRPr="00BB314F">
        <w:rPr>
          <w:rFonts w:ascii="Times New Roman" w:hAnsi="Times New Roman"/>
          <w:sz w:val="24"/>
          <w:szCs w:val="24"/>
          <w:u w:val="single"/>
        </w:rPr>
        <w:t>W</w:t>
      </w:r>
      <w:r w:rsidRPr="00BB314F">
        <w:rPr>
          <w:rFonts w:ascii="Times New Roman" w:hAnsi="Times New Roman"/>
          <w:sz w:val="24"/>
          <w:szCs w:val="24"/>
          <w:u w:val="single"/>
        </w:rPr>
        <w:t>ykonawców składających ofertę wspólną</w:t>
      </w:r>
      <w:r w:rsidRPr="00BB314F">
        <w:rPr>
          <w:rFonts w:ascii="Times New Roman" w:hAnsi="Times New Roman"/>
          <w:sz w:val="24"/>
          <w:szCs w:val="24"/>
        </w:rPr>
        <w:t>.</w:t>
      </w:r>
    </w:p>
    <w:p w:rsidR="00CB643B" w:rsidRPr="00BB314F" w:rsidRDefault="00CB643B" w:rsidP="00CB643B">
      <w:pPr>
        <w:tabs>
          <w:tab w:val="num" w:pos="851"/>
        </w:tabs>
        <w:ind w:left="851"/>
        <w:jc w:val="both"/>
        <w:rPr>
          <w:sz w:val="24"/>
          <w:szCs w:val="24"/>
        </w:rPr>
      </w:pPr>
      <w:r w:rsidRPr="00BB314F">
        <w:rPr>
          <w:sz w:val="24"/>
          <w:szCs w:val="24"/>
          <w:u w:val="single"/>
        </w:rPr>
        <w:t>Ww. oświadczenie należy złożyć w oryginale.</w:t>
      </w:r>
    </w:p>
    <w:p w:rsidR="00B41823" w:rsidRPr="00BB314F" w:rsidRDefault="00CB643B" w:rsidP="00F83B91">
      <w:pPr>
        <w:pStyle w:val="ListParagraph"/>
        <w:numPr>
          <w:ilvl w:val="0"/>
          <w:numId w:val="22"/>
        </w:numPr>
        <w:tabs>
          <w:tab w:val="num" w:pos="851"/>
        </w:tabs>
        <w:spacing w:after="0" w:line="240" w:lineRule="auto"/>
        <w:ind w:left="851" w:hanging="284"/>
        <w:jc w:val="both"/>
        <w:rPr>
          <w:rFonts w:ascii="Times New Roman" w:hAnsi="Times New Roman"/>
          <w:sz w:val="24"/>
          <w:szCs w:val="24"/>
        </w:rPr>
      </w:pPr>
      <w:r w:rsidRPr="00BB314F">
        <w:rPr>
          <w:rFonts w:ascii="Times New Roman" w:hAnsi="Times New Roman"/>
          <w:b/>
          <w:sz w:val="24"/>
          <w:szCs w:val="24"/>
        </w:rPr>
        <w:t xml:space="preserve">oświadczenie </w:t>
      </w:r>
      <w:r w:rsidR="00B040DB" w:rsidRPr="00BB314F">
        <w:rPr>
          <w:rFonts w:ascii="Times New Roman" w:hAnsi="Times New Roman"/>
          <w:b/>
          <w:sz w:val="24"/>
          <w:szCs w:val="24"/>
        </w:rPr>
        <w:t>W</w:t>
      </w:r>
      <w:r w:rsidRPr="00BB314F">
        <w:rPr>
          <w:rFonts w:ascii="Times New Roman" w:hAnsi="Times New Roman"/>
          <w:b/>
          <w:sz w:val="24"/>
          <w:szCs w:val="24"/>
        </w:rPr>
        <w:t>ykonawcy</w:t>
      </w:r>
      <w:r w:rsidRPr="00BB314F">
        <w:rPr>
          <w:rFonts w:ascii="Times New Roman" w:hAnsi="Times New Roman"/>
          <w:sz w:val="24"/>
          <w:szCs w:val="24"/>
        </w:rPr>
        <w:t xml:space="preserve"> o braku orzeczenia wobec niego tytułem środka zapobiegawczego zakazu ubiegania się o zamówienie publiczne;</w:t>
      </w:r>
    </w:p>
    <w:p w:rsidR="00CB643B" w:rsidRPr="00BB314F" w:rsidRDefault="00CB643B" w:rsidP="00B41823">
      <w:pPr>
        <w:pStyle w:val="ListParagraph"/>
        <w:tabs>
          <w:tab w:val="num" w:pos="851"/>
        </w:tabs>
        <w:spacing w:after="0" w:line="240" w:lineRule="auto"/>
        <w:ind w:left="851"/>
        <w:jc w:val="both"/>
        <w:rPr>
          <w:rFonts w:ascii="Times New Roman" w:hAnsi="Times New Roman"/>
          <w:sz w:val="24"/>
          <w:szCs w:val="24"/>
        </w:rPr>
      </w:pPr>
      <w:r w:rsidRPr="00BB314F">
        <w:rPr>
          <w:rFonts w:ascii="Times New Roman" w:hAnsi="Times New Roman"/>
          <w:sz w:val="24"/>
          <w:szCs w:val="24"/>
          <w:u w:val="single"/>
        </w:rPr>
        <w:t xml:space="preserve">W przypadku składania oferty wspólnej ww. informację składa każdy z </w:t>
      </w:r>
      <w:r w:rsidR="00B040DB" w:rsidRPr="00BB314F">
        <w:rPr>
          <w:rFonts w:ascii="Times New Roman" w:hAnsi="Times New Roman"/>
          <w:sz w:val="24"/>
          <w:szCs w:val="24"/>
          <w:u w:val="single"/>
        </w:rPr>
        <w:t>W</w:t>
      </w:r>
      <w:r w:rsidRPr="00BB314F">
        <w:rPr>
          <w:rFonts w:ascii="Times New Roman" w:hAnsi="Times New Roman"/>
          <w:sz w:val="24"/>
          <w:szCs w:val="24"/>
          <w:u w:val="single"/>
        </w:rPr>
        <w:t>ykonawców składających ofertę wspólną</w:t>
      </w:r>
      <w:r w:rsidRPr="00BB314F">
        <w:rPr>
          <w:rFonts w:ascii="Times New Roman" w:hAnsi="Times New Roman"/>
          <w:sz w:val="24"/>
          <w:szCs w:val="24"/>
        </w:rPr>
        <w:t>.</w:t>
      </w:r>
    </w:p>
    <w:p w:rsidR="00CB643B" w:rsidRPr="00BB314F" w:rsidRDefault="00CB643B" w:rsidP="00CB643B">
      <w:pPr>
        <w:tabs>
          <w:tab w:val="num" w:pos="851"/>
        </w:tabs>
        <w:ind w:left="851"/>
        <w:jc w:val="both"/>
        <w:rPr>
          <w:sz w:val="24"/>
          <w:szCs w:val="24"/>
          <w:u w:val="single"/>
        </w:rPr>
      </w:pPr>
      <w:r w:rsidRPr="00BB314F">
        <w:rPr>
          <w:sz w:val="24"/>
          <w:szCs w:val="24"/>
          <w:u w:val="single"/>
        </w:rPr>
        <w:t>Ww. oświadczenie należy złożyć w oryginale.</w:t>
      </w:r>
    </w:p>
    <w:p w:rsidR="00796AE4" w:rsidRPr="00BB314F" w:rsidRDefault="00796AE4" w:rsidP="00F83B91">
      <w:pPr>
        <w:numPr>
          <w:ilvl w:val="0"/>
          <w:numId w:val="22"/>
        </w:numPr>
        <w:ind w:left="851" w:hanging="284"/>
        <w:jc w:val="both"/>
        <w:rPr>
          <w:sz w:val="24"/>
          <w:szCs w:val="24"/>
        </w:rPr>
      </w:pPr>
      <w:r w:rsidRPr="00BB314F">
        <w:rPr>
          <w:b/>
          <w:sz w:val="24"/>
          <w:szCs w:val="24"/>
        </w:rPr>
        <w:lastRenderedPageBreak/>
        <w:t xml:space="preserve">oświadczenie </w:t>
      </w:r>
      <w:r w:rsidR="00B040DB" w:rsidRPr="00BB314F">
        <w:rPr>
          <w:b/>
          <w:sz w:val="24"/>
          <w:szCs w:val="24"/>
        </w:rPr>
        <w:t>W</w:t>
      </w:r>
      <w:r w:rsidRPr="00BB314F">
        <w:rPr>
          <w:b/>
          <w:sz w:val="24"/>
          <w:szCs w:val="24"/>
        </w:rPr>
        <w:t xml:space="preserve">ykonawcy </w:t>
      </w:r>
      <w:r w:rsidRPr="00BB314F">
        <w:rPr>
          <w:sz w:val="24"/>
          <w:szCs w:val="24"/>
        </w:rPr>
        <w:t>o niezaleganiu z opłacan</w:t>
      </w:r>
      <w:r w:rsidR="0022065A" w:rsidRPr="00BB314F">
        <w:rPr>
          <w:sz w:val="24"/>
          <w:szCs w:val="24"/>
        </w:rPr>
        <w:t>iem podatków i opłat lokalnych,</w:t>
      </w:r>
      <w:r w:rsidR="0022065A" w:rsidRPr="00BB314F">
        <w:rPr>
          <w:sz w:val="24"/>
          <w:szCs w:val="24"/>
        </w:rPr>
        <w:br/>
      </w:r>
      <w:r w:rsidRPr="00BB314F">
        <w:rPr>
          <w:sz w:val="24"/>
          <w:szCs w:val="24"/>
        </w:rPr>
        <w:t>o których mowa w ustawie z dnia 12 stycznia 1991 r. o podatkach i opłatach lokalnych (Dz.U. z 2016 r. poz. 716).</w:t>
      </w:r>
    </w:p>
    <w:p w:rsidR="00796AE4" w:rsidRPr="00BB314F" w:rsidRDefault="00796AE4" w:rsidP="00796AE4">
      <w:pPr>
        <w:tabs>
          <w:tab w:val="num" w:pos="851"/>
        </w:tabs>
        <w:ind w:left="851"/>
        <w:jc w:val="both"/>
        <w:rPr>
          <w:sz w:val="24"/>
          <w:szCs w:val="24"/>
        </w:rPr>
      </w:pPr>
      <w:r w:rsidRPr="00BB314F">
        <w:rPr>
          <w:sz w:val="24"/>
          <w:szCs w:val="24"/>
          <w:u w:val="single"/>
        </w:rPr>
        <w:t>Ww. oświadczenie należy złożyć w oryginale.</w:t>
      </w:r>
    </w:p>
    <w:p w:rsidR="00CB643B" w:rsidRPr="00BB314F" w:rsidRDefault="00CB643B" w:rsidP="00D87468">
      <w:pPr>
        <w:pStyle w:val="ListParagraph"/>
        <w:numPr>
          <w:ilvl w:val="1"/>
          <w:numId w:val="7"/>
        </w:numPr>
        <w:tabs>
          <w:tab w:val="clear" w:pos="1800"/>
          <w:tab w:val="num" w:pos="567"/>
        </w:tabs>
        <w:spacing w:after="0" w:line="240" w:lineRule="auto"/>
        <w:ind w:left="568" w:hanging="284"/>
        <w:jc w:val="both"/>
        <w:rPr>
          <w:rFonts w:ascii="Times New Roman" w:hAnsi="Times New Roman"/>
          <w:b/>
          <w:sz w:val="24"/>
          <w:szCs w:val="24"/>
        </w:rPr>
      </w:pPr>
      <w:r w:rsidRPr="00BB314F">
        <w:rPr>
          <w:rFonts w:ascii="Times New Roman" w:hAnsi="Times New Roman"/>
          <w:b/>
          <w:sz w:val="24"/>
          <w:szCs w:val="24"/>
        </w:rPr>
        <w:t>Wykonawca spełnia warunki udziału w postępowaniu, o których mowa w pkt 2, tj.:</w:t>
      </w:r>
    </w:p>
    <w:p w:rsidR="00CB643B" w:rsidRPr="00BB314F" w:rsidRDefault="00CB643B" w:rsidP="00F83B91">
      <w:pPr>
        <w:numPr>
          <w:ilvl w:val="0"/>
          <w:numId w:val="21"/>
        </w:numPr>
        <w:ind w:left="851" w:hanging="284"/>
        <w:jc w:val="both"/>
        <w:rPr>
          <w:sz w:val="24"/>
          <w:szCs w:val="24"/>
        </w:rPr>
      </w:pPr>
      <w:r w:rsidRPr="00BB314F">
        <w:rPr>
          <w:b/>
          <w:sz w:val="24"/>
          <w:szCs w:val="24"/>
        </w:rPr>
        <w:t xml:space="preserve">dokument/dokumenty potwierdzające, że </w:t>
      </w:r>
      <w:r w:rsidR="00B040DB" w:rsidRPr="00BB314F">
        <w:rPr>
          <w:b/>
          <w:sz w:val="24"/>
          <w:szCs w:val="24"/>
        </w:rPr>
        <w:t>W</w:t>
      </w:r>
      <w:r w:rsidRPr="00BB314F">
        <w:rPr>
          <w:b/>
          <w:sz w:val="24"/>
          <w:szCs w:val="24"/>
        </w:rPr>
        <w:t>ykonawca jest ubezpieczony</w:t>
      </w:r>
      <w:r w:rsidRPr="00BB314F">
        <w:rPr>
          <w:sz w:val="24"/>
          <w:szCs w:val="24"/>
        </w:rPr>
        <w:t xml:space="preserve"> od odpowiedzialności cywilnej w zakresie pro</w:t>
      </w:r>
      <w:r w:rsidR="0022065A" w:rsidRPr="00BB314F">
        <w:rPr>
          <w:sz w:val="24"/>
          <w:szCs w:val="24"/>
        </w:rPr>
        <w:t>wadzonej działalności związanej</w:t>
      </w:r>
      <w:r w:rsidR="0022065A" w:rsidRPr="00BB314F">
        <w:rPr>
          <w:sz w:val="24"/>
          <w:szCs w:val="24"/>
        </w:rPr>
        <w:br/>
      </w:r>
      <w:r w:rsidRPr="00BB314F">
        <w:rPr>
          <w:sz w:val="24"/>
          <w:szCs w:val="24"/>
        </w:rPr>
        <w:t>z przedmiotem zamówienia</w:t>
      </w:r>
      <w:r w:rsidR="00F25013" w:rsidRPr="00BB314F">
        <w:rPr>
          <w:sz w:val="24"/>
          <w:szCs w:val="24"/>
        </w:rPr>
        <w:t xml:space="preserve"> na sumę gwarancyjną określoną przez </w:t>
      </w:r>
      <w:r w:rsidR="00D93858" w:rsidRPr="00BB314F">
        <w:rPr>
          <w:sz w:val="24"/>
          <w:szCs w:val="24"/>
        </w:rPr>
        <w:t>Z</w:t>
      </w:r>
      <w:r w:rsidR="00F25013" w:rsidRPr="00BB314F">
        <w:rPr>
          <w:sz w:val="24"/>
          <w:szCs w:val="24"/>
        </w:rPr>
        <w:t>amawiającego.</w:t>
      </w:r>
    </w:p>
    <w:p w:rsidR="00CB643B" w:rsidRPr="00BB314F" w:rsidRDefault="00CB643B" w:rsidP="00CB643B">
      <w:pPr>
        <w:pStyle w:val="ListParagraph"/>
        <w:ind w:left="851"/>
        <w:jc w:val="both"/>
        <w:rPr>
          <w:rFonts w:ascii="Times New Roman" w:hAnsi="Times New Roman"/>
          <w:sz w:val="24"/>
          <w:szCs w:val="24"/>
          <w:u w:val="single"/>
        </w:rPr>
      </w:pPr>
      <w:r w:rsidRPr="00BB314F">
        <w:rPr>
          <w:rFonts w:ascii="Times New Roman" w:hAnsi="Times New Roman"/>
          <w:sz w:val="24"/>
          <w:szCs w:val="24"/>
          <w:u w:val="single"/>
        </w:rPr>
        <w:t xml:space="preserve">W przypadku składania oferty wspólnej ww. oświadczenie składa ten/ci z </w:t>
      </w:r>
      <w:r w:rsidR="00B040DB" w:rsidRPr="00BB314F">
        <w:rPr>
          <w:rFonts w:ascii="Times New Roman" w:hAnsi="Times New Roman"/>
          <w:sz w:val="24"/>
          <w:szCs w:val="24"/>
          <w:u w:val="single"/>
        </w:rPr>
        <w:t>W</w:t>
      </w:r>
      <w:r w:rsidRPr="00BB314F">
        <w:rPr>
          <w:rFonts w:ascii="Times New Roman" w:hAnsi="Times New Roman"/>
          <w:sz w:val="24"/>
          <w:szCs w:val="24"/>
          <w:u w:val="single"/>
        </w:rPr>
        <w:t>ykonawców składających ofertę wspólną, który/którzy w ramach konsorcjum będzie/będą odpowiadał/odpowiadali za spełnienie tego warunku.</w:t>
      </w:r>
    </w:p>
    <w:p w:rsidR="00CB643B" w:rsidRPr="00BB314F" w:rsidRDefault="00CB643B" w:rsidP="00CB643B">
      <w:pPr>
        <w:pStyle w:val="ListParagraph"/>
        <w:ind w:left="851"/>
        <w:jc w:val="both"/>
        <w:rPr>
          <w:rFonts w:ascii="Times New Roman" w:hAnsi="Times New Roman"/>
          <w:sz w:val="24"/>
          <w:szCs w:val="24"/>
          <w:u w:val="single"/>
        </w:rPr>
      </w:pPr>
      <w:r w:rsidRPr="00BB314F">
        <w:rPr>
          <w:rFonts w:ascii="Times New Roman" w:hAnsi="Times New Roman"/>
          <w:sz w:val="24"/>
          <w:szCs w:val="24"/>
          <w:u w:val="single"/>
        </w:rPr>
        <w:t xml:space="preserve">Ww. dokument należy złożyć w oryginale lub </w:t>
      </w:r>
      <w:r w:rsidR="0022065A" w:rsidRPr="00BB314F">
        <w:rPr>
          <w:rFonts w:ascii="Times New Roman" w:hAnsi="Times New Roman"/>
          <w:sz w:val="24"/>
          <w:szCs w:val="24"/>
          <w:u w:val="single"/>
        </w:rPr>
        <w:t>kopii potwierdzonej za zgodność</w:t>
      </w:r>
      <w:r w:rsidR="0022065A" w:rsidRPr="00BB314F">
        <w:rPr>
          <w:rFonts w:ascii="Times New Roman" w:hAnsi="Times New Roman"/>
          <w:sz w:val="24"/>
          <w:szCs w:val="24"/>
          <w:u w:val="single"/>
        </w:rPr>
        <w:br/>
      </w:r>
      <w:r w:rsidRPr="00BB314F">
        <w:rPr>
          <w:rFonts w:ascii="Times New Roman" w:hAnsi="Times New Roman"/>
          <w:sz w:val="24"/>
          <w:szCs w:val="24"/>
          <w:u w:val="single"/>
        </w:rPr>
        <w:t>z oryginałem.</w:t>
      </w:r>
    </w:p>
    <w:p w:rsidR="00CB643B" w:rsidRPr="00BB314F" w:rsidRDefault="00FD56DB" w:rsidP="00F83B91">
      <w:pPr>
        <w:pStyle w:val="ListParagraph"/>
        <w:numPr>
          <w:ilvl w:val="0"/>
          <w:numId w:val="21"/>
        </w:numPr>
        <w:tabs>
          <w:tab w:val="num" w:pos="567"/>
        </w:tabs>
        <w:spacing w:after="0" w:line="240" w:lineRule="auto"/>
        <w:ind w:left="851" w:hanging="284"/>
        <w:jc w:val="both"/>
        <w:rPr>
          <w:rFonts w:ascii="Times New Roman" w:hAnsi="Times New Roman"/>
          <w:sz w:val="24"/>
          <w:szCs w:val="24"/>
        </w:rPr>
      </w:pPr>
      <w:r w:rsidRPr="00BB314F">
        <w:rPr>
          <w:rFonts w:ascii="Times New Roman" w:hAnsi="Times New Roman"/>
          <w:b/>
          <w:sz w:val="24"/>
          <w:szCs w:val="24"/>
        </w:rPr>
        <w:t>wykaz usług wykonanych</w:t>
      </w:r>
      <w:r w:rsidRPr="00BB314F">
        <w:rPr>
          <w:rFonts w:ascii="Times New Roman" w:hAnsi="Times New Roman"/>
          <w:sz w:val="24"/>
          <w:szCs w:val="24"/>
        </w:rPr>
        <w:t xml:space="preserve"> w okresie ostatnich </w:t>
      </w:r>
      <w:r w:rsidR="008767DA" w:rsidRPr="00BB314F">
        <w:rPr>
          <w:rFonts w:ascii="Times New Roman" w:hAnsi="Times New Roman"/>
          <w:sz w:val="24"/>
          <w:szCs w:val="24"/>
        </w:rPr>
        <w:t>pięciu</w:t>
      </w:r>
      <w:r w:rsidRPr="00BB314F">
        <w:rPr>
          <w:rFonts w:ascii="Times New Roman" w:hAnsi="Times New Roman"/>
          <w:sz w:val="24"/>
          <w:szCs w:val="24"/>
        </w:rPr>
        <w:t xml:space="preserve">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w:t>
      </w:r>
      <w:r w:rsidRPr="00BB314F">
        <w:rPr>
          <w:rFonts w:ascii="Times New Roman" w:hAnsi="Times New Roman"/>
          <w:i/>
          <w:sz w:val="24"/>
          <w:szCs w:val="24"/>
        </w:rPr>
        <w:t xml:space="preserve"> </w:t>
      </w:r>
      <w:r w:rsidRPr="00BB314F">
        <w:rPr>
          <w:rFonts w:ascii="Times New Roman" w:hAnsi="Times New Roman"/>
          <w:sz w:val="24"/>
          <w:szCs w:val="24"/>
        </w:rPr>
        <w:t xml:space="preserve">a jeżeli z uzasadnionej przyczyny o obiektywnym charakterze </w:t>
      </w:r>
      <w:r w:rsidR="00B040DB" w:rsidRPr="00BB314F">
        <w:rPr>
          <w:rFonts w:ascii="Times New Roman" w:hAnsi="Times New Roman"/>
          <w:sz w:val="24"/>
          <w:szCs w:val="24"/>
        </w:rPr>
        <w:t>W</w:t>
      </w:r>
      <w:r w:rsidRPr="00BB314F">
        <w:rPr>
          <w:rFonts w:ascii="Times New Roman" w:hAnsi="Times New Roman"/>
          <w:sz w:val="24"/>
          <w:szCs w:val="24"/>
        </w:rPr>
        <w:t>ykonawca nie jest w stanie uzyskać tych dokumentów –</w:t>
      </w:r>
      <w:r w:rsidR="005B1584" w:rsidRPr="00BB314F">
        <w:rPr>
          <w:rFonts w:ascii="Times New Roman" w:hAnsi="Times New Roman"/>
          <w:sz w:val="24"/>
          <w:szCs w:val="24"/>
        </w:rPr>
        <w:t xml:space="preserve"> </w:t>
      </w:r>
      <w:r w:rsidRPr="00BB314F">
        <w:rPr>
          <w:rFonts w:ascii="Times New Roman" w:hAnsi="Times New Roman"/>
          <w:sz w:val="24"/>
          <w:szCs w:val="24"/>
        </w:rPr>
        <w:t xml:space="preserve">oświadczenie </w:t>
      </w:r>
      <w:r w:rsidR="00B040DB" w:rsidRPr="00BB314F">
        <w:rPr>
          <w:rFonts w:ascii="Times New Roman" w:hAnsi="Times New Roman"/>
          <w:sz w:val="24"/>
          <w:szCs w:val="24"/>
        </w:rPr>
        <w:t>W</w:t>
      </w:r>
      <w:r w:rsidR="003F3A50">
        <w:rPr>
          <w:rFonts w:ascii="Times New Roman" w:hAnsi="Times New Roman"/>
          <w:sz w:val="24"/>
          <w:szCs w:val="24"/>
        </w:rPr>
        <w:t>ykonawcy.</w:t>
      </w:r>
    </w:p>
    <w:p w:rsidR="00CB643B" w:rsidRPr="00BB314F" w:rsidRDefault="0085251A" w:rsidP="00CB643B">
      <w:pPr>
        <w:tabs>
          <w:tab w:val="num" w:pos="851"/>
        </w:tabs>
        <w:ind w:left="851"/>
        <w:jc w:val="both"/>
        <w:rPr>
          <w:sz w:val="24"/>
          <w:szCs w:val="24"/>
          <w:u w:val="single"/>
        </w:rPr>
      </w:pPr>
      <w:r w:rsidRPr="00BB314F">
        <w:rPr>
          <w:sz w:val="24"/>
          <w:szCs w:val="24"/>
          <w:u w:val="single"/>
        </w:rPr>
        <w:t>Ww. oświadczenie należy złożyć w oryginale, natomiast dowody i inne d</w:t>
      </w:r>
      <w:r w:rsidR="0022065A" w:rsidRPr="00BB314F">
        <w:rPr>
          <w:sz w:val="24"/>
          <w:szCs w:val="24"/>
          <w:u w:val="single"/>
        </w:rPr>
        <w:t>okumenty</w:t>
      </w:r>
      <w:r w:rsidR="0022065A" w:rsidRPr="00BB314F">
        <w:rPr>
          <w:sz w:val="24"/>
          <w:szCs w:val="24"/>
          <w:u w:val="single"/>
        </w:rPr>
        <w:br/>
      </w:r>
      <w:r w:rsidR="00D35914" w:rsidRPr="00BB314F">
        <w:rPr>
          <w:sz w:val="24"/>
          <w:szCs w:val="24"/>
          <w:u w:val="single"/>
        </w:rPr>
        <w:t xml:space="preserve">w oryginale lub kopii </w:t>
      </w:r>
      <w:r w:rsidRPr="00BB314F">
        <w:rPr>
          <w:sz w:val="24"/>
          <w:szCs w:val="24"/>
          <w:u w:val="single"/>
        </w:rPr>
        <w:t>potwierdzonej za zgodność z oryginałem.</w:t>
      </w:r>
    </w:p>
    <w:p w:rsidR="00CB643B" w:rsidRPr="00BB314F" w:rsidRDefault="00043CCD" w:rsidP="00F83B91">
      <w:pPr>
        <w:numPr>
          <w:ilvl w:val="0"/>
          <w:numId w:val="21"/>
        </w:numPr>
        <w:ind w:left="851" w:hanging="284"/>
        <w:jc w:val="both"/>
        <w:rPr>
          <w:sz w:val="24"/>
          <w:szCs w:val="24"/>
        </w:rPr>
      </w:pPr>
      <w:r w:rsidRPr="00BB314F">
        <w:rPr>
          <w:b/>
          <w:bCs/>
          <w:iCs/>
          <w:sz w:val="24"/>
          <w:szCs w:val="24"/>
        </w:rPr>
        <w:t>wykaz osób</w:t>
      </w:r>
      <w:r w:rsidRPr="00BB314F">
        <w:rPr>
          <w:iCs/>
          <w:sz w:val="24"/>
          <w:szCs w:val="24"/>
        </w:rPr>
        <w:t xml:space="preserve">, skierowanych przez </w:t>
      </w:r>
      <w:r w:rsidR="00B040DB" w:rsidRPr="00BB314F">
        <w:rPr>
          <w:iCs/>
          <w:sz w:val="24"/>
          <w:szCs w:val="24"/>
        </w:rPr>
        <w:t>W</w:t>
      </w:r>
      <w:r w:rsidRPr="00BB314F">
        <w:rPr>
          <w:iCs/>
          <w:sz w:val="24"/>
          <w:szCs w:val="24"/>
        </w:rPr>
        <w:t>ykonawcę do realizacji zamówienia publicznego, wraz z informacjami na temat ich kwalifikacji zawodowych</w:t>
      </w:r>
      <w:r w:rsidR="0022065A" w:rsidRPr="00BB314F">
        <w:rPr>
          <w:iCs/>
          <w:sz w:val="24"/>
          <w:szCs w:val="24"/>
        </w:rPr>
        <w:t>, uprawnień, doświadczenia</w:t>
      </w:r>
      <w:r w:rsidR="0022065A" w:rsidRPr="00BB314F">
        <w:rPr>
          <w:iCs/>
          <w:sz w:val="24"/>
          <w:szCs w:val="24"/>
        </w:rPr>
        <w:br/>
      </w:r>
      <w:r w:rsidRPr="00BB314F">
        <w:rPr>
          <w:iCs/>
          <w:sz w:val="24"/>
          <w:szCs w:val="24"/>
        </w:rPr>
        <w:t>i wykształcenia, niezbędnych do wykonania zamówienia publicznego, a także zakresu wykonywanych przez nie czynności oraz informacją o podstaw</w:t>
      </w:r>
      <w:r w:rsidR="003F3A50">
        <w:rPr>
          <w:iCs/>
          <w:sz w:val="24"/>
          <w:szCs w:val="24"/>
        </w:rPr>
        <w:t>ie do dysponowania tymi osobami.</w:t>
      </w:r>
    </w:p>
    <w:p w:rsidR="00CB643B" w:rsidRPr="00BB314F" w:rsidRDefault="00CB643B" w:rsidP="00CB643B">
      <w:pPr>
        <w:ind w:left="851"/>
        <w:jc w:val="both"/>
        <w:rPr>
          <w:iCs/>
          <w:sz w:val="24"/>
          <w:szCs w:val="24"/>
          <w:u w:val="single"/>
        </w:rPr>
      </w:pPr>
      <w:r w:rsidRPr="00BB314F">
        <w:rPr>
          <w:iCs/>
          <w:sz w:val="24"/>
          <w:szCs w:val="24"/>
          <w:u w:val="single"/>
        </w:rPr>
        <w:t xml:space="preserve">W przypadku składania oferty wspólnej </w:t>
      </w:r>
      <w:r w:rsidR="00B040DB" w:rsidRPr="00BB314F">
        <w:rPr>
          <w:iCs/>
          <w:sz w:val="24"/>
          <w:szCs w:val="24"/>
          <w:u w:val="single"/>
        </w:rPr>
        <w:t>W</w:t>
      </w:r>
      <w:r w:rsidRPr="00BB314F">
        <w:rPr>
          <w:iCs/>
          <w:sz w:val="24"/>
          <w:szCs w:val="24"/>
          <w:u w:val="single"/>
        </w:rPr>
        <w:t>ykonawcy składają jeden wspólny ww. wykaz.</w:t>
      </w:r>
    </w:p>
    <w:p w:rsidR="00CB643B" w:rsidRPr="00BB314F" w:rsidRDefault="00CB643B" w:rsidP="00CB643B">
      <w:pPr>
        <w:tabs>
          <w:tab w:val="num" w:pos="851"/>
        </w:tabs>
        <w:ind w:left="851"/>
        <w:jc w:val="both"/>
        <w:rPr>
          <w:sz w:val="24"/>
          <w:szCs w:val="24"/>
        </w:rPr>
      </w:pPr>
      <w:r w:rsidRPr="00BB314F">
        <w:rPr>
          <w:sz w:val="24"/>
          <w:szCs w:val="24"/>
          <w:u w:val="single"/>
        </w:rPr>
        <w:t>Ww. oświadczenie należy złożyć w oryginale.</w:t>
      </w:r>
    </w:p>
    <w:p w:rsidR="00CB643B" w:rsidRPr="00BB314F" w:rsidRDefault="00BD7C41" w:rsidP="00D87468">
      <w:pPr>
        <w:numPr>
          <w:ilvl w:val="0"/>
          <w:numId w:val="7"/>
        </w:numPr>
        <w:tabs>
          <w:tab w:val="clear" w:pos="360"/>
          <w:tab w:val="num" w:pos="284"/>
        </w:tabs>
        <w:ind w:left="284" w:hanging="284"/>
        <w:jc w:val="both"/>
        <w:rPr>
          <w:sz w:val="24"/>
          <w:szCs w:val="24"/>
        </w:rPr>
      </w:pPr>
      <w:r w:rsidRPr="00BB314F">
        <w:rPr>
          <w:sz w:val="24"/>
          <w:szCs w:val="24"/>
        </w:rPr>
        <w:t xml:space="preserve">Jeżeli z uzasadnionej przyczyny </w:t>
      </w:r>
      <w:r w:rsidR="00B040DB" w:rsidRPr="00BB314F">
        <w:rPr>
          <w:sz w:val="24"/>
          <w:szCs w:val="24"/>
        </w:rPr>
        <w:t>W</w:t>
      </w:r>
      <w:r w:rsidRPr="00BB314F">
        <w:rPr>
          <w:sz w:val="24"/>
          <w:szCs w:val="24"/>
        </w:rPr>
        <w:t xml:space="preserve">ykonawca nie może złożyć wymaganych przez </w:t>
      </w:r>
      <w:r w:rsidR="00D93858" w:rsidRPr="00BB314F">
        <w:rPr>
          <w:sz w:val="24"/>
          <w:szCs w:val="24"/>
        </w:rPr>
        <w:t>Z</w:t>
      </w:r>
      <w:r w:rsidRPr="00BB314F">
        <w:rPr>
          <w:sz w:val="24"/>
          <w:szCs w:val="24"/>
        </w:rPr>
        <w:t xml:space="preserve">amawiającego dokumentów dotyczących sytuacji ekonomicznej lub finansowej (dokumenty wymienione w ppkt 2) lit. </w:t>
      </w:r>
      <w:r w:rsidR="005B1584" w:rsidRPr="00BB314F">
        <w:rPr>
          <w:sz w:val="24"/>
          <w:szCs w:val="24"/>
        </w:rPr>
        <w:t>a</w:t>
      </w:r>
      <w:r w:rsidRPr="00BB314F">
        <w:rPr>
          <w:sz w:val="24"/>
          <w:szCs w:val="24"/>
        </w:rPr>
        <w:t>)-</w:t>
      </w:r>
      <w:r w:rsidR="005B1584" w:rsidRPr="00BB314F">
        <w:rPr>
          <w:sz w:val="24"/>
          <w:szCs w:val="24"/>
        </w:rPr>
        <w:t>b</w:t>
      </w:r>
      <w:r w:rsidRPr="00BB314F">
        <w:rPr>
          <w:sz w:val="24"/>
          <w:szCs w:val="24"/>
        </w:rPr>
        <w:t xml:space="preserve">), </w:t>
      </w:r>
      <w:r w:rsidR="00D93858" w:rsidRPr="00BB314F">
        <w:rPr>
          <w:sz w:val="24"/>
          <w:szCs w:val="24"/>
        </w:rPr>
        <w:t>Z</w:t>
      </w:r>
      <w:r w:rsidRPr="00BB314F">
        <w:rPr>
          <w:sz w:val="24"/>
          <w:szCs w:val="24"/>
        </w:rPr>
        <w:t xml:space="preserve">amawiający dopuszcza złożenie przez </w:t>
      </w:r>
      <w:r w:rsidR="00B040DB" w:rsidRPr="00BB314F">
        <w:rPr>
          <w:sz w:val="24"/>
          <w:szCs w:val="24"/>
        </w:rPr>
        <w:t>W</w:t>
      </w:r>
      <w:r w:rsidRPr="00BB314F">
        <w:rPr>
          <w:sz w:val="24"/>
          <w:szCs w:val="24"/>
        </w:rPr>
        <w:t xml:space="preserve">ykonawcę innego dokumentu, który w </w:t>
      </w:r>
      <w:r w:rsidR="00D35914" w:rsidRPr="00BB314F">
        <w:rPr>
          <w:sz w:val="24"/>
          <w:szCs w:val="24"/>
        </w:rPr>
        <w:t>wystarczający sposób potwierdza</w:t>
      </w:r>
      <w:r w:rsidRPr="00BB314F">
        <w:rPr>
          <w:sz w:val="24"/>
          <w:szCs w:val="24"/>
        </w:rPr>
        <w:t xml:space="preserve"> spełnianie opisanego przez </w:t>
      </w:r>
      <w:r w:rsidR="00D93858" w:rsidRPr="00BB314F">
        <w:rPr>
          <w:sz w:val="24"/>
          <w:szCs w:val="24"/>
        </w:rPr>
        <w:t>Z</w:t>
      </w:r>
      <w:r w:rsidRPr="00BB314F">
        <w:rPr>
          <w:sz w:val="24"/>
          <w:szCs w:val="24"/>
        </w:rPr>
        <w:t>amawiającego warunku udziału w postępowaniu.</w:t>
      </w:r>
    </w:p>
    <w:p w:rsidR="00CB643B" w:rsidRPr="00BB314F" w:rsidRDefault="00CB643B" w:rsidP="003F18AE">
      <w:pPr>
        <w:numPr>
          <w:ilvl w:val="0"/>
          <w:numId w:val="7"/>
        </w:numPr>
        <w:tabs>
          <w:tab w:val="clear" w:pos="360"/>
          <w:tab w:val="num" w:pos="284"/>
        </w:tabs>
        <w:ind w:left="284" w:hanging="284"/>
        <w:jc w:val="both"/>
        <w:rPr>
          <w:sz w:val="24"/>
          <w:szCs w:val="24"/>
        </w:rPr>
      </w:pPr>
      <w:r w:rsidRPr="00BB314F">
        <w:rPr>
          <w:b/>
          <w:sz w:val="24"/>
          <w:szCs w:val="24"/>
        </w:rPr>
        <w:t xml:space="preserve">Inne dokumenty wymagane przez </w:t>
      </w:r>
      <w:r w:rsidR="00D93858" w:rsidRPr="00BB314F">
        <w:rPr>
          <w:b/>
          <w:sz w:val="24"/>
          <w:szCs w:val="24"/>
        </w:rPr>
        <w:t>Z</w:t>
      </w:r>
      <w:r w:rsidRPr="00BB314F">
        <w:rPr>
          <w:b/>
          <w:sz w:val="24"/>
          <w:szCs w:val="24"/>
        </w:rPr>
        <w:t>amawiającego, które należy dołączyć do oferty:</w:t>
      </w:r>
    </w:p>
    <w:p w:rsidR="00CB643B" w:rsidRPr="00BB314F" w:rsidRDefault="00CB643B" w:rsidP="00F83B91">
      <w:pPr>
        <w:numPr>
          <w:ilvl w:val="0"/>
          <w:numId w:val="20"/>
        </w:numPr>
        <w:tabs>
          <w:tab w:val="clear" w:pos="360"/>
          <w:tab w:val="num" w:pos="567"/>
        </w:tabs>
        <w:ind w:left="786" w:hanging="502"/>
        <w:jc w:val="both"/>
        <w:rPr>
          <w:sz w:val="24"/>
          <w:szCs w:val="24"/>
        </w:rPr>
      </w:pPr>
      <w:r w:rsidRPr="00BB314F">
        <w:rPr>
          <w:b/>
          <w:sz w:val="24"/>
          <w:szCs w:val="24"/>
        </w:rPr>
        <w:t>formularz oferty</w:t>
      </w:r>
      <w:r w:rsidRPr="00BB314F">
        <w:rPr>
          <w:sz w:val="24"/>
          <w:szCs w:val="24"/>
        </w:rPr>
        <w:t xml:space="preserve"> zgodnie z Rozdziałem I pkt 3 siwz;</w:t>
      </w:r>
    </w:p>
    <w:p w:rsidR="00CB643B" w:rsidRPr="00BB314F" w:rsidRDefault="00CB643B" w:rsidP="00855A94">
      <w:pPr>
        <w:tabs>
          <w:tab w:val="num" w:pos="567"/>
        </w:tabs>
        <w:ind w:firstLine="567"/>
        <w:jc w:val="both"/>
        <w:rPr>
          <w:sz w:val="24"/>
          <w:szCs w:val="24"/>
          <w:u w:val="single"/>
        </w:rPr>
      </w:pPr>
      <w:r w:rsidRPr="00BB314F">
        <w:rPr>
          <w:sz w:val="24"/>
          <w:szCs w:val="24"/>
          <w:u w:val="single"/>
        </w:rPr>
        <w:t>W przypadku składania oferty wspólnej należy złożyć jeden wspólny formularz.</w:t>
      </w:r>
    </w:p>
    <w:p w:rsidR="00CB643B" w:rsidRPr="00BB314F" w:rsidRDefault="00CB643B" w:rsidP="00855A94">
      <w:pPr>
        <w:tabs>
          <w:tab w:val="num" w:pos="567"/>
        </w:tabs>
        <w:ind w:left="851" w:hanging="284"/>
        <w:jc w:val="both"/>
        <w:rPr>
          <w:sz w:val="24"/>
          <w:szCs w:val="24"/>
        </w:rPr>
      </w:pPr>
      <w:r w:rsidRPr="00BB314F">
        <w:rPr>
          <w:sz w:val="24"/>
          <w:szCs w:val="24"/>
          <w:u w:val="single"/>
        </w:rPr>
        <w:t>Ww. oświadczenie należy złożyć w oryginale.</w:t>
      </w:r>
    </w:p>
    <w:p w:rsidR="001025FB" w:rsidRPr="00BB314F" w:rsidRDefault="001025FB" w:rsidP="00F83B91">
      <w:pPr>
        <w:numPr>
          <w:ilvl w:val="0"/>
          <w:numId w:val="20"/>
        </w:numPr>
        <w:tabs>
          <w:tab w:val="clear" w:pos="360"/>
          <w:tab w:val="num" w:pos="567"/>
          <w:tab w:val="num" w:pos="720"/>
        </w:tabs>
        <w:ind w:left="786" w:hanging="502"/>
        <w:jc w:val="both"/>
        <w:rPr>
          <w:sz w:val="24"/>
          <w:szCs w:val="24"/>
        </w:rPr>
      </w:pPr>
      <w:r w:rsidRPr="00BB314F">
        <w:rPr>
          <w:b/>
          <w:sz w:val="24"/>
          <w:szCs w:val="24"/>
        </w:rPr>
        <w:t>oświadczenie</w:t>
      </w:r>
      <w:r w:rsidRPr="00BB314F">
        <w:rPr>
          <w:sz w:val="24"/>
          <w:szCs w:val="24"/>
        </w:rPr>
        <w:t>, zgodnie z Rozdziałem V pkt 3 ppkt 1) siwz;</w:t>
      </w:r>
    </w:p>
    <w:p w:rsidR="001025FB" w:rsidRPr="00BB314F" w:rsidRDefault="001025FB" w:rsidP="001025FB">
      <w:pPr>
        <w:pStyle w:val="ListParagraph"/>
        <w:tabs>
          <w:tab w:val="num" w:pos="851"/>
        </w:tabs>
        <w:spacing w:after="0" w:line="240" w:lineRule="auto"/>
        <w:ind w:left="567"/>
        <w:jc w:val="both"/>
        <w:rPr>
          <w:rFonts w:ascii="Times New Roman" w:hAnsi="Times New Roman"/>
          <w:sz w:val="24"/>
          <w:szCs w:val="24"/>
        </w:rPr>
      </w:pPr>
      <w:r w:rsidRPr="00BB314F">
        <w:rPr>
          <w:rFonts w:ascii="Times New Roman" w:hAnsi="Times New Roman"/>
          <w:sz w:val="24"/>
          <w:szCs w:val="24"/>
          <w:u w:val="single"/>
        </w:rPr>
        <w:t xml:space="preserve">W przypadku składania oferty wspólnej ww. oświadczenie składa każdy z </w:t>
      </w:r>
      <w:r w:rsidR="00B040DB" w:rsidRPr="00BB314F">
        <w:rPr>
          <w:rFonts w:ascii="Times New Roman" w:hAnsi="Times New Roman"/>
          <w:sz w:val="24"/>
          <w:szCs w:val="24"/>
          <w:u w:val="single"/>
        </w:rPr>
        <w:t>W</w:t>
      </w:r>
      <w:r w:rsidRPr="00BB314F">
        <w:rPr>
          <w:rFonts w:ascii="Times New Roman" w:hAnsi="Times New Roman"/>
          <w:sz w:val="24"/>
          <w:szCs w:val="24"/>
          <w:u w:val="single"/>
        </w:rPr>
        <w:t>ykonawców składających ofertę wspólną</w:t>
      </w:r>
      <w:r w:rsidRPr="00BB314F">
        <w:rPr>
          <w:rFonts w:ascii="Times New Roman" w:hAnsi="Times New Roman"/>
          <w:sz w:val="24"/>
          <w:szCs w:val="24"/>
        </w:rPr>
        <w:t>.</w:t>
      </w:r>
    </w:p>
    <w:p w:rsidR="001025FB" w:rsidRPr="00BB314F" w:rsidRDefault="001025FB" w:rsidP="001025FB">
      <w:pPr>
        <w:pStyle w:val="ListParagraph"/>
        <w:tabs>
          <w:tab w:val="num" w:pos="851"/>
        </w:tabs>
        <w:spacing w:after="0" w:line="240" w:lineRule="auto"/>
        <w:ind w:left="567"/>
        <w:jc w:val="both"/>
        <w:rPr>
          <w:rFonts w:ascii="Times New Roman" w:hAnsi="Times New Roman"/>
          <w:sz w:val="24"/>
          <w:szCs w:val="24"/>
        </w:rPr>
      </w:pPr>
      <w:r w:rsidRPr="00BB314F">
        <w:rPr>
          <w:rFonts w:ascii="Times New Roman" w:hAnsi="Times New Roman"/>
          <w:sz w:val="24"/>
          <w:szCs w:val="24"/>
          <w:u w:val="single"/>
        </w:rPr>
        <w:t>Ww. oświadcz</w:t>
      </w:r>
      <w:r w:rsidR="00D35914" w:rsidRPr="00BB314F">
        <w:rPr>
          <w:rFonts w:ascii="Times New Roman" w:hAnsi="Times New Roman"/>
          <w:sz w:val="24"/>
          <w:szCs w:val="24"/>
          <w:u w:val="single"/>
        </w:rPr>
        <w:t>enie należy złożyć w oryginale.</w:t>
      </w:r>
    </w:p>
    <w:p w:rsidR="001025FB" w:rsidRPr="00BB314F" w:rsidRDefault="001025FB" w:rsidP="00F83B91">
      <w:pPr>
        <w:numPr>
          <w:ilvl w:val="0"/>
          <w:numId w:val="20"/>
        </w:numPr>
        <w:tabs>
          <w:tab w:val="clear" w:pos="360"/>
          <w:tab w:val="num" w:pos="567"/>
          <w:tab w:val="num" w:pos="720"/>
        </w:tabs>
        <w:ind w:left="786" w:hanging="502"/>
        <w:jc w:val="both"/>
        <w:rPr>
          <w:sz w:val="24"/>
          <w:szCs w:val="24"/>
        </w:rPr>
      </w:pPr>
      <w:r w:rsidRPr="00BB314F">
        <w:rPr>
          <w:b/>
          <w:sz w:val="24"/>
          <w:szCs w:val="24"/>
        </w:rPr>
        <w:t>oświadczenie</w:t>
      </w:r>
      <w:r w:rsidRPr="00BB314F">
        <w:rPr>
          <w:sz w:val="24"/>
          <w:szCs w:val="24"/>
        </w:rPr>
        <w:t>, zgodnie z Rozdziałem V pkt 3 ppkt 2) siwz;</w:t>
      </w:r>
    </w:p>
    <w:p w:rsidR="001025FB" w:rsidRPr="00BB314F" w:rsidRDefault="001025FB" w:rsidP="001025FB">
      <w:pPr>
        <w:ind w:left="360" w:firstLine="207"/>
        <w:jc w:val="both"/>
        <w:rPr>
          <w:sz w:val="24"/>
          <w:szCs w:val="24"/>
          <w:u w:val="single"/>
        </w:rPr>
      </w:pPr>
      <w:r w:rsidRPr="00BB314F">
        <w:rPr>
          <w:sz w:val="24"/>
          <w:szCs w:val="24"/>
          <w:u w:val="single"/>
        </w:rPr>
        <w:t>W przypadku składania oferty wspólnej należy złożyć jeden wspólny formularz.</w:t>
      </w:r>
    </w:p>
    <w:p w:rsidR="001025FB" w:rsidRPr="00BB314F" w:rsidRDefault="001025FB" w:rsidP="001025FB">
      <w:pPr>
        <w:ind w:left="360" w:firstLine="207"/>
        <w:jc w:val="both"/>
        <w:rPr>
          <w:sz w:val="24"/>
          <w:szCs w:val="24"/>
        </w:rPr>
      </w:pPr>
      <w:r w:rsidRPr="00BB314F">
        <w:rPr>
          <w:sz w:val="24"/>
          <w:szCs w:val="24"/>
          <w:u w:val="single"/>
        </w:rPr>
        <w:lastRenderedPageBreak/>
        <w:t>Ww. oświadczenie należy złożyć w oryginale.</w:t>
      </w:r>
    </w:p>
    <w:p w:rsidR="001025FB" w:rsidRPr="00BB314F" w:rsidRDefault="001025FB" w:rsidP="00F83B91">
      <w:pPr>
        <w:numPr>
          <w:ilvl w:val="0"/>
          <w:numId w:val="20"/>
        </w:numPr>
        <w:tabs>
          <w:tab w:val="clear" w:pos="360"/>
          <w:tab w:val="num" w:pos="567"/>
        </w:tabs>
        <w:ind w:left="567" w:hanging="283"/>
        <w:jc w:val="both"/>
        <w:rPr>
          <w:sz w:val="24"/>
          <w:szCs w:val="24"/>
        </w:rPr>
      </w:pPr>
      <w:r w:rsidRPr="00BB314F">
        <w:rPr>
          <w:b/>
          <w:sz w:val="24"/>
          <w:szCs w:val="24"/>
        </w:rPr>
        <w:t>zobowiązanie podmiotu trzeciego</w:t>
      </w:r>
      <w:r w:rsidRPr="00BB314F">
        <w:rPr>
          <w:sz w:val="24"/>
          <w:szCs w:val="24"/>
        </w:rPr>
        <w:t xml:space="preserve">, zgodnie z Rozdziałem V pkt 4 ppkt 2 siwz, jeżeli </w:t>
      </w:r>
      <w:r w:rsidR="00B040DB" w:rsidRPr="00BB314F">
        <w:rPr>
          <w:sz w:val="24"/>
          <w:szCs w:val="24"/>
        </w:rPr>
        <w:t>W</w:t>
      </w:r>
      <w:r w:rsidRPr="00BB314F">
        <w:rPr>
          <w:sz w:val="24"/>
          <w:szCs w:val="24"/>
        </w:rPr>
        <w:t>ykonawca w celu potwierdzenia spełniania warunków udziału w postępowaniu, zamierza polegać na zdolnościach technicznych lub zawodowych lub sytuacji finansowej lub ekonomicznej innych podmiotów;</w:t>
      </w:r>
    </w:p>
    <w:p w:rsidR="001025FB" w:rsidRPr="00BB314F" w:rsidRDefault="001025FB" w:rsidP="00820EE3">
      <w:pPr>
        <w:pStyle w:val="ListParagraph"/>
        <w:tabs>
          <w:tab w:val="num" w:pos="851"/>
        </w:tabs>
        <w:spacing w:after="0" w:line="240" w:lineRule="auto"/>
        <w:ind w:left="567"/>
        <w:jc w:val="both"/>
        <w:rPr>
          <w:rFonts w:ascii="Times New Roman" w:hAnsi="Times New Roman"/>
          <w:sz w:val="24"/>
          <w:szCs w:val="24"/>
        </w:rPr>
      </w:pPr>
      <w:r w:rsidRPr="00BB314F">
        <w:rPr>
          <w:rFonts w:ascii="Times New Roman" w:hAnsi="Times New Roman"/>
          <w:sz w:val="24"/>
          <w:szCs w:val="24"/>
          <w:u w:val="single"/>
        </w:rPr>
        <w:t>Ww. oświadczenie należy złożyć w oryginale lub kopii notarialnie poświadczonej</w:t>
      </w:r>
      <w:r w:rsidR="0022065A" w:rsidRPr="00BB314F">
        <w:rPr>
          <w:rFonts w:ascii="Times New Roman" w:hAnsi="Times New Roman"/>
          <w:sz w:val="24"/>
          <w:szCs w:val="24"/>
          <w:u w:val="single"/>
        </w:rPr>
        <w:t xml:space="preserve"> wraz</w:t>
      </w:r>
      <w:r w:rsidR="0022065A" w:rsidRPr="00BB314F">
        <w:rPr>
          <w:rFonts w:ascii="Times New Roman" w:hAnsi="Times New Roman"/>
          <w:sz w:val="24"/>
          <w:szCs w:val="24"/>
          <w:u w:val="single"/>
        </w:rPr>
        <w:br/>
      </w:r>
      <w:r w:rsidR="00E501FE" w:rsidRPr="00BB314F">
        <w:rPr>
          <w:rFonts w:ascii="Times New Roman" w:hAnsi="Times New Roman"/>
          <w:sz w:val="24"/>
          <w:szCs w:val="24"/>
          <w:u w:val="single"/>
        </w:rPr>
        <w:t>z ofertą.</w:t>
      </w:r>
    </w:p>
    <w:p w:rsidR="00CB643B" w:rsidRPr="00BB314F" w:rsidRDefault="00CB643B" w:rsidP="00F83B91">
      <w:pPr>
        <w:numPr>
          <w:ilvl w:val="0"/>
          <w:numId w:val="20"/>
        </w:numPr>
        <w:tabs>
          <w:tab w:val="clear" w:pos="360"/>
          <w:tab w:val="num" w:pos="567"/>
        </w:tabs>
        <w:ind w:left="567" w:hanging="283"/>
        <w:jc w:val="both"/>
        <w:rPr>
          <w:sz w:val="24"/>
          <w:szCs w:val="24"/>
        </w:rPr>
      </w:pPr>
      <w:r w:rsidRPr="00BB314F">
        <w:rPr>
          <w:b/>
          <w:sz w:val="24"/>
          <w:szCs w:val="24"/>
        </w:rPr>
        <w:t>odpowiednie pełnomocnictwa</w:t>
      </w:r>
      <w:r w:rsidRPr="00BB314F">
        <w:rPr>
          <w:sz w:val="24"/>
          <w:szCs w:val="24"/>
        </w:rPr>
        <w:t xml:space="preserve"> tylko w sytuacjach określonych w Rozdziale I pkt 5 zd</w:t>
      </w:r>
      <w:r w:rsidR="009C5DD5" w:rsidRPr="00BB314F">
        <w:rPr>
          <w:sz w:val="24"/>
          <w:szCs w:val="24"/>
        </w:rPr>
        <w:t xml:space="preserve">anie 2 </w:t>
      </w:r>
      <w:r w:rsidRPr="00BB314F">
        <w:rPr>
          <w:sz w:val="24"/>
          <w:szCs w:val="24"/>
        </w:rPr>
        <w:t>siwz lub w przypadku składania oferty wspólnej (Rozdział III pkt 1 siwz);</w:t>
      </w:r>
    </w:p>
    <w:p w:rsidR="00CB643B" w:rsidRPr="00BB314F" w:rsidRDefault="00CB643B" w:rsidP="00855A94">
      <w:pPr>
        <w:pStyle w:val="ListParagraph"/>
        <w:tabs>
          <w:tab w:val="num" w:pos="851"/>
        </w:tabs>
        <w:spacing w:after="0" w:line="240" w:lineRule="auto"/>
        <w:ind w:left="360" w:firstLine="207"/>
        <w:jc w:val="both"/>
        <w:rPr>
          <w:rFonts w:ascii="Times New Roman" w:hAnsi="Times New Roman"/>
          <w:sz w:val="24"/>
          <w:szCs w:val="24"/>
        </w:rPr>
      </w:pPr>
      <w:r w:rsidRPr="00BB314F">
        <w:rPr>
          <w:rFonts w:ascii="Times New Roman" w:hAnsi="Times New Roman"/>
          <w:sz w:val="24"/>
          <w:szCs w:val="24"/>
          <w:u w:val="single"/>
        </w:rPr>
        <w:t>Ww. pełnomocnictwa należy złożyć w oryginale</w:t>
      </w:r>
      <w:r w:rsidR="00FF66BD" w:rsidRPr="00BB314F">
        <w:rPr>
          <w:rFonts w:ascii="Times New Roman" w:hAnsi="Times New Roman"/>
          <w:sz w:val="24"/>
          <w:szCs w:val="24"/>
          <w:u w:val="single"/>
        </w:rPr>
        <w:t xml:space="preserve"> lub kopii notarialnie potwierdzonej.</w:t>
      </w:r>
    </w:p>
    <w:p w:rsidR="006848B9" w:rsidRPr="00BB314F" w:rsidRDefault="00E83580" w:rsidP="00F83B91">
      <w:pPr>
        <w:pStyle w:val="ListParagraph"/>
        <w:numPr>
          <w:ilvl w:val="0"/>
          <w:numId w:val="20"/>
        </w:numPr>
        <w:tabs>
          <w:tab w:val="clear" w:pos="360"/>
          <w:tab w:val="num" w:pos="644"/>
        </w:tabs>
        <w:spacing w:after="0" w:line="240" w:lineRule="auto"/>
        <w:ind w:left="644"/>
        <w:jc w:val="both"/>
        <w:rPr>
          <w:rFonts w:ascii="Times New Roman" w:hAnsi="Times New Roman"/>
          <w:sz w:val="24"/>
          <w:szCs w:val="24"/>
        </w:rPr>
      </w:pPr>
      <w:r w:rsidRPr="00BB314F">
        <w:rPr>
          <w:rFonts w:ascii="Times New Roman" w:hAnsi="Times New Roman"/>
          <w:sz w:val="24"/>
          <w:szCs w:val="24"/>
        </w:rPr>
        <w:t xml:space="preserve">w przypadku, gdy wadium wnoszone jest w innej formie niż pieniądz (tzn. w formie gwarancji lub poręczenia), wówczas wraz z ofertą należy złożyć </w:t>
      </w:r>
      <w:r w:rsidRPr="00BB314F">
        <w:rPr>
          <w:rFonts w:ascii="Times New Roman" w:hAnsi="Times New Roman"/>
          <w:b/>
          <w:sz w:val="24"/>
          <w:szCs w:val="24"/>
        </w:rPr>
        <w:t>oryginał dokumentu wadialnego</w:t>
      </w:r>
      <w:r w:rsidRPr="00BB314F">
        <w:rPr>
          <w:rFonts w:ascii="Times New Roman" w:hAnsi="Times New Roman"/>
          <w:sz w:val="24"/>
          <w:szCs w:val="24"/>
        </w:rPr>
        <w:t xml:space="preserve"> – w osobnej wewnętrznej kopercie, natomiast k</w:t>
      </w:r>
      <w:r w:rsidR="00D35914" w:rsidRPr="00BB314F">
        <w:rPr>
          <w:rFonts w:ascii="Times New Roman" w:hAnsi="Times New Roman"/>
          <w:sz w:val="24"/>
          <w:szCs w:val="24"/>
        </w:rPr>
        <w:t xml:space="preserve">serokopie dokumentu wadialnego </w:t>
      </w:r>
      <w:r w:rsidRPr="00BB314F">
        <w:rPr>
          <w:rFonts w:ascii="Times New Roman" w:hAnsi="Times New Roman"/>
          <w:sz w:val="24"/>
          <w:szCs w:val="24"/>
        </w:rPr>
        <w:t>poświadczone przez Wykonawcę za zgodność z oryginałem – należy dołączyć do oferty.</w:t>
      </w:r>
    </w:p>
    <w:p w:rsidR="00CB643B" w:rsidRPr="00BB314F" w:rsidRDefault="00CB643B" w:rsidP="00AA46C7">
      <w:pPr>
        <w:numPr>
          <w:ilvl w:val="0"/>
          <w:numId w:val="7"/>
        </w:numPr>
        <w:tabs>
          <w:tab w:val="clear" w:pos="360"/>
          <w:tab w:val="num" w:pos="284"/>
        </w:tabs>
        <w:ind w:left="284" w:hanging="284"/>
        <w:jc w:val="both"/>
        <w:rPr>
          <w:sz w:val="24"/>
          <w:szCs w:val="24"/>
        </w:rPr>
      </w:pPr>
      <w:r w:rsidRPr="00BB314F">
        <w:rPr>
          <w:b/>
          <w:sz w:val="24"/>
          <w:szCs w:val="24"/>
        </w:rPr>
        <w:t>Oświadczenie o przynależności lub braku przynależności do tej samej grupy kapitałowej</w:t>
      </w:r>
      <w:r w:rsidRPr="00BB314F">
        <w:rPr>
          <w:sz w:val="24"/>
          <w:szCs w:val="24"/>
        </w:rPr>
        <w:t>:</w:t>
      </w:r>
    </w:p>
    <w:p w:rsidR="00CB643B" w:rsidRPr="00BB314F" w:rsidRDefault="00AA29A9" w:rsidP="00AA46C7">
      <w:pPr>
        <w:pStyle w:val="ListParagraph"/>
        <w:numPr>
          <w:ilvl w:val="1"/>
          <w:numId w:val="7"/>
        </w:numPr>
        <w:tabs>
          <w:tab w:val="clear" w:pos="1800"/>
          <w:tab w:val="num" w:pos="567"/>
        </w:tabs>
        <w:spacing w:after="0" w:line="240" w:lineRule="auto"/>
        <w:ind w:left="567" w:hanging="283"/>
        <w:jc w:val="both"/>
        <w:rPr>
          <w:rFonts w:ascii="Times New Roman" w:hAnsi="Times New Roman"/>
          <w:sz w:val="24"/>
          <w:szCs w:val="24"/>
        </w:rPr>
      </w:pPr>
      <w:r w:rsidRPr="00BB314F">
        <w:rPr>
          <w:rFonts w:ascii="Times New Roman" w:hAnsi="Times New Roman"/>
          <w:sz w:val="24"/>
          <w:szCs w:val="24"/>
        </w:rPr>
        <w:t xml:space="preserve">W celu potwierdzenia braku podstaw do wykluczenia </w:t>
      </w:r>
      <w:r w:rsidR="00B040DB" w:rsidRPr="00BB314F">
        <w:rPr>
          <w:rFonts w:ascii="Times New Roman" w:hAnsi="Times New Roman"/>
          <w:sz w:val="24"/>
          <w:szCs w:val="24"/>
        </w:rPr>
        <w:t>W</w:t>
      </w:r>
      <w:r w:rsidRPr="00BB314F">
        <w:rPr>
          <w:rFonts w:ascii="Times New Roman" w:hAnsi="Times New Roman"/>
          <w:sz w:val="24"/>
          <w:szCs w:val="24"/>
        </w:rPr>
        <w:t xml:space="preserve">ykonawcy z postępowania, o których mowa w art. 24 ust. 1 pkt 23 ustawy, </w:t>
      </w:r>
      <w:r w:rsidR="00B040DB" w:rsidRPr="00BB314F">
        <w:rPr>
          <w:rFonts w:ascii="Times New Roman" w:hAnsi="Times New Roman"/>
          <w:sz w:val="24"/>
          <w:szCs w:val="24"/>
        </w:rPr>
        <w:t>W</w:t>
      </w:r>
      <w:r w:rsidRPr="00BB314F">
        <w:rPr>
          <w:rFonts w:ascii="Times New Roman" w:hAnsi="Times New Roman"/>
          <w:sz w:val="24"/>
          <w:szCs w:val="24"/>
        </w:rPr>
        <w:t xml:space="preserve">ykonawca składa oświadczenie o przynależności lub braku przynależności do tej samej grupy kapitałowej; w przypadku przynależności do tej samej grupy kapitałowej </w:t>
      </w:r>
      <w:r w:rsidR="00B040DB" w:rsidRPr="00BB314F">
        <w:rPr>
          <w:rFonts w:ascii="Times New Roman" w:hAnsi="Times New Roman"/>
          <w:sz w:val="24"/>
          <w:szCs w:val="24"/>
        </w:rPr>
        <w:t>W</w:t>
      </w:r>
      <w:r w:rsidRPr="00BB314F">
        <w:rPr>
          <w:rFonts w:ascii="Times New Roman" w:hAnsi="Times New Roman"/>
          <w:sz w:val="24"/>
          <w:szCs w:val="24"/>
        </w:rPr>
        <w:t xml:space="preserve">ykonawca może złożyć wraz z oświadczeniem dokumenty bądź informacje potwierdzające, że powiązania z innym </w:t>
      </w:r>
      <w:r w:rsidR="00B040DB" w:rsidRPr="00BB314F">
        <w:rPr>
          <w:rFonts w:ascii="Times New Roman" w:hAnsi="Times New Roman"/>
          <w:sz w:val="24"/>
          <w:szCs w:val="24"/>
        </w:rPr>
        <w:t>W</w:t>
      </w:r>
      <w:r w:rsidRPr="00BB314F">
        <w:rPr>
          <w:rFonts w:ascii="Times New Roman" w:hAnsi="Times New Roman"/>
          <w:sz w:val="24"/>
          <w:szCs w:val="24"/>
        </w:rPr>
        <w:t>ykonawcą nie prowadzą do zakłócenia konkurencji w postępowaniu;</w:t>
      </w:r>
    </w:p>
    <w:p w:rsidR="00CB643B" w:rsidRPr="00BB314F" w:rsidRDefault="00CB643B" w:rsidP="00AA46C7">
      <w:pPr>
        <w:pStyle w:val="ListParagraph"/>
        <w:numPr>
          <w:ilvl w:val="1"/>
          <w:numId w:val="7"/>
        </w:numPr>
        <w:tabs>
          <w:tab w:val="clear" w:pos="1800"/>
          <w:tab w:val="num" w:pos="567"/>
        </w:tabs>
        <w:spacing w:after="0" w:line="240" w:lineRule="auto"/>
        <w:ind w:left="567" w:hanging="283"/>
        <w:jc w:val="both"/>
        <w:rPr>
          <w:rFonts w:ascii="Times New Roman" w:hAnsi="Times New Roman"/>
          <w:sz w:val="24"/>
          <w:szCs w:val="24"/>
        </w:rPr>
      </w:pPr>
      <w:r w:rsidRPr="00BB314F">
        <w:rPr>
          <w:rFonts w:ascii="Times New Roman" w:hAnsi="Times New Roman"/>
          <w:sz w:val="24"/>
          <w:szCs w:val="24"/>
        </w:rPr>
        <w:t xml:space="preserve">Ww. oświadczenie oraz ewentualne dowody </w:t>
      </w:r>
      <w:r w:rsidR="00B040DB" w:rsidRPr="00BB314F">
        <w:rPr>
          <w:rFonts w:ascii="Times New Roman" w:hAnsi="Times New Roman"/>
          <w:sz w:val="24"/>
          <w:szCs w:val="24"/>
        </w:rPr>
        <w:t>W</w:t>
      </w:r>
      <w:r w:rsidRPr="00BB314F">
        <w:rPr>
          <w:rFonts w:ascii="Times New Roman" w:hAnsi="Times New Roman"/>
          <w:sz w:val="24"/>
          <w:szCs w:val="24"/>
        </w:rPr>
        <w:t xml:space="preserve">ykonawca składa w terminie </w:t>
      </w:r>
      <w:r w:rsidRPr="00BB314F">
        <w:rPr>
          <w:rFonts w:ascii="Times New Roman" w:hAnsi="Times New Roman"/>
          <w:sz w:val="24"/>
          <w:szCs w:val="24"/>
          <w:u w:val="single"/>
        </w:rPr>
        <w:t xml:space="preserve">3 dni od dnia zamieszczenia przez </w:t>
      </w:r>
      <w:r w:rsidR="00D93858" w:rsidRPr="00BB314F">
        <w:rPr>
          <w:rFonts w:ascii="Times New Roman" w:hAnsi="Times New Roman"/>
          <w:sz w:val="24"/>
          <w:szCs w:val="24"/>
          <w:u w:val="single"/>
        </w:rPr>
        <w:t>Z</w:t>
      </w:r>
      <w:r w:rsidRPr="00BB314F">
        <w:rPr>
          <w:rFonts w:ascii="Times New Roman" w:hAnsi="Times New Roman"/>
          <w:sz w:val="24"/>
          <w:szCs w:val="24"/>
          <w:u w:val="single"/>
        </w:rPr>
        <w:t>amawiającego na stronie internetowej informacji</w:t>
      </w:r>
      <w:r w:rsidR="00A01DF2" w:rsidRPr="00BB314F">
        <w:rPr>
          <w:rFonts w:ascii="Times New Roman" w:hAnsi="Times New Roman"/>
          <w:sz w:val="24"/>
          <w:szCs w:val="24"/>
        </w:rPr>
        <w:t>, o której mowa</w:t>
      </w:r>
      <w:r w:rsidR="00A01DF2" w:rsidRPr="00BB314F">
        <w:rPr>
          <w:rFonts w:ascii="Times New Roman" w:hAnsi="Times New Roman"/>
          <w:sz w:val="24"/>
          <w:szCs w:val="24"/>
        </w:rPr>
        <w:br/>
      </w:r>
      <w:r w:rsidRPr="00BB314F">
        <w:rPr>
          <w:rFonts w:ascii="Times New Roman" w:hAnsi="Times New Roman"/>
          <w:sz w:val="24"/>
          <w:szCs w:val="24"/>
        </w:rPr>
        <w:t xml:space="preserve">w art. 86 ust. </w:t>
      </w:r>
      <w:r w:rsidR="00C229C0" w:rsidRPr="00BB314F">
        <w:rPr>
          <w:rFonts w:ascii="Times New Roman" w:hAnsi="Times New Roman"/>
          <w:sz w:val="24"/>
          <w:szCs w:val="24"/>
        </w:rPr>
        <w:t>5</w:t>
      </w:r>
      <w:r w:rsidRPr="00BB314F">
        <w:rPr>
          <w:rFonts w:ascii="Times New Roman" w:hAnsi="Times New Roman"/>
          <w:sz w:val="24"/>
          <w:szCs w:val="24"/>
        </w:rPr>
        <w:t xml:space="preserve"> ustawy.</w:t>
      </w:r>
    </w:p>
    <w:p w:rsidR="00CB643B" w:rsidRPr="00BB314F" w:rsidRDefault="00CB643B" w:rsidP="00F14A50">
      <w:pPr>
        <w:pStyle w:val="ListParagraph"/>
        <w:spacing w:after="0" w:line="240" w:lineRule="auto"/>
        <w:ind w:left="567"/>
        <w:jc w:val="both"/>
        <w:rPr>
          <w:rFonts w:ascii="Times New Roman" w:hAnsi="Times New Roman"/>
          <w:sz w:val="24"/>
          <w:szCs w:val="24"/>
        </w:rPr>
      </w:pPr>
      <w:r w:rsidRPr="00BB314F">
        <w:rPr>
          <w:rFonts w:ascii="Times New Roman" w:hAnsi="Times New Roman"/>
          <w:sz w:val="24"/>
          <w:szCs w:val="24"/>
          <w:u w:val="single"/>
        </w:rPr>
        <w:t xml:space="preserve">W przypadku składania oferty wspólnej ww. oświadczenie składa każdy z </w:t>
      </w:r>
      <w:r w:rsidR="00B040DB" w:rsidRPr="00BB314F">
        <w:rPr>
          <w:rFonts w:ascii="Times New Roman" w:hAnsi="Times New Roman"/>
          <w:sz w:val="24"/>
          <w:szCs w:val="24"/>
          <w:u w:val="single"/>
        </w:rPr>
        <w:t>W</w:t>
      </w:r>
      <w:r w:rsidRPr="00BB314F">
        <w:rPr>
          <w:rFonts w:ascii="Times New Roman" w:hAnsi="Times New Roman"/>
          <w:sz w:val="24"/>
          <w:szCs w:val="24"/>
          <w:u w:val="single"/>
        </w:rPr>
        <w:t>ykonawców składających ofertę wspólną</w:t>
      </w:r>
      <w:r w:rsidRPr="00BB314F">
        <w:rPr>
          <w:rFonts w:ascii="Times New Roman" w:hAnsi="Times New Roman"/>
          <w:sz w:val="24"/>
          <w:szCs w:val="24"/>
        </w:rPr>
        <w:t>.</w:t>
      </w:r>
    </w:p>
    <w:p w:rsidR="00CB643B" w:rsidRPr="00BB314F" w:rsidRDefault="00CB643B" w:rsidP="00F14A50">
      <w:pPr>
        <w:pStyle w:val="ListParagraph"/>
        <w:spacing w:after="0" w:line="240" w:lineRule="auto"/>
        <w:ind w:left="567"/>
        <w:jc w:val="both"/>
        <w:rPr>
          <w:rFonts w:ascii="Times New Roman" w:hAnsi="Times New Roman"/>
          <w:sz w:val="24"/>
          <w:szCs w:val="24"/>
        </w:rPr>
      </w:pPr>
      <w:r w:rsidRPr="00BB314F">
        <w:rPr>
          <w:rFonts w:ascii="Times New Roman" w:hAnsi="Times New Roman"/>
          <w:sz w:val="24"/>
          <w:szCs w:val="24"/>
          <w:u w:val="single"/>
        </w:rPr>
        <w:t>Ww. oświadczenie należy złożyć w oryginale.</w:t>
      </w:r>
    </w:p>
    <w:p w:rsidR="00CB643B" w:rsidRPr="00BB314F" w:rsidRDefault="00CB643B" w:rsidP="00D87468">
      <w:pPr>
        <w:numPr>
          <w:ilvl w:val="0"/>
          <w:numId w:val="7"/>
        </w:numPr>
        <w:tabs>
          <w:tab w:val="clear" w:pos="360"/>
          <w:tab w:val="num" w:pos="284"/>
        </w:tabs>
        <w:ind w:left="284" w:hanging="284"/>
        <w:jc w:val="both"/>
        <w:rPr>
          <w:b/>
          <w:sz w:val="24"/>
          <w:szCs w:val="24"/>
        </w:rPr>
      </w:pPr>
      <w:r w:rsidRPr="00BB314F">
        <w:rPr>
          <w:b/>
          <w:sz w:val="24"/>
          <w:szCs w:val="24"/>
        </w:rPr>
        <w:t xml:space="preserve">Zasady dotyczące składania </w:t>
      </w:r>
      <w:r w:rsidR="00ED753D" w:rsidRPr="00BB314F">
        <w:rPr>
          <w:b/>
          <w:sz w:val="24"/>
          <w:szCs w:val="24"/>
        </w:rPr>
        <w:t xml:space="preserve">oświadczeń i </w:t>
      </w:r>
      <w:r w:rsidRPr="00BB314F">
        <w:rPr>
          <w:b/>
          <w:sz w:val="24"/>
          <w:szCs w:val="24"/>
        </w:rPr>
        <w:t>dokumentów oraz ich forma i język.</w:t>
      </w:r>
    </w:p>
    <w:p w:rsidR="00033E2B" w:rsidRPr="00BB314F" w:rsidRDefault="00033E2B" w:rsidP="00033E2B">
      <w:pPr>
        <w:pStyle w:val="ListParagraph"/>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sidRPr="00BB314F">
        <w:rPr>
          <w:rFonts w:ascii="Times New Roman" w:hAnsi="Times New Roman"/>
          <w:sz w:val="24"/>
          <w:szCs w:val="24"/>
        </w:rPr>
        <w:t xml:space="preserve">Poświadczenia za zgodność z oryginałem dokonuje odpowiednio </w:t>
      </w:r>
      <w:r w:rsidR="00B040DB" w:rsidRPr="00BB314F">
        <w:rPr>
          <w:rFonts w:ascii="Times New Roman" w:hAnsi="Times New Roman"/>
          <w:sz w:val="24"/>
          <w:szCs w:val="24"/>
        </w:rPr>
        <w:t>W</w:t>
      </w:r>
      <w:r w:rsidRPr="00BB314F">
        <w:rPr>
          <w:rFonts w:ascii="Times New Roman" w:hAnsi="Times New Roman"/>
          <w:sz w:val="24"/>
          <w:szCs w:val="24"/>
        </w:rPr>
        <w:t xml:space="preserve">ykonawca (osoba lub osoby uprawnione do reprezentowania </w:t>
      </w:r>
      <w:r w:rsidR="00B040DB" w:rsidRPr="00BB314F">
        <w:rPr>
          <w:rFonts w:ascii="Times New Roman" w:hAnsi="Times New Roman"/>
          <w:sz w:val="24"/>
          <w:szCs w:val="24"/>
        </w:rPr>
        <w:t>W</w:t>
      </w:r>
      <w:r w:rsidRPr="00BB314F">
        <w:rPr>
          <w:rFonts w:ascii="Times New Roman" w:hAnsi="Times New Roman"/>
          <w:sz w:val="24"/>
          <w:szCs w:val="24"/>
        </w:rPr>
        <w:t xml:space="preserve">ykonawcy), podmiot, na którego zdolnościach lub sytuacji polega </w:t>
      </w:r>
      <w:r w:rsidR="00B040DB" w:rsidRPr="00BB314F">
        <w:rPr>
          <w:rFonts w:ascii="Times New Roman" w:hAnsi="Times New Roman"/>
          <w:sz w:val="24"/>
          <w:szCs w:val="24"/>
        </w:rPr>
        <w:t>W</w:t>
      </w:r>
      <w:r w:rsidRPr="00BB314F">
        <w:rPr>
          <w:rFonts w:ascii="Times New Roman" w:hAnsi="Times New Roman"/>
          <w:sz w:val="24"/>
          <w:szCs w:val="24"/>
        </w:rPr>
        <w:t xml:space="preserve">ykonawca (podmiot trzeci), </w:t>
      </w:r>
      <w:r w:rsidR="00B040DB" w:rsidRPr="00BB314F">
        <w:rPr>
          <w:rFonts w:ascii="Times New Roman" w:hAnsi="Times New Roman"/>
          <w:sz w:val="24"/>
          <w:szCs w:val="24"/>
        </w:rPr>
        <w:t>W</w:t>
      </w:r>
      <w:r w:rsidRPr="00BB314F">
        <w:rPr>
          <w:rFonts w:ascii="Times New Roman" w:hAnsi="Times New Roman"/>
          <w:sz w:val="24"/>
          <w:szCs w:val="24"/>
        </w:rPr>
        <w:t>y</w:t>
      </w:r>
      <w:r w:rsidR="0022065A" w:rsidRPr="00BB314F">
        <w:rPr>
          <w:rFonts w:ascii="Times New Roman" w:hAnsi="Times New Roman"/>
          <w:sz w:val="24"/>
          <w:szCs w:val="24"/>
        </w:rPr>
        <w:t>konawcy wspólnie ubiegający się</w:t>
      </w:r>
      <w:r w:rsidR="0022065A" w:rsidRPr="00BB314F">
        <w:rPr>
          <w:rFonts w:ascii="Times New Roman" w:hAnsi="Times New Roman"/>
          <w:sz w:val="24"/>
          <w:szCs w:val="24"/>
        </w:rPr>
        <w:br/>
      </w:r>
      <w:r w:rsidRPr="00BB314F">
        <w:rPr>
          <w:rFonts w:ascii="Times New Roman" w:hAnsi="Times New Roman"/>
          <w:sz w:val="24"/>
          <w:szCs w:val="24"/>
        </w:rPr>
        <w:t xml:space="preserve">o udzielenie zamówienia publicznego, </w:t>
      </w:r>
      <w:r w:rsidRPr="00BB314F">
        <w:rPr>
          <w:rFonts w:ascii="Times New Roman" w:hAnsi="Times New Roman"/>
          <w:sz w:val="24"/>
          <w:szCs w:val="24"/>
          <w:u w:val="single"/>
        </w:rPr>
        <w:t>w zakresie dokumentów, które każdego z nich dotyczą.</w:t>
      </w:r>
    </w:p>
    <w:p w:rsidR="00033E2B" w:rsidRPr="00BB314F" w:rsidRDefault="00033E2B" w:rsidP="00033E2B">
      <w:pPr>
        <w:pStyle w:val="ListParagraph"/>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sidRPr="00BB314F">
        <w:rPr>
          <w:rFonts w:ascii="Times New Roman" w:hAnsi="Times New Roman"/>
          <w:sz w:val="24"/>
          <w:szCs w:val="24"/>
        </w:rPr>
        <w:t>Poświadczenie za zgodność z oryginałem następuje w formie pisemnej lub w formie elektronicznej i poprzedzone jest dopiskiem „za zgodność z oryginałem”.</w:t>
      </w:r>
    </w:p>
    <w:p w:rsidR="00033E2B" w:rsidRPr="00BB314F" w:rsidRDefault="00033E2B" w:rsidP="00033E2B">
      <w:pPr>
        <w:pStyle w:val="ListParagraph"/>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sidRPr="00BB314F">
        <w:rPr>
          <w:rFonts w:ascii="Times New Roman" w:hAnsi="Times New Roman"/>
          <w:sz w:val="24"/>
          <w:szCs w:val="24"/>
        </w:rPr>
        <w:t>Dokumenty sporządzone w języku obcym są składane wraz z tłumaczeniem na język polski.</w:t>
      </w:r>
    </w:p>
    <w:p w:rsidR="00033E2B" w:rsidRPr="00BB314F" w:rsidRDefault="00033E2B" w:rsidP="00033E2B">
      <w:pPr>
        <w:pStyle w:val="ListParagraph"/>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sidRPr="00BB314F">
        <w:rPr>
          <w:rFonts w:ascii="Times New Roman" w:hAnsi="Times New Roman"/>
          <w:sz w:val="24"/>
          <w:szCs w:val="24"/>
        </w:rPr>
        <w:t xml:space="preserve">W przypadku wskazania przez </w:t>
      </w:r>
      <w:r w:rsidR="00B040DB" w:rsidRPr="00BB314F">
        <w:rPr>
          <w:rFonts w:ascii="Times New Roman" w:hAnsi="Times New Roman"/>
          <w:sz w:val="24"/>
          <w:szCs w:val="24"/>
        </w:rPr>
        <w:t>W</w:t>
      </w:r>
      <w:r w:rsidRPr="00BB314F">
        <w:rPr>
          <w:rFonts w:ascii="Times New Roman" w:hAnsi="Times New Roman"/>
          <w:sz w:val="24"/>
          <w:szCs w:val="24"/>
        </w:rPr>
        <w:t>ykonawcę dostępn</w:t>
      </w:r>
      <w:r w:rsidR="0022065A" w:rsidRPr="00BB314F">
        <w:rPr>
          <w:rFonts w:ascii="Times New Roman" w:hAnsi="Times New Roman"/>
          <w:sz w:val="24"/>
          <w:szCs w:val="24"/>
        </w:rPr>
        <w:t>ości oświadczeń lub dokumentów,</w:t>
      </w:r>
      <w:r w:rsidR="0022065A" w:rsidRPr="00BB314F">
        <w:rPr>
          <w:rFonts w:ascii="Times New Roman" w:hAnsi="Times New Roman"/>
          <w:sz w:val="24"/>
          <w:szCs w:val="24"/>
        </w:rPr>
        <w:br/>
      </w:r>
      <w:r w:rsidRPr="00BB314F">
        <w:rPr>
          <w:rFonts w:ascii="Times New Roman" w:hAnsi="Times New Roman"/>
          <w:sz w:val="24"/>
          <w:szCs w:val="24"/>
        </w:rPr>
        <w:t xml:space="preserve">o których mowa w Rozdziale V pkt 5 siwz, w formie elektronicznej pod określonymi adresami internetowymi ogólnodostępnych i bezpłatnych baz danych, </w:t>
      </w:r>
      <w:r w:rsidR="00D93858" w:rsidRPr="00BB314F">
        <w:rPr>
          <w:rFonts w:ascii="Times New Roman" w:hAnsi="Times New Roman"/>
          <w:sz w:val="24"/>
          <w:szCs w:val="24"/>
        </w:rPr>
        <w:t>Z</w:t>
      </w:r>
      <w:r w:rsidRPr="00BB314F">
        <w:rPr>
          <w:rFonts w:ascii="Times New Roman" w:hAnsi="Times New Roman"/>
          <w:sz w:val="24"/>
          <w:szCs w:val="24"/>
        </w:rPr>
        <w:t xml:space="preserve">amawiający pobierze samodzielnie z tych baz danych wskazane przez </w:t>
      </w:r>
      <w:r w:rsidR="00B040DB" w:rsidRPr="00BB314F">
        <w:rPr>
          <w:rFonts w:ascii="Times New Roman" w:hAnsi="Times New Roman"/>
          <w:sz w:val="24"/>
          <w:szCs w:val="24"/>
        </w:rPr>
        <w:t>W</w:t>
      </w:r>
      <w:r w:rsidRPr="00BB314F">
        <w:rPr>
          <w:rFonts w:ascii="Times New Roman" w:hAnsi="Times New Roman"/>
          <w:sz w:val="24"/>
          <w:szCs w:val="24"/>
        </w:rPr>
        <w:t>ykonawcę oświadczenia lub dokumenty.</w:t>
      </w:r>
    </w:p>
    <w:p w:rsidR="00033E2B" w:rsidRPr="00BB314F" w:rsidRDefault="00033E2B" w:rsidP="00033E2B">
      <w:pPr>
        <w:pStyle w:val="ListParagraph"/>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sidRPr="00BB314F">
        <w:rPr>
          <w:rFonts w:ascii="Times New Roman" w:hAnsi="Times New Roman"/>
          <w:sz w:val="24"/>
          <w:szCs w:val="24"/>
        </w:rPr>
        <w:t>W przypadku, o którym mowa w ppkt 4)</w:t>
      </w:r>
      <w:r w:rsidR="00B12634">
        <w:rPr>
          <w:rFonts w:ascii="Times New Roman" w:hAnsi="Times New Roman"/>
          <w:sz w:val="24"/>
          <w:szCs w:val="24"/>
        </w:rPr>
        <w:t>,</w:t>
      </w:r>
      <w:r w:rsidRPr="00BB314F">
        <w:rPr>
          <w:rFonts w:ascii="Times New Roman" w:hAnsi="Times New Roman"/>
          <w:sz w:val="24"/>
          <w:szCs w:val="24"/>
        </w:rPr>
        <w:t xml:space="preserve"> </w:t>
      </w:r>
      <w:r w:rsidR="00D93858" w:rsidRPr="00BB314F">
        <w:rPr>
          <w:rFonts w:ascii="Times New Roman" w:hAnsi="Times New Roman"/>
          <w:sz w:val="24"/>
          <w:szCs w:val="24"/>
        </w:rPr>
        <w:t>Z</w:t>
      </w:r>
      <w:r w:rsidRPr="00BB314F">
        <w:rPr>
          <w:rFonts w:ascii="Times New Roman" w:hAnsi="Times New Roman"/>
          <w:sz w:val="24"/>
          <w:szCs w:val="24"/>
        </w:rPr>
        <w:t xml:space="preserve">amawiający będzie żądał od </w:t>
      </w:r>
      <w:r w:rsidR="00B040DB" w:rsidRPr="00BB314F">
        <w:rPr>
          <w:rFonts w:ascii="Times New Roman" w:hAnsi="Times New Roman"/>
          <w:sz w:val="24"/>
          <w:szCs w:val="24"/>
        </w:rPr>
        <w:t>W</w:t>
      </w:r>
      <w:r w:rsidRPr="00BB314F">
        <w:rPr>
          <w:rFonts w:ascii="Times New Roman" w:hAnsi="Times New Roman"/>
          <w:sz w:val="24"/>
          <w:szCs w:val="24"/>
        </w:rPr>
        <w:t xml:space="preserve">ykonawcy przedstawienia tłumaczenia na język polski wskazanych przez </w:t>
      </w:r>
      <w:r w:rsidR="00B040DB" w:rsidRPr="00BB314F">
        <w:rPr>
          <w:rFonts w:ascii="Times New Roman" w:hAnsi="Times New Roman"/>
          <w:sz w:val="24"/>
          <w:szCs w:val="24"/>
        </w:rPr>
        <w:t>W</w:t>
      </w:r>
      <w:r w:rsidRPr="00BB314F">
        <w:rPr>
          <w:rFonts w:ascii="Times New Roman" w:hAnsi="Times New Roman"/>
          <w:sz w:val="24"/>
          <w:szCs w:val="24"/>
        </w:rPr>
        <w:t xml:space="preserve">ykonawcę i pobranych samodzielnie przez </w:t>
      </w:r>
      <w:r w:rsidR="00D93858" w:rsidRPr="00BB314F">
        <w:rPr>
          <w:rFonts w:ascii="Times New Roman" w:hAnsi="Times New Roman"/>
          <w:sz w:val="24"/>
          <w:szCs w:val="24"/>
        </w:rPr>
        <w:t>Z</w:t>
      </w:r>
      <w:r w:rsidRPr="00BB314F">
        <w:rPr>
          <w:rFonts w:ascii="Times New Roman" w:hAnsi="Times New Roman"/>
          <w:sz w:val="24"/>
          <w:szCs w:val="24"/>
        </w:rPr>
        <w:t>amawiającego dokumentów.</w:t>
      </w:r>
    </w:p>
    <w:p w:rsidR="00033E2B" w:rsidRPr="00BB314F" w:rsidRDefault="00033E2B" w:rsidP="00033E2B">
      <w:pPr>
        <w:pStyle w:val="ListParagraph"/>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sidRPr="00BB314F">
        <w:rPr>
          <w:rFonts w:ascii="Times New Roman" w:hAnsi="Times New Roman"/>
          <w:sz w:val="24"/>
          <w:szCs w:val="24"/>
        </w:rPr>
        <w:t xml:space="preserve">Jeżeli jest to niezbędne do zapewnienia odpowiedniego przebiegu postępowania o udzielenie zamówienia, </w:t>
      </w:r>
      <w:r w:rsidR="00D93858" w:rsidRPr="00BB314F">
        <w:rPr>
          <w:rFonts w:ascii="Times New Roman" w:hAnsi="Times New Roman"/>
          <w:sz w:val="24"/>
          <w:szCs w:val="24"/>
        </w:rPr>
        <w:t>Z</w:t>
      </w:r>
      <w:r w:rsidRPr="00BB314F">
        <w:rPr>
          <w:rFonts w:ascii="Times New Roman" w:hAnsi="Times New Roman"/>
          <w:sz w:val="24"/>
          <w:szCs w:val="24"/>
        </w:rPr>
        <w:t xml:space="preserve">amawiający może na każdym etapie postępowania wezwać </w:t>
      </w:r>
      <w:r w:rsidR="00B040DB" w:rsidRPr="00BB314F">
        <w:rPr>
          <w:rFonts w:ascii="Times New Roman" w:hAnsi="Times New Roman"/>
          <w:sz w:val="24"/>
          <w:szCs w:val="24"/>
        </w:rPr>
        <w:t>W</w:t>
      </w:r>
      <w:r w:rsidRPr="00BB314F">
        <w:rPr>
          <w:rFonts w:ascii="Times New Roman" w:hAnsi="Times New Roman"/>
          <w:sz w:val="24"/>
          <w:szCs w:val="24"/>
        </w:rPr>
        <w:t xml:space="preserve">ykonawców do złożenia wszystkich lub niektórych oświadczeń lub dokumentów potwierdzających, że nie </w:t>
      </w:r>
      <w:r w:rsidRPr="00BB314F">
        <w:rPr>
          <w:rFonts w:ascii="Times New Roman" w:hAnsi="Times New Roman"/>
          <w:sz w:val="24"/>
          <w:szCs w:val="24"/>
        </w:rPr>
        <w:lastRenderedPageBreak/>
        <w:t>podlegają wykluczeniu, spełniają warunki udziału w postępowaniu, a jeżeli zachodzą uzasadnione podstawy do uznania, że złożone uprzednio oświadczenia lub dokumenty nie są już aktualne, do złożenia aktualnych oświadczeń lub dokumentów.</w:t>
      </w:r>
    </w:p>
    <w:p w:rsidR="00033E2B" w:rsidRPr="00BB314F" w:rsidRDefault="00033E2B" w:rsidP="00033E2B">
      <w:pPr>
        <w:pStyle w:val="ListParagraph"/>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sidRPr="00BB314F">
        <w:rPr>
          <w:rFonts w:ascii="Times New Roman" w:hAnsi="Times New Roman"/>
          <w:sz w:val="24"/>
          <w:szCs w:val="24"/>
        </w:rPr>
        <w:t xml:space="preserve">Jeżeli </w:t>
      </w:r>
      <w:r w:rsidR="00B040DB" w:rsidRPr="00BB314F">
        <w:rPr>
          <w:rFonts w:ascii="Times New Roman" w:hAnsi="Times New Roman"/>
          <w:sz w:val="24"/>
          <w:szCs w:val="24"/>
        </w:rPr>
        <w:t>W</w:t>
      </w:r>
      <w:r w:rsidRPr="00BB314F">
        <w:rPr>
          <w:rFonts w:ascii="Times New Roman" w:hAnsi="Times New Roman"/>
          <w:sz w:val="24"/>
          <w:szCs w:val="24"/>
        </w:rPr>
        <w:t>ykonawca nie złożył oświadczenia</w:t>
      </w:r>
      <w:r w:rsidR="009C5DD5" w:rsidRPr="00BB314F">
        <w:rPr>
          <w:rFonts w:ascii="Times New Roman" w:hAnsi="Times New Roman"/>
          <w:sz w:val="24"/>
          <w:szCs w:val="24"/>
        </w:rPr>
        <w:t>, o którym mowa w art. 25a ust. </w:t>
      </w:r>
      <w:r w:rsidRPr="00BB314F">
        <w:rPr>
          <w:rFonts w:ascii="Times New Roman" w:hAnsi="Times New Roman"/>
          <w:sz w:val="24"/>
          <w:szCs w:val="24"/>
        </w:rPr>
        <w:t>1 ustawy, oświadczeń lub dokumentów potwierdzających okoliczności</w:t>
      </w:r>
      <w:r w:rsidR="0022065A" w:rsidRPr="00BB314F">
        <w:rPr>
          <w:rFonts w:ascii="Times New Roman" w:hAnsi="Times New Roman"/>
          <w:sz w:val="24"/>
          <w:szCs w:val="24"/>
        </w:rPr>
        <w:t>, o których mowa w art. 25 ust.</w:t>
      </w:r>
      <w:r w:rsidR="009C5DD5" w:rsidRPr="00BB314F">
        <w:rPr>
          <w:rFonts w:ascii="Times New Roman" w:hAnsi="Times New Roman"/>
          <w:sz w:val="24"/>
          <w:szCs w:val="24"/>
        </w:rPr>
        <w:t> </w:t>
      </w:r>
      <w:r w:rsidRPr="00BB314F">
        <w:rPr>
          <w:rFonts w:ascii="Times New Roman" w:hAnsi="Times New Roman"/>
          <w:sz w:val="24"/>
          <w:szCs w:val="24"/>
        </w:rPr>
        <w:t xml:space="preserve">1 ustawy, lub innych dokumentów niezbędnych do przeprowadzenia postępowania, oświadczenia lub dokumenty są niekompletne, zawierają błędy lub budzą wskazane przez </w:t>
      </w:r>
      <w:r w:rsidR="00D93858" w:rsidRPr="00BB314F">
        <w:rPr>
          <w:rFonts w:ascii="Times New Roman" w:hAnsi="Times New Roman"/>
          <w:sz w:val="24"/>
          <w:szCs w:val="24"/>
        </w:rPr>
        <w:t>Z</w:t>
      </w:r>
      <w:r w:rsidRPr="00BB314F">
        <w:rPr>
          <w:rFonts w:ascii="Times New Roman" w:hAnsi="Times New Roman"/>
          <w:sz w:val="24"/>
          <w:szCs w:val="24"/>
        </w:rPr>
        <w:t xml:space="preserve">amawiającego wątpliwości, </w:t>
      </w:r>
      <w:r w:rsidR="00D93858" w:rsidRPr="00BB314F">
        <w:rPr>
          <w:rFonts w:ascii="Times New Roman" w:hAnsi="Times New Roman"/>
          <w:sz w:val="24"/>
          <w:szCs w:val="24"/>
        </w:rPr>
        <w:t>Z</w:t>
      </w:r>
      <w:r w:rsidRPr="00BB314F">
        <w:rPr>
          <w:rFonts w:ascii="Times New Roman" w:hAnsi="Times New Roman"/>
          <w:sz w:val="24"/>
          <w:szCs w:val="24"/>
        </w:rPr>
        <w:t xml:space="preserve">amawiający wezwie do ich złożenia, uzupełnienia, poprawienia w terminie przez siebie wskazanym, chyba że mimo ich złożenia oferta </w:t>
      </w:r>
      <w:r w:rsidR="00B040DB" w:rsidRPr="00BB314F">
        <w:rPr>
          <w:rFonts w:ascii="Times New Roman" w:hAnsi="Times New Roman"/>
          <w:sz w:val="24"/>
          <w:szCs w:val="24"/>
        </w:rPr>
        <w:t>W</w:t>
      </w:r>
      <w:r w:rsidRPr="00BB314F">
        <w:rPr>
          <w:rFonts w:ascii="Times New Roman" w:hAnsi="Times New Roman"/>
          <w:sz w:val="24"/>
          <w:szCs w:val="24"/>
        </w:rPr>
        <w:t>ykonawcy będzie podlegać odrzuceniu albo konieczne będzie unieważnienie postępowania.</w:t>
      </w:r>
    </w:p>
    <w:p w:rsidR="00033E2B" w:rsidRPr="00BB314F" w:rsidRDefault="00033E2B" w:rsidP="00033E2B">
      <w:pPr>
        <w:pStyle w:val="ListParagraph"/>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sidRPr="00BB314F">
        <w:rPr>
          <w:rFonts w:ascii="Times New Roman" w:hAnsi="Times New Roman"/>
          <w:sz w:val="24"/>
          <w:szCs w:val="24"/>
        </w:rPr>
        <w:t xml:space="preserve">Jeżeli </w:t>
      </w:r>
      <w:r w:rsidR="00B040DB" w:rsidRPr="00BB314F">
        <w:rPr>
          <w:rFonts w:ascii="Times New Roman" w:hAnsi="Times New Roman"/>
          <w:sz w:val="24"/>
          <w:szCs w:val="24"/>
        </w:rPr>
        <w:t>W</w:t>
      </w:r>
      <w:r w:rsidRPr="00BB314F">
        <w:rPr>
          <w:rFonts w:ascii="Times New Roman" w:hAnsi="Times New Roman"/>
          <w:sz w:val="24"/>
          <w:szCs w:val="24"/>
        </w:rPr>
        <w:t xml:space="preserve">ykonawca nie złożył wymaganych pełnomocnictw albo złożył wadliwe pełnomocnictwa, </w:t>
      </w:r>
      <w:r w:rsidR="00D93858" w:rsidRPr="00BB314F">
        <w:rPr>
          <w:rFonts w:ascii="Times New Roman" w:hAnsi="Times New Roman"/>
          <w:sz w:val="24"/>
          <w:szCs w:val="24"/>
        </w:rPr>
        <w:t>Z</w:t>
      </w:r>
      <w:r w:rsidRPr="00BB314F">
        <w:rPr>
          <w:rFonts w:ascii="Times New Roman" w:hAnsi="Times New Roman"/>
          <w:sz w:val="24"/>
          <w:szCs w:val="24"/>
        </w:rPr>
        <w:t>amawiający wezwie do ich złożenia w terminie przez siebie wskazanym, chyba że mimo ich złożenia of</w:t>
      </w:r>
      <w:r w:rsidR="00D35914" w:rsidRPr="00BB314F">
        <w:rPr>
          <w:rFonts w:ascii="Times New Roman" w:hAnsi="Times New Roman"/>
          <w:sz w:val="24"/>
          <w:szCs w:val="24"/>
        </w:rPr>
        <w:t xml:space="preserve">erta </w:t>
      </w:r>
      <w:r w:rsidR="00B040DB" w:rsidRPr="00BB314F">
        <w:rPr>
          <w:rFonts w:ascii="Times New Roman" w:hAnsi="Times New Roman"/>
          <w:sz w:val="24"/>
          <w:szCs w:val="24"/>
        </w:rPr>
        <w:t>W</w:t>
      </w:r>
      <w:r w:rsidR="00D35914" w:rsidRPr="00BB314F">
        <w:rPr>
          <w:rFonts w:ascii="Times New Roman" w:hAnsi="Times New Roman"/>
          <w:sz w:val="24"/>
          <w:szCs w:val="24"/>
        </w:rPr>
        <w:t xml:space="preserve">ykonawcy podlegać będzie </w:t>
      </w:r>
      <w:r w:rsidRPr="00BB314F">
        <w:rPr>
          <w:rFonts w:ascii="Times New Roman" w:hAnsi="Times New Roman"/>
          <w:sz w:val="24"/>
          <w:szCs w:val="24"/>
        </w:rPr>
        <w:t>odrzuceniu albo konieczne będzie unieważnienie postępowania.</w:t>
      </w:r>
    </w:p>
    <w:p w:rsidR="00033E2B" w:rsidRPr="00BB314F" w:rsidRDefault="00033E2B" w:rsidP="00033E2B">
      <w:pPr>
        <w:pStyle w:val="ListParagraph"/>
        <w:numPr>
          <w:ilvl w:val="1"/>
          <w:numId w:val="7"/>
        </w:numPr>
        <w:tabs>
          <w:tab w:val="clear" w:pos="1800"/>
          <w:tab w:val="num" w:pos="567"/>
        </w:tabs>
        <w:spacing w:after="0" w:line="240" w:lineRule="auto"/>
        <w:ind w:left="567" w:hanging="283"/>
        <w:jc w:val="both"/>
        <w:rPr>
          <w:rFonts w:ascii="Times New Roman" w:hAnsi="Times New Roman"/>
          <w:sz w:val="24"/>
          <w:szCs w:val="24"/>
        </w:rPr>
      </w:pPr>
      <w:r w:rsidRPr="00BB314F">
        <w:rPr>
          <w:rFonts w:ascii="Times New Roman" w:hAnsi="Times New Roman"/>
          <w:sz w:val="24"/>
          <w:szCs w:val="24"/>
        </w:rPr>
        <w:t xml:space="preserve">W przypadku wątpliwości </w:t>
      </w:r>
      <w:r w:rsidR="00D93858" w:rsidRPr="00BB314F">
        <w:rPr>
          <w:rFonts w:ascii="Times New Roman" w:hAnsi="Times New Roman"/>
          <w:sz w:val="24"/>
          <w:szCs w:val="24"/>
        </w:rPr>
        <w:t>Z</w:t>
      </w:r>
      <w:r w:rsidRPr="00BB314F">
        <w:rPr>
          <w:rFonts w:ascii="Times New Roman" w:hAnsi="Times New Roman"/>
          <w:sz w:val="24"/>
          <w:szCs w:val="24"/>
        </w:rPr>
        <w:t>amawiający wezwie, w wyznaczonym przez siebie terminie, do złożenia wyjaśnień dotyczących oświadczeń i dokumentów</w:t>
      </w:r>
      <w:r w:rsidR="0022065A" w:rsidRPr="00BB314F">
        <w:rPr>
          <w:rFonts w:ascii="Times New Roman" w:hAnsi="Times New Roman"/>
          <w:sz w:val="24"/>
          <w:szCs w:val="24"/>
        </w:rPr>
        <w:t>, o których mowa w art. 25 ust. </w:t>
      </w:r>
      <w:r w:rsidRPr="00BB314F">
        <w:rPr>
          <w:rFonts w:ascii="Times New Roman" w:hAnsi="Times New Roman"/>
          <w:sz w:val="24"/>
          <w:szCs w:val="24"/>
        </w:rPr>
        <w:t>1 ustawy.</w:t>
      </w:r>
    </w:p>
    <w:p w:rsidR="00033E2B" w:rsidRPr="00BB314F" w:rsidRDefault="00D35914" w:rsidP="00033E2B">
      <w:pPr>
        <w:pStyle w:val="ListParagraph"/>
        <w:numPr>
          <w:ilvl w:val="1"/>
          <w:numId w:val="7"/>
        </w:numPr>
        <w:tabs>
          <w:tab w:val="clear" w:pos="1800"/>
          <w:tab w:val="num" w:pos="567"/>
        </w:tabs>
        <w:spacing w:after="0" w:line="240" w:lineRule="auto"/>
        <w:ind w:left="567" w:hanging="425"/>
        <w:jc w:val="both"/>
        <w:rPr>
          <w:rFonts w:ascii="Times New Roman" w:hAnsi="Times New Roman"/>
          <w:sz w:val="24"/>
          <w:szCs w:val="24"/>
        </w:rPr>
      </w:pPr>
      <w:r w:rsidRPr="00BB314F">
        <w:rPr>
          <w:rFonts w:ascii="Times New Roman" w:hAnsi="Times New Roman"/>
          <w:b/>
          <w:sz w:val="24"/>
          <w:szCs w:val="24"/>
        </w:rPr>
        <w:t>Uwaga</w:t>
      </w:r>
      <w:r w:rsidR="00033E2B" w:rsidRPr="00BB314F">
        <w:rPr>
          <w:rFonts w:ascii="Times New Roman" w:hAnsi="Times New Roman"/>
          <w:b/>
          <w:sz w:val="24"/>
          <w:szCs w:val="24"/>
        </w:rPr>
        <w:t xml:space="preserve">! Na podstawie art. 24aa ustawy </w:t>
      </w:r>
      <w:r w:rsidR="00D93858" w:rsidRPr="00BB314F">
        <w:rPr>
          <w:rFonts w:ascii="Times New Roman" w:hAnsi="Times New Roman"/>
          <w:b/>
          <w:sz w:val="24"/>
          <w:szCs w:val="24"/>
        </w:rPr>
        <w:t>Z</w:t>
      </w:r>
      <w:r w:rsidR="00033E2B" w:rsidRPr="00BB314F">
        <w:rPr>
          <w:rFonts w:ascii="Times New Roman" w:hAnsi="Times New Roman"/>
          <w:b/>
          <w:sz w:val="24"/>
          <w:szCs w:val="24"/>
        </w:rPr>
        <w:t xml:space="preserve">amawiający </w:t>
      </w:r>
      <w:r w:rsidR="00B93905" w:rsidRPr="00BB314F">
        <w:rPr>
          <w:rFonts w:ascii="Times New Roman" w:hAnsi="Times New Roman"/>
          <w:b/>
          <w:sz w:val="24"/>
          <w:szCs w:val="24"/>
          <w:u w:val="single"/>
        </w:rPr>
        <w:t>najpierw dokona</w:t>
      </w:r>
      <w:r w:rsidR="00033E2B" w:rsidRPr="00BB314F">
        <w:rPr>
          <w:rFonts w:ascii="Times New Roman" w:hAnsi="Times New Roman"/>
          <w:b/>
          <w:sz w:val="24"/>
          <w:szCs w:val="24"/>
          <w:u w:val="single"/>
        </w:rPr>
        <w:t xml:space="preserve"> oceny ofert</w:t>
      </w:r>
      <w:r w:rsidR="0022065A" w:rsidRPr="00BB314F">
        <w:rPr>
          <w:rFonts w:ascii="Times New Roman" w:hAnsi="Times New Roman"/>
          <w:b/>
          <w:sz w:val="24"/>
          <w:szCs w:val="24"/>
        </w:rPr>
        <w:t>,</w:t>
      </w:r>
      <w:r w:rsidR="0022065A" w:rsidRPr="00BB314F">
        <w:rPr>
          <w:rFonts w:ascii="Times New Roman" w:hAnsi="Times New Roman"/>
          <w:b/>
          <w:sz w:val="24"/>
          <w:szCs w:val="24"/>
        </w:rPr>
        <w:br/>
      </w:r>
      <w:r w:rsidR="00B93905" w:rsidRPr="00BB314F">
        <w:rPr>
          <w:rFonts w:ascii="Times New Roman" w:hAnsi="Times New Roman"/>
          <w:b/>
          <w:sz w:val="24"/>
          <w:szCs w:val="24"/>
        </w:rPr>
        <w:t>a następnie zbada</w:t>
      </w:r>
      <w:r w:rsidR="00033E2B" w:rsidRPr="00BB314F">
        <w:rPr>
          <w:rFonts w:ascii="Times New Roman" w:hAnsi="Times New Roman"/>
          <w:b/>
          <w:sz w:val="24"/>
          <w:szCs w:val="24"/>
        </w:rPr>
        <w:t xml:space="preserve">, </w:t>
      </w:r>
      <w:r w:rsidR="00033E2B" w:rsidRPr="00BB314F">
        <w:rPr>
          <w:rFonts w:ascii="Times New Roman" w:hAnsi="Times New Roman"/>
          <w:b/>
          <w:sz w:val="24"/>
          <w:szCs w:val="24"/>
          <w:u w:val="single"/>
        </w:rPr>
        <w:t xml:space="preserve">czy </w:t>
      </w:r>
      <w:r w:rsidR="00B040DB" w:rsidRPr="00BB314F">
        <w:rPr>
          <w:rFonts w:ascii="Times New Roman" w:hAnsi="Times New Roman"/>
          <w:b/>
          <w:sz w:val="24"/>
          <w:szCs w:val="24"/>
          <w:u w:val="single"/>
        </w:rPr>
        <w:t>W</w:t>
      </w:r>
      <w:r w:rsidR="00033E2B" w:rsidRPr="00BB314F">
        <w:rPr>
          <w:rFonts w:ascii="Times New Roman" w:hAnsi="Times New Roman"/>
          <w:b/>
          <w:sz w:val="24"/>
          <w:szCs w:val="24"/>
          <w:u w:val="single"/>
        </w:rPr>
        <w:t>ykonawca, którego oferta została oceniona jako najkorzystniejsza</w:t>
      </w:r>
      <w:r w:rsidR="00033E2B" w:rsidRPr="00BB314F">
        <w:rPr>
          <w:rFonts w:ascii="Times New Roman" w:hAnsi="Times New Roman"/>
          <w:b/>
          <w:sz w:val="24"/>
          <w:szCs w:val="24"/>
        </w:rPr>
        <w:t>, nie podlega wykluczen</w:t>
      </w:r>
      <w:r w:rsidR="0022065A" w:rsidRPr="00BB314F">
        <w:rPr>
          <w:rFonts w:ascii="Times New Roman" w:hAnsi="Times New Roman"/>
          <w:b/>
          <w:sz w:val="24"/>
          <w:szCs w:val="24"/>
        </w:rPr>
        <w:t>iu oraz spełnia warunki udziału</w:t>
      </w:r>
      <w:r w:rsidR="0022065A" w:rsidRPr="00BB314F">
        <w:rPr>
          <w:rFonts w:ascii="Times New Roman" w:hAnsi="Times New Roman"/>
          <w:b/>
          <w:sz w:val="24"/>
          <w:szCs w:val="24"/>
        </w:rPr>
        <w:br/>
      </w:r>
      <w:r w:rsidR="00033E2B" w:rsidRPr="00BB314F">
        <w:rPr>
          <w:rFonts w:ascii="Times New Roman" w:hAnsi="Times New Roman"/>
          <w:b/>
          <w:sz w:val="24"/>
          <w:szCs w:val="24"/>
        </w:rPr>
        <w:t>w postępowaniu.</w:t>
      </w:r>
    </w:p>
    <w:p w:rsidR="00033E2B" w:rsidRPr="00BB314F" w:rsidRDefault="00033E2B" w:rsidP="00033E2B">
      <w:pPr>
        <w:pStyle w:val="ListParagraph"/>
        <w:numPr>
          <w:ilvl w:val="1"/>
          <w:numId w:val="7"/>
        </w:numPr>
        <w:tabs>
          <w:tab w:val="clear" w:pos="1800"/>
          <w:tab w:val="num" w:pos="567"/>
        </w:tabs>
        <w:spacing w:after="0" w:line="240" w:lineRule="auto"/>
        <w:ind w:left="567" w:hanging="425"/>
        <w:jc w:val="both"/>
        <w:rPr>
          <w:rFonts w:ascii="Times New Roman" w:hAnsi="Times New Roman"/>
          <w:sz w:val="24"/>
          <w:szCs w:val="24"/>
        </w:rPr>
      </w:pPr>
      <w:r w:rsidRPr="00BB314F">
        <w:rPr>
          <w:rFonts w:ascii="Times New Roman" w:hAnsi="Times New Roman"/>
          <w:b/>
          <w:sz w:val="24"/>
          <w:szCs w:val="24"/>
        </w:rPr>
        <w:t xml:space="preserve">Jeżeli </w:t>
      </w:r>
      <w:r w:rsidR="00B040DB" w:rsidRPr="00BB314F">
        <w:rPr>
          <w:rFonts w:ascii="Times New Roman" w:hAnsi="Times New Roman"/>
          <w:b/>
          <w:sz w:val="24"/>
          <w:szCs w:val="24"/>
        </w:rPr>
        <w:t>W</w:t>
      </w:r>
      <w:r w:rsidRPr="00BB314F">
        <w:rPr>
          <w:rFonts w:ascii="Times New Roman" w:hAnsi="Times New Roman"/>
          <w:b/>
          <w:sz w:val="24"/>
          <w:szCs w:val="24"/>
        </w:rPr>
        <w:t xml:space="preserve">ykonawca, o którym mowa w ppkt 10), uchyla się od zawarcia umowy lub nie wnosi wymaganego zabezpieczenia należytego wykonania umowy, </w:t>
      </w:r>
      <w:r w:rsidR="00D93858" w:rsidRPr="00BB314F">
        <w:rPr>
          <w:rFonts w:ascii="Times New Roman" w:hAnsi="Times New Roman"/>
          <w:b/>
          <w:sz w:val="24"/>
          <w:szCs w:val="24"/>
        </w:rPr>
        <w:t>Z</w:t>
      </w:r>
      <w:r w:rsidRPr="00BB314F">
        <w:rPr>
          <w:rFonts w:ascii="Times New Roman" w:hAnsi="Times New Roman"/>
          <w:b/>
          <w:sz w:val="24"/>
          <w:szCs w:val="24"/>
        </w:rPr>
        <w:t>amawiający może zbadać, czy nie podlega wykluczeniu ora</w:t>
      </w:r>
      <w:r w:rsidR="005B1584" w:rsidRPr="00BB314F">
        <w:rPr>
          <w:rFonts w:ascii="Times New Roman" w:hAnsi="Times New Roman"/>
          <w:b/>
          <w:sz w:val="24"/>
          <w:szCs w:val="24"/>
        </w:rPr>
        <w:t xml:space="preserve">z czy spełnia warunki udziału w </w:t>
      </w:r>
      <w:r w:rsidRPr="00BB314F">
        <w:rPr>
          <w:rFonts w:ascii="Times New Roman" w:hAnsi="Times New Roman"/>
          <w:b/>
          <w:sz w:val="24"/>
          <w:szCs w:val="24"/>
        </w:rPr>
        <w:t xml:space="preserve">postępowaniu </w:t>
      </w:r>
      <w:r w:rsidR="00B040DB" w:rsidRPr="00BB314F">
        <w:rPr>
          <w:rFonts w:ascii="Times New Roman" w:hAnsi="Times New Roman"/>
          <w:b/>
          <w:sz w:val="24"/>
          <w:szCs w:val="24"/>
        </w:rPr>
        <w:t>W</w:t>
      </w:r>
      <w:r w:rsidRPr="00BB314F">
        <w:rPr>
          <w:rFonts w:ascii="Times New Roman" w:hAnsi="Times New Roman"/>
          <w:b/>
          <w:sz w:val="24"/>
          <w:szCs w:val="24"/>
        </w:rPr>
        <w:t>ykonawca, który złożył ofertę najwyżej ocenioną spośród pozostałych ofert.</w:t>
      </w:r>
    </w:p>
    <w:p w:rsidR="00C25928" w:rsidRPr="00BB314F" w:rsidRDefault="00C25928" w:rsidP="00C25928">
      <w:pPr>
        <w:pStyle w:val="ListParagraph"/>
        <w:tabs>
          <w:tab w:val="left" w:pos="567"/>
        </w:tabs>
        <w:spacing w:after="0" w:line="240" w:lineRule="auto"/>
        <w:ind w:left="567"/>
        <w:jc w:val="both"/>
        <w:rPr>
          <w:rFonts w:ascii="Times New Roman" w:hAnsi="Times New Roman"/>
          <w:sz w:val="24"/>
          <w:szCs w:val="24"/>
        </w:rPr>
      </w:pPr>
    </w:p>
    <w:p w:rsidR="00CB675C" w:rsidRPr="00BB314F" w:rsidRDefault="00CB675C" w:rsidP="00D87468">
      <w:pPr>
        <w:keepNext/>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BB314F">
        <w:rPr>
          <w:b/>
          <w:sz w:val="24"/>
          <w:szCs w:val="24"/>
        </w:rPr>
        <w:t>ROZDZIAŁ VI Wykonawcy zagraniczni</w:t>
      </w:r>
    </w:p>
    <w:p w:rsidR="00CB675C" w:rsidRPr="00BB314F" w:rsidRDefault="00CB675C" w:rsidP="00D87468">
      <w:pPr>
        <w:keepNext/>
        <w:jc w:val="both"/>
        <w:rPr>
          <w:b/>
          <w:sz w:val="24"/>
          <w:szCs w:val="24"/>
        </w:rPr>
      </w:pPr>
    </w:p>
    <w:p w:rsidR="00B36029" w:rsidRPr="00BB314F" w:rsidRDefault="00B36029" w:rsidP="00F83B91">
      <w:pPr>
        <w:pStyle w:val="ListParagraph"/>
        <w:numPr>
          <w:ilvl w:val="0"/>
          <w:numId w:val="33"/>
        </w:numPr>
        <w:autoSpaceDE w:val="0"/>
        <w:autoSpaceDN w:val="0"/>
        <w:adjustRightInd w:val="0"/>
        <w:spacing w:after="0" w:line="240" w:lineRule="auto"/>
        <w:ind w:left="284" w:hanging="284"/>
        <w:jc w:val="both"/>
        <w:rPr>
          <w:rFonts w:ascii="Times New Roman" w:hAnsi="Times New Roman"/>
          <w:sz w:val="24"/>
          <w:szCs w:val="24"/>
        </w:rPr>
      </w:pPr>
      <w:r w:rsidRPr="00BB314F">
        <w:rPr>
          <w:rFonts w:ascii="Times New Roman" w:hAnsi="Times New Roman"/>
          <w:sz w:val="24"/>
          <w:szCs w:val="24"/>
        </w:rPr>
        <w:t xml:space="preserve">Jeżeli </w:t>
      </w:r>
      <w:r w:rsidR="00B040DB" w:rsidRPr="00BB314F">
        <w:rPr>
          <w:rFonts w:ascii="Times New Roman" w:hAnsi="Times New Roman"/>
          <w:sz w:val="24"/>
          <w:szCs w:val="24"/>
        </w:rPr>
        <w:t>W</w:t>
      </w:r>
      <w:r w:rsidRPr="00BB314F">
        <w:rPr>
          <w:rFonts w:ascii="Times New Roman" w:hAnsi="Times New Roman"/>
          <w:sz w:val="24"/>
          <w:szCs w:val="24"/>
        </w:rPr>
        <w:t xml:space="preserve">ykonawca ma siedzibę lub miejsce zamieszkania poza terytorium Rzeczypospolitej Polskiej </w:t>
      </w:r>
      <w:r w:rsidRPr="00BB314F">
        <w:rPr>
          <w:rFonts w:ascii="Times New Roman" w:hAnsi="Times New Roman"/>
          <w:sz w:val="24"/>
          <w:szCs w:val="24"/>
          <w:u w:val="single"/>
        </w:rPr>
        <w:t xml:space="preserve">i jest zobowiązany, zgodnie z Rozdziałem V pkt 5 ppkt 1 </w:t>
      </w:r>
      <w:r w:rsidR="00907E4A" w:rsidRPr="00BB314F">
        <w:rPr>
          <w:rFonts w:ascii="Times New Roman" w:hAnsi="Times New Roman"/>
          <w:sz w:val="24"/>
          <w:szCs w:val="24"/>
          <w:u w:val="single"/>
        </w:rPr>
        <w:t xml:space="preserve">siwz </w:t>
      </w:r>
      <w:r w:rsidRPr="00BB314F">
        <w:rPr>
          <w:rFonts w:ascii="Times New Roman" w:hAnsi="Times New Roman"/>
          <w:sz w:val="24"/>
          <w:szCs w:val="24"/>
          <w:u w:val="single"/>
        </w:rPr>
        <w:t>do złożenia wskazanych tam dokumentów</w:t>
      </w:r>
      <w:r w:rsidRPr="00BB314F">
        <w:rPr>
          <w:rFonts w:ascii="Times New Roman" w:hAnsi="Times New Roman"/>
          <w:sz w:val="24"/>
          <w:szCs w:val="24"/>
        </w:rPr>
        <w:t xml:space="preserve">, to zgodnie z § 7 </w:t>
      </w:r>
      <w:r w:rsidRPr="00BB314F">
        <w:rPr>
          <w:rFonts w:ascii="Times New Roman" w:hAnsi="Times New Roman"/>
          <w:b/>
          <w:sz w:val="24"/>
          <w:szCs w:val="24"/>
        </w:rPr>
        <w:t xml:space="preserve">Rozporządzenia Ministra Rozwoju z dnia 26 lipca 2016 r. w </w:t>
      </w:r>
      <w:r w:rsidRPr="00BB314F">
        <w:rPr>
          <w:rFonts w:ascii="Times New Roman" w:hAnsi="Times New Roman"/>
          <w:b/>
          <w:bCs/>
          <w:sz w:val="24"/>
          <w:szCs w:val="24"/>
        </w:rPr>
        <w:t>sprawie rodzajów dokumentów, jakich mo</w:t>
      </w:r>
      <w:r w:rsidRPr="00BB314F">
        <w:rPr>
          <w:rFonts w:ascii="Times New Roman" w:hAnsi="Times New Roman"/>
          <w:b/>
          <w:sz w:val="24"/>
          <w:szCs w:val="24"/>
        </w:rPr>
        <w:t>ż</w:t>
      </w:r>
      <w:r w:rsidRPr="00BB314F">
        <w:rPr>
          <w:rFonts w:ascii="Times New Roman" w:hAnsi="Times New Roman"/>
          <w:b/>
          <w:bCs/>
          <w:sz w:val="24"/>
          <w:szCs w:val="24"/>
        </w:rPr>
        <w:t xml:space="preserve">e </w:t>
      </w:r>
      <w:r w:rsidRPr="00BB314F">
        <w:rPr>
          <w:rFonts w:ascii="Times New Roman" w:hAnsi="Times New Roman"/>
          <w:b/>
          <w:sz w:val="24"/>
          <w:szCs w:val="24"/>
        </w:rPr>
        <w:t>żą</w:t>
      </w:r>
      <w:r w:rsidRPr="00BB314F">
        <w:rPr>
          <w:rFonts w:ascii="Times New Roman" w:hAnsi="Times New Roman"/>
          <w:b/>
          <w:bCs/>
          <w:sz w:val="24"/>
          <w:szCs w:val="24"/>
        </w:rPr>
        <w:t>da</w:t>
      </w:r>
      <w:r w:rsidRPr="00BB314F">
        <w:rPr>
          <w:rFonts w:ascii="Times New Roman" w:hAnsi="Times New Roman"/>
          <w:b/>
          <w:sz w:val="24"/>
          <w:szCs w:val="24"/>
        </w:rPr>
        <w:t xml:space="preserve">ć </w:t>
      </w:r>
      <w:r w:rsidR="00D93858" w:rsidRPr="00BB314F">
        <w:rPr>
          <w:rFonts w:ascii="Times New Roman" w:hAnsi="Times New Roman"/>
          <w:b/>
          <w:bCs/>
          <w:sz w:val="24"/>
          <w:szCs w:val="24"/>
        </w:rPr>
        <w:t>Z</w:t>
      </w:r>
      <w:r w:rsidRPr="00BB314F">
        <w:rPr>
          <w:rFonts w:ascii="Times New Roman" w:hAnsi="Times New Roman"/>
          <w:b/>
          <w:bCs/>
          <w:sz w:val="24"/>
          <w:szCs w:val="24"/>
        </w:rPr>
        <w:t>amawiaj</w:t>
      </w:r>
      <w:r w:rsidRPr="00BB314F">
        <w:rPr>
          <w:rFonts w:ascii="Times New Roman" w:hAnsi="Times New Roman"/>
          <w:b/>
          <w:sz w:val="24"/>
          <w:szCs w:val="24"/>
        </w:rPr>
        <w:t>ą</w:t>
      </w:r>
      <w:r w:rsidRPr="00BB314F">
        <w:rPr>
          <w:rFonts w:ascii="Times New Roman" w:hAnsi="Times New Roman"/>
          <w:b/>
          <w:bCs/>
          <w:sz w:val="24"/>
          <w:szCs w:val="24"/>
        </w:rPr>
        <w:t xml:space="preserve">cy od </w:t>
      </w:r>
      <w:r w:rsidR="00B040DB" w:rsidRPr="00BB314F">
        <w:rPr>
          <w:rFonts w:ascii="Times New Roman" w:hAnsi="Times New Roman"/>
          <w:b/>
          <w:bCs/>
          <w:sz w:val="24"/>
          <w:szCs w:val="24"/>
        </w:rPr>
        <w:t>W</w:t>
      </w:r>
      <w:r w:rsidRPr="00BB314F">
        <w:rPr>
          <w:rFonts w:ascii="Times New Roman" w:hAnsi="Times New Roman"/>
          <w:b/>
          <w:bCs/>
          <w:sz w:val="24"/>
          <w:szCs w:val="24"/>
        </w:rPr>
        <w:t>ykonawcy, okresu ich wa</w:t>
      </w:r>
      <w:r w:rsidRPr="00BB314F">
        <w:rPr>
          <w:rFonts w:ascii="Times New Roman" w:hAnsi="Times New Roman"/>
          <w:b/>
          <w:sz w:val="24"/>
          <w:szCs w:val="24"/>
        </w:rPr>
        <w:t>ż</w:t>
      </w:r>
      <w:r w:rsidRPr="00BB314F">
        <w:rPr>
          <w:rFonts w:ascii="Times New Roman" w:hAnsi="Times New Roman"/>
          <w:b/>
          <w:bCs/>
          <w:sz w:val="24"/>
          <w:szCs w:val="24"/>
        </w:rPr>
        <w:t>no</w:t>
      </w:r>
      <w:r w:rsidRPr="00BB314F">
        <w:rPr>
          <w:rFonts w:ascii="Times New Roman" w:hAnsi="Times New Roman"/>
          <w:b/>
          <w:sz w:val="24"/>
          <w:szCs w:val="24"/>
        </w:rPr>
        <w:t>ś</w:t>
      </w:r>
      <w:r w:rsidRPr="00BB314F">
        <w:rPr>
          <w:rFonts w:ascii="Times New Roman" w:hAnsi="Times New Roman"/>
          <w:b/>
          <w:bCs/>
          <w:sz w:val="24"/>
          <w:szCs w:val="24"/>
        </w:rPr>
        <w:t>ci oraz form, w jakich dokumenty te mog</w:t>
      </w:r>
      <w:r w:rsidRPr="00BB314F">
        <w:rPr>
          <w:rFonts w:ascii="Times New Roman" w:hAnsi="Times New Roman"/>
          <w:b/>
          <w:sz w:val="24"/>
          <w:szCs w:val="24"/>
        </w:rPr>
        <w:t xml:space="preserve">ą </w:t>
      </w:r>
      <w:r w:rsidRPr="00BB314F">
        <w:rPr>
          <w:rFonts w:ascii="Times New Roman" w:hAnsi="Times New Roman"/>
          <w:b/>
          <w:bCs/>
          <w:sz w:val="24"/>
          <w:szCs w:val="24"/>
        </w:rPr>
        <w:t>by</w:t>
      </w:r>
      <w:r w:rsidRPr="00BB314F">
        <w:rPr>
          <w:rFonts w:ascii="Times New Roman" w:hAnsi="Times New Roman"/>
          <w:b/>
          <w:sz w:val="24"/>
          <w:szCs w:val="24"/>
        </w:rPr>
        <w:t xml:space="preserve">ć </w:t>
      </w:r>
      <w:r w:rsidRPr="00BB314F">
        <w:rPr>
          <w:rFonts w:ascii="Times New Roman" w:hAnsi="Times New Roman"/>
          <w:b/>
          <w:bCs/>
          <w:sz w:val="24"/>
          <w:szCs w:val="24"/>
        </w:rPr>
        <w:t>składane</w:t>
      </w:r>
      <w:r w:rsidR="00D35914" w:rsidRPr="00BB314F">
        <w:rPr>
          <w:rFonts w:ascii="Times New Roman" w:hAnsi="Times New Roman"/>
          <w:bCs/>
          <w:sz w:val="24"/>
          <w:szCs w:val="24"/>
        </w:rPr>
        <w:t xml:space="preserve"> (Dz. U. z </w:t>
      </w:r>
      <w:r w:rsidRPr="00BB314F">
        <w:rPr>
          <w:rFonts w:ascii="Times New Roman" w:hAnsi="Times New Roman"/>
          <w:bCs/>
          <w:sz w:val="24"/>
          <w:szCs w:val="24"/>
        </w:rPr>
        <w:t xml:space="preserve">2016 r. poz. 1126) </w:t>
      </w:r>
      <w:r w:rsidR="00D35914" w:rsidRPr="00BB314F">
        <w:rPr>
          <w:rFonts w:ascii="Times New Roman" w:hAnsi="Times New Roman"/>
          <w:sz w:val="24"/>
          <w:szCs w:val="24"/>
        </w:rPr>
        <w:t xml:space="preserve">zamiast </w:t>
      </w:r>
      <w:r w:rsidRPr="00BB314F">
        <w:rPr>
          <w:rFonts w:ascii="Times New Roman" w:hAnsi="Times New Roman"/>
          <w:sz w:val="24"/>
          <w:szCs w:val="24"/>
        </w:rPr>
        <w:t>dokumentów:</w:t>
      </w:r>
    </w:p>
    <w:p w:rsidR="00B36029" w:rsidRPr="00BB314F" w:rsidRDefault="00B36029" w:rsidP="00B36029">
      <w:pPr>
        <w:autoSpaceDE w:val="0"/>
        <w:autoSpaceDN w:val="0"/>
        <w:adjustRightInd w:val="0"/>
        <w:ind w:left="567" w:hanging="283"/>
        <w:jc w:val="both"/>
        <w:rPr>
          <w:sz w:val="24"/>
          <w:szCs w:val="24"/>
        </w:rPr>
      </w:pPr>
      <w:r w:rsidRPr="00BB314F">
        <w:rPr>
          <w:sz w:val="24"/>
          <w:szCs w:val="24"/>
        </w:rPr>
        <w:t>1) o których mowa w § 5 pkt 1 ww. Rozporządzenia:</w:t>
      </w:r>
    </w:p>
    <w:p w:rsidR="00B36029" w:rsidRPr="00BB314F" w:rsidRDefault="00B36029" w:rsidP="00B36029">
      <w:pPr>
        <w:autoSpaceDE w:val="0"/>
        <w:autoSpaceDN w:val="0"/>
        <w:adjustRightInd w:val="0"/>
        <w:ind w:left="567"/>
        <w:jc w:val="both"/>
        <w:rPr>
          <w:sz w:val="24"/>
          <w:szCs w:val="24"/>
        </w:rPr>
      </w:pPr>
      <w:r w:rsidRPr="00BB314F">
        <w:rPr>
          <w:sz w:val="24"/>
          <w:szCs w:val="24"/>
        </w:rPr>
        <w:t xml:space="preserve">– składa informację z odpowiedniego rejestru </w:t>
      </w:r>
      <w:r w:rsidR="00066303" w:rsidRPr="00BB314F">
        <w:rPr>
          <w:sz w:val="24"/>
          <w:szCs w:val="24"/>
        </w:rPr>
        <w:t>albo,</w:t>
      </w:r>
      <w:r w:rsidRPr="00BB314F">
        <w:rPr>
          <w:sz w:val="24"/>
          <w:szCs w:val="24"/>
        </w:rPr>
        <w:t xml:space="preserve"> w przypadku braku takiego rejestru, inny równoważny dokument wydany przez właściwy organ są</w:t>
      </w:r>
      <w:r w:rsidR="00A01DF2" w:rsidRPr="00BB314F">
        <w:rPr>
          <w:sz w:val="24"/>
          <w:szCs w:val="24"/>
        </w:rPr>
        <w:t>dowy lub administracyjny kraju,</w:t>
      </w:r>
      <w:r w:rsidR="00A01DF2" w:rsidRPr="00BB314F">
        <w:rPr>
          <w:sz w:val="24"/>
          <w:szCs w:val="24"/>
        </w:rPr>
        <w:br/>
      </w:r>
      <w:r w:rsidRPr="00BB314F">
        <w:rPr>
          <w:sz w:val="24"/>
          <w:szCs w:val="24"/>
        </w:rPr>
        <w:t xml:space="preserve">w którym </w:t>
      </w:r>
      <w:r w:rsidR="00B040DB" w:rsidRPr="00BB314F">
        <w:rPr>
          <w:sz w:val="24"/>
          <w:szCs w:val="24"/>
        </w:rPr>
        <w:t>W</w:t>
      </w:r>
      <w:r w:rsidRPr="00BB314F">
        <w:rPr>
          <w:sz w:val="24"/>
          <w:szCs w:val="24"/>
        </w:rPr>
        <w:t>ykonawca ma siedzibę lub miejsce zamieszkania lub miejsce zamieszkania ma osoba, której dotyczy informacja albo dokument, w zakresie określonym w art. 24 ust. 1 pkt 13, 14 i 21 oraz ust. 5 pkt 5 i 6 ustawy,</w:t>
      </w:r>
    </w:p>
    <w:p w:rsidR="00B36029" w:rsidRPr="00BB314F" w:rsidRDefault="00B36029" w:rsidP="00B36029">
      <w:pPr>
        <w:autoSpaceDE w:val="0"/>
        <w:autoSpaceDN w:val="0"/>
        <w:adjustRightInd w:val="0"/>
        <w:ind w:left="567" w:hanging="283"/>
        <w:jc w:val="both"/>
        <w:rPr>
          <w:sz w:val="24"/>
          <w:szCs w:val="24"/>
        </w:rPr>
      </w:pPr>
      <w:r w:rsidRPr="00BB314F">
        <w:rPr>
          <w:sz w:val="24"/>
          <w:szCs w:val="24"/>
        </w:rPr>
        <w:t>2) o których mowa w § 5 pkt 2-4 ww. Rozporządzenia:</w:t>
      </w:r>
    </w:p>
    <w:p w:rsidR="00B36029" w:rsidRPr="00BB314F" w:rsidRDefault="00B36029" w:rsidP="00B36029">
      <w:pPr>
        <w:autoSpaceDE w:val="0"/>
        <w:autoSpaceDN w:val="0"/>
        <w:adjustRightInd w:val="0"/>
        <w:ind w:left="567"/>
        <w:jc w:val="both"/>
        <w:rPr>
          <w:sz w:val="24"/>
          <w:szCs w:val="24"/>
        </w:rPr>
      </w:pPr>
      <w:r w:rsidRPr="00BB314F">
        <w:rPr>
          <w:sz w:val="24"/>
          <w:szCs w:val="24"/>
        </w:rPr>
        <w:t xml:space="preserve">– składa dokument lub dokumenty wystawione w kraju, w którym </w:t>
      </w:r>
      <w:r w:rsidR="00B040DB" w:rsidRPr="00BB314F">
        <w:rPr>
          <w:sz w:val="24"/>
          <w:szCs w:val="24"/>
        </w:rPr>
        <w:t>W</w:t>
      </w:r>
      <w:r w:rsidRPr="00BB314F">
        <w:rPr>
          <w:sz w:val="24"/>
          <w:szCs w:val="24"/>
        </w:rPr>
        <w:t>ykonawca ma siedzibę lub miejsce zamieszkania, potwierdzające odpowiednio, że:</w:t>
      </w:r>
    </w:p>
    <w:p w:rsidR="00B36029" w:rsidRPr="00BB314F" w:rsidRDefault="00B36029" w:rsidP="00F83B91">
      <w:pPr>
        <w:pStyle w:val="ListParagraph"/>
        <w:numPr>
          <w:ilvl w:val="0"/>
          <w:numId w:val="34"/>
        </w:numPr>
        <w:autoSpaceDE w:val="0"/>
        <w:autoSpaceDN w:val="0"/>
        <w:adjustRightInd w:val="0"/>
        <w:spacing w:after="0" w:line="240" w:lineRule="auto"/>
        <w:ind w:left="851" w:hanging="284"/>
        <w:jc w:val="both"/>
        <w:rPr>
          <w:rFonts w:ascii="Times New Roman" w:hAnsi="Times New Roman"/>
          <w:sz w:val="24"/>
          <w:szCs w:val="24"/>
        </w:rPr>
      </w:pPr>
      <w:r w:rsidRPr="00BB314F">
        <w:rPr>
          <w:rFonts w:ascii="Times New Roman" w:hAnsi="Times New Roman"/>
          <w:sz w:val="24"/>
          <w:szCs w:val="24"/>
        </w:rPr>
        <w:t xml:space="preserve">nie zalega z opłacaniem podatków, opłat, składek na ubezpieczenie społeczne lub zdrowotne albo że zawarł porozumienie z właściwym organem w sprawie spłat tych </w:t>
      </w:r>
      <w:r w:rsidRPr="00BB314F">
        <w:rPr>
          <w:rFonts w:ascii="Times New Roman" w:hAnsi="Times New Roman"/>
          <w:sz w:val="24"/>
          <w:szCs w:val="24"/>
        </w:rPr>
        <w:lastRenderedPageBreak/>
        <w:t>należności wraz z ewentualnymi odsetkami lub grzywnami, w szczególności uzyskał przewidziane prawem zwolnienie, odroczenie lub rozłożenie na raty zaległych płatności lub wstrzymanie w całości wykonania decyzji właściwego organu</w:t>
      </w:r>
      <w:r w:rsidR="00B41823" w:rsidRPr="00BB314F">
        <w:rPr>
          <w:rFonts w:ascii="Times New Roman" w:hAnsi="Times New Roman"/>
          <w:sz w:val="24"/>
          <w:szCs w:val="24"/>
        </w:rPr>
        <w:t>;</w:t>
      </w:r>
    </w:p>
    <w:p w:rsidR="00B36029" w:rsidRPr="00BB314F" w:rsidRDefault="00B36029" w:rsidP="00F83B91">
      <w:pPr>
        <w:pStyle w:val="ListParagraph"/>
        <w:numPr>
          <w:ilvl w:val="0"/>
          <w:numId w:val="34"/>
        </w:numPr>
        <w:autoSpaceDE w:val="0"/>
        <w:autoSpaceDN w:val="0"/>
        <w:adjustRightInd w:val="0"/>
        <w:spacing w:after="0" w:line="240" w:lineRule="auto"/>
        <w:ind w:left="851" w:hanging="284"/>
        <w:jc w:val="both"/>
        <w:rPr>
          <w:rFonts w:ascii="Times New Roman" w:hAnsi="Times New Roman"/>
          <w:sz w:val="24"/>
          <w:szCs w:val="24"/>
        </w:rPr>
      </w:pPr>
      <w:r w:rsidRPr="00BB314F">
        <w:rPr>
          <w:rFonts w:ascii="Times New Roman" w:hAnsi="Times New Roman"/>
          <w:sz w:val="24"/>
          <w:szCs w:val="24"/>
        </w:rPr>
        <w:t>nie otwarto jego likwidacji ani nie ogłoszono upad</w:t>
      </w:r>
      <w:r w:rsidR="00B41823" w:rsidRPr="00BB314F">
        <w:rPr>
          <w:rFonts w:ascii="Times New Roman" w:hAnsi="Times New Roman"/>
          <w:sz w:val="24"/>
          <w:szCs w:val="24"/>
        </w:rPr>
        <w:t>łości.</w:t>
      </w:r>
    </w:p>
    <w:p w:rsidR="00B36029" w:rsidRPr="00BB314F" w:rsidRDefault="00B36029" w:rsidP="00F83B91">
      <w:pPr>
        <w:pStyle w:val="ListParagraph"/>
        <w:numPr>
          <w:ilvl w:val="0"/>
          <w:numId w:val="33"/>
        </w:numPr>
        <w:autoSpaceDE w:val="0"/>
        <w:autoSpaceDN w:val="0"/>
        <w:adjustRightInd w:val="0"/>
        <w:spacing w:after="0" w:line="240" w:lineRule="auto"/>
        <w:ind w:left="284" w:hanging="284"/>
        <w:jc w:val="both"/>
        <w:rPr>
          <w:rFonts w:ascii="Times New Roman" w:hAnsi="Times New Roman"/>
          <w:sz w:val="24"/>
          <w:szCs w:val="24"/>
        </w:rPr>
      </w:pPr>
      <w:r w:rsidRPr="00BB314F">
        <w:rPr>
          <w:rFonts w:ascii="Times New Roman" w:hAnsi="Times New Roman"/>
          <w:sz w:val="24"/>
          <w:szCs w:val="24"/>
        </w:rPr>
        <w:t>Dokumenty, o których mowa w § 7 ust. 1 pkt 1 i pkt 2 lit. b ww. Rozporządzenia, powinny być wystawione nie wcześniej niż 6 miesięcy przed upływem ter</w:t>
      </w:r>
      <w:r w:rsidR="0022065A" w:rsidRPr="00BB314F">
        <w:rPr>
          <w:rFonts w:ascii="Times New Roman" w:hAnsi="Times New Roman"/>
          <w:sz w:val="24"/>
          <w:szCs w:val="24"/>
        </w:rPr>
        <w:t>minu składania ofert. Dokument,</w:t>
      </w:r>
      <w:r w:rsidR="0022065A" w:rsidRPr="00BB314F">
        <w:rPr>
          <w:rFonts w:ascii="Times New Roman" w:hAnsi="Times New Roman"/>
          <w:sz w:val="24"/>
          <w:szCs w:val="24"/>
        </w:rPr>
        <w:br/>
      </w:r>
      <w:r w:rsidRPr="00BB314F">
        <w:rPr>
          <w:rFonts w:ascii="Times New Roman" w:hAnsi="Times New Roman"/>
          <w:sz w:val="24"/>
          <w:szCs w:val="24"/>
        </w:rPr>
        <w:t>o którym mowa w § 7 ust. 1 pkt 2 lit. a ww. Rozporządzenia, powinien być wystawiony nie wcześniej niż 3 miesiące przed upływem tego terminu.</w:t>
      </w:r>
    </w:p>
    <w:p w:rsidR="00B36029" w:rsidRPr="00BB314F" w:rsidRDefault="00B36029" w:rsidP="00F83B91">
      <w:pPr>
        <w:pStyle w:val="ListParagraph"/>
        <w:numPr>
          <w:ilvl w:val="0"/>
          <w:numId w:val="33"/>
        </w:numPr>
        <w:autoSpaceDE w:val="0"/>
        <w:autoSpaceDN w:val="0"/>
        <w:adjustRightInd w:val="0"/>
        <w:spacing w:after="0" w:line="240" w:lineRule="auto"/>
        <w:ind w:left="284" w:hanging="284"/>
        <w:jc w:val="both"/>
        <w:rPr>
          <w:rFonts w:ascii="Times New Roman" w:hAnsi="Times New Roman"/>
          <w:sz w:val="24"/>
          <w:szCs w:val="24"/>
        </w:rPr>
      </w:pPr>
      <w:r w:rsidRPr="00BB314F">
        <w:rPr>
          <w:rFonts w:ascii="Times New Roman" w:hAnsi="Times New Roman"/>
          <w:sz w:val="24"/>
          <w:szCs w:val="24"/>
        </w:rPr>
        <w:t xml:space="preserve">Jeżeli w kraju, w którym </w:t>
      </w:r>
      <w:r w:rsidR="00B040DB" w:rsidRPr="00BB314F">
        <w:rPr>
          <w:rFonts w:ascii="Times New Roman" w:hAnsi="Times New Roman"/>
          <w:sz w:val="24"/>
          <w:szCs w:val="24"/>
        </w:rPr>
        <w:t>W</w:t>
      </w:r>
      <w:r w:rsidRPr="00BB314F">
        <w:rPr>
          <w:rFonts w:ascii="Times New Roman" w:hAnsi="Times New Roman"/>
          <w:sz w:val="24"/>
          <w:szCs w:val="24"/>
        </w:rPr>
        <w:t xml:space="preserve">ykonawca ma siedzibę lub miejsce zamieszkania lub miejsce zamieszkania ma osoba, której dokument dotyczy, nie wydaje się dokumentów, o których mowa w § 7 ust. 1 ww. Rozporządzenia, zastępuje się je dokumentem zawierającym odpowiednio oświadczenie </w:t>
      </w:r>
      <w:r w:rsidR="00B040DB" w:rsidRPr="00BB314F">
        <w:rPr>
          <w:rFonts w:ascii="Times New Roman" w:hAnsi="Times New Roman"/>
          <w:sz w:val="24"/>
          <w:szCs w:val="24"/>
        </w:rPr>
        <w:t>W</w:t>
      </w:r>
      <w:r w:rsidRPr="00BB314F">
        <w:rPr>
          <w:rFonts w:ascii="Times New Roman" w:hAnsi="Times New Roman"/>
          <w:sz w:val="24"/>
          <w:szCs w:val="24"/>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B040DB" w:rsidRPr="00BB314F">
        <w:rPr>
          <w:rFonts w:ascii="Times New Roman" w:hAnsi="Times New Roman"/>
          <w:sz w:val="24"/>
          <w:szCs w:val="24"/>
        </w:rPr>
        <w:t>W</w:t>
      </w:r>
      <w:r w:rsidRPr="00BB314F">
        <w:rPr>
          <w:rFonts w:ascii="Times New Roman" w:hAnsi="Times New Roman"/>
          <w:sz w:val="24"/>
          <w:szCs w:val="24"/>
        </w:rPr>
        <w:t>ykonawcy lub miejsce zamieszkania tej osoby. Przepis 7 ust. 2 ww. Rozporządzenia stosuje się odpowiednio.</w:t>
      </w:r>
    </w:p>
    <w:p w:rsidR="00B36029" w:rsidRPr="00BB314F" w:rsidRDefault="00B36029" w:rsidP="00F83B91">
      <w:pPr>
        <w:pStyle w:val="ListParagraph"/>
        <w:numPr>
          <w:ilvl w:val="0"/>
          <w:numId w:val="33"/>
        </w:numPr>
        <w:autoSpaceDE w:val="0"/>
        <w:autoSpaceDN w:val="0"/>
        <w:adjustRightInd w:val="0"/>
        <w:spacing w:after="0" w:line="240" w:lineRule="auto"/>
        <w:ind w:left="284" w:hanging="284"/>
        <w:jc w:val="both"/>
        <w:rPr>
          <w:rFonts w:ascii="Times New Roman" w:hAnsi="Times New Roman"/>
          <w:sz w:val="24"/>
          <w:szCs w:val="24"/>
        </w:rPr>
      </w:pPr>
      <w:r w:rsidRPr="00BB314F">
        <w:rPr>
          <w:rFonts w:ascii="Times New Roman" w:hAnsi="Times New Roman"/>
          <w:sz w:val="24"/>
          <w:szCs w:val="24"/>
        </w:rPr>
        <w:t xml:space="preserve">W przypadku wątpliwości co do treści dokumentu złożonego przez </w:t>
      </w:r>
      <w:r w:rsidR="00B040DB" w:rsidRPr="00BB314F">
        <w:rPr>
          <w:rFonts w:ascii="Times New Roman" w:hAnsi="Times New Roman"/>
          <w:sz w:val="24"/>
          <w:szCs w:val="24"/>
        </w:rPr>
        <w:t>W</w:t>
      </w:r>
      <w:r w:rsidRPr="00BB314F">
        <w:rPr>
          <w:rFonts w:ascii="Times New Roman" w:hAnsi="Times New Roman"/>
          <w:sz w:val="24"/>
          <w:szCs w:val="24"/>
        </w:rPr>
        <w:t xml:space="preserve">ykonawcę, </w:t>
      </w:r>
      <w:r w:rsidR="00D93858" w:rsidRPr="00BB314F">
        <w:rPr>
          <w:rFonts w:ascii="Times New Roman" w:hAnsi="Times New Roman"/>
          <w:sz w:val="24"/>
          <w:szCs w:val="24"/>
        </w:rPr>
        <w:t>Z</w:t>
      </w:r>
      <w:r w:rsidRPr="00BB314F">
        <w:rPr>
          <w:rFonts w:ascii="Times New Roman" w:hAnsi="Times New Roman"/>
          <w:sz w:val="24"/>
          <w:szCs w:val="24"/>
        </w:rPr>
        <w:t xml:space="preserve">amawiający może zwrócić się do właściwych organów odpowiednio kraju, w którym </w:t>
      </w:r>
      <w:r w:rsidR="00B040DB" w:rsidRPr="00BB314F">
        <w:rPr>
          <w:rFonts w:ascii="Times New Roman" w:hAnsi="Times New Roman"/>
          <w:sz w:val="24"/>
          <w:szCs w:val="24"/>
        </w:rPr>
        <w:t>W</w:t>
      </w:r>
      <w:r w:rsidRPr="00BB314F">
        <w:rPr>
          <w:rFonts w:ascii="Times New Roman" w:hAnsi="Times New Roman"/>
          <w:sz w:val="24"/>
          <w:szCs w:val="24"/>
        </w:rPr>
        <w:t>ykonawca ma siedzibę lub miejsce zamieszkania lub miejsce zamieszkania ma osoba, której dokument dotyczy, o udzielenie niezbędnych informacji dotyczących tego dokumentu.</w:t>
      </w:r>
    </w:p>
    <w:p w:rsidR="00B36029" w:rsidRPr="00BB314F" w:rsidRDefault="00B36029" w:rsidP="00F83B91">
      <w:pPr>
        <w:pStyle w:val="ListParagraph"/>
        <w:numPr>
          <w:ilvl w:val="0"/>
          <w:numId w:val="33"/>
        </w:numPr>
        <w:autoSpaceDE w:val="0"/>
        <w:autoSpaceDN w:val="0"/>
        <w:adjustRightInd w:val="0"/>
        <w:spacing w:after="0" w:line="240" w:lineRule="auto"/>
        <w:ind w:left="284" w:hanging="284"/>
        <w:jc w:val="both"/>
        <w:rPr>
          <w:rFonts w:ascii="Times New Roman" w:hAnsi="Times New Roman"/>
          <w:sz w:val="24"/>
          <w:szCs w:val="24"/>
        </w:rPr>
      </w:pPr>
      <w:r w:rsidRPr="00BB314F">
        <w:rPr>
          <w:rFonts w:ascii="Times New Roman" w:hAnsi="Times New Roman"/>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r w:rsidRPr="00BB314F">
        <w:rPr>
          <w:rFonts w:ascii="Times New Roman" w:hAnsi="Times New Roman"/>
          <w:sz w:val="24"/>
          <w:szCs w:val="24"/>
          <w:u w:val="single"/>
        </w:rPr>
        <w:t xml:space="preserve">jeżeli </w:t>
      </w:r>
      <w:r w:rsidR="00D93858" w:rsidRPr="00BB314F">
        <w:rPr>
          <w:rFonts w:ascii="Times New Roman" w:hAnsi="Times New Roman"/>
          <w:sz w:val="24"/>
          <w:szCs w:val="24"/>
          <w:u w:val="single"/>
        </w:rPr>
        <w:t>Z</w:t>
      </w:r>
      <w:r w:rsidRPr="00BB314F">
        <w:rPr>
          <w:rFonts w:ascii="Times New Roman" w:hAnsi="Times New Roman"/>
          <w:sz w:val="24"/>
          <w:szCs w:val="24"/>
          <w:u w:val="single"/>
        </w:rPr>
        <w:t xml:space="preserve">amawiający wymagał zgodnie z Rozdziałem V pkt 5 ppkt 1 </w:t>
      </w:r>
      <w:r w:rsidR="00907E4A" w:rsidRPr="00BB314F">
        <w:rPr>
          <w:rFonts w:ascii="Times New Roman" w:hAnsi="Times New Roman"/>
          <w:sz w:val="24"/>
          <w:szCs w:val="24"/>
          <w:u w:val="single"/>
        </w:rPr>
        <w:t xml:space="preserve">siwz </w:t>
      </w:r>
      <w:r w:rsidRPr="00BB314F">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B36029" w:rsidRPr="00BB314F" w:rsidRDefault="00B36029" w:rsidP="00F83B91">
      <w:pPr>
        <w:pStyle w:val="ListParagraph"/>
        <w:numPr>
          <w:ilvl w:val="0"/>
          <w:numId w:val="33"/>
        </w:numPr>
        <w:autoSpaceDE w:val="0"/>
        <w:autoSpaceDN w:val="0"/>
        <w:adjustRightInd w:val="0"/>
        <w:spacing w:after="0" w:line="240" w:lineRule="auto"/>
        <w:ind w:left="284" w:hanging="284"/>
        <w:jc w:val="both"/>
        <w:rPr>
          <w:rFonts w:ascii="Times New Roman" w:hAnsi="Times New Roman"/>
          <w:sz w:val="24"/>
          <w:szCs w:val="24"/>
        </w:rPr>
      </w:pPr>
      <w:r w:rsidRPr="00BB314F">
        <w:rPr>
          <w:rFonts w:ascii="Times New Roman" w:hAnsi="Times New Roman"/>
          <w:sz w:val="24"/>
          <w:szCs w:val="24"/>
        </w:rPr>
        <w:t xml:space="preserve">W przypadku wątpliwości co do treści dokumentu, o którym mowa w pkt 5, złożonego przez </w:t>
      </w:r>
      <w:r w:rsidR="00B040DB" w:rsidRPr="00BB314F">
        <w:rPr>
          <w:rFonts w:ascii="Times New Roman" w:hAnsi="Times New Roman"/>
          <w:sz w:val="24"/>
          <w:szCs w:val="24"/>
        </w:rPr>
        <w:t>W</w:t>
      </w:r>
      <w:r w:rsidRPr="00BB314F">
        <w:rPr>
          <w:rFonts w:ascii="Times New Roman" w:hAnsi="Times New Roman"/>
          <w:sz w:val="24"/>
          <w:szCs w:val="24"/>
        </w:rPr>
        <w:t xml:space="preserve">ykonawcę, </w:t>
      </w:r>
      <w:r w:rsidR="00D93858" w:rsidRPr="00BB314F">
        <w:rPr>
          <w:rFonts w:ascii="Times New Roman" w:hAnsi="Times New Roman"/>
          <w:sz w:val="24"/>
          <w:szCs w:val="24"/>
        </w:rPr>
        <w:t>Z</w:t>
      </w:r>
      <w:r w:rsidRPr="00BB314F">
        <w:rPr>
          <w:rFonts w:ascii="Times New Roman" w:hAnsi="Times New Roman"/>
          <w:sz w:val="24"/>
          <w:szCs w:val="24"/>
        </w:rPr>
        <w:t>amawiający może zwrócić się do właściwych organów kraju, w którym miejsce zamieszkania ma osoba, której dokument dotyczy, o udzielenie niezbędnych informa</w:t>
      </w:r>
      <w:r w:rsidR="009474C0" w:rsidRPr="00BB314F">
        <w:rPr>
          <w:rFonts w:ascii="Times New Roman" w:hAnsi="Times New Roman"/>
          <w:sz w:val="24"/>
          <w:szCs w:val="24"/>
        </w:rPr>
        <w:t>cji dotyczących tego dokumentu.</w:t>
      </w:r>
    </w:p>
    <w:p w:rsidR="005D2F75" w:rsidRPr="00BB314F" w:rsidRDefault="005D2F75" w:rsidP="005D2F75">
      <w:pPr>
        <w:ind w:left="360"/>
        <w:jc w:val="both"/>
        <w:rPr>
          <w:sz w:val="24"/>
        </w:rPr>
      </w:pPr>
    </w:p>
    <w:p w:rsidR="00CB675C" w:rsidRPr="00BB314F" w:rsidRDefault="00CB675C" w:rsidP="00D87468">
      <w:pPr>
        <w:keepNext/>
        <w:pBdr>
          <w:top w:val="single" w:sz="4" w:space="0" w:color="auto"/>
          <w:left w:val="single" w:sz="4" w:space="4" w:color="auto"/>
          <w:bottom w:val="single" w:sz="4" w:space="1" w:color="auto"/>
          <w:right w:val="single" w:sz="4" w:space="4" w:color="auto"/>
        </w:pBdr>
        <w:shd w:val="clear" w:color="auto" w:fill="FFFF00"/>
        <w:jc w:val="both"/>
        <w:rPr>
          <w:b/>
        </w:rPr>
      </w:pPr>
      <w:r w:rsidRPr="00BB314F">
        <w:rPr>
          <w:b/>
          <w:sz w:val="24"/>
          <w:szCs w:val="24"/>
        </w:rPr>
        <w:t>ROZDZIAŁ</w:t>
      </w:r>
      <w:r w:rsidRPr="00BB314F">
        <w:rPr>
          <w:b/>
          <w:sz w:val="24"/>
        </w:rPr>
        <w:t xml:space="preserve"> VII Termin wykonania zamówienia</w:t>
      </w:r>
      <w:r w:rsidR="00161464" w:rsidRPr="00BB314F">
        <w:rPr>
          <w:b/>
          <w:sz w:val="24"/>
        </w:rPr>
        <w:t xml:space="preserve">, </w:t>
      </w:r>
      <w:r w:rsidRPr="00BB314F">
        <w:rPr>
          <w:b/>
          <w:sz w:val="24"/>
        </w:rPr>
        <w:t>gwarancja</w:t>
      </w:r>
      <w:r w:rsidR="00161464" w:rsidRPr="00BB314F">
        <w:rPr>
          <w:b/>
          <w:sz w:val="24"/>
        </w:rPr>
        <w:t xml:space="preserve"> i </w:t>
      </w:r>
      <w:r w:rsidRPr="00BB314F">
        <w:rPr>
          <w:b/>
          <w:sz w:val="24"/>
        </w:rPr>
        <w:t>rękojmia</w:t>
      </w:r>
    </w:p>
    <w:p w:rsidR="00CB675C" w:rsidRPr="00BB314F" w:rsidRDefault="00CB675C" w:rsidP="00D87468">
      <w:pPr>
        <w:keepNext/>
        <w:jc w:val="both"/>
      </w:pPr>
    </w:p>
    <w:p w:rsidR="00CB675C" w:rsidRPr="00BB314F" w:rsidRDefault="00CB675C" w:rsidP="00F83B91">
      <w:pPr>
        <w:numPr>
          <w:ilvl w:val="0"/>
          <w:numId w:val="17"/>
        </w:numPr>
        <w:tabs>
          <w:tab w:val="clear" w:pos="360"/>
          <w:tab w:val="num" w:pos="284"/>
        </w:tabs>
        <w:ind w:left="284" w:hanging="284"/>
        <w:jc w:val="both"/>
        <w:rPr>
          <w:i/>
          <w:sz w:val="24"/>
          <w:szCs w:val="24"/>
        </w:rPr>
      </w:pPr>
      <w:r w:rsidRPr="00BB314F">
        <w:rPr>
          <w:sz w:val="24"/>
          <w:szCs w:val="24"/>
        </w:rPr>
        <w:t xml:space="preserve">Termin wykonania zamówienia nie może być dłuższy niż </w:t>
      </w:r>
      <w:r w:rsidR="004061FC" w:rsidRPr="00BB314F">
        <w:rPr>
          <w:sz w:val="24"/>
          <w:szCs w:val="24"/>
        </w:rPr>
        <w:t>8</w:t>
      </w:r>
      <w:r w:rsidR="00066303" w:rsidRPr="00BB314F">
        <w:rPr>
          <w:sz w:val="24"/>
          <w:szCs w:val="24"/>
        </w:rPr>
        <w:t>0</w:t>
      </w:r>
      <w:r w:rsidR="005D2F75" w:rsidRPr="00BB314F">
        <w:rPr>
          <w:sz w:val="24"/>
          <w:szCs w:val="24"/>
        </w:rPr>
        <w:t xml:space="preserve"> dni kalendarzowych liczonych od dnia </w:t>
      </w:r>
      <w:r w:rsidR="00384571" w:rsidRPr="00BB314F">
        <w:rPr>
          <w:sz w:val="24"/>
          <w:szCs w:val="24"/>
        </w:rPr>
        <w:t xml:space="preserve">podpisania umowy. </w:t>
      </w:r>
      <w:r w:rsidR="003E1909" w:rsidRPr="00BB314F">
        <w:rPr>
          <w:sz w:val="24"/>
          <w:szCs w:val="24"/>
        </w:rPr>
        <w:t xml:space="preserve">Wykonawca w </w:t>
      </w:r>
      <w:r w:rsidR="00A63B77" w:rsidRPr="00BB314F">
        <w:rPr>
          <w:sz w:val="24"/>
          <w:szCs w:val="24"/>
        </w:rPr>
        <w:t>formularzu oferty</w:t>
      </w:r>
      <w:r w:rsidR="003E1909" w:rsidRPr="00BB314F">
        <w:rPr>
          <w:sz w:val="24"/>
          <w:szCs w:val="24"/>
        </w:rPr>
        <w:t xml:space="preserve"> powinien podać termin realizacji określony w dniach kalendarzowych. Termin realizacji </w:t>
      </w:r>
      <w:bookmarkStart w:id="31" w:name="_Hlk487619841"/>
      <w:r w:rsidR="003E1909" w:rsidRPr="00BB314F">
        <w:rPr>
          <w:sz w:val="24"/>
          <w:szCs w:val="24"/>
        </w:rPr>
        <w:t>stanowi jedno z kryteriów oceny ofert</w:t>
      </w:r>
      <w:r w:rsidR="003E1909" w:rsidRPr="00BB314F">
        <w:rPr>
          <w:i/>
          <w:sz w:val="24"/>
          <w:szCs w:val="24"/>
        </w:rPr>
        <w:t>.</w:t>
      </w:r>
      <w:bookmarkEnd w:id="31"/>
    </w:p>
    <w:p w:rsidR="00974C07" w:rsidRPr="00BB314F" w:rsidRDefault="00974C07" w:rsidP="00F83B91">
      <w:pPr>
        <w:pStyle w:val="BodyText"/>
        <w:numPr>
          <w:ilvl w:val="0"/>
          <w:numId w:val="17"/>
        </w:numPr>
        <w:tabs>
          <w:tab w:val="clear" w:pos="360"/>
          <w:tab w:val="clear" w:pos="567"/>
          <w:tab w:val="num" w:pos="284"/>
        </w:tabs>
        <w:ind w:left="284" w:hanging="284"/>
        <w:rPr>
          <w:b w:val="0"/>
          <w:bCs w:val="0"/>
          <w:sz w:val="24"/>
          <w:szCs w:val="24"/>
        </w:rPr>
      </w:pPr>
      <w:r w:rsidRPr="00BB314F">
        <w:rPr>
          <w:b w:val="0"/>
          <w:bCs w:val="0"/>
          <w:sz w:val="24"/>
          <w:szCs w:val="24"/>
        </w:rPr>
        <w:t xml:space="preserve">Wykonawca będzie odpowiedzialny wobec </w:t>
      </w:r>
      <w:r w:rsidR="00D93858" w:rsidRPr="00BB314F">
        <w:rPr>
          <w:b w:val="0"/>
          <w:bCs w:val="0"/>
          <w:sz w:val="24"/>
          <w:szCs w:val="24"/>
        </w:rPr>
        <w:t>Z</w:t>
      </w:r>
      <w:r w:rsidRPr="00BB314F">
        <w:rPr>
          <w:b w:val="0"/>
          <w:bCs w:val="0"/>
          <w:sz w:val="24"/>
          <w:szCs w:val="24"/>
        </w:rPr>
        <w:t xml:space="preserve">amawiającego z tytułu rękojmi za wady przedmiotu umowy przez </w:t>
      </w:r>
      <w:r w:rsidR="00384571" w:rsidRPr="00BB314F">
        <w:rPr>
          <w:b w:val="0"/>
          <w:bCs w:val="0"/>
          <w:sz w:val="24"/>
          <w:szCs w:val="24"/>
        </w:rPr>
        <w:t>36</w:t>
      </w:r>
      <w:r w:rsidRPr="00BB314F">
        <w:rPr>
          <w:b w:val="0"/>
          <w:bCs w:val="0"/>
          <w:sz w:val="24"/>
          <w:szCs w:val="24"/>
        </w:rPr>
        <w:t xml:space="preserve"> miesi</w:t>
      </w:r>
      <w:r w:rsidR="00066303" w:rsidRPr="00BB314F">
        <w:rPr>
          <w:b w:val="0"/>
          <w:bCs w:val="0"/>
          <w:sz w:val="24"/>
          <w:szCs w:val="24"/>
        </w:rPr>
        <w:t>ęcy</w:t>
      </w:r>
      <w:r w:rsidRPr="00BB314F">
        <w:rPr>
          <w:b w:val="0"/>
          <w:bCs w:val="0"/>
          <w:sz w:val="24"/>
          <w:szCs w:val="24"/>
        </w:rPr>
        <w:t xml:space="preserve"> od dnia podpisania protokołu końcowego odbioru robót.</w:t>
      </w:r>
    </w:p>
    <w:p w:rsidR="00974C07" w:rsidRPr="00BB314F" w:rsidRDefault="00974C07" w:rsidP="00F83B91">
      <w:pPr>
        <w:pStyle w:val="BodyText"/>
        <w:numPr>
          <w:ilvl w:val="0"/>
          <w:numId w:val="17"/>
        </w:numPr>
        <w:tabs>
          <w:tab w:val="clear" w:pos="360"/>
          <w:tab w:val="clear" w:pos="567"/>
          <w:tab w:val="num" w:pos="284"/>
        </w:tabs>
        <w:ind w:left="284" w:hanging="284"/>
        <w:rPr>
          <w:b w:val="0"/>
          <w:sz w:val="24"/>
          <w:szCs w:val="24"/>
        </w:rPr>
      </w:pPr>
      <w:r w:rsidRPr="00BB314F">
        <w:rPr>
          <w:b w:val="0"/>
          <w:bCs w:val="0"/>
          <w:sz w:val="24"/>
          <w:szCs w:val="24"/>
        </w:rPr>
        <w:t>Niezależnie</w:t>
      </w:r>
      <w:r w:rsidRPr="00BB314F">
        <w:rPr>
          <w:b w:val="0"/>
          <w:sz w:val="24"/>
          <w:szCs w:val="24"/>
        </w:rPr>
        <w:t xml:space="preserve"> od uprawnień z tytułu rękojmi </w:t>
      </w:r>
      <w:r w:rsidR="00D93858" w:rsidRPr="00BB314F">
        <w:rPr>
          <w:b w:val="0"/>
          <w:sz w:val="24"/>
          <w:szCs w:val="24"/>
        </w:rPr>
        <w:t>Z</w:t>
      </w:r>
      <w:r w:rsidR="000D2FD0" w:rsidRPr="00BB314F">
        <w:rPr>
          <w:b w:val="0"/>
          <w:sz w:val="24"/>
          <w:szCs w:val="24"/>
        </w:rPr>
        <w:t>amawiającemu udzielona zostanie</w:t>
      </w:r>
      <w:r w:rsidRPr="00BB314F">
        <w:rPr>
          <w:b w:val="0"/>
          <w:sz w:val="24"/>
          <w:szCs w:val="24"/>
        </w:rPr>
        <w:t xml:space="preserve"> </w:t>
      </w:r>
      <w:r w:rsidR="000D2FD0" w:rsidRPr="00BB314F">
        <w:rPr>
          <w:b w:val="0"/>
          <w:sz w:val="24"/>
          <w:szCs w:val="24"/>
        </w:rPr>
        <w:t>gwarancja</w:t>
      </w:r>
      <w:r w:rsidRPr="00BB314F">
        <w:rPr>
          <w:b w:val="0"/>
          <w:sz w:val="24"/>
          <w:szCs w:val="24"/>
        </w:rPr>
        <w:t xml:space="preserve"> na </w:t>
      </w:r>
      <w:r w:rsidR="00110006" w:rsidRPr="00BB314F">
        <w:rPr>
          <w:b w:val="0"/>
          <w:sz w:val="24"/>
          <w:szCs w:val="24"/>
        </w:rPr>
        <w:t xml:space="preserve">elementy </w:t>
      </w:r>
      <w:r w:rsidRPr="00BB314F">
        <w:rPr>
          <w:b w:val="0"/>
          <w:sz w:val="24"/>
          <w:szCs w:val="24"/>
        </w:rPr>
        <w:t>przedmiot</w:t>
      </w:r>
      <w:r w:rsidR="00110006" w:rsidRPr="00BB314F">
        <w:rPr>
          <w:b w:val="0"/>
          <w:sz w:val="24"/>
          <w:szCs w:val="24"/>
        </w:rPr>
        <w:t>u</w:t>
      </w:r>
      <w:r w:rsidRPr="00BB314F">
        <w:rPr>
          <w:b w:val="0"/>
          <w:sz w:val="24"/>
          <w:szCs w:val="24"/>
        </w:rPr>
        <w:t xml:space="preserve"> umowy. </w:t>
      </w:r>
      <w:r w:rsidR="00110006" w:rsidRPr="00BB314F">
        <w:rPr>
          <w:b w:val="0"/>
          <w:sz w:val="24"/>
          <w:szCs w:val="24"/>
        </w:rPr>
        <w:t xml:space="preserve">Okres gwarancji na okablowanie strukturalne musi wynosić nie mniej niż 25 lat gwarancji producenta. </w:t>
      </w:r>
      <w:r w:rsidRPr="00BB314F">
        <w:rPr>
          <w:b w:val="0"/>
          <w:sz w:val="24"/>
          <w:szCs w:val="24"/>
        </w:rPr>
        <w:t xml:space="preserve">Okres gwarancji </w:t>
      </w:r>
      <w:r w:rsidR="008B3853" w:rsidRPr="00BB314F">
        <w:rPr>
          <w:b w:val="0"/>
          <w:sz w:val="24"/>
          <w:szCs w:val="24"/>
        </w:rPr>
        <w:t xml:space="preserve">udzielony przez </w:t>
      </w:r>
      <w:r w:rsidR="00B040DB" w:rsidRPr="00BB314F">
        <w:rPr>
          <w:b w:val="0"/>
          <w:sz w:val="24"/>
          <w:szCs w:val="24"/>
        </w:rPr>
        <w:t>W</w:t>
      </w:r>
      <w:r w:rsidR="008B3853" w:rsidRPr="00BB314F">
        <w:rPr>
          <w:b w:val="0"/>
          <w:sz w:val="24"/>
          <w:szCs w:val="24"/>
        </w:rPr>
        <w:t xml:space="preserve">ykonawcę </w:t>
      </w:r>
      <w:r w:rsidR="00110006" w:rsidRPr="00BB314F">
        <w:rPr>
          <w:b w:val="0"/>
          <w:sz w:val="24"/>
          <w:szCs w:val="24"/>
        </w:rPr>
        <w:t xml:space="preserve">na </w:t>
      </w:r>
      <w:r w:rsidR="00110006" w:rsidRPr="00BB314F">
        <w:rPr>
          <w:b w:val="0"/>
          <w:sz w:val="24"/>
          <w:szCs w:val="24"/>
        </w:rPr>
        <w:lastRenderedPageBreak/>
        <w:t xml:space="preserve">pozostałe </w:t>
      </w:r>
      <w:r w:rsidR="00476FBA" w:rsidRPr="00BB314F">
        <w:rPr>
          <w:b w:val="0"/>
          <w:sz w:val="24"/>
          <w:szCs w:val="24"/>
        </w:rPr>
        <w:t>elementy przedmiotu umowy</w:t>
      </w:r>
      <w:r w:rsidR="00110006" w:rsidRPr="00BB314F">
        <w:rPr>
          <w:b w:val="0"/>
          <w:sz w:val="24"/>
          <w:szCs w:val="24"/>
        </w:rPr>
        <w:t xml:space="preserve"> </w:t>
      </w:r>
      <w:r w:rsidRPr="00BB314F">
        <w:rPr>
          <w:b w:val="0"/>
          <w:sz w:val="24"/>
          <w:szCs w:val="24"/>
        </w:rPr>
        <w:t xml:space="preserve">wynosi </w:t>
      </w:r>
      <w:r w:rsidR="001426A4" w:rsidRPr="00BB314F">
        <w:rPr>
          <w:b w:val="0"/>
          <w:sz w:val="24"/>
          <w:szCs w:val="24"/>
        </w:rPr>
        <w:t xml:space="preserve">co najmniej </w:t>
      </w:r>
      <w:r w:rsidR="00066303" w:rsidRPr="00BB314F">
        <w:rPr>
          <w:b w:val="0"/>
          <w:sz w:val="24"/>
          <w:szCs w:val="24"/>
        </w:rPr>
        <w:t>24</w:t>
      </w:r>
      <w:r w:rsidRPr="00BB314F">
        <w:rPr>
          <w:b w:val="0"/>
          <w:sz w:val="24"/>
          <w:szCs w:val="24"/>
        </w:rPr>
        <w:t xml:space="preserve"> miesi</w:t>
      </w:r>
      <w:r w:rsidR="00066303" w:rsidRPr="00BB314F">
        <w:rPr>
          <w:b w:val="0"/>
          <w:sz w:val="24"/>
          <w:szCs w:val="24"/>
        </w:rPr>
        <w:t>ące</w:t>
      </w:r>
      <w:r w:rsidRPr="00BB314F">
        <w:rPr>
          <w:b w:val="0"/>
          <w:sz w:val="24"/>
          <w:szCs w:val="24"/>
        </w:rPr>
        <w:t>, licząc od dnia podpisania protokołu odbioru końcowego robót.</w:t>
      </w:r>
    </w:p>
    <w:p w:rsidR="00CB675C" w:rsidRPr="00BB314F" w:rsidRDefault="00CB675C">
      <w:pPr>
        <w:jc w:val="both"/>
        <w:rPr>
          <w:sz w:val="24"/>
        </w:rPr>
      </w:pPr>
    </w:p>
    <w:p w:rsidR="00CB675C" w:rsidRPr="00BB314F" w:rsidRDefault="00CB675C" w:rsidP="00D87468">
      <w:pPr>
        <w:keepNext/>
        <w:pBdr>
          <w:top w:val="single" w:sz="4" w:space="0" w:color="auto"/>
          <w:left w:val="single" w:sz="4" w:space="4" w:color="auto"/>
          <w:bottom w:val="single" w:sz="4" w:space="1" w:color="auto"/>
          <w:right w:val="single" w:sz="4" w:space="4" w:color="auto"/>
        </w:pBdr>
        <w:shd w:val="clear" w:color="auto" w:fill="FFFF00"/>
        <w:jc w:val="both"/>
        <w:rPr>
          <w:b/>
        </w:rPr>
      </w:pPr>
      <w:r w:rsidRPr="00BB314F">
        <w:rPr>
          <w:b/>
          <w:sz w:val="24"/>
        </w:rPr>
        <w:t>ROZDZIAŁ VIII Wadium</w:t>
      </w:r>
    </w:p>
    <w:p w:rsidR="00CB675C" w:rsidRPr="00BB314F" w:rsidRDefault="00CB675C" w:rsidP="00D87468">
      <w:pPr>
        <w:keepNext/>
        <w:jc w:val="both"/>
        <w:rPr>
          <w:sz w:val="24"/>
        </w:rPr>
      </w:pPr>
    </w:p>
    <w:p w:rsidR="0043238C" w:rsidRPr="00BB314F" w:rsidRDefault="0043238C" w:rsidP="00F83B91">
      <w:pPr>
        <w:pStyle w:val="pkt"/>
        <w:numPr>
          <w:ilvl w:val="0"/>
          <w:numId w:val="24"/>
        </w:numPr>
        <w:tabs>
          <w:tab w:val="num" w:pos="284"/>
        </w:tabs>
        <w:spacing w:before="0" w:after="0"/>
        <w:ind w:left="284" w:hanging="284"/>
      </w:pPr>
      <w:r w:rsidRPr="00BB314F">
        <w:t xml:space="preserve">Wadium należy wnieść w wysokości </w:t>
      </w:r>
      <w:r w:rsidR="0035114B" w:rsidRPr="00BB314F">
        <w:t xml:space="preserve">10.000 </w:t>
      </w:r>
      <w:r w:rsidRPr="00BB314F">
        <w:t xml:space="preserve">zł (słownie: </w:t>
      </w:r>
      <w:r w:rsidR="0035114B" w:rsidRPr="00BB314F">
        <w:t xml:space="preserve">dziesięć tysięcy </w:t>
      </w:r>
      <w:r w:rsidRPr="00BB314F">
        <w:t xml:space="preserve">złotych) przed upływem terminu składania ofert. </w:t>
      </w:r>
      <w:r w:rsidRPr="00BB314F">
        <w:rPr>
          <w:b/>
        </w:rPr>
        <w:t xml:space="preserve">Decyduje moment wpływu środków do </w:t>
      </w:r>
      <w:r w:rsidR="00D93858" w:rsidRPr="00BB314F">
        <w:rPr>
          <w:b/>
        </w:rPr>
        <w:t>Z</w:t>
      </w:r>
      <w:r w:rsidRPr="00BB314F">
        <w:rPr>
          <w:b/>
        </w:rPr>
        <w:t>amawiającego.</w:t>
      </w:r>
    </w:p>
    <w:p w:rsidR="0043238C" w:rsidRPr="00BB314F" w:rsidRDefault="0043238C" w:rsidP="00F83B91">
      <w:pPr>
        <w:pStyle w:val="pkt"/>
        <w:numPr>
          <w:ilvl w:val="0"/>
          <w:numId w:val="24"/>
        </w:numPr>
        <w:tabs>
          <w:tab w:val="num" w:pos="284"/>
        </w:tabs>
        <w:spacing w:before="0" w:after="0"/>
        <w:ind w:left="284" w:hanging="284"/>
      </w:pPr>
      <w:r w:rsidRPr="00BB314F">
        <w:t>Wadium może być wnoszone:</w:t>
      </w:r>
    </w:p>
    <w:p w:rsidR="008D36FE" w:rsidRPr="00BB314F" w:rsidRDefault="0043238C" w:rsidP="00F83B91">
      <w:pPr>
        <w:numPr>
          <w:ilvl w:val="1"/>
          <w:numId w:val="25"/>
        </w:numPr>
        <w:tabs>
          <w:tab w:val="num" w:pos="567"/>
        </w:tabs>
        <w:ind w:left="567" w:hanging="283"/>
        <w:jc w:val="both"/>
        <w:rPr>
          <w:b/>
          <w:sz w:val="24"/>
        </w:rPr>
      </w:pPr>
      <w:r w:rsidRPr="00BB314F">
        <w:rPr>
          <w:sz w:val="24"/>
        </w:rPr>
        <w:t>w pieniądzu – przelewem na konto depozytowe Zamawiającego</w:t>
      </w:r>
    </w:p>
    <w:p w:rsidR="0043238C" w:rsidRPr="00BB314F" w:rsidRDefault="001B14B3" w:rsidP="008D36FE">
      <w:pPr>
        <w:tabs>
          <w:tab w:val="num" w:pos="1800"/>
        </w:tabs>
        <w:ind w:left="567"/>
        <w:jc w:val="both"/>
        <w:rPr>
          <w:b/>
          <w:sz w:val="24"/>
        </w:rPr>
      </w:pPr>
      <w:r w:rsidRPr="00BB314F">
        <w:rPr>
          <w:b/>
          <w:sz w:val="24"/>
        </w:rPr>
        <w:t>Urząd Miasta i Gminy Świnoujście</w:t>
      </w:r>
    </w:p>
    <w:p w:rsidR="001B14B3" w:rsidRPr="00BB314F" w:rsidRDefault="001B14B3" w:rsidP="001B14B3">
      <w:pPr>
        <w:tabs>
          <w:tab w:val="num" w:pos="1800"/>
        </w:tabs>
        <w:ind w:left="567"/>
        <w:jc w:val="both"/>
        <w:rPr>
          <w:b/>
          <w:sz w:val="24"/>
        </w:rPr>
      </w:pPr>
      <w:r w:rsidRPr="00BB314F">
        <w:rPr>
          <w:b/>
          <w:sz w:val="24"/>
        </w:rPr>
        <w:t>27 1240 3914 1111 0010 0965 1187</w:t>
      </w:r>
    </w:p>
    <w:p w:rsidR="001B14B3" w:rsidRPr="00BB314F" w:rsidRDefault="001B14B3" w:rsidP="001B14B3">
      <w:pPr>
        <w:tabs>
          <w:tab w:val="num" w:pos="1800"/>
        </w:tabs>
        <w:ind w:left="567"/>
        <w:jc w:val="both"/>
        <w:rPr>
          <w:sz w:val="24"/>
        </w:rPr>
      </w:pPr>
      <w:r w:rsidRPr="00BB314F">
        <w:rPr>
          <w:sz w:val="24"/>
        </w:rPr>
        <w:t>Na dowodzie wpłaty należy zaznaczyć, jakiego</w:t>
      </w:r>
      <w:r w:rsidR="009474C0" w:rsidRPr="00BB314F">
        <w:rPr>
          <w:sz w:val="24"/>
        </w:rPr>
        <w:t xml:space="preserve"> zadania wadium dotyczy (Wadium</w:t>
      </w:r>
      <w:r w:rsidR="009474C0" w:rsidRPr="00BB314F">
        <w:rPr>
          <w:sz w:val="24"/>
        </w:rPr>
        <w:br/>
      </w:r>
      <w:r w:rsidRPr="00BB314F">
        <w:rPr>
          <w:sz w:val="24"/>
        </w:rPr>
        <w:t>w postępowaniu nr BTI.271.1.2017</w:t>
      </w:r>
    </w:p>
    <w:p w:rsidR="0043238C" w:rsidRPr="00BB314F" w:rsidRDefault="0043238C" w:rsidP="00F83B91">
      <w:pPr>
        <w:pStyle w:val="pkt"/>
        <w:numPr>
          <w:ilvl w:val="1"/>
          <w:numId w:val="25"/>
        </w:numPr>
        <w:tabs>
          <w:tab w:val="num" w:pos="567"/>
        </w:tabs>
        <w:spacing w:before="0" w:after="0"/>
        <w:ind w:left="567" w:hanging="283"/>
        <w:rPr>
          <w:b/>
        </w:rPr>
      </w:pPr>
      <w:r w:rsidRPr="00BB314F">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w:t>
      </w:r>
      <w:r w:rsidR="001B14B3" w:rsidRPr="00BB314F">
        <w:t>ncji Rozwoju Przedsiębiorczości.</w:t>
      </w:r>
    </w:p>
    <w:p w:rsidR="0043238C" w:rsidRPr="00BB314F" w:rsidRDefault="0043238C" w:rsidP="00F83B91">
      <w:pPr>
        <w:numPr>
          <w:ilvl w:val="0"/>
          <w:numId w:val="26"/>
        </w:numPr>
        <w:tabs>
          <w:tab w:val="clear" w:pos="360"/>
          <w:tab w:val="num" w:pos="284"/>
          <w:tab w:val="left" w:pos="851"/>
        </w:tabs>
        <w:ind w:left="284" w:hanging="284"/>
        <w:jc w:val="both"/>
        <w:rPr>
          <w:sz w:val="24"/>
        </w:rPr>
      </w:pPr>
      <w:r w:rsidRPr="00BB314F">
        <w:rPr>
          <w:sz w:val="24"/>
        </w:rPr>
        <w:t>Wadium może być wniesione w jednej lub kilku formach.</w:t>
      </w:r>
    </w:p>
    <w:p w:rsidR="0043238C" w:rsidRPr="00BB314F" w:rsidRDefault="0043238C" w:rsidP="00F83B91">
      <w:pPr>
        <w:numPr>
          <w:ilvl w:val="0"/>
          <w:numId w:val="26"/>
        </w:numPr>
        <w:tabs>
          <w:tab w:val="clear" w:pos="360"/>
          <w:tab w:val="num" w:pos="284"/>
          <w:tab w:val="left" w:pos="851"/>
        </w:tabs>
        <w:ind w:left="284" w:hanging="284"/>
        <w:jc w:val="both"/>
        <w:rPr>
          <w:sz w:val="24"/>
        </w:rPr>
      </w:pPr>
      <w:r w:rsidRPr="00BB314F">
        <w:rPr>
          <w:sz w:val="24"/>
        </w:rPr>
        <w:t xml:space="preserve">W przypadku wnoszenia wadium w pieniądzu zaleca się, aby np. w tytule przelewu wyraźnie oznaczyć </w:t>
      </w:r>
      <w:r w:rsidR="00B040DB" w:rsidRPr="00BB314F">
        <w:rPr>
          <w:sz w:val="24"/>
        </w:rPr>
        <w:t>W</w:t>
      </w:r>
      <w:r w:rsidRPr="00BB314F">
        <w:rPr>
          <w:sz w:val="24"/>
        </w:rPr>
        <w:t>ykonawcę wnoszącego wadium, szczególnie w przypadku gdy wadium jest wnoszone</w:t>
      </w:r>
      <w:r w:rsidR="003706E1" w:rsidRPr="00BB314F">
        <w:rPr>
          <w:sz w:val="24"/>
        </w:rPr>
        <w:t xml:space="preserve"> przez pełnomocnika/pośrednika.</w:t>
      </w:r>
    </w:p>
    <w:p w:rsidR="0043238C" w:rsidRPr="00BB314F" w:rsidRDefault="0043238C" w:rsidP="00F83B91">
      <w:pPr>
        <w:numPr>
          <w:ilvl w:val="0"/>
          <w:numId w:val="26"/>
        </w:numPr>
        <w:tabs>
          <w:tab w:val="clear" w:pos="360"/>
          <w:tab w:val="num" w:pos="284"/>
          <w:tab w:val="right" w:pos="851"/>
        </w:tabs>
        <w:ind w:left="284" w:hanging="284"/>
        <w:jc w:val="both"/>
        <w:rPr>
          <w:sz w:val="24"/>
        </w:rPr>
      </w:pPr>
      <w:r w:rsidRPr="00BB314F">
        <w:rPr>
          <w:sz w:val="24"/>
        </w:rPr>
        <w:t xml:space="preserve">W przypadku, gdy </w:t>
      </w:r>
      <w:r w:rsidR="00B040DB" w:rsidRPr="00BB314F">
        <w:rPr>
          <w:sz w:val="24"/>
        </w:rPr>
        <w:t>W</w:t>
      </w:r>
      <w:r w:rsidRPr="00BB314F">
        <w:rPr>
          <w:sz w:val="24"/>
        </w:rPr>
        <w:t>ykonawca wnosi wadium w formie gwarancji bankowej, gwarancji ubezpieczeniowej lub poręczenia:</w:t>
      </w:r>
    </w:p>
    <w:p w:rsidR="0043238C" w:rsidRPr="00BB314F" w:rsidRDefault="0043238C" w:rsidP="00F83B91">
      <w:pPr>
        <w:numPr>
          <w:ilvl w:val="0"/>
          <w:numId w:val="27"/>
        </w:numPr>
        <w:tabs>
          <w:tab w:val="right" w:pos="567"/>
        </w:tabs>
        <w:ind w:left="567" w:hanging="283"/>
        <w:jc w:val="both"/>
        <w:rPr>
          <w:sz w:val="24"/>
        </w:rPr>
      </w:pPr>
      <w:r w:rsidRPr="00BB314F">
        <w:rPr>
          <w:sz w:val="24"/>
        </w:rPr>
        <w:t>dokument gwarancji/poręczenia sporządzony w języku obcym należy złożyć wraz</w:t>
      </w:r>
      <w:r w:rsidRPr="00BB314F">
        <w:rPr>
          <w:sz w:val="24"/>
        </w:rPr>
        <w:br/>
        <w:t>z tłumaczeniem na język polski,</w:t>
      </w:r>
    </w:p>
    <w:p w:rsidR="0043238C" w:rsidRPr="00BB314F" w:rsidRDefault="0043238C" w:rsidP="00F83B91">
      <w:pPr>
        <w:numPr>
          <w:ilvl w:val="0"/>
          <w:numId w:val="27"/>
        </w:numPr>
        <w:tabs>
          <w:tab w:val="right" w:pos="567"/>
        </w:tabs>
        <w:ind w:left="567" w:hanging="283"/>
        <w:jc w:val="both"/>
        <w:rPr>
          <w:sz w:val="24"/>
        </w:rPr>
      </w:pPr>
      <w:r w:rsidRPr="00BB314F">
        <w:rPr>
          <w:sz w:val="24"/>
        </w:rPr>
        <w:t>gwarancje/poręczenia podlegać muszą prawu polskiemu; wszystkie spory odnośnie gwarancji/poręczeń będą rozstrzygane zgodnie z prawem polskim i podda</w:t>
      </w:r>
      <w:r w:rsidR="009474C0" w:rsidRPr="00BB314F">
        <w:rPr>
          <w:sz w:val="24"/>
        </w:rPr>
        <w:t>ne jurysdykcji sądów polskich.</w:t>
      </w:r>
    </w:p>
    <w:p w:rsidR="0043238C" w:rsidRPr="00BB314F" w:rsidRDefault="0043238C" w:rsidP="00F83B91">
      <w:pPr>
        <w:numPr>
          <w:ilvl w:val="0"/>
          <w:numId w:val="26"/>
        </w:numPr>
        <w:tabs>
          <w:tab w:val="clear" w:pos="360"/>
          <w:tab w:val="num" w:pos="284"/>
          <w:tab w:val="right" w:pos="851"/>
        </w:tabs>
        <w:ind w:left="284" w:hanging="284"/>
        <w:jc w:val="both"/>
        <w:rPr>
          <w:sz w:val="24"/>
        </w:rPr>
      </w:pPr>
      <w:r w:rsidRPr="00BB314F">
        <w:rPr>
          <w:sz w:val="24"/>
        </w:rPr>
        <w:t xml:space="preserve">W przypadku, gdy </w:t>
      </w:r>
      <w:r w:rsidR="00B040DB" w:rsidRPr="00BB314F">
        <w:rPr>
          <w:sz w:val="24"/>
        </w:rPr>
        <w:t>W</w:t>
      </w:r>
      <w:r w:rsidRPr="00BB314F">
        <w:rPr>
          <w:sz w:val="24"/>
        </w:rPr>
        <w:t>ykonawca wnosi wadium w formie gwarancji bankowej, gwarancji ubezpieczeniowej lub poręczenia z treści tych gwarancji/poręczeń musi w szczególności jednoznacznie wynikać:</w:t>
      </w:r>
    </w:p>
    <w:p w:rsidR="0043238C" w:rsidRPr="00BB314F" w:rsidRDefault="0043238C" w:rsidP="003D0142">
      <w:pPr>
        <w:numPr>
          <w:ilvl w:val="0"/>
          <w:numId w:val="14"/>
        </w:numPr>
        <w:tabs>
          <w:tab w:val="clear" w:pos="360"/>
          <w:tab w:val="num" w:pos="567"/>
        </w:tabs>
        <w:ind w:left="567" w:hanging="283"/>
        <w:jc w:val="both"/>
        <w:rPr>
          <w:sz w:val="24"/>
        </w:rPr>
      </w:pPr>
      <w:r w:rsidRPr="00BB314F">
        <w:rPr>
          <w:sz w:val="24"/>
        </w:rPr>
        <w:t xml:space="preserve">zobowiązanie gwaranta/poręczyciela (np. banku, zakładu ubezpieczeń) do zapłaty całej kwoty wadium </w:t>
      </w:r>
      <w:r w:rsidRPr="00BB314F">
        <w:rPr>
          <w:b/>
          <w:sz w:val="24"/>
        </w:rPr>
        <w:t xml:space="preserve">nieodwołalnie i bezwarunkowo </w:t>
      </w:r>
      <w:r w:rsidRPr="00BB314F">
        <w:rPr>
          <w:sz w:val="24"/>
        </w:rPr>
        <w:t xml:space="preserve">na pierwsze żądanie </w:t>
      </w:r>
      <w:r w:rsidR="00D93858" w:rsidRPr="00BB314F">
        <w:rPr>
          <w:sz w:val="24"/>
        </w:rPr>
        <w:t>Z</w:t>
      </w:r>
      <w:r w:rsidRPr="00BB314F">
        <w:rPr>
          <w:sz w:val="24"/>
        </w:rPr>
        <w:t xml:space="preserve">amawiającego (beneficjenta gwarancji/poręczenia – </w:t>
      </w:r>
      <w:r w:rsidRPr="00BB314F">
        <w:rPr>
          <w:i/>
          <w:sz w:val="24"/>
        </w:rPr>
        <w:t xml:space="preserve">Gminy Miasto </w:t>
      </w:r>
      <w:r w:rsidR="00A678D5" w:rsidRPr="00BB314F">
        <w:rPr>
          <w:i/>
          <w:sz w:val="24"/>
        </w:rPr>
        <w:t>Świnoujście</w:t>
      </w:r>
      <w:r w:rsidRPr="00BB314F">
        <w:rPr>
          <w:sz w:val="24"/>
        </w:rPr>
        <w:t xml:space="preserve">) </w:t>
      </w:r>
      <w:r w:rsidRPr="00BB314F">
        <w:rPr>
          <w:sz w:val="24"/>
          <w:u w:val="single"/>
        </w:rPr>
        <w:t>zawierające oświadczenie</w:t>
      </w:r>
      <w:r w:rsidRPr="00BB314F">
        <w:rPr>
          <w:sz w:val="24"/>
        </w:rPr>
        <w:t>,</w:t>
      </w:r>
      <w:r w:rsidRPr="00BB314F">
        <w:rPr>
          <w:sz w:val="24"/>
          <w:u w:val="single"/>
        </w:rPr>
        <w:t xml:space="preserve"> </w:t>
      </w:r>
      <w:r w:rsidRPr="00BB314F">
        <w:rPr>
          <w:sz w:val="24"/>
        </w:rPr>
        <w:t>że zaistniały okoliczności, o których mowa w pkt 9, bez p</w:t>
      </w:r>
      <w:r w:rsidR="009474C0" w:rsidRPr="00BB314F">
        <w:rPr>
          <w:sz w:val="24"/>
        </w:rPr>
        <w:t>otwierdzania tych okoliczności,</w:t>
      </w:r>
    </w:p>
    <w:p w:rsidR="0043238C" w:rsidRPr="00BB314F" w:rsidRDefault="0043238C" w:rsidP="003D0142">
      <w:pPr>
        <w:numPr>
          <w:ilvl w:val="0"/>
          <w:numId w:val="14"/>
        </w:numPr>
        <w:tabs>
          <w:tab w:val="clear" w:pos="360"/>
          <w:tab w:val="num" w:pos="567"/>
        </w:tabs>
        <w:ind w:left="567" w:hanging="283"/>
        <w:jc w:val="both"/>
        <w:rPr>
          <w:sz w:val="24"/>
        </w:rPr>
      </w:pPr>
      <w:r w:rsidRPr="00BB314F">
        <w:rPr>
          <w:sz w:val="24"/>
        </w:rPr>
        <w:t>termin obowiązywania gwarancji/poręczenia, który nie może być krótszy niż termin związania ofertą.</w:t>
      </w:r>
    </w:p>
    <w:p w:rsidR="0043238C" w:rsidRPr="00BB314F" w:rsidRDefault="0043238C" w:rsidP="00F83B91">
      <w:pPr>
        <w:numPr>
          <w:ilvl w:val="0"/>
          <w:numId w:val="26"/>
        </w:numPr>
        <w:tabs>
          <w:tab w:val="clear" w:pos="360"/>
          <w:tab w:val="num" w:pos="284"/>
          <w:tab w:val="left" w:pos="851"/>
        </w:tabs>
        <w:ind w:left="284" w:hanging="284"/>
        <w:jc w:val="both"/>
        <w:rPr>
          <w:sz w:val="24"/>
        </w:rPr>
      </w:pPr>
      <w:r w:rsidRPr="00BB314F">
        <w:rPr>
          <w:sz w:val="24"/>
        </w:rPr>
        <w:t>Zamawiający odrzuci ofertę Wykonawcy, jeżeli nie wnies</w:t>
      </w:r>
      <w:r w:rsidR="0022065A" w:rsidRPr="00BB314F">
        <w:rPr>
          <w:sz w:val="24"/>
        </w:rPr>
        <w:t>ie on wadium lub wniesie wadium</w:t>
      </w:r>
      <w:r w:rsidR="0022065A" w:rsidRPr="00BB314F">
        <w:rPr>
          <w:sz w:val="24"/>
        </w:rPr>
        <w:br/>
      </w:r>
      <w:r w:rsidR="009474C0" w:rsidRPr="00BB314F">
        <w:rPr>
          <w:sz w:val="24"/>
        </w:rPr>
        <w:t>w sposób nieprawidłowy.</w:t>
      </w:r>
    </w:p>
    <w:p w:rsidR="0043238C" w:rsidRPr="00BB314F" w:rsidRDefault="0043238C" w:rsidP="00F83B91">
      <w:pPr>
        <w:numPr>
          <w:ilvl w:val="0"/>
          <w:numId w:val="26"/>
        </w:numPr>
        <w:tabs>
          <w:tab w:val="clear" w:pos="360"/>
          <w:tab w:val="num" w:pos="284"/>
          <w:tab w:val="left" w:pos="851"/>
        </w:tabs>
        <w:ind w:left="284" w:hanging="284"/>
        <w:jc w:val="both"/>
        <w:rPr>
          <w:sz w:val="24"/>
        </w:rPr>
      </w:pPr>
      <w:r w:rsidRPr="00BB314F">
        <w:rPr>
          <w:sz w:val="24"/>
        </w:rPr>
        <w:t xml:space="preserve">Wadium wniesione w pieniądzu </w:t>
      </w:r>
      <w:r w:rsidR="00D93858" w:rsidRPr="00BB314F">
        <w:rPr>
          <w:sz w:val="24"/>
        </w:rPr>
        <w:t>Z</w:t>
      </w:r>
      <w:r w:rsidRPr="00BB314F">
        <w:rPr>
          <w:sz w:val="24"/>
        </w:rPr>
        <w:t>amawiający przechowa na rachunku bankowym.</w:t>
      </w:r>
    </w:p>
    <w:p w:rsidR="0043238C" w:rsidRPr="00BB314F" w:rsidRDefault="0043238C" w:rsidP="00F83B91">
      <w:pPr>
        <w:numPr>
          <w:ilvl w:val="0"/>
          <w:numId w:val="26"/>
        </w:numPr>
        <w:tabs>
          <w:tab w:val="clear" w:pos="360"/>
          <w:tab w:val="num" w:pos="284"/>
          <w:tab w:val="left" w:pos="851"/>
        </w:tabs>
        <w:ind w:left="284" w:hanging="284"/>
        <w:jc w:val="both"/>
        <w:rPr>
          <w:sz w:val="24"/>
        </w:rPr>
      </w:pPr>
      <w:r w:rsidRPr="00BB314F">
        <w:rPr>
          <w:sz w:val="24"/>
        </w:rPr>
        <w:t>Zamawiający zatrzymuje wadium wraz z odsetkami, jeżeli:</w:t>
      </w:r>
    </w:p>
    <w:p w:rsidR="0043238C" w:rsidRPr="00BB314F" w:rsidRDefault="00B040DB" w:rsidP="00F83B91">
      <w:pPr>
        <w:numPr>
          <w:ilvl w:val="0"/>
          <w:numId w:val="28"/>
        </w:numPr>
        <w:tabs>
          <w:tab w:val="num" w:pos="567"/>
        </w:tabs>
        <w:ind w:hanging="436"/>
        <w:jc w:val="both"/>
        <w:rPr>
          <w:sz w:val="24"/>
        </w:rPr>
      </w:pPr>
      <w:r w:rsidRPr="00BB314F">
        <w:rPr>
          <w:sz w:val="24"/>
          <w:u w:val="single"/>
        </w:rPr>
        <w:t>W</w:t>
      </w:r>
      <w:r w:rsidR="0043238C" w:rsidRPr="00BB314F">
        <w:rPr>
          <w:sz w:val="24"/>
          <w:u w:val="single"/>
        </w:rPr>
        <w:t>ykonawca, którego oferta została wybrana</w:t>
      </w:r>
      <w:r w:rsidR="0043238C" w:rsidRPr="00BB314F">
        <w:t>:</w:t>
      </w:r>
    </w:p>
    <w:p w:rsidR="0043238C" w:rsidRPr="00BB314F" w:rsidRDefault="0043238C" w:rsidP="00F83B91">
      <w:pPr>
        <w:numPr>
          <w:ilvl w:val="0"/>
          <w:numId w:val="29"/>
        </w:numPr>
        <w:tabs>
          <w:tab w:val="clear" w:pos="360"/>
          <w:tab w:val="num" w:pos="851"/>
        </w:tabs>
        <w:ind w:left="851" w:hanging="284"/>
        <w:jc w:val="both"/>
        <w:rPr>
          <w:sz w:val="24"/>
        </w:rPr>
      </w:pPr>
      <w:r w:rsidRPr="00BB314F">
        <w:rPr>
          <w:sz w:val="24"/>
        </w:rPr>
        <w:t>odmówił podpisania umowy w sprawie zamówienia publicznego na warunkach określonych w ofercie,</w:t>
      </w:r>
    </w:p>
    <w:p w:rsidR="0043238C" w:rsidRPr="00BB314F" w:rsidRDefault="0043238C" w:rsidP="00F83B91">
      <w:pPr>
        <w:numPr>
          <w:ilvl w:val="0"/>
          <w:numId w:val="29"/>
        </w:numPr>
        <w:tabs>
          <w:tab w:val="clear" w:pos="360"/>
          <w:tab w:val="num" w:pos="851"/>
        </w:tabs>
        <w:ind w:left="851" w:hanging="284"/>
        <w:jc w:val="both"/>
        <w:rPr>
          <w:sz w:val="24"/>
        </w:rPr>
      </w:pPr>
      <w:r w:rsidRPr="00BB314F">
        <w:rPr>
          <w:sz w:val="24"/>
        </w:rPr>
        <w:t>nie wniósł wymaganego zabezpieczenia należytego wykonania umowy,</w:t>
      </w:r>
    </w:p>
    <w:p w:rsidR="0043238C" w:rsidRPr="00BB314F" w:rsidRDefault="0043238C" w:rsidP="00F83B91">
      <w:pPr>
        <w:numPr>
          <w:ilvl w:val="0"/>
          <w:numId w:val="29"/>
        </w:numPr>
        <w:tabs>
          <w:tab w:val="clear" w:pos="360"/>
          <w:tab w:val="num" w:pos="851"/>
        </w:tabs>
        <w:ind w:left="851" w:hanging="284"/>
        <w:jc w:val="both"/>
        <w:rPr>
          <w:sz w:val="24"/>
        </w:rPr>
      </w:pPr>
      <w:r w:rsidRPr="00BB314F">
        <w:rPr>
          <w:sz w:val="24"/>
        </w:rPr>
        <w:lastRenderedPageBreak/>
        <w:t>zawarcie umowy w sprawie zamówienia publicznego stało się niemożliwe z przyczyn leżących po jego stronie,</w:t>
      </w:r>
    </w:p>
    <w:p w:rsidR="0043238C" w:rsidRPr="00BB314F" w:rsidRDefault="00B040DB" w:rsidP="00F83B91">
      <w:pPr>
        <w:numPr>
          <w:ilvl w:val="0"/>
          <w:numId w:val="28"/>
        </w:numPr>
        <w:tabs>
          <w:tab w:val="num" w:pos="567"/>
        </w:tabs>
        <w:ind w:left="567" w:hanging="283"/>
        <w:jc w:val="both"/>
        <w:rPr>
          <w:sz w:val="24"/>
        </w:rPr>
      </w:pPr>
      <w:r w:rsidRPr="00BB314F">
        <w:rPr>
          <w:sz w:val="24"/>
        </w:rPr>
        <w:t>W</w:t>
      </w:r>
      <w:r w:rsidR="0043238C" w:rsidRPr="00BB314F">
        <w:rPr>
          <w:sz w:val="24"/>
        </w:rPr>
        <w:t>ykonawca, w odpowiedzi na wezwanie, o którym mow</w:t>
      </w:r>
      <w:r w:rsidR="0022065A" w:rsidRPr="00BB314F">
        <w:rPr>
          <w:sz w:val="24"/>
        </w:rPr>
        <w:t>a w art. 26 ust. 3 i 3a ustawy,</w:t>
      </w:r>
      <w:r w:rsidR="0022065A" w:rsidRPr="00BB314F">
        <w:rPr>
          <w:sz w:val="24"/>
        </w:rPr>
        <w:br/>
      </w:r>
      <w:r w:rsidR="0043238C" w:rsidRPr="00BB314F">
        <w:rPr>
          <w:sz w:val="24"/>
        </w:rPr>
        <w:t xml:space="preserve">z przyczyn leżących po jego stronie, nie złożył oświadczeń lub dokumentów potwierdzających okoliczności, o których mowa w art. </w:t>
      </w:r>
      <w:r w:rsidR="0022065A" w:rsidRPr="00BB314F">
        <w:rPr>
          <w:sz w:val="24"/>
        </w:rPr>
        <w:t>25 ust. 1 ustawy, oświadczenia,</w:t>
      </w:r>
      <w:r w:rsidR="0022065A" w:rsidRPr="00BB314F">
        <w:rPr>
          <w:sz w:val="24"/>
        </w:rPr>
        <w:br/>
      </w:r>
      <w:r w:rsidR="0043238C" w:rsidRPr="00BB314F">
        <w:rPr>
          <w:sz w:val="24"/>
        </w:rPr>
        <w:t xml:space="preserve">o którym mowa w art. 25a ust. 1 ustawy, pełnomocnictw lub nie wyraził zgody na poprawienie omyłki, o której mowa w art. 87 ust. 2 pkt 3 ustawy, co spowodowało brak możliwości wybrania oferty złożonej przez </w:t>
      </w:r>
      <w:r w:rsidRPr="00BB314F">
        <w:rPr>
          <w:sz w:val="24"/>
        </w:rPr>
        <w:t>W</w:t>
      </w:r>
      <w:r w:rsidR="0043238C" w:rsidRPr="00BB314F">
        <w:rPr>
          <w:sz w:val="24"/>
        </w:rPr>
        <w:t>ykonawcę jako najkorzystniejszej.</w:t>
      </w:r>
    </w:p>
    <w:p w:rsidR="0043238C" w:rsidRPr="00BB314F" w:rsidRDefault="0043238C" w:rsidP="00F83B91">
      <w:pPr>
        <w:numPr>
          <w:ilvl w:val="0"/>
          <w:numId w:val="26"/>
        </w:numPr>
        <w:tabs>
          <w:tab w:val="left" w:pos="284"/>
        </w:tabs>
        <w:ind w:left="284" w:hanging="426"/>
        <w:jc w:val="both"/>
        <w:rPr>
          <w:sz w:val="24"/>
        </w:rPr>
      </w:pPr>
      <w:r w:rsidRPr="00BB314F">
        <w:rPr>
          <w:sz w:val="24"/>
          <w:szCs w:val="24"/>
        </w:rPr>
        <w:t xml:space="preserve">Zamawiający zwraca wadium wszystkim </w:t>
      </w:r>
      <w:r w:rsidR="00B040DB" w:rsidRPr="00BB314F">
        <w:rPr>
          <w:sz w:val="24"/>
          <w:szCs w:val="24"/>
        </w:rPr>
        <w:t>W</w:t>
      </w:r>
      <w:r w:rsidRPr="00BB314F">
        <w:rPr>
          <w:sz w:val="24"/>
          <w:szCs w:val="24"/>
        </w:rPr>
        <w:t xml:space="preserve">ykonawcom niezwłocznie po wyborze oferty najkorzystniejszej lub unieważnieniu postępowania, z wyjątkiem </w:t>
      </w:r>
      <w:r w:rsidR="00B040DB" w:rsidRPr="00BB314F">
        <w:rPr>
          <w:sz w:val="24"/>
          <w:szCs w:val="24"/>
        </w:rPr>
        <w:t>W</w:t>
      </w:r>
      <w:r w:rsidRPr="00BB314F">
        <w:rPr>
          <w:sz w:val="24"/>
          <w:szCs w:val="24"/>
        </w:rPr>
        <w:t>ykonawcy, którego oferta została wybrana jako najkorzystniejsza, z zastrzeżeniem pkt 9 ppkt 2.</w:t>
      </w:r>
    </w:p>
    <w:p w:rsidR="0043238C" w:rsidRPr="00BB314F" w:rsidRDefault="0043238C" w:rsidP="00F83B91">
      <w:pPr>
        <w:numPr>
          <w:ilvl w:val="0"/>
          <w:numId w:val="26"/>
        </w:numPr>
        <w:tabs>
          <w:tab w:val="left" w:pos="284"/>
        </w:tabs>
        <w:ind w:left="284" w:hanging="426"/>
        <w:jc w:val="both"/>
        <w:rPr>
          <w:sz w:val="24"/>
        </w:rPr>
      </w:pPr>
      <w:r w:rsidRPr="00BB314F">
        <w:rPr>
          <w:sz w:val="24"/>
          <w:szCs w:val="24"/>
        </w:rPr>
        <w:t xml:space="preserve">Wykonawcy, którego oferta została wybrana jako najkorzystniejsza, </w:t>
      </w:r>
      <w:r w:rsidR="00D93858" w:rsidRPr="00BB314F">
        <w:rPr>
          <w:sz w:val="24"/>
          <w:szCs w:val="24"/>
        </w:rPr>
        <w:t>Z</w:t>
      </w:r>
      <w:r w:rsidRPr="00BB314F">
        <w:rPr>
          <w:sz w:val="24"/>
          <w:szCs w:val="24"/>
        </w:rPr>
        <w:t>amawiający zwraca wadium niezwłocznie po zawarciu umowy w sprawie zamówienia publicznego oraz wniesieniu zabezpieczenia należytego wykonania umowy, jeżeli jego wniesienia żądano.</w:t>
      </w:r>
    </w:p>
    <w:p w:rsidR="0043238C" w:rsidRPr="00BB314F" w:rsidRDefault="0043238C" w:rsidP="00F83B91">
      <w:pPr>
        <w:numPr>
          <w:ilvl w:val="0"/>
          <w:numId w:val="26"/>
        </w:numPr>
        <w:tabs>
          <w:tab w:val="left" w:pos="284"/>
        </w:tabs>
        <w:ind w:left="284" w:hanging="426"/>
        <w:jc w:val="both"/>
        <w:rPr>
          <w:sz w:val="24"/>
        </w:rPr>
      </w:pPr>
      <w:r w:rsidRPr="00BB314F">
        <w:rPr>
          <w:sz w:val="24"/>
          <w:szCs w:val="24"/>
        </w:rPr>
        <w:t xml:space="preserve">Zamawiający zwraca niezwłocznie wadium na wniosek </w:t>
      </w:r>
      <w:r w:rsidR="00B040DB" w:rsidRPr="00BB314F">
        <w:rPr>
          <w:sz w:val="24"/>
          <w:szCs w:val="24"/>
        </w:rPr>
        <w:t>W</w:t>
      </w:r>
      <w:r w:rsidRPr="00BB314F">
        <w:rPr>
          <w:sz w:val="24"/>
          <w:szCs w:val="24"/>
        </w:rPr>
        <w:t>ykonawcy, który wycofał ofertę przed upływem terminu składania ofert.</w:t>
      </w:r>
    </w:p>
    <w:p w:rsidR="0043238C" w:rsidRPr="00BB314F" w:rsidRDefault="0043238C" w:rsidP="00F83B91">
      <w:pPr>
        <w:numPr>
          <w:ilvl w:val="0"/>
          <w:numId w:val="26"/>
        </w:numPr>
        <w:tabs>
          <w:tab w:val="left" w:pos="284"/>
        </w:tabs>
        <w:ind w:left="284" w:hanging="426"/>
        <w:jc w:val="both"/>
        <w:rPr>
          <w:sz w:val="24"/>
        </w:rPr>
      </w:pPr>
      <w:r w:rsidRPr="00BB314F">
        <w:rPr>
          <w:bCs/>
          <w:sz w:val="24"/>
          <w:szCs w:val="24"/>
        </w:rPr>
        <w:t xml:space="preserve">Zamawiający żąda ponownego wniesienia wadium przez </w:t>
      </w:r>
      <w:r w:rsidR="00B040DB" w:rsidRPr="00BB314F">
        <w:rPr>
          <w:bCs/>
          <w:sz w:val="24"/>
          <w:szCs w:val="24"/>
        </w:rPr>
        <w:t>W</w:t>
      </w:r>
      <w:r w:rsidRPr="00BB314F">
        <w:rPr>
          <w:bCs/>
          <w:sz w:val="24"/>
          <w:szCs w:val="24"/>
        </w:rPr>
        <w:t xml:space="preserve">ykonawcę, któremu zwrócono wadium na podstawie pkt 10, jeżeli w wyniku ostatecznego rozstrzygnięcia odwołania jego oferta została wybrana jako najkorzystniejsza. Wykonawca wnosi wadium w terminie określonym przez </w:t>
      </w:r>
      <w:r w:rsidR="00D93858" w:rsidRPr="00BB314F">
        <w:rPr>
          <w:bCs/>
          <w:sz w:val="24"/>
          <w:szCs w:val="24"/>
        </w:rPr>
        <w:t>Z</w:t>
      </w:r>
      <w:r w:rsidRPr="00BB314F">
        <w:rPr>
          <w:bCs/>
          <w:sz w:val="24"/>
          <w:szCs w:val="24"/>
        </w:rPr>
        <w:t>amawiającego.</w:t>
      </w:r>
    </w:p>
    <w:p w:rsidR="0043238C" w:rsidRPr="00BB314F" w:rsidRDefault="0043238C" w:rsidP="00F83B91">
      <w:pPr>
        <w:numPr>
          <w:ilvl w:val="0"/>
          <w:numId w:val="26"/>
        </w:numPr>
        <w:tabs>
          <w:tab w:val="left" w:pos="284"/>
        </w:tabs>
        <w:ind w:left="284" w:hanging="426"/>
        <w:jc w:val="both"/>
        <w:rPr>
          <w:sz w:val="24"/>
        </w:rPr>
      </w:pPr>
      <w:r w:rsidRPr="00BB314F">
        <w:rPr>
          <w:sz w:val="24"/>
        </w:rPr>
        <w:t xml:space="preserve">Na wniosek </w:t>
      </w:r>
      <w:r w:rsidR="00B040DB" w:rsidRPr="00BB314F">
        <w:rPr>
          <w:sz w:val="24"/>
        </w:rPr>
        <w:t>W</w:t>
      </w:r>
      <w:r w:rsidRPr="00BB314F">
        <w:rPr>
          <w:sz w:val="24"/>
        </w:rPr>
        <w:t xml:space="preserve">ykonawcy, którego oferta zostanie uznana za najkorzystniejszą </w:t>
      </w:r>
      <w:r w:rsidR="00D93858" w:rsidRPr="00BB314F">
        <w:rPr>
          <w:sz w:val="24"/>
        </w:rPr>
        <w:t>Z</w:t>
      </w:r>
      <w:r w:rsidRPr="00BB314F">
        <w:rPr>
          <w:sz w:val="24"/>
        </w:rPr>
        <w:t>amawiający zaliczy wadium wpłacone w pieniądzu na poczet zabezpieczenia należytego wykonania umowy.</w:t>
      </w:r>
    </w:p>
    <w:p w:rsidR="0043238C" w:rsidRPr="00BB314F" w:rsidRDefault="0043238C" w:rsidP="00F83B91">
      <w:pPr>
        <w:numPr>
          <w:ilvl w:val="0"/>
          <w:numId w:val="26"/>
        </w:numPr>
        <w:tabs>
          <w:tab w:val="left" w:pos="142"/>
          <w:tab w:val="num" w:pos="284"/>
        </w:tabs>
        <w:ind w:left="284" w:hanging="426"/>
        <w:jc w:val="both"/>
        <w:rPr>
          <w:sz w:val="24"/>
        </w:rPr>
      </w:pPr>
      <w:r w:rsidRPr="00BB314F">
        <w:rPr>
          <w:sz w:val="24"/>
        </w:rPr>
        <w:t xml:space="preserve">Jeżeli wadium zostanie wniesione w pieniądzu </w:t>
      </w:r>
      <w:r w:rsidR="00D93858" w:rsidRPr="00BB314F">
        <w:rPr>
          <w:sz w:val="24"/>
        </w:rPr>
        <w:t>Z</w:t>
      </w:r>
      <w:r w:rsidRPr="00BB314F">
        <w:rPr>
          <w:sz w:val="24"/>
        </w:rPr>
        <w:t xml:space="preserve">amawiający zwróci je wraz z odsetkami wynikającymi z umowy rachunku bankowego, na którym było ono przechowywane pomniejszonym o koszty prowadzenia rachunku oraz prowizji bankowej za przelew pieniędzy na rachunek </w:t>
      </w:r>
      <w:r w:rsidR="00B040DB" w:rsidRPr="00BB314F">
        <w:rPr>
          <w:sz w:val="24"/>
        </w:rPr>
        <w:t>W</w:t>
      </w:r>
      <w:r w:rsidRPr="00BB314F">
        <w:rPr>
          <w:sz w:val="24"/>
        </w:rPr>
        <w:t>ykonawcy.</w:t>
      </w:r>
    </w:p>
    <w:p w:rsidR="0043238C" w:rsidRPr="00BB314F" w:rsidRDefault="0043238C" w:rsidP="00F83B91">
      <w:pPr>
        <w:numPr>
          <w:ilvl w:val="0"/>
          <w:numId w:val="26"/>
        </w:numPr>
        <w:tabs>
          <w:tab w:val="clear" w:pos="360"/>
          <w:tab w:val="left" w:pos="142"/>
          <w:tab w:val="num" w:pos="284"/>
          <w:tab w:val="left" w:pos="851"/>
        </w:tabs>
        <w:ind w:left="284" w:hanging="426"/>
        <w:jc w:val="both"/>
        <w:rPr>
          <w:sz w:val="24"/>
        </w:rPr>
      </w:pPr>
      <w:r w:rsidRPr="00BB314F">
        <w:rPr>
          <w:sz w:val="24"/>
        </w:rPr>
        <w:t xml:space="preserve">W ofercie należy wpisać nr konta, na które </w:t>
      </w:r>
      <w:r w:rsidR="00D93858" w:rsidRPr="00BB314F">
        <w:rPr>
          <w:sz w:val="24"/>
        </w:rPr>
        <w:t>Z</w:t>
      </w:r>
      <w:r w:rsidRPr="00BB314F">
        <w:rPr>
          <w:sz w:val="24"/>
        </w:rPr>
        <w:t>amawiający ma zwrócić wadium</w:t>
      </w:r>
      <w:r w:rsidR="00A01DF2" w:rsidRPr="00BB314F">
        <w:rPr>
          <w:sz w:val="24"/>
        </w:rPr>
        <w:t xml:space="preserve"> </w:t>
      </w:r>
      <w:r w:rsidRPr="00BB314F">
        <w:rPr>
          <w:sz w:val="24"/>
        </w:rPr>
        <w:t>lub dołączyć do oferty upoważnienie do odbioru wadium przez wskazaną osobę.</w:t>
      </w:r>
    </w:p>
    <w:p w:rsidR="00CB675C" w:rsidRPr="00BB314F" w:rsidRDefault="00CB675C">
      <w:pPr>
        <w:tabs>
          <w:tab w:val="left" w:pos="851"/>
        </w:tabs>
        <w:jc w:val="both"/>
        <w:rPr>
          <w:sz w:val="24"/>
        </w:rPr>
      </w:pPr>
    </w:p>
    <w:p w:rsidR="00CB675C" w:rsidRPr="00BB314F" w:rsidRDefault="00CB675C" w:rsidP="00D87468">
      <w:pPr>
        <w:keepNext/>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BB314F">
        <w:rPr>
          <w:b/>
          <w:sz w:val="24"/>
          <w:szCs w:val="24"/>
        </w:rPr>
        <w:t>ROZDZIAŁ IX Wyjaśnienia treści SIWZ i jej modyfikacja oraz sposób porozumiewani</w:t>
      </w:r>
      <w:r w:rsidR="009474C0" w:rsidRPr="00BB314F">
        <w:rPr>
          <w:b/>
          <w:sz w:val="24"/>
          <w:szCs w:val="24"/>
        </w:rPr>
        <w:t>a się wykonawców z zamawiającym</w:t>
      </w:r>
    </w:p>
    <w:p w:rsidR="00CB675C" w:rsidRPr="00BB314F" w:rsidRDefault="00CB675C" w:rsidP="00D87468">
      <w:pPr>
        <w:keepNext/>
        <w:jc w:val="both"/>
        <w:rPr>
          <w:sz w:val="24"/>
        </w:rPr>
      </w:pPr>
    </w:p>
    <w:p w:rsidR="00CB675C" w:rsidRPr="00BB314F" w:rsidRDefault="00CB675C" w:rsidP="009C3FE8">
      <w:pPr>
        <w:numPr>
          <w:ilvl w:val="0"/>
          <w:numId w:val="10"/>
        </w:numPr>
        <w:tabs>
          <w:tab w:val="clear" w:pos="720"/>
          <w:tab w:val="num" w:pos="284"/>
        </w:tabs>
        <w:ind w:left="284" w:hanging="284"/>
        <w:jc w:val="both"/>
        <w:rPr>
          <w:sz w:val="24"/>
        </w:rPr>
      </w:pPr>
      <w:r w:rsidRPr="00BB314F">
        <w:rPr>
          <w:sz w:val="24"/>
        </w:rPr>
        <w:t>Zamawiający urzęduje w następujących dniach (</w:t>
      </w:r>
      <w:r w:rsidR="003706E1" w:rsidRPr="00BB314F">
        <w:rPr>
          <w:sz w:val="24"/>
        </w:rPr>
        <w:t>roboczych</w:t>
      </w:r>
      <w:r w:rsidR="0022065A" w:rsidRPr="00BB314F">
        <w:rPr>
          <w:sz w:val="24"/>
        </w:rPr>
        <w:t>) od poniedziałku do piątku</w:t>
      </w:r>
      <w:r w:rsidR="0022065A" w:rsidRPr="00BB314F">
        <w:rPr>
          <w:sz w:val="24"/>
        </w:rPr>
        <w:br/>
      </w:r>
      <w:r w:rsidRPr="00BB314F">
        <w:rPr>
          <w:sz w:val="24"/>
        </w:rPr>
        <w:t xml:space="preserve">w godzinach od </w:t>
      </w:r>
      <w:r w:rsidR="00DF3689" w:rsidRPr="00BB314F">
        <w:rPr>
          <w:sz w:val="24"/>
        </w:rPr>
        <w:t>7:30 do 15:30.</w:t>
      </w:r>
    </w:p>
    <w:p w:rsidR="00CB675C" w:rsidRPr="00BB314F" w:rsidRDefault="00CB675C" w:rsidP="009C3FE8">
      <w:pPr>
        <w:numPr>
          <w:ilvl w:val="0"/>
          <w:numId w:val="10"/>
        </w:numPr>
        <w:tabs>
          <w:tab w:val="clear" w:pos="720"/>
          <w:tab w:val="num" w:pos="284"/>
        </w:tabs>
        <w:ind w:left="284" w:hanging="284"/>
        <w:jc w:val="both"/>
        <w:rPr>
          <w:sz w:val="24"/>
        </w:rPr>
      </w:pPr>
      <w:r w:rsidRPr="00BB314F">
        <w:rPr>
          <w:sz w:val="24"/>
        </w:rPr>
        <w:t xml:space="preserve">Oświadczenia, wnioski, zawiadomienia oraz informacje </w:t>
      </w:r>
      <w:r w:rsidR="00D93858" w:rsidRPr="00BB314F">
        <w:rPr>
          <w:sz w:val="24"/>
        </w:rPr>
        <w:t>Z</w:t>
      </w:r>
      <w:r w:rsidRPr="00BB314F">
        <w:rPr>
          <w:sz w:val="24"/>
        </w:rPr>
        <w:t xml:space="preserve">amawiający i </w:t>
      </w:r>
      <w:r w:rsidR="00B040DB" w:rsidRPr="00BB314F">
        <w:rPr>
          <w:sz w:val="24"/>
        </w:rPr>
        <w:t>W</w:t>
      </w:r>
      <w:r w:rsidRPr="00BB314F">
        <w:rPr>
          <w:sz w:val="24"/>
        </w:rPr>
        <w:t xml:space="preserve">ykonawca przekazują </w:t>
      </w:r>
      <w:r w:rsidRPr="00BB314F">
        <w:rPr>
          <w:b/>
          <w:sz w:val="24"/>
        </w:rPr>
        <w:t>pisemnie</w:t>
      </w:r>
      <w:r w:rsidRPr="00BB314F">
        <w:rPr>
          <w:sz w:val="24"/>
        </w:rPr>
        <w:t>, z zastrzeżeniem pkt 3.</w:t>
      </w:r>
    </w:p>
    <w:p w:rsidR="00925FE2" w:rsidRPr="00BB314F" w:rsidRDefault="00925FE2" w:rsidP="009C3FE8">
      <w:pPr>
        <w:numPr>
          <w:ilvl w:val="0"/>
          <w:numId w:val="10"/>
        </w:numPr>
        <w:tabs>
          <w:tab w:val="clear" w:pos="720"/>
          <w:tab w:val="num" w:pos="284"/>
        </w:tabs>
        <w:ind w:left="284" w:hanging="284"/>
        <w:jc w:val="both"/>
        <w:rPr>
          <w:sz w:val="24"/>
        </w:rPr>
      </w:pPr>
      <w:r w:rsidRPr="00BB314F">
        <w:rPr>
          <w:sz w:val="24"/>
        </w:rPr>
        <w:t>Zamawiający dopuszcz</w:t>
      </w:r>
      <w:r w:rsidR="009474C0" w:rsidRPr="00BB314F">
        <w:rPr>
          <w:sz w:val="24"/>
        </w:rPr>
        <w:t>a porozumiewanie się za pomocą:</w:t>
      </w:r>
    </w:p>
    <w:p w:rsidR="00925FE2" w:rsidRPr="00BB314F" w:rsidRDefault="00B93905" w:rsidP="00F83B91">
      <w:pPr>
        <w:numPr>
          <w:ilvl w:val="0"/>
          <w:numId w:val="15"/>
        </w:numPr>
        <w:tabs>
          <w:tab w:val="left" w:pos="567"/>
        </w:tabs>
        <w:ind w:left="567" w:hanging="283"/>
        <w:jc w:val="both"/>
        <w:rPr>
          <w:sz w:val="24"/>
        </w:rPr>
      </w:pPr>
      <w:r w:rsidRPr="00BB314F">
        <w:rPr>
          <w:b/>
          <w:sz w:val="24"/>
        </w:rPr>
        <w:t>F</w:t>
      </w:r>
      <w:r w:rsidR="00925FE2" w:rsidRPr="00BB314F">
        <w:rPr>
          <w:b/>
          <w:sz w:val="24"/>
        </w:rPr>
        <w:t>aksu</w:t>
      </w:r>
      <w:r w:rsidRPr="00BB314F">
        <w:rPr>
          <w:b/>
          <w:sz w:val="24"/>
        </w:rPr>
        <w:t xml:space="preserve"> i e-maila</w:t>
      </w:r>
      <w:r w:rsidR="00925FE2" w:rsidRPr="00BB314F">
        <w:rPr>
          <w:sz w:val="24"/>
        </w:rPr>
        <w:t>, przy przekazywaniu następujących dokumentów:</w:t>
      </w:r>
    </w:p>
    <w:p w:rsidR="00925FE2" w:rsidRPr="00BB314F" w:rsidRDefault="00925FE2" w:rsidP="00F83B91">
      <w:pPr>
        <w:numPr>
          <w:ilvl w:val="0"/>
          <w:numId w:val="16"/>
        </w:numPr>
        <w:ind w:left="851" w:hanging="284"/>
        <w:jc w:val="both"/>
        <w:rPr>
          <w:sz w:val="24"/>
        </w:rPr>
      </w:pPr>
      <w:r w:rsidRPr="00BB314F">
        <w:rPr>
          <w:sz w:val="24"/>
        </w:rPr>
        <w:t xml:space="preserve">pytania </w:t>
      </w:r>
      <w:r w:rsidR="00B040DB" w:rsidRPr="00BB314F">
        <w:rPr>
          <w:sz w:val="24"/>
        </w:rPr>
        <w:t>W</w:t>
      </w:r>
      <w:r w:rsidRPr="00BB314F">
        <w:rPr>
          <w:sz w:val="24"/>
        </w:rPr>
        <w:t xml:space="preserve">ykonawców i wyjaśnienia </w:t>
      </w:r>
      <w:r w:rsidR="00D93858" w:rsidRPr="00BB314F">
        <w:rPr>
          <w:sz w:val="24"/>
        </w:rPr>
        <w:t>Z</w:t>
      </w:r>
      <w:r w:rsidRPr="00BB314F">
        <w:rPr>
          <w:sz w:val="24"/>
        </w:rPr>
        <w:t>amawiającego dotyczące treści siwz,</w:t>
      </w:r>
    </w:p>
    <w:p w:rsidR="00925FE2" w:rsidRPr="00BB314F" w:rsidRDefault="00925FE2" w:rsidP="00F83B91">
      <w:pPr>
        <w:numPr>
          <w:ilvl w:val="0"/>
          <w:numId w:val="16"/>
        </w:numPr>
        <w:ind w:left="851" w:hanging="284"/>
        <w:jc w:val="both"/>
        <w:rPr>
          <w:sz w:val="24"/>
        </w:rPr>
      </w:pPr>
      <w:r w:rsidRPr="00BB314F">
        <w:rPr>
          <w:sz w:val="24"/>
        </w:rPr>
        <w:t xml:space="preserve">wezwanie </w:t>
      </w:r>
      <w:r w:rsidR="00B040DB" w:rsidRPr="00BB314F">
        <w:rPr>
          <w:sz w:val="24"/>
        </w:rPr>
        <w:t>W</w:t>
      </w:r>
      <w:r w:rsidRPr="00BB314F">
        <w:rPr>
          <w:sz w:val="24"/>
        </w:rPr>
        <w:t xml:space="preserve">ykonawcy do wyjaśnienia treści oferty i odpowiedź </w:t>
      </w:r>
      <w:r w:rsidR="00B040DB" w:rsidRPr="00BB314F">
        <w:rPr>
          <w:sz w:val="24"/>
        </w:rPr>
        <w:t>W</w:t>
      </w:r>
      <w:r w:rsidRPr="00BB314F">
        <w:rPr>
          <w:sz w:val="24"/>
        </w:rPr>
        <w:t>ykonawcy,</w:t>
      </w:r>
    </w:p>
    <w:p w:rsidR="00925FE2" w:rsidRPr="00BB314F" w:rsidRDefault="00925FE2" w:rsidP="00F83B91">
      <w:pPr>
        <w:numPr>
          <w:ilvl w:val="0"/>
          <w:numId w:val="16"/>
        </w:numPr>
        <w:ind w:left="851" w:hanging="284"/>
        <w:jc w:val="both"/>
        <w:rPr>
          <w:sz w:val="24"/>
        </w:rPr>
      </w:pPr>
      <w:r w:rsidRPr="00BB314F">
        <w:rPr>
          <w:sz w:val="24"/>
        </w:rPr>
        <w:t xml:space="preserve">wezwanie kierowane do </w:t>
      </w:r>
      <w:r w:rsidR="00B040DB" w:rsidRPr="00BB314F">
        <w:rPr>
          <w:sz w:val="24"/>
        </w:rPr>
        <w:t>W</w:t>
      </w:r>
      <w:r w:rsidRPr="00BB314F">
        <w:rPr>
          <w:sz w:val="24"/>
        </w:rPr>
        <w:t xml:space="preserve">ykonawców na podstawie art. 26 ust. </w:t>
      </w:r>
      <w:r w:rsidR="00201AD6" w:rsidRPr="00BB314F">
        <w:rPr>
          <w:sz w:val="24"/>
        </w:rPr>
        <w:t>2f, 3 i 3a</w:t>
      </w:r>
      <w:r w:rsidRPr="00BB314F">
        <w:rPr>
          <w:sz w:val="24"/>
        </w:rPr>
        <w:t xml:space="preserve"> ustawy,</w:t>
      </w:r>
    </w:p>
    <w:p w:rsidR="00925FE2" w:rsidRPr="00BB314F" w:rsidRDefault="00925FE2" w:rsidP="00F83B91">
      <w:pPr>
        <w:numPr>
          <w:ilvl w:val="0"/>
          <w:numId w:val="16"/>
        </w:numPr>
        <w:ind w:left="851" w:hanging="284"/>
        <w:jc w:val="both"/>
        <w:rPr>
          <w:sz w:val="24"/>
          <w:szCs w:val="24"/>
        </w:rPr>
      </w:pPr>
      <w:r w:rsidRPr="00BB314F">
        <w:rPr>
          <w:sz w:val="24"/>
          <w:szCs w:val="24"/>
        </w:rPr>
        <w:t xml:space="preserve">wezwanie do udzielenia wyjaśnień dotyczących elementów oferty mających wpływ na wysokość ceny oraz odpowiedź </w:t>
      </w:r>
      <w:r w:rsidR="00B040DB" w:rsidRPr="00BB314F">
        <w:rPr>
          <w:sz w:val="24"/>
          <w:szCs w:val="24"/>
        </w:rPr>
        <w:t>W</w:t>
      </w:r>
      <w:r w:rsidRPr="00BB314F">
        <w:rPr>
          <w:sz w:val="24"/>
          <w:szCs w:val="24"/>
        </w:rPr>
        <w:t>ykonawcy,</w:t>
      </w:r>
    </w:p>
    <w:p w:rsidR="00925FE2" w:rsidRPr="00BB314F" w:rsidRDefault="00925FE2" w:rsidP="00F83B91">
      <w:pPr>
        <w:numPr>
          <w:ilvl w:val="0"/>
          <w:numId w:val="16"/>
        </w:numPr>
        <w:ind w:left="851" w:hanging="284"/>
        <w:jc w:val="both"/>
        <w:rPr>
          <w:bCs/>
          <w:sz w:val="24"/>
          <w:szCs w:val="24"/>
        </w:rPr>
      </w:pPr>
      <w:r w:rsidRPr="00BB314F">
        <w:rPr>
          <w:bCs/>
          <w:sz w:val="24"/>
        </w:rPr>
        <w:t>informacja o poprawieniu oferty na podstawie art. 87 ust. 2 ustawy,</w:t>
      </w:r>
    </w:p>
    <w:p w:rsidR="00925FE2" w:rsidRPr="00BB314F" w:rsidRDefault="00925FE2" w:rsidP="00F83B91">
      <w:pPr>
        <w:numPr>
          <w:ilvl w:val="0"/>
          <w:numId w:val="16"/>
        </w:numPr>
        <w:ind w:left="851" w:hanging="284"/>
        <w:jc w:val="both"/>
        <w:rPr>
          <w:sz w:val="24"/>
          <w:szCs w:val="24"/>
        </w:rPr>
      </w:pPr>
      <w:r w:rsidRPr="00BB314F">
        <w:rPr>
          <w:bCs/>
          <w:sz w:val="24"/>
        </w:rPr>
        <w:t xml:space="preserve">oświadczenie </w:t>
      </w:r>
      <w:r w:rsidR="00B040DB" w:rsidRPr="00BB314F">
        <w:rPr>
          <w:bCs/>
          <w:sz w:val="24"/>
        </w:rPr>
        <w:t>W</w:t>
      </w:r>
      <w:r w:rsidRPr="00BB314F">
        <w:rPr>
          <w:bCs/>
          <w:sz w:val="24"/>
        </w:rPr>
        <w:t xml:space="preserve">ykonawcy w kwestii wyrażenia zgody na poprawienie </w:t>
      </w:r>
      <w:r w:rsidRPr="00BB314F">
        <w:rPr>
          <w:bCs/>
          <w:sz w:val="24"/>
          <w:szCs w:val="24"/>
        </w:rPr>
        <w:t>innych omyłek na podstawie art. 87 ust. 2 pkt 3 ustawy.</w:t>
      </w:r>
    </w:p>
    <w:p w:rsidR="00925FE2" w:rsidRPr="00BB314F" w:rsidRDefault="00925FE2" w:rsidP="00F83B91">
      <w:pPr>
        <w:numPr>
          <w:ilvl w:val="0"/>
          <w:numId w:val="16"/>
        </w:numPr>
        <w:ind w:left="851" w:hanging="284"/>
        <w:jc w:val="both"/>
        <w:rPr>
          <w:sz w:val="24"/>
        </w:rPr>
      </w:pPr>
      <w:r w:rsidRPr="00BB314F">
        <w:rPr>
          <w:sz w:val="24"/>
        </w:rPr>
        <w:lastRenderedPageBreak/>
        <w:t xml:space="preserve">wezwanie </w:t>
      </w:r>
      <w:r w:rsidR="00D93858" w:rsidRPr="00BB314F">
        <w:rPr>
          <w:sz w:val="24"/>
        </w:rPr>
        <w:t>Z</w:t>
      </w:r>
      <w:r w:rsidRPr="00BB314F">
        <w:rPr>
          <w:sz w:val="24"/>
        </w:rPr>
        <w:t xml:space="preserve">amawiającego do wyrażenia zgody na przedłużenie terminu związania ofertą oraz odpowiedź </w:t>
      </w:r>
      <w:r w:rsidR="00B040DB" w:rsidRPr="00BB314F">
        <w:rPr>
          <w:sz w:val="24"/>
        </w:rPr>
        <w:t>W</w:t>
      </w:r>
      <w:r w:rsidRPr="00BB314F">
        <w:rPr>
          <w:sz w:val="24"/>
        </w:rPr>
        <w:t>ykonawcy,</w:t>
      </w:r>
    </w:p>
    <w:p w:rsidR="00925FE2" w:rsidRPr="00BB314F" w:rsidRDefault="00925FE2" w:rsidP="00F83B91">
      <w:pPr>
        <w:numPr>
          <w:ilvl w:val="0"/>
          <w:numId w:val="16"/>
        </w:numPr>
        <w:ind w:left="851" w:hanging="284"/>
        <w:jc w:val="both"/>
        <w:rPr>
          <w:bCs/>
          <w:sz w:val="24"/>
        </w:rPr>
      </w:pPr>
      <w:r w:rsidRPr="00BB314F">
        <w:rPr>
          <w:bCs/>
          <w:sz w:val="24"/>
        </w:rPr>
        <w:t xml:space="preserve">oświadczenie </w:t>
      </w:r>
      <w:r w:rsidR="00B040DB" w:rsidRPr="00BB314F">
        <w:rPr>
          <w:bCs/>
          <w:sz w:val="24"/>
        </w:rPr>
        <w:t>W</w:t>
      </w:r>
      <w:r w:rsidRPr="00BB314F">
        <w:rPr>
          <w:bCs/>
          <w:sz w:val="24"/>
        </w:rPr>
        <w:t>ykonawcy o przedłuż</w:t>
      </w:r>
      <w:r w:rsidR="00D35914" w:rsidRPr="00BB314F">
        <w:rPr>
          <w:bCs/>
          <w:sz w:val="24"/>
        </w:rPr>
        <w:t>eniu terminu związania ofertą,</w:t>
      </w:r>
    </w:p>
    <w:p w:rsidR="00925FE2" w:rsidRPr="00BB314F" w:rsidRDefault="00925FE2" w:rsidP="00F83B91">
      <w:pPr>
        <w:numPr>
          <w:ilvl w:val="0"/>
          <w:numId w:val="16"/>
        </w:numPr>
        <w:ind w:left="851" w:hanging="284"/>
        <w:jc w:val="both"/>
        <w:rPr>
          <w:sz w:val="24"/>
        </w:rPr>
      </w:pPr>
      <w:r w:rsidRPr="00BB314F">
        <w:rPr>
          <w:sz w:val="24"/>
        </w:rPr>
        <w:t>zawiadomienie o wyborze najkorzystniejszej oferty, zgodnie z art. 92 ust. 1 ustawy,</w:t>
      </w:r>
    </w:p>
    <w:p w:rsidR="00925FE2" w:rsidRPr="00BB314F" w:rsidRDefault="00925FE2" w:rsidP="00F83B91">
      <w:pPr>
        <w:numPr>
          <w:ilvl w:val="0"/>
          <w:numId w:val="16"/>
        </w:numPr>
        <w:ind w:left="851" w:hanging="284"/>
        <w:jc w:val="both"/>
        <w:rPr>
          <w:sz w:val="24"/>
        </w:rPr>
      </w:pPr>
      <w:r w:rsidRPr="00BB314F">
        <w:rPr>
          <w:sz w:val="24"/>
        </w:rPr>
        <w:t>zawiadomienie o unieważnieniu postępowania,</w:t>
      </w:r>
    </w:p>
    <w:p w:rsidR="00925FE2" w:rsidRPr="00BB314F" w:rsidRDefault="00925FE2" w:rsidP="00F83B91">
      <w:pPr>
        <w:numPr>
          <w:ilvl w:val="0"/>
          <w:numId w:val="16"/>
        </w:numPr>
        <w:ind w:left="851" w:hanging="284"/>
        <w:jc w:val="both"/>
        <w:rPr>
          <w:sz w:val="24"/>
        </w:rPr>
      </w:pPr>
      <w:r w:rsidRPr="00BB314F">
        <w:rPr>
          <w:sz w:val="24"/>
        </w:rPr>
        <w:t xml:space="preserve">informacje i zawiadomienia kierowane do </w:t>
      </w:r>
      <w:r w:rsidR="00B040DB" w:rsidRPr="00BB314F">
        <w:rPr>
          <w:sz w:val="24"/>
        </w:rPr>
        <w:t>W</w:t>
      </w:r>
      <w:r w:rsidRPr="00BB314F">
        <w:rPr>
          <w:sz w:val="24"/>
        </w:rPr>
        <w:t xml:space="preserve">ykonawców na podstawie art. </w:t>
      </w:r>
      <w:r w:rsidR="00AD23C0" w:rsidRPr="00BB314F">
        <w:rPr>
          <w:sz w:val="24"/>
        </w:rPr>
        <w:t xml:space="preserve">181, </w:t>
      </w:r>
      <w:r w:rsidRPr="00BB314F">
        <w:rPr>
          <w:sz w:val="24"/>
        </w:rPr>
        <w:t>184 i 185 ustawy.</w:t>
      </w:r>
    </w:p>
    <w:p w:rsidR="00B93905" w:rsidRPr="00BB314F" w:rsidRDefault="00B93905" w:rsidP="00B93905">
      <w:pPr>
        <w:jc w:val="both"/>
        <w:rPr>
          <w:sz w:val="24"/>
        </w:rPr>
      </w:pPr>
      <w:r w:rsidRPr="00BB314F">
        <w:rPr>
          <w:sz w:val="24"/>
        </w:rPr>
        <w:t xml:space="preserve">Uwaga: Przy przekazywaniu korespondencji w formie e-mail należy przygotowany i podpisany przez osoby upoważnione do reprezentowania </w:t>
      </w:r>
      <w:r w:rsidR="00B040DB" w:rsidRPr="00BB314F">
        <w:rPr>
          <w:sz w:val="24"/>
        </w:rPr>
        <w:t>W</w:t>
      </w:r>
      <w:r w:rsidRPr="00BB314F">
        <w:rPr>
          <w:sz w:val="24"/>
        </w:rPr>
        <w:t xml:space="preserve">ykonawcy </w:t>
      </w:r>
      <w:r w:rsidR="009474C0" w:rsidRPr="00BB314F">
        <w:rPr>
          <w:sz w:val="24"/>
        </w:rPr>
        <w:t>dokument zeskanować i przesłać.</w:t>
      </w:r>
    </w:p>
    <w:p w:rsidR="00CB675C" w:rsidRPr="00BB314F" w:rsidRDefault="00CB675C" w:rsidP="009C3FE8">
      <w:pPr>
        <w:numPr>
          <w:ilvl w:val="0"/>
          <w:numId w:val="10"/>
        </w:numPr>
        <w:tabs>
          <w:tab w:val="clear" w:pos="720"/>
          <w:tab w:val="num" w:pos="284"/>
        </w:tabs>
        <w:ind w:left="284" w:hanging="284"/>
        <w:jc w:val="both"/>
        <w:rPr>
          <w:sz w:val="24"/>
        </w:rPr>
      </w:pPr>
      <w:r w:rsidRPr="00BB314F">
        <w:rPr>
          <w:sz w:val="24"/>
        </w:rPr>
        <w:t xml:space="preserve">Jeżeli </w:t>
      </w:r>
      <w:r w:rsidR="00D93858" w:rsidRPr="00BB314F">
        <w:rPr>
          <w:sz w:val="24"/>
        </w:rPr>
        <w:t>Z</w:t>
      </w:r>
      <w:r w:rsidRPr="00BB314F">
        <w:rPr>
          <w:sz w:val="24"/>
        </w:rPr>
        <w:t xml:space="preserve">amawiający lub </w:t>
      </w:r>
      <w:r w:rsidR="00B040DB" w:rsidRPr="00BB314F">
        <w:rPr>
          <w:sz w:val="24"/>
        </w:rPr>
        <w:t>W</w:t>
      </w:r>
      <w:r w:rsidRPr="00BB314F">
        <w:rPr>
          <w:sz w:val="24"/>
        </w:rPr>
        <w:t>ykonawca przekazują ww. oświadczenia, wnioski, zawiadomienia</w:t>
      </w:r>
      <w:r w:rsidR="00A01DF2" w:rsidRPr="00BB314F">
        <w:rPr>
          <w:sz w:val="24"/>
        </w:rPr>
        <w:t xml:space="preserve"> </w:t>
      </w:r>
      <w:r w:rsidRPr="00BB314F">
        <w:rPr>
          <w:sz w:val="24"/>
        </w:rPr>
        <w:t>oraz informacje faksem albo e-mailem, każda ze stron na żądanie drugiej niezwłocznie potwierdza fakt ich otrzymania. W przypadku przekazywania dokumentów faksem lub</w:t>
      </w:r>
      <w:r w:rsidR="00A01DF2" w:rsidRPr="00BB314F">
        <w:rPr>
          <w:sz w:val="24"/>
        </w:rPr>
        <w:t xml:space="preserve"> </w:t>
      </w:r>
      <w:r w:rsidRPr="00BB314F">
        <w:rPr>
          <w:sz w:val="24"/>
        </w:rPr>
        <w:t>e</w:t>
      </w:r>
      <w:r w:rsidR="00A01DF2" w:rsidRPr="00BB314F">
        <w:rPr>
          <w:sz w:val="24"/>
        </w:rPr>
        <w:noBreakHyphen/>
      </w:r>
      <w:r w:rsidRPr="00BB314F">
        <w:rPr>
          <w:sz w:val="24"/>
        </w:rPr>
        <w:t xml:space="preserve">mailem dowód transmisji danych oznacza, że </w:t>
      </w:r>
      <w:r w:rsidR="00B040DB" w:rsidRPr="00BB314F">
        <w:rPr>
          <w:sz w:val="24"/>
        </w:rPr>
        <w:t>W</w:t>
      </w:r>
      <w:r w:rsidRPr="00BB314F">
        <w:rPr>
          <w:sz w:val="24"/>
        </w:rPr>
        <w:t>y</w:t>
      </w:r>
      <w:r w:rsidR="0022065A" w:rsidRPr="00BB314F">
        <w:rPr>
          <w:sz w:val="24"/>
        </w:rPr>
        <w:t>konawca otrzymał korespondencję</w:t>
      </w:r>
      <w:r w:rsidR="0022065A" w:rsidRPr="00BB314F">
        <w:rPr>
          <w:sz w:val="24"/>
        </w:rPr>
        <w:br/>
      </w:r>
      <w:r w:rsidRPr="00BB314F">
        <w:rPr>
          <w:sz w:val="24"/>
        </w:rPr>
        <w:t xml:space="preserve">w momencie jej przekazania przez </w:t>
      </w:r>
      <w:r w:rsidR="00D93858" w:rsidRPr="00BB314F">
        <w:rPr>
          <w:sz w:val="24"/>
        </w:rPr>
        <w:t>Z</w:t>
      </w:r>
      <w:r w:rsidRPr="00BB314F">
        <w:rPr>
          <w:sz w:val="24"/>
        </w:rPr>
        <w:t xml:space="preserve">amawiającego, niezależnie od ewentualnego potwierdzenia faktu jej otrzymania. Zamawiający nie ponosi odpowiedzialności za niesprawne działanie urządzeń </w:t>
      </w:r>
      <w:r w:rsidR="00B040DB" w:rsidRPr="00BB314F">
        <w:rPr>
          <w:sz w:val="24"/>
        </w:rPr>
        <w:t>W</w:t>
      </w:r>
      <w:r w:rsidRPr="00BB314F">
        <w:rPr>
          <w:sz w:val="24"/>
        </w:rPr>
        <w:t>ykonawcy.</w:t>
      </w:r>
    </w:p>
    <w:p w:rsidR="00CB675C" w:rsidRPr="00BB314F" w:rsidRDefault="00CB675C" w:rsidP="009C3FE8">
      <w:pPr>
        <w:numPr>
          <w:ilvl w:val="0"/>
          <w:numId w:val="10"/>
        </w:numPr>
        <w:tabs>
          <w:tab w:val="clear" w:pos="720"/>
          <w:tab w:val="num" w:pos="284"/>
        </w:tabs>
        <w:ind w:left="284" w:hanging="284"/>
        <w:jc w:val="both"/>
        <w:rPr>
          <w:sz w:val="24"/>
        </w:rPr>
      </w:pPr>
      <w:r w:rsidRPr="00BB314F">
        <w:rPr>
          <w:sz w:val="24"/>
        </w:rPr>
        <w:t xml:space="preserve">Postępowanie odbywa się w języku polskim w związku z czym wszelkie pisma, dokumenty, oświadczenia itp. składane w trakcie postępowania między </w:t>
      </w:r>
      <w:r w:rsidR="00D93858" w:rsidRPr="00BB314F">
        <w:rPr>
          <w:sz w:val="24"/>
        </w:rPr>
        <w:t>Z</w:t>
      </w:r>
      <w:r w:rsidRPr="00BB314F">
        <w:rPr>
          <w:sz w:val="24"/>
        </w:rPr>
        <w:t xml:space="preserve">amawiającym a </w:t>
      </w:r>
      <w:r w:rsidR="00B040DB" w:rsidRPr="00BB314F">
        <w:rPr>
          <w:sz w:val="24"/>
        </w:rPr>
        <w:t>W</w:t>
      </w:r>
      <w:r w:rsidRPr="00BB314F">
        <w:rPr>
          <w:sz w:val="24"/>
        </w:rPr>
        <w:t>ykonawcami muszą być sporządzone w języku polskim.</w:t>
      </w:r>
    </w:p>
    <w:p w:rsidR="00CB675C" w:rsidRPr="00BB314F" w:rsidRDefault="00CB675C" w:rsidP="009C3FE8">
      <w:pPr>
        <w:numPr>
          <w:ilvl w:val="0"/>
          <w:numId w:val="10"/>
        </w:numPr>
        <w:tabs>
          <w:tab w:val="clear" w:pos="720"/>
          <w:tab w:val="num" w:pos="284"/>
        </w:tabs>
        <w:ind w:left="284" w:hanging="284"/>
        <w:jc w:val="both"/>
        <w:rPr>
          <w:sz w:val="24"/>
        </w:rPr>
      </w:pPr>
      <w:r w:rsidRPr="00BB314F">
        <w:rPr>
          <w:sz w:val="24"/>
        </w:rPr>
        <w:t>Adres do korespondencji jest zamieszczony na pierwszej stronie niniejszej siwz. Zamawiający wymaga, aby wszelkie pisma związane z postępowaniem były kierowane wyłącznie na ten adres.</w:t>
      </w:r>
    </w:p>
    <w:p w:rsidR="00CB675C" w:rsidRPr="00BB314F" w:rsidRDefault="00CB675C" w:rsidP="009C3FE8">
      <w:pPr>
        <w:numPr>
          <w:ilvl w:val="0"/>
          <w:numId w:val="10"/>
        </w:numPr>
        <w:tabs>
          <w:tab w:val="clear" w:pos="720"/>
          <w:tab w:val="num" w:pos="284"/>
        </w:tabs>
        <w:ind w:left="284" w:hanging="284"/>
        <w:jc w:val="both"/>
        <w:rPr>
          <w:sz w:val="24"/>
        </w:rPr>
      </w:pPr>
      <w:r w:rsidRPr="00BB314F">
        <w:rPr>
          <w:sz w:val="24"/>
        </w:rPr>
        <w:t xml:space="preserve">Zamawiający nie przewiduje zwoływania zebrania </w:t>
      </w:r>
      <w:r w:rsidR="00B040DB" w:rsidRPr="00BB314F">
        <w:rPr>
          <w:sz w:val="24"/>
        </w:rPr>
        <w:t>W</w:t>
      </w:r>
      <w:r w:rsidRPr="00BB314F">
        <w:rPr>
          <w:sz w:val="24"/>
        </w:rPr>
        <w:t>ykonawców.</w:t>
      </w:r>
    </w:p>
    <w:p w:rsidR="00DF3689" w:rsidRPr="00BB314F" w:rsidRDefault="00DF3689" w:rsidP="00C41BE8">
      <w:pPr>
        <w:numPr>
          <w:ilvl w:val="0"/>
          <w:numId w:val="10"/>
        </w:numPr>
        <w:tabs>
          <w:tab w:val="clear" w:pos="720"/>
          <w:tab w:val="num" w:pos="284"/>
        </w:tabs>
        <w:ind w:left="284" w:hanging="284"/>
        <w:jc w:val="both"/>
        <w:rPr>
          <w:b/>
          <w:sz w:val="24"/>
          <w:szCs w:val="24"/>
        </w:rPr>
      </w:pPr>
      <w:r w:rsidRPr="00BB314F">
        <w:rPr>
          <w:b/>
          <w:sz w:val="24"/>
        </w:rPr>
        <w:t xml:space="preserve">Osobą uprawnioną do bezpośredniego kontaktowania się z </w:t>
      </w:r>
      <w:r w:rsidR="00B040DB" w:rsidRPr="00BB314F">
        <w:rPr>
          <w:b/>
          <w:sz w:val="24"/>
        </w:rPr>
        <w:t>W</w:t>
      </w:r>
      <w:r w:rsidRPr="00BB314F">
        <w:rPr>
          <w:b/>
          <w:sz w:val="24"/>
        </w:rPr>
        <w:t xml:space="preserve">ykonawcami </w:t>
      </w:r>
      <w:r w:rsidR="00C41BE8" w:rsidRPr="00BB314F">
        <w:rPr>
          <w:b/>
          <w:sz w:val="24"/>
        </w:rPr>
        <w:t>są</w:t>
      </w:r>
      <w:r w:rsidRPr="00BB314F">
        <w:rPr>
          <w:b/>
          <w:sz w:val="24"/>
        </w:rPr>
        <w:br/>
      </w:r>
      <w:r w:rsidR="00C41BE8" w:rsidRPr="00BB314F">
        <w:rPr>
          <w:b/>
          <w:sz w:val="24"/>
          <w:szCs w:val="24"/>
        </w:rPr>
        <w:t>P</w:t>
      </w:r>
      <w:r w:rsidRPr="00BB314F">
        <w:rPr>
          <w:b/>
          <w:sz w:val="24"/>
          <w:szCs w:val="24"/>
        </w:rPr>
        <w:t xml:space="preserve">. </w:t>
      </w:r>
      <w:r w:rsidR="003706E1" w:rsidRPr="00BB314F">
        <w:rPr>
          <w:b/>
          <w:sz w:val="24"/>
          <w:szCs w:val="24"/>
        </w:rPr>
        <w:t>Sebastian Gruba</w:t>
      </w:r>
      <w:r w:rsidR="00C41BE8" w:rsidRPr="00BB314F">
        <w:rPr>
          <w:b/>
          <w:sz w:val="24"/>
          <w:szCs w:val="24"/>
        </w:rPr>
        <w:t>,</w:t>
      </w:r>
      <w:r w:rsidRPr="00BB314F">
        <w:rPr>
          <w:b/>
          <w:sz w:val="24"/>
          <w:szCs w:val="24"/>
        </w:rPr>
        <w:t xml:space="preserve"> tel. </w:t>
      </w:r>
      <w:r w:rsidR="003706E1" w:rsidRPr="00BB314F">
        <w:rPr>
          <w:b/>
          <w:sz w:val="24"/>
          <w:szCs w:val="24"/>
        </w:rPr>
        <w:t>91 327 87 57</w:t>
      </w:r>
      <w:r w:rsidRPr="00BB314F">
        <w:rPr>
          <w:b/>
          <w:sz w:val="24"/>
          <w:szCs w:val="24"/>
        </w:rPr>
        <w:t xml:space="preserve"> w godz. 07:30 – 15:30</w:t>
      </w:r>
      <w:r w:rsidR="00C41BE8" w:rsidRPr="00BB314F">
        <w:rPr>
          <w:b/>
          <w:sz w:val="24"/>
          <w:szCs w:val="24"/>
        </w:rPr>
        <w:t xml:space="preserve"> w dni robocze</w:t>
      </w:r>
      <w:r w:rsidRPr="00BB314F">
        <w:rPr>
          <w:b/>
          <w:sz w:val="24"/>
          <w:szCs w:val="24"/>
        </w:rPr>
        <w:t xml:space="preserve">, fax </w:t>
      </w:r>
      <w:r w:rsidR="00FA71E4" w:rsidRPr="00BB314F">
        <w:rPr>
          <w:b/>
          <w:sz w:val="24"/>
          <w:szCs w:val="24"/>
        </w:rPr>
        <w:t>91 321 59 95</w:t>
      </w:r>
      <w:r w:rsidRPr="00BB314F">
        <w:rPr>
          <w:b/>
          <w:sz w:val="24"/>
          <w:szCs w:val="24"/>
        </w:rPr>
        <w:t xml:space="preserve"> (czynny całą dobę), e-mail: </w:t>
      </w:r>
      <w:hyperlink r:id="rId8" w:history="1">
        <w:r w:rsidR="00C41BE8" w:rsidRPr="00BB314F">
          <w:rPr>
            <w:rStyle w:val="Hyperlink"/>
            <w:sz w:val="24"/>
            <w:szCs w:val="24"/>
          </w:rPr>
          <w:t>bti@um.swinoujscie.pl</w:t>
        </w:r>
      </w:hyperlink>
      <w:r w:rsidR="00C41BE8" w:rsidRPr="00BB314F">
        <w:rPr>
          <w:b/>
          <w:sz w:val="24"/>
          <w:szCs w:val="24"/>
        </w:rPr>
        <w:t xml:space="preserve"> lub P. Robert Wielomek, tel. 91 327 85 95 w </w:t>
      </w:r>
      <w:r w:rsidR="00A77DC4" w:rsidRPr="00BB314F">
        <w:rPr>
          <w:b/>
          <w:sz w:val="24"/>
          <w:szCs w:val="24"/>
        </w:rPr>
        <w:t>g</w:t>
      </w:r>
      <w:r w:rsidR="00C41BE8" w:rsidRPr="00BB314F">
        <w:rPr>
          <w:b/>
          <w:sz w:val="24"/>
          <w:szCs w:val="24"/>
        </w:rPr>
        <w:t xml:space="preserve">odz. 07:30 – 15:30 w dni robocze, e-mail </w:t>
      </w:r>
      <w:hyperlink r:id="rId9" w:history="1">
        <w:r w:rsidR="00C41BE8" w:rsidRPr="00BB314F">
          <w:rPr>
            <w:rStyle w:val="Hyperlink"/>
            <w:sz w:val="24"/>
            <w:szCs w:val="24"/>
          </w:rPr>
          <w:t>rwielomek@um.swinoujscie.pl</w:t>
        </w:r>
      </w:hyperlink>
      <w:r w:rsidR="00C41BE8" w:rsidRPr="00BB314F">
        <w:rPr>
          <w:b/>
          <w:sz w:val="24"/>
          <w:szCs w:val="24"/>
        </w:rPr>
        <w:t>.</w:t>
      </w:r>
    </w:p>
    <w:p w:rsidR="00CB675C" w:rsidRPr="00BB314F" w:rsidRDefault="00CB675C" w:rsidP="009C3FE8">
      <w:pPr>
        <w:numPr>
          <w:ilvl w:val="0"/>
          <w:numId w:val="10"/>
        </w:numPr>
        <w:tabs>
          <w:tab w:val="clear" w:pos="720"/>
          <w:tab w:val="num" w:pos="284"/>
        </w:tabs>
        <w:ind w:left="284" w:hanging="284"/>
        <w:jc w:val="both"/>
        <w:rPr>
          <w:sz w:val="24"/>
          <w:szCs w:val="24"/>
        </w:rPr>
      </w:pPr>
      <w:r w:rsidRPr="00BB314F">
        <w:rPr>
          <w:bCs/>
          <w:sz w:val="24"/>
          <w:szCs w:val="24"/>
        </w:rPr>
        <w:t xml:space="preserve">Wykonawca może zwrócić się do </w:t>
      </w:r>
      <w:r w:rsidR="00D93858" w:rsidRPr="00BB314F">
        <w:rPr>
          <w:bCs/>
          <w:sz w:val="24"/>
          <w:szCs w:val="24"/>
        </w:rPr>
        <w:t>Z</w:t>
      </w:r>
      <w:r w:rsidRPr="00BB314F">
        <w:rPr>
          <w:bCs/>
          <w:sz w:val="24"/>
          <w:szCs w:val="24"/>
        </w:rPr>
        <w:t>amawiającego o</w:t>
      </w:r>
      <w:r w:rsidR="009C5DD5" w:rsidRPr="00BB314F">
        <w:rPr>
          <w:bCs/>
          <w:sz w:val="24"/>
          <w:szCs w:val="24"/>
        </w:rPr>
        <w:t xml:space="preserve"> </w:t>
      </w:r>
      <w:r w:rsidRPr="00BB314F">
        <w:rPr>
          <w:bCs/>
          <w:sz w:val="24"/>
          <w:szCs w:val="24"/>
        </w:rPr>
        <w:t xml:space="preserve">wyjaśnienie treści siwz. Zamawiający udzieli wyjaśnień niezwłocznie, jednak nie później niż na </w:t>
      </w:r>
      <w:r w:rsidR="00AD23C0" w:rsidRPr="00BB314F">
        <w:rPr>
          <w:b/>
          <w:bCs/>
          <w:sz w:val="24"/>
          <w:szCs w:val="24"/>
        </w:rPr>
        <w:t>2</w:t>
      </w:r>
      <w:r w:rsidRPr="00BB314F">
        <w:rPr>
          <w:b/>
          <w:bCs/>
          <w:sz w:val="24"/>
          <w:szCs w:val="24"/>
        </w:rPr>
        <w:t xml:space="preserve"> dni</w:t>
      </w:r>
      <w:r w:rsidRPr="00BB314F">
        <w:rPr>
          <w:bCs/>
          <w:sz w:val="24"/>
          <w:szCs w:val="24"/>
        </w:rPr>
        <w:t xml:space="preserve"> przed upływem terminu</w:t>
      </w:r>
      <w:r w:rsidR="008D36FE" w:rsidRPr="00BB314F">
        <w:rPr>
          <w:bCs/>
          <w:sz w:val="24"/>
          <w:szCs w:val="24"/>
        </w:rPr>
        <w:t xml:space="preserve"> składania ofert</w:t>
      </w:r>
      <w:r w:rsidRPr="00BB314F">
        <w:rPr>
          <w:bCs/>
          <w:sz w:val="24"/>
          <w:szCs w:val="24"/>
        </w:rPr>
        <w:t xml:space="preserve"> </w:t>
      </w:r>
      <w:r w:rsidRPr="00BB314F">
        <w:rPr>
          <w:sz w:val="24"/>
          <w:szCs w:val="24"/>
        </w:rPr>
        <w:t xml:space="preserve">pod </w:t>
      </w:r>
      <w:r w:rsidR="008D36FE" w:rsidRPr="00BB314F">
        <w:rPr>
          <w:sz w:val="24"/>
          <w:szCs w:val="24"/>
        </w:rPr>
        <w:t>warunkiem,</w:t>
      </w:r>
      <w:r w:rsidRPr="00BB314F">
        <w:rPr>
          <w:sz w:val="24"/>
          <w:szCs w:val="24"/>
        </w:rPr>
        <w:t xml:space="preserve"> że wniosek o wyjaśnienie treści siwz wpłynie do </w:t>
      </w:r>
      <w:r w:rsidR="00D93858" w:rsidRPr="00BB314F">
        <w:rPr>
          <w:sz w:val="24"/>
          <w:szCs w:val="24"/>
        </w:rPr>
        <w:t>Z</w:t>
      </w:r>
      <w:r w:rsidRPr="00BB314F">
        <w:rPr>
          <w:sz w:val="24"/>
          <w:szCs w:val="24"/>
        </w:rPr>
        <w:t>amawiającego nie później niż do końca dnia, w którym upływa połowa wyznaczonego terminu składania ofert.</w:t>
      </w:r>
    </w:p>
    <w:p w:rsidR="00CB675C" w:rsidRPr="00BB314F" w:rsidRDefault="00CB675C" w:rsidP="00B932A1">
      <w:pPr>
        <w:numPr>
          <w:ilvl w:val="0"/>
          <w:numId w:val="10"/>
        </w:numPr>
        <w:tabs>
          <w:tab w:val="clear" w:pos="720"/>
          <w:tab w:val="num" w:pos="284"/>
        </w:tabs>
        <w:ind w:left="284" w:hanging="426"/>
        <w:jc w:val="both"/>
        <w:rPr>
          <w:sz w:val="24"/>
          <w:szCs w:val="24"/>
        </w:rPr>
      </w:pPr>
      <w:r w:rsidRPr="00BB314F">
        <w:rPr>
          <w:bCs/>
          <w:sz w:val="24"/>
          <w:szCs w:val="24"/>
        </w:rPr>
        <w:t>Jeżeli wniosek o wyjaśnienie treści siwz wpłynie po upł</w:t>
      </w:r>
      <w:r w:rsidR="0022065A" w:rsidRPr="00BB314F">
        <w:rPr>
          <w:bCs/>
          <w:sz w:val="24"/>
          <w:szCs w:val="24"/>
        </w:rPr>
        <w:t>ywie terminu składania wniosku,</w:t>
      </w:r>
      <w:r w:rsidR="0022065A" w:rsidRPr="00BB314F">
        <w:rPr>
          <w:bCs/>
          <w:sz w:val="24"/>
          <w:szCs w:val="24"/>
        </w:rPr>
        <w:br/>
      </w:r>
      <w:r w:rsidRPr="00BB314F">
        <w:rPr>
          <w:bCs/>
          <w:sz w:val="24"/>
          <w:szCs w:val="24"/>
        </w:rPr>
        <w:t xml:space="preserve">o którym mowa w pkt 9, lub będzie dotyczyć udzielonych wyjaśnień, </w:t>
      </w:r>
      <w:r w:rsidR="00D93858" w:rsidRPr="00BB314F">
        <w:rPr>
          <w:bCs/>
          <w:sz w:val="24"/>
          <w:szCs w:val="24"/>
        </w:rPr>
        <w:t>Z</w:t>
      </w:r>
      <w:r w:rsidRPr="00BB314F">
        <w:rPr>
          <w:bCs/>
          <w:sz w:val="24"/>
          <w:szCs w:val="24"/>
        </w:rPr>
        <w:t>amawiający może udzielić wyjaśnień albo pozostawić wniosek bez rozpoznania.</w:t>
      </w:r>
    </w:p>
    <w:p w:rsidR="00CB675C" w:rsidRPr="00BB314F" w:rsidRDefault="00CB675C" w:rsidP="00B932A1">
      <w:pPr>
        <w:numPr>
          <w:ilvl w:val="0"/>
          <w:numId w:val="10"/>
        </w:numPr>
        <w:tabs>
          <w:tab w:val="clear" w:pos="720"/>
          <w:tab w:val="num" w:pos="284"/>
        </w:tabs>
        <w:ind w:left="284" w:hanging="426"/>
        <w:jc w:val="both"/>
        <w:rPr>
          <w:sz w:val="24"/>
          <w:szCs w:val="24"/>
        </w:rPr>
      </w:pPr>
      <w:r w:rsidRPr="00BB314F">
        <w:rPr>
          <w:sz w:val="24"/>
          <w:szCs w:val="24"/>
        </w:rPr>
        <w:t>Przedłużenie terminu składania ofert nie wpływa na bieg terminu składania wniosku, o którym mowa w pkt 9.</w:t>
      </w:r>
    </w:p>
    <w:p w:rsidR="00CB675C" w:rsidRPr="00BB314F" w:rsidRDefault="00CB675C" w:rsidP="00B932A1">
      <w:pPr>
        <w:numPr>
          <w:ilvl w:val="0"/>
          <w:numId w:val="10"/>
        </w:numPr>
        <w:tabs>
          <w:tab w:val="clear" w:pos="720"/>
          <w:tab w:val="num" w:pos="284"/>
        </w:tabs>
        <w:ind w:left="284" w:hanging="426"/>
        <w:jc w:val="both"/>
        <w:rPr>
          <w:bCs/>
          <w:sz w:val="24"/>
          <w:szCs w:val="24"/>
        </w:rPr>
      </w:pPr>
      <w:r w:rsidRPr="00BB314F">
        <w:rPr>
          <w:sz w:val="24"/>
        </w:rPr>
        <w:t xml:space="preserve">Treść pytań wraz z wyjaśnieniami </w:t>
      </w:r>
      <w:r w:rsidR="00D93858" w:rsidRPr="00BB314F">
        <w:rPr>
          <w:sz w:val="24"/>
        </w:rPr>
        <w:t>Z</w:t>
      </w:r>
      <w:r w:rsidRPr="00BB314F">
        <w:rPr>
          <w:sz w:val="24"/>
        </w:rPr>
        <w:t xml:space="preserve">amawiający przekazuje </w:t>
      </w:r>
      <w:r w:rsidR="00B040DB" w:rsidRPr="00BB314F">
        <w:rPr>
          <w:sz w:val="24"/>
        </w:rPr>
        <w:t>W</w:t>
      </w:r>
      <w:r w:rsidRPr="00BB314F">
        <w:rPr>
          <w:sz w:val="24"/>
        </w:rPr>
        <w:t>ykonawcom, którym przekazał siwz bez ujawniania źródła zapytania oraz udostępnia na stronie internetowej.</w:t>
      </w:r>
    </w:p>
    <w:p w:rsidR="00CB675C" w:rsidRPr="00BB314F" w:rsidRDefault="00CB675C" w:rsidP="00B932A1">
      <w:pPr>
        <w:numPr>
          <w:ilvl w:val="0"/>
          <w:numId w:val="10"/>
        </w:numPr>
        <w:tabs>
          <w:tab w:val="clear" w:pos="720"/>
          <w:tab w:val="num" w:pos="284"/>
        </w:tabs>
        <w:ind w:left="284" w:hanging="426"/>
        <w:jc w:val="both"/>
        <w:rPr>
          <w:sz w:val="24"/>
          <w:szCs w:val="24"/>
        </w:rPr>
      </w:pPr>
      <w:r w:rsidRPr="00BB314F">
        <w:rPr>
          <w:sz w:val="24"/>
          <w:szCs w:val="24"/>
        </w:rPr>
        <w:t xml:space="preserve">W uzasadnionych przypadkach </w:t>
      </w:r>
      <w:r w:rsidR="00D93858" w:rsidRPr="00BB314F">
        <w:rPr>
          <w:sz w:val="24"/>
          <w:szCs w:val="24"/>
        </w:rPr>
        <w:t>Z</w:t>
      </w:r>
      <w:r w:rsidRPr="00BB314F">
        <w:rPr>
          <w:sz w:val="24"/>
          <w:szCs w:val="24"/>
        </w:rPr>
        <w:t xml:space="preserve">amawiający może przed upływem terminu składania ofert zmienić treść specyfikacji istotnych warunków zamówienia. Dokonaną zmianę </w:t>
      </w:r>
      <w:r w:rsidR="002576B8" w:rsidRPr="00BB314F">
        <w:rPr>
          <w:sz w:val="24"/>
          <w:szCs w:val="24"/>
        </w:rPr>
        <w:t xml:space="preserve">treści siwz </w:t>
      </w:r>
      <w:r w:rsidR="00D93858" w:rsidRPr="00BB314F">
        <w:rPr>
          <w:sz w:val="24"/>
          <w:szCs w:val="24"/>
        </w:rPr>
        <w:t>Z</w:t>
      </w:r>
      <w:r w:rsidRPr="00BB314F">
        <w:rPr>
          <w:sz w:val="24"/>
          <w:szCs w:val="24"/>
        </w:rPr>
        <w:t>amawiający udostępnia na stronie internetowej.</w:t>
      </w:r>
    </w:p>
    <w:p w:rsidR="00CB675C" w:rsidRPr="00BB314F" w:rsidRDefault="00CB675C" w:rsidP="00B932A1">
      <w:pPr>
        <w:numPr>
          <w:ilvl w:val="0"/>
          <w:numId w:val="10"/>
        </w:numPr>
        <w:tabs>
          <w:tab w:val="clear" w:pos="720"/>
          <w:tab w:val="num" w:pos="284"/>
        </w:tabs>
        <w:ind w:left="284" w:hanging="426"/>
        <w:jc w:val="both"/>
        <w:rPr>
          <w:sz w:val="24"/>
          <w:szCs w:val="24"/>
        </w:rPr>
      </w:pPr>
      <w:r w:rsidRPr="00BB314F">
        <w:rPr>
          <w:sz w:val="24"/>
          <w:szCs w:val="24"/>
        </w:rPr>
        <w:t xml:space="preserve">Jeżeli w wyniku zmiany treści siwz nieprowadzącej do zmiany treści ogłoszenia o zamówieniu jest niezbędny dodatkowy czas na wprowadzenie zmian w ofertach, </w:t>
      </w:r>
      <w:r w:rsidR="00D93858" w:rsidRPr="00BB314F">
        <w:rPr>
          <w:sz w:val="24"/>
          <w:szCs w:val="24"/>
        </w:rPr>
        <w:t>Z</w:t>
      </w:r>
      <w:r w:rsidRPr="00BB314F">
        <w:rPr>
          <w:sz w:val="24"/>
          <w:szCs w:val="24"/>
        </w:rPr>
        <w:t>amawiający przedłuża termin składania ofert i zamieszcza informację na stronie internetowej</w:t>
      </w:r>
      <w:r w:rsidR="00572D39" w:rsidRPr="00BB314F">
        <w:rPr>
          <w:sz w:val="24"/>
          <w:szCs w:val="24"/>
        </w:rPr>
        <w:t>.</w:t>
      </w:r>
    </w:p>
    <w:p w:rsidR="00CB675C" w:rsidRPr="00BB314F" w:rsidRDefault="00CB675C">
      <w:pPr>
        <w:tabs>
          <w:tab w:val="num" w:pos="709"/>
        </w:tabs>
        <w:jc w:val="both"/>
        <w:rPr>
          <w:sz w:val="24"/>
        </w:rPr>
      </w:pPr>
    </w:p>
    <w:p w:rsidR="00CB675C" w:rsidRPr="00BB314F" w:rsidRDefault="00CB675C" w:rsidP="00D87468">
      <w:pPr>
        <w:keepNext/>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BB314F">
        <w:rPr>
          <w:b/>
          <w:sz w:val="24"/>
          <w:szCs w:val="24"/>
        </w:rPr>
        <w:lastRenderedPageBreak/>
        <w:t>ROZDZIAŁ X Sposób obliczenia ceny oferty</w:t>
      </w:r>
    </w:p>
    <w:p w:rsidR="00CB675C" w:rsidRPr="00BB314F" w:rsidRDefault="00CB675C" w:rsidP="00D87468">
      <w:pPr>
        <w:keepNext/>
        <w:jc w:val="both"/>
        <w:rPr>
          <w:b/>
          <w:sz w:val="24"/>
        </w:rPr>
      </w:pPr>
    </w:p>
    <w:p w:rsidR="00572D39" w:rsidRPr="00BB314F" w:rsidRDefault="00384571" w:rsidP="00F83B91">
      <w:pPr>
        <w:numPr>
          <w:ilvl w:val="0"/>
          <w:numId w:val="18"/>
        </w:numPr>
        <w:tabs>
          <w:tab w:val="clear" w:pos="720"/>
          <w:tab w:val="num" w:pos="284"/>
        </w:tabs>
        <w:ind w:left="284" w:hanging="284"/>
        <w:jc w:val="both"/>
        <w:rPr>
          <w:sz w:val="24"/>
          <w:szCs w:val="24"/>
        </w:rPr>
      </w:pPr>
      <w:r w:rsidRPr="00BB314F">
        <w:rPr>
          <w:sz w:val="24"/>
          <w:szCs w:val="24"/>
        </w:rPr>
        <w:t>Cenę oferty należy podać jako cenę ryczałtową brutto, tj. z uwzględnieniem podatku VAT.</w:t>
      </w:r>
    </w:p>
    <w:p w:rsidR="00384571" w:rsidRPr="00BB314F" w:rsidRDefault="00384571" w:rsidP="00F83B91">
      <w:pPr>
        <w:numPr>
          <w:ilvl w:val="0"/>
          <w:numId w:val="18"/>
        </w:numPr>
        <w:tabs>
          <w:tab w:val="clear" w:pos="720"/>
          <w:tab w:val="num" w:pos="284"/>
        </w:tabs>
        <w:ind w:left="284" w:hanging="284"/>
        <w:jc w:val="both"/>
        <w:rPr>
          <w:sz w:val="24"/>
          <w:szCs w:val="24"/>
        </w:rPr>
      </w:pPr>
      <w:r w:rsidRPr="00BB314F">
        <w:rPr>
          <w:sz w:val="24"/>
          <w:szCs w:val="24"/>
        </w:rPr>
        <w:t xml:space="preserve">Wynagrodzenie </w:t>
      </w:r>
      <w:r w:rsidR="00323C00" w:rsidRPr="00BB314F">
        <w:rPr>
          <w:sz w:val="24"/>
          <w:szCs w:val="24"/>
        </w:rPr>
        <w:t>ryczałtowe</w:t>
      </w:r>
      <w:r w:rsidRPr="00BB314F">
        <w:rPr>
          <w:sz w:val="24"/>
          <w:szCs w:val="24"/>
        </w:rPr>
        <w:t xml:space="preserve"> będzie </w:t>
      </w:r>
      <w:r w:rsidR="00323C00" w:rsidRPr="00BB314F">
        <w:rPr>
          <w:sz w:val="24"/>
          <w:szCs w:val="24"/>
        </w:rPr>
        <w:t>niezmienne</w:t>
      </w:r>
      <w:r w:rsidRPr="00BB314F">
        <w:rPr>
          <w:sz w:val="24"/>
          <w:szCs w:val="24"/>
        </w:rPr>
        <w:t xml:space="preserve"> przez cały czas realizacji </w:t>
      </w:r>
      <w:r w:rsidR="00323C00" w:rsidRPr="00BB314F">
        <w:rPr>
          <w:sz w:val="24"/>
          <w:szCs w:val="24"/>
        </w:rPr>
        <w:t>przedmiotu</w:t>
      </w:r>
      <w:r w:rsidRPr="00BB314F">
        <w:rPr>
          <w:sz w:val="24"/>
          <w:szCs w:val="24"/>
        </w:rPr>
        <w:t xml:space="preserve"> zamówienia i </w:t>
      </w:r>
      <w:r w:rsidR="00B040DB" w:rsidRPr="00BB314F">
        <w:rPr>
          <w:sz w:val="24"/>
          <w:szCs w:val="24"/>
        </w:rPr>
        <w:t>W</w:t>
      </w:r>
      <w:r w:rsidRPr="00BB314F">
        <w:rPr>
          <w:sz w:val="24"/>
          <w:szCs w:val="24"/>
        </w:rPr>
        <w:t xml:space="preserve">ykonawca nie może żądać podwyższenia wynagrodzenia, chociażby w czasie zawarcia umowy nie można było </w:t>
      </w:r>
      <w:r w:rsidR="00323C00" w:rsidRPr="00BB314F">
        <w:rPr>
          <w:sz w:val="24"/>
          <w:szCs w:val="24"/>
        </w:rPr>
        <w:t>przewidzieć</w:t>
      </w:r>
      <w:r w:rsidRPr="00BB314F">
        <w:rPr>
          <w:sz w:val="24"/>
          <w:szCs w:val="24"/>
        </w:rPr>
        <w:t xml:space="preserve"> </w:t>
      </w:r>
      <w:r w:rsidR="00323C00" w:rsidRPr="00BB314F">
        <w:rPr>
          <w:sz w:val="24"/>
          <w:szCs w:val="24"/>
        </w:rPr>
        <w:t>rozmiaru i kosztów prac.</w:t>
      </w:r>
    </w:p>
    <w:p w:rsidR="00323C00" w:rsidRPr="00BB314F" w:rsidRDefault="00323C00" w:rsidP="00F83B91">
      <w:pPr>
        <w:numPr>
          <w:ilvl w:val="0"/>
          <w:numId w:val="18"/>
        </w:numPr>
        <w:tabs>
          <w:tab w:val="clear" w:pos="720"/>
          <w:tab w:val="num" w:pos="284"/>
        </w:tabs>
        <w:ind w:left="284" w:hanging="284"/>
        <w:jc w:val="both"/>
        <w:rPr>
          <w:sz w:val="24"/>
          <w:szCs w:val="24"/>
        </w:rPr>
      </w:pPr>
      <w:r w:rsidRPr="00BB314F">
        <w:rPr>
          <w:sz w:val="24"/>
          <w:szCs w:val="24"/>
        </w:rPr>
        <w:t>Cenę oferty należy podać w złotych polskich z dokładnością do 2 miejsc po przecinku.</w:t>
      </w:r>
    </w:p>
    <w:p w:rsidR="00323C00" w:rsidRPr="00BB314F" w:rsidRDefault="00323C00" w:rsidP="00F83B91">
      <w:pPr>
        <w:numPr>
          <w:ilvl w:val="0"/>
          <w:numId w:val="18"/>
        </w:numPr>
        <w:tabs>
          <w:tab w:val="clear" w:pos="720"/>
          <w:tab w:val="num" w:pos="284"/>
        </w:tabs>
        <w:ind w:left="284" w:hanging="284"/>
        <w:jc w:val="both"/>
        <w:rPr>
          <w:sz w:val="24"/>
          <w:szCs w:val="24"/>
        </w:rPr>
      </w:pPr>
      <w:r w:rsidRPr="00BB314F">
        <w:rPr>
          <w:sz w:val="24"/>
          <w:szCs w:val="24"/>
        </w:rPr>
        <w:t>W przypadku pominięcia przez Wykonawcę przy wycenie jakiejkolwiek części zamówienia</w:t>
      </w:r>
      <w:r w:rsidRPr="00BB314F">
        <w:rPr>
          <w:sz w:val="24"/>
          <w:szCs w:val="24"/>
        </w:rPr>
        <w:br/>
        <w:t>i jej nieujęcia w wynagrodzeniu ryczałtowym, Wykonawcy nie przysługują względem Zamawiającego żadne roszczenia z powyższego tytułu, a w szczególności roszczenie</w:t>
      </w:r>
      <w:r w:rsidRPr="00BB314F">
        <w:rPr>
          <w:sz w:val="24"/>
          <w:szCs w:val="24"/>
        </w:rPr>
        <w:br/>
        <w:t>o dodatkowe wynagrodzenie.</w:t>
      </w:r>
    </w:p>
    <w:p w:rsidR="00323C00" w:rsidRPr="00BB314F" w:rsidRDefault="00323C00" w:rsidP="00F83B91">
      <w:pPr>
        <w:numPr>
          <w:ilvl w:val="0"/>
          <w:numId w:val="18"/>
        </w:numPr>
        <w:tabs>
          <w:tab w:val="clear" w:pos="720"/>
          <w:tab w:val="num" w:pos="284"/>
        </w:tabs>
        <w:ind w:left="284" w:hanging="284"/>
        <w:jc w:val="both"/>
        <w:rPr>
          <w:sz w:val="24"/>
          <w:szCs w:val="24"/>
        </w:rPr>
      </w:pPr>
      <w:r w:rsidRPr="00BB314F">
        <w:rPr>
          <w:sz w:val="24"/>
          <w:szCs w:val="24"/>
        </w:rPr>
        <w:t>W związku z powyższym cena oferty musi zawierać wszelkie koszty niezbędne do zrealizowania zamówienia wynikające wprost z siwz, jak również koszty w niej nieujęte, a bez których nie można wykonać zamówienia.</w:t>
      </w:r>
    </w:p>
    <w:p w:rsidR="00323C00" w:rsidRPr="00BB314F" w:rsidRDefault="00323C00" w:rsidP="00F83B91">
      <w:pPr>
        <w:numPr>
          <w:ilvl w:val="0"/>
          <w:numId w:val="18"/>
        </w:numPr>
        <w:tabs>
          <w:tab w:val="clear" w:pos="720"/>
          <w:tab w:val="num" w:pos="284"/>
        </w:tabs>
        <w:ind w:left="284" w:hanging="284"/>
        <w:jc w:val="both"/>
        <w:rPr>
          <w:sz w:val="24"/>
          <w:szCs w:val="24"/>
        </w:rPr>
      </w:pPr>
      <w:r w:rsidRPr="00BB314F">
        <w:rPr>
          <w:sz w:val="24"/>
          <w:szCs w:val="24"/>
        </w:rPr>
        <w:t>Wykonawca musi przewidzieć wszystkie okoliczności, które mogą wpłynąć na cenę zamówienia. W związku z powyższym zaleca się, aby Wykonawca bardzo szczegółowo sprawdził warunki wykonania przedmiotu zamówienia.</w:t>
      </w:r>
    </w:p>
    <w:p w:rsidR="00323C00" w:rsidRPr="00BB314F" w:rsidRDefault="00323C00" w:rsidP="00F83B91">
      <w:pPr>
        <w:numPr>
          <w:ilvl w:val="0"/>
          <w:numId w:val="18"/>
        </w:numPr>
        <w:tabs>
          <w:tab w:val="clear" w:pos="720"/>
          <w:tab w:val="num" w:pos="284"/>
        </w:tabs>
        <w:ind w:left="284" w:hanging="284"/>
        <w:jc w:val="both"/>
        <w:rPr>
          <w:sz w:val="24"/>
          <w:szCs w:val="24"/>
        </w:rPr>
      </w:pPr>
      <w:r w:rsidRPr="00BB314F">
        <w:rPr>
          <w:sz w:val="24"/>
          <w:szCs w:val="24"/>
        </w:rPr>
        <w:t>Prawidłowe ustalenie stawki podatku VAT leży po stronie Wykonawcy. Należy przyjąć obowiązującą stawkę podatku VAT zgodnie z ustawą z dnia 11 marca 2004 r. o podatku od towarów i usług (tj. Dz.U. z 2016 r. poz. 710 z późn. zm.).</w:t>
      </w:r>
    </w:p>
    <w:p w:rsidR="00323C00" w:rsidRPr="00BB314F" w:rsidRDefault="00323C00" w:rsidP="00F83B91">
      <w:pPr>
        <w:numPr>
          <w:ilvl w:val="0"/>
          <w:numId w:val="18"/>
        </w:numPr>
        <w:tabs>
          <w:tab w:val="clear" w:pos="720"/>
          <w:tab w:val="num" w:pos="284"/>
        </w:tabs>
        <w:ind w:left="284" w:hanging="284"/>
        <w:jc w:val="both"/>
        <w:rPr>
          <w:sz w:val="24"/>
          <w:szCs w:val="24"/>
        </w:rPr>
      </w:pPr>
      <w:r w:rsidRPr="00BB314F">
        <w:rPr>
          <w:sz w:val="24"/>
          <w:szCs w:val="24"/>
        </w:rPr>
        <w:t>Zamawiający nie dopuszcza przedstawienia ceny ryczałtowej w kilku wariantach, w zależności od zastosowanych rozwiązań. W przypadku przedstawienia oferty w taki sposób oferta zostanie odrzucona.</w:t>
      </w:r>
    </w:p>
    <w:p w:rsidR="00CB675C" w:rsidRPr="00BB314F" w:rsidRDefault="00CB675C" w:rsidP="00F83B91">
      <w:pPr>
        <w:numPr>
          <w:ilvl w:val="0"/>
          <w:numId w:val="18"/>
        </w:numPr>
        <w:tabs>
          <w:tab w:val="clear" w:pos="720"/>
          <w:tab w:val="num" w:pos="284"/>
        </w:tabs>
        <w:ind w:left="284" w:hanging="284"/>
        <w:jc w:val="both"/>
        <w:rPr>
          <w:sz w:val="24"/>
          <w:szCs w:val="24"/>
        </w:rPr>
      </w:pPr>
      <w:r w:rsidRPr="00BB314F">
        <w:rPr>
          <w:sz w:val="24"/>
          <w:szCs w:val="24"/>
        </w:rPr>
        <w:t xml:space="preserve">Rozliczenia pomiędzy </w:t>
      </w:r>
      <w:r w:rsidR="00D93858" w:rsidRPr="00BB314F">
        <w:rPr>
          <w:sz w:val="24"/>
          <w:szCs w:val="24"/>
        </w:rPr>
        <w:t>Z</w:t>
      </w:r>
      <w:r w:rsidRPr="00BB314F">
        <w:rPr>
          <w:sz w:val="24"/>
          <w:szCs w:val="24"/>
        </w:rPr>
        <w:t xml:space="preserve">amawiającym a </w:t>
      </w:r>
      <w:r w:rsidR="00B040DB" w:rsidRPr="00BB314F">
        <w:rPr>
          <w:sz w:val="24"/>
          <w:szCs w:val="24"/>
        </w:rPr>
        <w:t>W</w:t>
      </w:r>
      <w:r w:rsidRPr="00BB314F">
        <w:rPr>
          <w:sz w:val="24"/>
          <w:szCs w:val="24"/>
        </w:rPr>
        <w:t>ykonawcą będą prowadzone w walucie PLN</w:t>
      </w:r>
    </w:p>
    <w:p w:rsidR="00CB675C" w:rsidRPr="00BB314F" w:rsidRDefault="00CB675C" w:rsidP="00F83B91">
      <w:pPr>
        <w:numPr>
          <w:ilvl w:val="0"/>
          <w:numId w:val="18"/>
        </w:numPr>
        <w:tabs>
          <w:tab w:val="clear" w:pos="720"/>
          <w:tab w:val="num" w:pos="284"/>
        </w:tabs>
        <w:ind w:left="284" w:hanging="284"/>
        <w:jc w:val="both"/>
        <w:rPr>
          <w:sz w:val="24"/>
          <w:szCs w:val="24"/>
        </w:rPr>
      </w:pPr>
      <w:r w:rsidRPr="00BB314F">
        <w:rPr>
          <w:sz w:val="24"/>
          <w:szCs w:val="24"/>
        </w:rPr>
        <w:t>Cena musi być wyrażona w złotych polskich niezależnie od wchodzących w jej skład elementów. Tak obliczona cena będzie brana pod uwagę przez komisję przetargową w trakcie wyboru najkorzystniejszej oferty.</w:t>
      </w:r>
    </w:p>
    <w:p w:rsidR="00CB675C" w:rsidRPr="00BB314F" w:rsidRDefault="00CB675C">
      <w:pPr>
        <w:jc w:val="both"/>
        <w:rPr>
          <w:sz w:val="24"/>
          <w:szCs w:val="24"/>
        </w:rPr>
      </w:pPr>
    </w:p>
    <w:p w:rsidR="00CB675C" w:rsidRPr="00BB314F" w:rsidRDefault="00CB675C" w:rsidP="00D87468">
      <w:pPr>
        <w:keepNext/>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BB314F">
        <w:rPr>
          <w:b/>
          <w:sz w:val="24"/>
          <w:szCs w:val="24"/>
        </w:rPr>
        <w:t>ROZDZIAŁ XI Składanie i otwarcie ofert</w:t>
      </w:r>
    </w:p>
    <w:p w:rsidR="00CB675C" w:rsidRPr="00BB314F" w:rsidRDefault="00CB675C" w:rsidP="00D87468">
      <w:pPr>
        <w:keepNext/>
        <w:jc w:val="both"/>
        <w:rPr>
          <w:b/>
          <w:sz w:val="24"/>
        </w:rPr>
      </w:pPr>
    </w:p>
    <w:p w:rsidR="00CB675C" w:rsidRPr="00BB314F" w:rsidRDefault="00CB675C" w:rsidP="008C5F0F">
      <w:pPr>
        <w:pStyle w:val="BodyTextIndent"/>
        <w:numPr>
          <w:ilvl w:val="0"/>
          <w:numId w:val="11"/>
        </w:numPr>
        <w:tabs>
          <w:tab w:val="clear" w:pos="360"/>
          <w:tab w:val="num" w:pos="284"/>
        </w:tabs>
        <w:ind w:left="284" w:hanging="284"/>
        <w:rPr>
          <w:color w:val="auto"/>
        </w:rPr>
      </w:pPr>
      <w:r w:rsidRPr="00BB314F">
        <w:rPr>
          <w:color w:val="auto"/>
        </w:rPr>
        <w:t xml:space="preserve">Ofertę należy złożyć w </w:t>
      </w:r>
      <w:r w:rsidR="009909A6" w:rsidRPr="00BB314F">
        <w:t xml:space="preserve">Urzędzie Miasta </w:t>
      </w:r>
      <w:r w:rsidR="00E8006B" w:rsidRPr="00BB314F">
        <w:t>Świnoujście</w:t>
      </w:r>
      <w:r w:rsidR="009909A6" w:rsidRPr="00BB314F">
        <w:t xml:space="preserve">, </w:t>
      </w:r>
      <w:r w:rsidR="00996C95" w:rsidRPr="00BB314F">
        <w:t>na</w:t>
      </w:r>
      <w:r w:rsidR="009909A6" w:rsidRPr="00BB314F">
        <w:t xml:space="preserve"> </w:t>
      </w:r>
      <w:r w:rsidR="00E8006B" w:rsidRPr="00BB314F">
        <w:t>Stanowisk</w:t>
      </w:r>
      <w:r w:rsidR="0015020E" w:rsidRPr="00BB314F">
        <w:t>u</w:t>
      </w:r>
      <w:r w:rsidR="00E8006B" w:rsidRPr="00BB314F">
        <w:t xml:space="preserve"> Ds. Obsługi Interesantów</w:t>
      </w:r>
      <w:r w:rsidR="00D35914" w:rsidRPr="00BB314F">
        <w:rPr>
          <w:color w:val="auto"/>
        </w:rPr>
        <w:t>,</w:t>
      </w:r>
      <w:r w:rsidRPr="00BB314F">
        <w:rPr>
          <w:color w:val="auto"/>
        </w:rPr>
        <w:t xml:space="preserve"> w terminie do dnia </w:t>
      </w:r>
      <w:del w:id="32" w:author="Sebastian Gruba" w:date="2017-07-27T12:14:00Z">
        <w:r w:rsidR="00572D39" w:rsidRPr="00547F20" w:rsidDel="00547F20">
          <w:rPr>
            <w:color w:val="auto"/>
            <w:rPrChange w:id="33" w:author="Sebastian Gruba" w:date="2017-07-27T12:14:00Z">
              <w:rPr>
                <w:color w:val="auto"/>
                <w:highlight w:val="green"/>
              </w:rPr>
            </w:rPrChange>
          </w:rPr>
          <w:delText>………….</w:delText>
        </w:r>
        <w:r w:rsidRPr="00547F20" w:rsidDel="00547F20">
          <w:rPr>
            <w:color w:val="auto"/>
            <w:rPrChange w:id="34" w:author="Sebastian Gruba" w:date="2017-07-27T12:14:00Z">
              <w:rPr>
                <w:color w:val="auto"/>
                <w:highlight w:val="green"/>
              </w:rPr>
            </w:rPrChange>
          </w:rPr>
          <w:delText xml:space="preserve"> </w:delText>
        </w:r>
      </w:del>
      <w:ins w:id="35" w:author="Sebastian Gruba" w:date="2017-07-27T12:14:00Z">
        <w:r w:rsidR="00547F20" w:rsidRPr="00547F20">
          <w:rPr>
            <w:color w:val="auto"/>
            <w:rPrChange w:id="36" w:author="Sebastian Gruba" w:date="2017-07-27T12:14:00Z">
              <w:rPr>
                <w:color w:val="auto"/>
                <w:highlight w:val="green"/>
              </w:rPr>
            </w:rPrChange>
          </w:rPr>
          <w:t>8.08.2017</w:t>
        </w:r>
        <w:r w:rsidR="00547F20" w:rsidRPr="00547F20">
          <w:rPr>
            <w:color w:val="auto"/>
            <w:rPrChange w:id="37" w:author="Sebastian Gruba" w:date="2017-07-27T12:14:00Z">
              <w:rPr>
                <w:color w:val="auto"/>
                <w:highlight w:val="green"/>
              </w:rPr>
            </w:rPrChange>
          </w:rPr>
          <w:t xml:space="preserve"> </w:t>
        </w:r>
      </w:ins>
      <w:r w:rsidRPr="00547F20">
        <w:rPr>
          <w:color w:val="auto"/>
          <w:rPrChange w:id="38" w:author="Sebastian Gruba" w:date="2017-07-27T12:14:00Z">
            <w:rPr>
              <w:color w:val="auto"/>
              <w:highlight w:val="green"/>
            </w:rPr>
          </w:rPrChange>
        </w:rPr>
        <w:t xml:space="preserve">r., do godz. </w:t>
      </w:r>
      <w:del w:id="39" w:author="Sebastian Gruba" w:date="2017-07-27T12:14:00Z">
        <w:r w:rsidR="00572D39" w:rsidRPr="00BB314F" w:rsidDel="00547F20">
          <w:rPr>
            <w:color w:val="auto"/>
            <w:highlight w:val="green"/>
          </w:rPr>
          <w:delText>……..</w:delText>
        </w:r>
        <w:r w:rsidR="0088024A" w:rsidRPr="00BB314F" w:rsidDel="00547F20">
          <w:rPr>
            <w:color w:val="auto"/>
            <w:highlight w:val="green"/>
          </w:rPr>
          <w:delText>.</w:delText>
        </w:r>
      </w:del>
      <w:ins w:id="40" w:author="Sebastian Gruba" w:date="2017-07-27T12:14:00Z">
        <w:r w:rsidR="00547F20">
          <w:rPr>
            <w:color w:val="auto"/>
          </w:rPr>
          <w:t>8:00</w:t>
        </w:r>
      </w:ins>
    </w:p>
    <w:p w:rsidR="00CB675C" w:rsidRPr="00BB314F" w:rsidRDefault="00CB675C" w:rsidP="008C5F0F">
      <w:pPr>
        <w:numPr>
          <w:ilvl w:val="0"/>
          <w:numId w:val="11"/>
        </w:numPr>
        <w:tabs>
          <w:tab w:val="clear" w:pos="360"/>
          <w:tab w:val="num" w:pos="284"/>
          <w:tab w:val="num" w:pos="709"/>
        </w:tabs>
        <w:ind w:left="284" w:hanging="284"/>
        <w:jc w:val="both"/>
        <w:rPr>
          <w:sz w:val="24"/>
        </w:rPr>
      </w:pPr>
      <w:r w:rsidRPr="00BB314F">
        <w:rPr>
          <w:sz w:val="24"/>
        </w:rPr>
        <w:t xml:space="preserve">Za termin złożenia oferty uważa się termin jej dotarcia do </w:t>
      </w:r>
      <w:r w:rsidR="00D93858" w:rsidRPr="00BB314F">
        <w:rPr>
          <w:sz w:val="24"/>
        </w:rPr>
        <w:t>Z</w:t>
      </w:r>
      <w:r w:rsidRPr="00BB314F">
        <w:rPr>
          <w:sz w:val="24"/>
        </w:rPr>
        <w:t>amawiającego.</w:t>
      </w:r>
    </w:p>
    <w:p w:rsidR="00CB675C" w:rsidRPr="00BB314F" w:rsidRDefault="00CB675C" w:rsidP="008C5F0F">
      <w:pPr>
        <w:pStyle w:val="pkt"/>
        <w:numPr>
          <w:ilvl w:val="0"/>
          <w:numId w:val="11"/>
        </w:numPr>
        <w:tabs>
          <w:tab w:val="clear" w:pos="360"/>
          <w:tab w:val="num" w:pos="284"/>
        </w:tabs>
        <w:spacing w:before="0" w:after="0"/>
        <w:ind w:left="284" w:hanging="284"/>
      </w:pPr>
      <w:r w:rsidRPr="00BB314F">
        <w:t>Wykonawca otrzyma pisemne</w:t>
      </w:r>
      <w:r w:rsidR="009474C0" w:rsidRPr="00BB314F">
        <w:t xml:space="preserve"> potwierdzenie złożenia oferty.</w:t>
      </w:r>
    </w:p>
    <w:p w:rsidR="00CB675C" w:rsidRPr="00BB314F" w:rsidRDefault="00CB675C" w:rsidP="008C5F0F">
      <w:pPr>
        <w:pStyle w:val="pkt"/>
        <w:numPr>
          <w:ilvl w:val="0"/>
          <w:numId w:val="11"/>
        </w:numPr>
        <w:tabs>
          <w:tab w:val="clear" w:pos="360"/>
          <w:tab w:val="num" w:pos="284"/>
        </w:tabs>
        <w:spacing w:before="0" w:after="0"/>
        <w:ind w:left="284" w:hanging="284"/>
      </w:pPr>
      <w:r w:rsidRPr="00BB314F">
        <w:t xml:space="preserve">Oferty będą podlegać rejestracji przez </w:t>
      </w:r>
      <w:r w:rsidR="00D93858" w:rsidRPr="00BB314F">
        <w:t>Z</w:t>
      </w:r>
      <w:r w:rsidRPr="00BB314F">
        <w:t xml:space="preserve">amawiającego. Każda przyjęta oferta zostanie opatrzona adnotacją określającą dokładny termin przyjęcia oferty tzn. datę kalendarzową </w:t>
      </w:r>
      <w:r w:rsidR="00A01DF2" w:rsidRPr="00BB314F">
        <w:t>oraz godzinę</w:t>
      </w:r>
      <w:r w:rsidR="00A01DF2" w:rsidRPr="00BB314F">
        <w:br/>
      </w:r>
      <w:r w:rsidRPr="00BB314F">
        <w:t>i minutę, w której została przyjęta. Do czasu otwarcia ofert będą one przechowywane w sposób gwarantujący ich nienaruszalność.</w:t>
      </w:r>
    </w:p>
    <w:p w:rsidR="00D62B6B" w:rsidRPr="00BB314F" w:rsidRDefault="00CB675C" w:rsidP="008C5F0F">
      <w:pPr>
        <w:pStyle w:val="BodyTextIndent"/>
        <w:numPr>
          <w:ilvl w:val="0"/>
          <w:numId w:val="11"/>
        </w:numPr>
        <w:tabs>
          <w:tab w:val="clear" w:pos="360"/>
          <w:tab w:val="num" w:pos="284"/>
        </w:tabs>
        <w:ind w:left="284" w:hanging="284"/>
        <w:rPr>
          <w:color w:val="auto"/>
        </w:rPr>
      </w:pPr>
      <w:r w:rsidRPr="00BB314F">
        <w:rPr>
          <w:color w:val="auto"/>
        </w:rPr>
        <w:t xml:space="preserve">Otwarcie ofert odbędzie się w </w:t>
      </w:r>
      <w:r w:rsidRPr="00547F20">
        <w:rPr>
          <w:color w:val="auto"/>
          <w:rPrChange w:id="41" w:author="Sebastian Gruba" w:date="2017-07-27T12:15:00Z">
            <w:rPr>
              <w:color w:val="auto"/>
            </w:rPr>
          </w:rPrChange>
        </w:rPr>
        <w:t xml:space="preserve">dn. </w:t>
      </w:r>
      <w:del w:id="42" w:author="Sebastian Gruba" w:date="2017-07-27T12:15:00Z">
        <w:r w:rsidR="00572D39" w:rsidRPr="00547F20" w:rsidDel="00547F20">
          <w:rPr>
            <w:color w:val="auto"/>
            <w:rPrChange w:id="43" w:author="Sebastian Gruba" w:date="2017-07-27T12:15:00Z">
              <w:rPr>
                <w:color w:val="auto"/>
                <w:highlight w:val="green"/>
              </w:rPr>
            </w:rPrChange>
          </w:rPr>
          <w:delText>…………………</w:delText>
        </w:r>
        <w:r w:rsidR="00CD0A68" w:rsidRPr="00547F20" w:rsidDel="00547F20">
          <w:rPr>
            <w:color w:val="auto"/>
            <w:rPrChange w:id="44" w:author="Sebastian Gruba" w:date="2017-07-27T12:15:00Z">
              <w:rPr>
                <w:color w:val="auto"/>
                <w:highlight w:val="green"/>
              </w:rPr>
            </w:rPrChange>
          </w:rPr>
          <w:delText xml:space="preserve"> </w:delText>
        </w:r>
      </w:del>
      <w:ins w:id="45" w:author="Sebastian Gruba" w:date="2017-07-27T12:15:00Z">
        <w:r w:rsidR="00547F20" w:rsidRPr="00547F20">
          <w:rPr>
            <w:color w:val="auto"/>
            <w:rPrChange w:id="46" w:author="Sebastian Gruba" w:date="2017-07-27T12:15:00Z">
              <w:rPr>
                <w:color w:val="auto"/>
                <w:highlight w:val="green"/>
              </w:rPr>
            </w:rPrChange>
          </w:rPr>
          <w:t>8.08.2017</w:t>
        </w:r>
        <w:r w:rsidR="00547F20" w:rsidRPr="00547F20">
          <w:rPr>
            <w:color w:val="auto"/>
            <w:rPrChange w:id="47" w:author="Sebastian Gruba" w:date="2017-07-27T12:15:00Z">
              <w:rPr>
                <w:color w:val="auto"/>
                <w:highlight w:val="green"/>
              </w:rPr>
            </w:rPrChange>
          </w:rPr>
          <w:t xml:space="preserve"> </w:t>
        </w:r>
      </w:ins>
      <w:r w:rsidRPr="00547F20">
        <w:rPr>
          <w:color w:val="auto"/>
          <w:rPrChange w:id="48" w:author="Sebastian Gruba" w:date="2017-07-27T12:15:00Z">
            <w:rPr>
              <w:color w:val="auto"/>
              <w:highlight w:val="green"/>
            </w:rPr>
          </w:rPrChange>
        </w:rPr>
        <w:t xml:space="preserve">r., o godz. </w:t>
      </w:r>
      <w:del w:id="49" w:author="Sebastian Gruba" w:date="2017-07-27T12:15:00Z">
        <w:r w:rsidR="00572D39" w:rsidRPr="00547F20" w:rsidDel="00547F20">
          <w:rPr>
            <w:color w:val="auto"/>
            <w:rPrChange w:id="50" w:author="Sebastian Gruba" w:date="2017-07-27T12:15:00Z">
              <w:rPr>
                <w:color w:val="auto"/>
                <w:highlight w:val="green"/>
              </w:rPr>
            </w:rPrChange>
          </w:rPr>
          <w:delText>………</w:delText>
        </w:r>
        <w:r w:rsidR="0088024A" w:rsidRPr="00547F20" w:rsidDel="00547F20">
          <w:rPr>
            <w:color w:val="auto"/>
            <w:rPrChange w:id="51" w:author="Sebastian Gruba" w:date="2017-07-27T12:15:00Z">
              <w:rPr>
                <w:color w:val="auto"/>
                <w:highlight w:val="green"/>
              </w:rPr>
            </w:rPrChange>
          </w:rPr>
          <w:delText xml:space="preserve"> </w:delText>
        </w:r>
      </w:del>
      <w:ins w:id="52" w:author="Sebastian Gruba" w:date="2017-07-27T12:15:00Z">
        <w:r w:rsidR="00547F20" w:rsidRPr="00547F20">
          <w:rPr>
            <w:color w:val="auto"/>
            <w:rPrChange w:id="53" w:author="Sebastian Gruba" w:date="2017-07-27T12:15:00Z">
              <w:rPr>
                <w:color w:val="auto"/>
                <w:highlight w:val="green"/>
              </w:rPr>
            </w:rPrChange>
          </w:rPr>
          <w:t>10:00</w:t>
        </w:r>
        <w:r w:rsidR="00547F20" w:rsidRPr="00547F20">
          <w:rPr>
            <w:color w:val="auto"/>
            <w:rPrChange w:id="54" w:author="Sebastian Gruba" w:date="2017-07-27T12:15:00Z">
              <w:rPr>
                <w:color w:val="auto"/>
                <w:highlight w:val="green"/>
              </w:rPr>
            </w:rPrChange>
          </w:rPr>
          <w:t xml:space="preserve"> </w:t>
        </w:r>
      </w:ins>
      <w:r w:rsidRPr="00547F20">
        <w:rPr>
          <w:color w:val="auto"/>
          <w:rPrChange w:id="55" w:author="Sebastian Gruba" w:date="2017-07-27T12:15:00Z">
            <w:rPr>
              <w:color w:val="auto"/>
              <w:highlight w:val="green"/>
            </w:rPr>
          </w:rPrChange>
        </w:rPr>
        <w:t xml:space="preserve">w </w:t>
      </w:r>
      <w:r w:rsidR="00D62B6B" w:rsidRPr="00547F20">
        <w:rPr>
          <w:color w:val="auto"/>
          <w:rPrChange w:id="56" w:author="Sebastian Gruba" w:date="2017-07-27T12:15:00Z">
            <w:rPr>
              <w:color w:val="auto"/>
              <w:highlight w:val="green"/>
            </w:rPr>
          </w:rPrChange>
        </w:rPr>
        <w:t xml:space="preserve">Urzędzie Miasta </w:t>
      </w:r>
      <w:r w:rsidR="00E8006B" w:rsidRPr="00547F20">
        <w:rPr>
          <w:color w:val="auto"/>
          <w:rPrChange w:id="57" w:author="Sebastian Gruba" w:date="2017-07-27T12:15:00Z">
            <w:rPr>
              <w:color w:val="auto"/>
              <w:highlight w:val="green"/>
            </w:rPr>
          </w:rPrChange>
        </w:rPr>
        <w:t xml:space="preserve">Świnoujście, </w:t>
      </w:r>
      <w:r w:rsidR="00D62B6B" w:rsidRPr="00547F20">
        <w:rPr>
          <w:color w:val="auto"/>
          <w:rPrChange w:id="58" w:author="Sebastian Gruba" w:date="2017-07-27T12:15:00Z">
            <w:rPr>
              <w:color w:val="auto"/>
              <w:highlight w:val="green"/>
            </w:rPr>
          </w:rPrChange>
        </w:rPr>
        <w:t xml:space="preserve">pok. nr </w:t>
      </w:r>
      <w:del w:id="59" w:author="Sebastian Gruba" w:date="2017-07-27T12:15:00Z">
        <w:r w:rsidR="00E8006B" w:rsidRPr="00547F20" w:rsidDel="00547F20">
          <w:rPr>
            <w:color w:val="auto"/>
            <w:rPrChange w:id="60" w:author="Sebastian Gruba" w:date="2017-07-27T12:15:00Z">
              <w:rPr>
                <w:color w:val="auto"/>
                <w:highlight w:val="green"/>
              </w:rPr>
            </w:rPrChange>
          </w:rPr>
          <w:delText>…………..</w:delText>
        </w:r>
        <w:r w:rsidR="00D62B6B" w:rsidRPr="00547F20" w:rsidDel="00547F20">
          <w:rPr>
            <w:color w:val="auto"/>
            <w:rPrChange w:id="61" w:author="Sebastian Gruba" w:date="2017-07-27T12:15:00Z">
              <w:rPr>
                <w:color w:val="auto"/>
                <w:highlight w:val="green"/>
              </w:rPr>
            </w:rPrChange>
          </w:rPr>
          <w:delText>.</w:delText>
        </w:r>
        <w:r w:rsidR="00F7538A" w:rsidRPr="00547F20" w:rsidDel="00547F20">
          <w:rPr>
            <w:color w:val="auto"/>
            <w:rPrChange w:id="62" w:author="Sebastian Gruba" w:date="2017-07-27T12:15:00Z">
              <w:rPr>
                <w:color w:val="auto"/>
              </w:rPr>
            </w:rPrChange>
          </w:rPr>
          <w:delText xml:space="preserve"> </w:delText>
        </w:r>
      </w:del>
      <w:ins w:id="63" w:author="Sebastian Gruba" w:date="2017-07-27T12:15:00Z">
        <w:r w:rsidR="00547F20" w:rsidRPr="00547F20">
          <w:rPr>
            <w:color w:val="auto"/>
            <w:rPrChange w:id="64" w:author="Sebastian Gruba" w:date="2017-07-27T12:15:00Z">
              <w:rPr>
                <w:color w:val="auto"/>
              </w:rPr>
            </w:rPrChange>
          </w:rPr>
          <w:t>315</w:t>
        </w:r>
        <w:r w:rsidR="00547F20" w:rsidRPr="00547F20">
          <w:rPr>
            <w:color w:val="auto"/>
            <w:rPrChange w:id="65" w:author="Sebastian Gruba" w:date="2017-07-27T12:15:00Z">
              <w:rPr>
                <w:color w:val="auto"/>
              </w:rPr>
            </w:rPrChange>
          </w:rPr>
          <w:t xml:space="preserve"> </w:t>
        </w:r>
      </w:ins>
      <w:r w:rsidR="00F7538A" w:rsidRPr="00547F20">
        <w:rPr>
          <w:color w:val="auto"/>
          <w:rPrChange w:id="66" w:author="Sebastian Gruba" w:date="2017-07-27T12:15:00Z">
            <w:rPr>
              <w:color w:val="auto"/>
            </w:rPr>
          </w:rPrChange>
        </w:rPr>
        <w:t>Otwarcie ofert jest</w:t>
      </w:r>
      <w:r w:rsidR="00F7538A" w:rsidRPr="00BB314F">
        <w:rPr>
          <w:color w:val="auto"/>
        </w:rPr>
        <w:t xml:space="preserve"> jawne, </w:t>
      </w:r>
      <w:r w:rsidR="00B040DB" w:rsidRPr="00BB314F">
        <w:rPr>
          <w:color w:val="auto"/>
        </w:rPr>
        <w:t>W</w:t>
      </w:r>
      <w:r w:rsidR="00F7538A" w:rsidRPr="00BB314F">
        <w:rPr>
          <w:color w:val="auto"/>
        </w:rPr>
        <w:t>ykonawcy mogą w nim uczestniczyć.</w:t>
      </w:r>
    </w:p>
    <w:p w:rsidR="00CB675C" w:rsidRPr="00BB314F" w:rsidRDefault="00CD0A68" w:rsidP="008C5F0F">
      <w:pPr>
        <w:pStyle w:val="BodyTextIndent"/>
        <w:numPr>
          <w:ilvl w:val="0"/>
          <w:numId w:val="11"/>
        </w:numPr>
        <w:tabs>
          <w:tab w:val="clear" w:pos="360"/>
          <w:tab w:val="num" w:pos="284"/>
        </w:tabs>
        <w:ind w:left="284" w:hanging="284"/>
        <w:rPr>
          <w:color w:val="auto"/>
        </w:rPr>
      </w:pPr>
      <w:r w:rsidRPr="00BB314F">
        <w:rPr>
          <w:color w:val="auto"/>
        </w:rPr>
        <w:t xml:space="preserve">Postępowanie o udzielenie zamówienia jest przeprowadzane przez komisję przetargową powołaną Zarządzeniem Prezydenta Miasta </w:t>
      </w:r>
      <w:r w:rsidR="00E8006B" w:rsidRPr="00BB314F">
        <w:rPr>
          <w:color w:val="auto"/>
        </w:rPr>
        <w:t>Świnoujście</w:t>
      </w:r>
      <w:r w:rsidRPr="00BB314F">
        <w:rPr>
          <w:color w:val="auto"/>
        </w:rPr>
        <w:t>.</w:t>
      </w:r>
    </w:p>
    <w:p w:rsidR="00CD0A68" w:rsidRPr="00BB314F" w:rsidRDefault="00CD0A68" w:rsidP="008C5F0F">
      <w:pPr>
        <w:numPr>
          <w:ilvl w:val="0"/>
          <w:numId w:val="11"/>
        </w:numPr>
        <w:tabs>
          <w:tab w:val="clear" w:pos="360"/>
          <w:tab w:val="num" w:pos="284"/>
          <w:tab w:val="left" w:pos="993"/>
        </w:tabs>
        <w:ind w:left="284" w:hanging="284"/>
        <w:jc w:val="both"/>
        <w:rPr>
          <w:sz w:val="24"/>
        </w:rPr>
      </w:pPr>
      <w:r w:rsidRPr="00BB314F">
        <w:rPr>
          <w:sz w:val="24"/>
        </w:rPr>
        <w:t xml:space="preserve">Zamawiający bezpośrednio przed otwarciem ofert poda kwotę, jaką zamierza przeznaczyć na sfinansowanie zamówienia. Następnie </w:t>
      </w:r>
      <w:r w:rsidR="00D93858" w:rsidRPr="00BB314F">
        <w:rPr>
          <w:sz w:val="24"/>
        </w:rPr>
        <w:t>Z</w:t>
      </w:r>
      <w:r w:rsidRPr="00BB314F">
        <w:rPr>
          <w:sz w:val="24"/>
        </w:rPr>
        <w:t>amawiający poda informacje, o których mowa w art. 86 ust. 4 ustawy.</w:t>
      </w:r>
    </w:p>
    <w:p w:rsidR="009C3FE8" w:rsidRPr="00BB314F" w:rsidRDefault="009C3FE8" w:rsidP="008C5F0F">
      <w:pPr>
        <w:numPr>
          <w:ilvl w:val="0"/>
          <w:numId w:val="11"/>
        </w:numPr>
        <w:tabs>
          <w:tab w:val="clear" w:pos="360"/>
          <w:tab w:val="num" w:pos="284"/>
          <w:tab w:val="left" w:pos="993"/>
        </w:tabs>
        <w:ind w:left="284" w:hanging="284"/>
        <w:jc w:val="both"/>
        <w:rPr>
          <w:sz w:val="24"/>
        </w:rPr>
      </w:pPr>
      <w:r w:rsidRPr="00BB314F">
        <w:rPr>
          <w:sz w:val="24"/>
          <w:szCs w:val="24"/>
        </w:rPr>
        <w:lastRenderedPageBreak/>
        <w:t xml:space="preserve">Niezwłocznie po otwarciu ofert </w:t>
      </w:r>
      <w:r w:rsidR="00D93858" w:rsidRPr="00BB314F">
        <w:rPr>
          <w:sz w:val="24"/>
          <w:szCs w:val="24"/>
        </w:rPr>
        <w:t>Z</w:t>
      </w:r>
      <w:r w:rsidRPr="00BB314F">
        <w:rPr>
          <w:sz w:val="24"/>
          <w:szCs w:val="24"/>
        </w:rPr>
        <w:t>amawiający zamieści na stronie internetowej informacje dotyczące:</w:t>
      </w:r>
    </w:p>
    <w:p w:rsidR="00E74E1A" w:rsidRPr="00BB314F" w:rsidRDefault="00E74E1A" w:rsidP="008C5F0F">
      <w:pPr>
        <w:pStyle w:val="ZLITPKTzmpktliter"/>
        <w:spacing w:line="240" w:lineRule="auto"/>
        <w:ind w:left="567" w:hanging="283"/>
        <w:rPr>
          <w:rFonts w:ascii="Times New Roman" w:hAnsi="Times New Roman" w:cs="Times New Roman"/>
          <w:szCs w:val="24"/>
        </w:rPr>
      </w:pPr>
      <w:r w:rsidRPr="00BB314F">
        <w:rPr>
          <w:rFonts w:ascii="Times New Roman" w:hAnsi="Times New Roman" w:cs="Times New Roman"/>
          <w:szCs w:val="24"/>
        </w:rPr>
        <w:t>1)</w:t>
      </w:r>
      <w:r w:rsidRPr="00BB314F">
        <w:rPr>
          <w:rFonts w:ascii="Times New Roman" w:hAnsi="Times New Roman" w:cs="Times New Roman"/>
          <w:szCs w:val="24"/>
        </w:rPr>
        <w:tab/>
        <w:t>kwoty, jaką zamierza przeznaczyć na sfinansowanie zamówienia;</w:t>
      </w:r>
    </w:p>
    <w:p w:rsidR="00E74E1A" w:rsidRPr="00BB314F" w:rsidRDefault="00E74E1A" w:rsidP="008C5F0F">
      <w:pPr>
        <w:pStyle w:val="ZLITPKTzmpktliter"/>
        <w:spacing w:line="240" w:lineRule="auto"/>
        <w:ind w:left="567" w:hanging="283"/>
        <w:rPr>
          <w:rFonts w:ascii="Times New Roman" w:hAnsi="Times New Roman" w:cs="Times New Roman"/>
          <w:szCs w:val="24"/>
        </w:rPr>
      </w:pPr>
      <w:r w:rsidRPr="00BB314F">
        <w:rPr>
          <w:rFonts w:ascii="Times New Roman" w:hAnsi="Times New Roman" w:cs="Times New Roman"/>
          <w:szCs w:val="24"/>
        </w:rPr>
        <w:t>2)</w:t>
      </w:r>
      <w:r w:rsidRPr="00BB314F">
        <w:rPr>
          <w:rFonts w:ascii="Times New Roman" w:hAnsi="Times New Roman" w:cs="Times New Roman"/>
          <w:szCs w:val="24"/>
        </w:rPr>
        <w:tab/>
        <w:t xml:space="preserve">firm oraz adresów </w:t>
      </w:r>
      <w:r w:rsidR="00B040DB" w:rsidRPr="00BB314F">
        <w:rPr>
          <w:rFonts w:ascii="Times New Roman" w:hAnsi="Times New Roman" w:cs="Times New Roman"/>
          <w:szCs w:val="24"/>
        </w:rPr>
        <w:t>W</w:t>
      </w:r>
      <w:r w:rsidRPr="00BB314F">
        <w:rPr>
          <w:rFonts w:ascii="Times New Roman" w:hAnsi="Times New Roman" w:cs="Times New Roman"/>
          <w:szCs w:val="24"/>
        </w:rPr>
        <w:t>ykonawców, którzy złożyli oferty w terminie;</w:t>
      </w:r>
    </w:p>
    <w:p w:rsidR="00E74E1A" w:rsidRPr="00BB314F" w:rsidRDefault="00E74E1A" w:rsidP="008C5F0F">
      <w:pPr>
        <w:pStyle w:val="ust"/>
        <w:spacing w:before="0" w:after="0"/>
        <w:ind w:left="567" w:hanging="283"/>
        <w:rPr>
          <w:szCs w:val="24"/>
        </w:rPr>
      </w:pPr>
      <w:r w:rsidRPr="00BB314F">
        <w:rPr>
          <w:szCs w:val="24"/>
        </w:rPr>
        <w:t>3)</w:t>
      </w:r>
      <w:r w:rsidRPr="00BB314F">
        <w:rPr>
          <w:szCs w:val="24"/>
        </w:rPr>
        <w:tab/>
        <w:t>ceny, terminu wykonania zamówienia, okresu gwarancji</w:t>
      </w:r>
      <w:r w:rsidR="0022065A" w:rsidRPr="00BB314F">
        <w:rPr>
          <w:szCs w:val="24"/>
        </w:rPr>
        <w:t xml:space="preserve"> i warunków płatności zawartych</w:t>
      </w:r>
      <w:r w:rsidR="0022065A" w:rsidRPr="00BB314F">
        <w:rPr>
          <w:szCs w:val="24"/>
        </w:rPr>
        <w:br/>
      </w:r>
      <w:r w:rsidRPr="00BB314F">
        <w:rPr>
          <w:szCs w:val="24"/>
        </w:rPr>
        <w:t>w ofertach.</w:t>
      </w:r>
    </w:p>
    <w:p w:rsidR="007D19D1" w:rsidRPr="00BB314F" w:rsidRDefault="007D19D1">
      <w:pPr>
        <w:jc w:val="both"/>
        <w:rPr>
          <w:sz w:val="24"/>
        </w:rPr>
      </w:pPr>
    </w:p>
    <w:p w:rsidR="00CB675C" w:rsidRPr="00BB314F" w:rsidRDefault="00CB675C" w:rsidP="00D87468">
      <w:pPr>
        <w:keepNext/>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BB314F">
        <w:rPr>
          <w:b/>
          <w:sz w:val="24"/>
          <w:szCs w:val="24"/>
        </w:rPr>
        <w:t>ROZDZIAŁ XII Wybór oferty najkorzystniejszej</w:t>
      </w:r>
    </w:p>
    <w:p w:rsidR="00CB675C" w:rsidRPr="00BB314F" w:rsidRDefault="00CB675C" w:rsidP="00D87468">
      <w:pPr>
        <w:keepNext/>
        <w:jc w:val="both"/>
        <w:rPr>
          <w:b/>
          <w:sz w:val="24"/>
        </w:rPr>
      </w:pPr>
    </w:p>
    <w:p w:rsidR="00422569" w:rsidRPr="00BB314F" w:rsidRDefault="00422569" w:rsidP="00F83B91">
      <w:pPr>
        <w:pStyle w:val="BodyTextIndent2"/>
        <w:numPr>
          <w:ilvl w:val="0"/>
          <w:numId w:val="19"/>
        </w:numPr>
        <w:tabs>
          <w:tab w:val="num" w:pos="284"/>
        </w:tabs>
        <w:ind w:left="284" w:hanging="284"/>
      </w:pPr>
      <w:r w:rsidRPr="00BB314F">
        <w:rPr>
          <w:b w:val="0"/>
        </w:rPr>
        <w:t>Wybór oferty najkorzystniejszej zostanie dokonany według następujących kryteriów oceny</w:t>
      </w:r>
      <w:r w:rsidRPr="00BB314F">
        <w:t xml:space="preserve"> </w:t>
      </w:r>
      <w:r w:rsidRPr="00BB314F">
        <w:rPr>
          <w:b w:val="0"/>
        </w:rPr>
        <w:t>ofert:</w:t>
      </w:r>
    </w:p>
    <w:p w:rsidR="00422569" w:rsidRPr="00BB314F" w:rsidRDefault="00422569" w:rsidP="00422569">
      <w:pPr>
        <w:pStyle w:val="BodyTextIndent2"/>
        <w:tabs>
          <w:tab w:val="left" w:pos="360"/>
        </w:tabs>
        <w:ind w:left="426"/>
      </w:pPr>
    </w:p>
    <w:p w:rsidR="00422569" w:rsidRPr="00BB314F" w:rsidRDefault="00422569" w:rsidP="00D72E89">
      <w:pPr>
        <w:pStyle w:val="BodyTextIndent2"/>
        <w:tabs>
          <w:tab w:val="left" w:pos="284"/>
        </w:tabs>
        <w:ind w:left="284"/>
      </w:pPr>
      <w:r w:rsidRPr="00BB314F">
        <w:rPr>
          <w:b w:val="0"/>
        </w:rPr>
        <w:t>1)</w:t>
      </w:r>
      <w:r w:rsidRPr="00BB314F">
        <w:rPr>
          <w:b w:val="0"/>
        </w:rPr>
        <w:tab/>
      </w:r>
      <w:r w:rsidRPr="00BB314F">
        <w:t xml:space="preserve">cena – </w:t>
      </w:r>
      <w:r w:rsidR="004061FC" w:rsidRPr="00BB314F">
        <w:rPr>
          <w:lang w:val="pl-PL"/>
        </w:rPr>
        <w:t>6</w:t>
      </w:r>
      <w:r w:rsidR="00206B99" w:rsidRPr="00BB314F">
        <w:rPr>
          <w:lang w:val="pl-PL"/>
        </w:rPr>
        <w:t>0</w:t>
      </w:r>
      <w:r w:rsidRPr="00BB314F">
        <w:t xml:space="preserve"> %</w:t>
      </w:r>
    </w:p>
    <w:p w:rsidR="00422569" w:rsidRPr="00BB314F" w:rsidRDefault="00422569" w:rsidP="00122691">
      <w:pPr>
        <w:pStyle w:val="BodyText2"/>
        <w:tabs>
          <w:tab w:val="left" w:pos="-2127"/>
        </w:tabs>
        <w:spacing w:after="0" w:line="240" w:lineRule="auto"/>
        <w:ind w:left="426" w:firstLine="283"/>
        <w:jc w:val="both"/>
        <w:rPr>
          <w:b/>
          <w:sz w:val="24"/>
          <w:szCs w:val="24"/>
        </w:rPr>
      </w:pPr>
      <w:r w:rsidRPr="00BB314F">
        <w:rPr>
          <w:sz w:val="24"/>
          <w:szCs w:val="24"/>
        </w:rPr>
        <w:t>Sposób przyznania punktów w kryterium „cena” (</w:t>
      </w:r>
      <w:r w:rsidRPr="00BB314F">
        <w:rPr>
          <w:i/>
          <w:sz w:val="24"/>
          <w:szCs w:val="24"/>
        </w:rPr>
        <w:t>C</w:t>
      </w:r>
      <w:r w:rsidRPr="00BB314F">
        <w:rPr>
          <w:sz w:val="24"/>
          <w:szCs w:val="24"/>
        </w:rPr>
        <w:t>):</w:t>
      </w:r>
    </w:p>
    <w:p w:rsidR="00422569" w:rsidRPr="00BB314F" w:rsidRDefault="00422569" w:rsidP="00422569">
      <w:pPr>
        <w:jc w:val="both"/>
        <w:rPr>
          <w:sz w:val="24"/>
          <w:szCs w:val="24"/>
        </w:rPr>
      </w:pPr>
    </w:p>
    <w:p w:rsidR="00536C9E" w:rsidRPr="004C6AC0" w:rsidRDefault="004C6AC0" w:rsidP="00422569">
      <w:pPr>
        <w:jc w:val="both"/>
        <w:rPr>
          <w:sz w:val="24"/>
          <w:szCs w:val="24"/>
        </w:rPr>
      </w:pPr>
      <m:oMathPara>
        <m:oMath>
          <m:r>
            <w:rPr>
              <w:rFonts w:ascii="Cambria Math" w:hAnsi="Cambria Math"/>
              <w:sz w:val="24"/>
              <w:szCs w:val="24"/>
            </w:rPr>
            <m:t>C=</m:t>
          </m:r>
          <m:f>
            <m:fPr>
              <m:ctrlPr>
                <w:rPr>
                  <w:rFonts w:ascii="Cambria Math" w:hAnsi="Cambria Math"/>
                  <w:i/>
                  <w:sz w:val="24"/>
                  <w:szCs w:val="24"/>
                </w:rPr>
              </m:ctrlPr>
            </m:fPr>
            <m:num>
              <m:r>
                <w:rPr>
                  <w:rFonts w:ascii="Cambria Math" w:hAnsi="Cambria Math"/>
                  <w:sz w:val="24"/>
                  <w:szCs w:val="24"/>
                </w:rPr>
                <m:t>najniższa cena ofertowa</m:t>
              </m:r>
            </m:num>
            <m:den>
              <m:r>
                <w:rPr>
                  <w:rFonts w:ascii="Cambria Math" w:hAnsi="Cambria Math"/>
                  <w:sz w:val="24"/>
                  <w:szCs w:val="24"/>
                </w:rPr>
                <m:t>cena ofertowa w ofercie ocenianej</m:t>
              </m:r>
            </m:den>
          </m:f>
          <m:r>
            <w:rPr>
              <w:rFonts w:ascii="Cambria Math" w:hAnsi="Cambria Math"/>
              <w:sz w:val="24"/>
              <w:szCs w:val="24"/>
            </w:rPr>
            <m:t>*100 pkt *60%</m:t>
          </m:r>
        </m:oMath>
      </m:oMathPara>
    </w:p>
    <w:p w:rsidR="00561143" w:rsidRPr="00BB314F" w:rsidRDefault="00561143" w:rsidP="00F876A9">
      <w:pPr>
        <w:pStyle w:val="BodyText2"/>
        <w:tabs>
          <w:tab w:val="left" w:pos="-2127"/>
        </w:tabs>
        <w:spacing w:after="0" w:line="240" w:lineRule="auto"/>
        <w:ind w:left="709"/>
        <w:jc w:val="both"/>
        <w:rPr>
          <w:sz w:val="24"/>
          <w:szCs w:val="24"/>
        </w:rPr>
      </w:pPr>
      <w:r w:rsidRPr="00BB314F">
        <w:rPr>
          <w:i/>
          <w:sz w:val="24"/>
          <w:szCs w:val="24"/>
        </w:rPr>
        <w:t>C</w:t>
      </w:r>
      <w:r w:rsidRPr="00BB314F">
        <w:rPr>
          <w:sz w:val="24"/>
          <w:szCs w:val="24"/>
        </w:rPr>
        <w:t xml:space="preserve"> </w:t>
      </w:r>
      <w:r w:rsidR="00F876A9" w:rsidRPr="00BB314F">
        <w:rPr>
          <w:sz w:val="24"/>
          <w:szCs w:val="24"/>
        </w:rPr>
        <w:t>–</w:t>
      </w:r>
      <w:r w:rsidRPr="00BB314F">
        <w:rPr>
          <w:sz w:val="24"/>
          <w:szCs w:val="24"/>
        </w:rPr>
        <w:t xml:space="preserve"> oznacza liczbę punktów uzyskanych w kryterium cena oferty brutto (z dokładnością</w:t>
      </w:r>
      <w:r w:rsidR="00F876A9" w:rsidRPr="00BB314F">
        <w:rPr>
          <w:sz w:val="24"/>
          <w:szCs w:val="24"/>
        </w:rPr>
        <w:t xml:space="preserve"> </w:t>
      </w:r>
      <w:r w:rsidRPr="00BB314F">
        <w:rPr>
          <w:sz w:val="24"/>
          <w:szCs w:val="24"/>
        </w:rPr>
        <w:t>do dwóch m</w:t>
      </w:r>
      <w:r w:rsidR="00F876A9" w:rsidRPr="00BB314F">
        <w:rPr>
          <w:sz w:val="24"/>
          <w:szCs w:val="24"/>
        </w:rPr>
        <w:t>iejsc po przecinku),</w:t>
      </w:r>
    </w:p>
    <w:p w:rsidR="00422569" w:rsidRPr="00BB314F" w:rsidRDefault="00422569" w:rsidP="00422569">
      <w:pPr>
        <w:jc w:val="both"/>
        <w:rPr>
          <w:sz w:val="23"/>
          <w:szCs w:val="23"/>
        </w:rPr>
      </w:pPr>
    </w:p>
    <w:p w:rsidR="00422569" w:rsidRPr="00BB314F" w:rsidRDefault="00422569" w:rsidP="00D72E89">
      <w:pPr>
        <w:pStyle w:val="BodyTextIndent2"/>
        <w:tabs>
          <w:tab w:val="left" w:pos="284"/>
        </w:tabs>
        <w:ind w:left="284"/>
      </w:pPr>
      <w:r w:rsidRPr="00BB314F">
        <w:rPr>
          <w:b w:val="0"/>
        </w:rPr>
        <w:t>2)</w:t>
      </w:r>
      <w:r w:rsidRPr="00BB314F">
        <w:tab/>
        <w:t xml:space="preserve">termin realizacji – </w:t>
      </w:r>
      <w:r w:rsidR="00520175" w:rsidRPr="00BB314F">
        <w:rPr>
          <w:lang w:val="pl-PL"/>
        </w:rPr>
        <w:t>4</w:t>
      </w:r>
      <w:r w:rsidR="00206B99" w:rsidRPr="00BB314F">
        <w:rPr>
          <w:lang w:val="pl-PL"/>
        </w:rPr>
        <w:t>0</w:t>
      </w:r>
      <w:r w:rsidRPr="00BB314F">
        <w:t xml:space="preserve"> %</w:t>
      </w:r>
    </w:p>
    <w:p w:rsidR="00422569" w:rsidRPr="00BB314F" w:rsidRDefault="00422569" w:rsidP="00D72E89">
      <w:pPr>
        <w:pStyle w:val="BodyText2"/>
        <w:tabs>
          <w:tab w:val="left" w:pos="-2127"/>
        </w:tabs>
        <w:spacing w:after="0" w:line="240" w:lineRule="auto"/>
        <w:ind w:left="426" w:firstLine="283"/>
        <w:jc w:val="both"/>
        <w:rPr>
          <w:b/>
          <w:sz w:val="24"/>
          <w:szCs w:val="24"/>
        </w:rPr>
      </w:pPr>
      <w:r w:rsidRPr="00BB314F">
        <w:rPr>
          <w:sz w:val="24"/>
          <w:szCs w:val="24"/>
        </w:rPr>
        <w:t>Sposób przyznania punktów w kryterium „termin realizacji” (</w:t>
      </w:r>
      <w:r w:rsidRPr="00BB314F">
        <w:rPr>
          <w:i/>
          <w:sz w:val="24"/>
          <w:szCs w:val="24"/>
        </w:rPr>
        <w:t>T</w:t>
      </w:r>
      <w:r w:rsidRPr="00BB314F">
        <w:rPr>
          <w:sz w:val="24"/>
          <w:szCs w:val="24"/>
        </w:rPr>
        <w:t>):</w:t>
      </w:r>
    </w:p>
    <w:p w:rsidR="00422569" w:rsidRPr="00BB314F" w:rsidRDefault="00422569" w:rsidP="00422569">
      <w:pPr>
        <w:jc w:val="both"/>
        <w:rPr>
          <w:sz w:val="24"/>
          <w:szCs w:val="24"/>
        </w:rPr>
      </w:pPr>
    </w:p>
    <w:p w:rsidR="00536C9E" w:rsidRPr="004C6AC0" w:rsidRDefault="004C6AC0" w:rsidP="00422569">
      <w:pPr>
        <w:jc w:val="both"/>
        <w:rPr>
          <w:sz w:val="24"/>
          <w:szCs w:val="24"/>
        </w:rPr>
      </w:pPr>
      <m:oMathPara>
        <m:oMath>
          <m:r>
            <w:rPr>
              <w:rFonts w:ascii="Cambria Math" w:hAnsi="Cambria Math"/>
              <w:sz w:val="24"/>
              <w:szCs w:val="24"/>
            </w:rPr>
            <m:t>T=</m:t>
          </m:r>
          <m:f>
            <m:fPr>
              <m:ctrlPr>
                <w:rPr>
                  <w:rFonts w:ascii="Cambria Math" w:hAnsi="Cambria Math"/>
                  <w:i/>
                  <w:sz w:val="24"/>
                  <w:szCs w:val="24"/>
                </w:rPr>
              </m:ctrlPr>
            </m:fPr>
            <m:num>
              <m:r>
                <w:rPr>
                  <w:rFonts w:ascii="Cambria Math" w:hAnsi="Cambria Math"/>
                  <w:sz w:val="24"/>
                  <w:szCs w:val="24"/>
                </w:rPr>
                <m:t>najkrótszy termin realizacji w dniach+</m:t>
              </m:r>
              <m:r>
                <w:rPr>
                  <w:rFonts w:ascii="Cambria Math" w:hAnsi="Cambria Math"/>
                  <w:sz w:val="24"/>
                  <w:szCs w:val="24"/>
                </w:rPr>
                <m:t>20</m:t>
              </m:r>
            </m:num>
            <m:den>
              <m:r>
                <w:rPr>
                  <w:rFonts w:ascii="Cambria Math" w:hAnsi="Cambria Math"/>
                  <w:sz w:val="24"/>
                  <w:szCs w:val="24"/>
                </w:rPr>
                <m:t>termin realizacji w ofercie ocenianej w dniach</m:t>
              </m:r>
            </m:den>
          </m:f>
          <m:r>
            <w:rPr>
              <w:rFonts w:ascii="Cambria Math" w:hAnsi="Cambria Math"/>
              <w:sz w:val="24"/>
              <w:szCs w:val="24"/>
            </w:rPr>
            <m:t>*100 pkt *40%-35</m:t>
          </m:r>
        </m:oMath>
      </m:oMathPara>
    </w:p>
    <w:p w:rsidR="00F876A9" w:rsidRPr="00BB314F" w:rsidRDefault="00F876A9" w:rsidP="00422569">
      <w:pPr>
        <w:jc w:val="both"/>
        <w:rPr>
          <w:sz w:val="24"/>
          <w:szCs w:val="24"/>
        </w:rPr>
      </w:pPr>
    </w:p>
    <w:p w:rsidR="00F876A9" w:rsidRPr="00BB314F" w:rsidRDefault="00F876A9" w:rsidP="00F876A9">
      <w:pPr>
        <w:pStyle w:val="BodyText2"/>
        <w:tabs>
          <w:tab w:val="left" w:pos="-2127"/>
        </w:tabs>
        <w:spacing w:after="0" w:line="240" w:lineRule="auto"/>
        <w:ind w:left="709"/>
        <w:jc w:val="both"/>
        <w:rPr>
          <w:sz w:val="24"/>
          <w:szCs w:val="24"/>
        </w:rPr>
      </w:pPr>
      <w:r w:rsidRPr="00BB314F">
        <w:rPr>
          <w:i/>
          <w:sz w:val="24"/>
          <w:szCs w:val="24"/>
        </w:rPr>
        <w:t>T</w:t>
      </w:r>
      <w:r w:rsidRPr="00BB314F">
        <w:rPr>
          <w:sz w:val="24"/>
          <w:szCs w:val="24"/>
        </w:rPr>
        <w:t xml:space="preserve"> – oznacza liczbę punktów uzyskanych w kryterium termin realizacji oferty brutto</w:t>
      </w:r>
      <w:r w:rsidR="006943BB">
        <w:rPr>
          <w:sz w:val="24"/>
          <w:szCs w:val="24"/>
        </w:rPr>
        <w:br/>
      </w:r>
      <w:r w:rsidRPr="00BB314F">
        <w:rPr>
          <w:sz w:val="24"/>
          <w:szCs w:val="24"/>
        </w:rPr>
        <w:t>(z dokładnością do dwóch miejsc po przecinku),</w:t>
      </w:r>
    </w:p>
    <w:p w:rsidR="001B1E4D" w:rsidRPr="00BB314F" w:rsidRDefault="001B1E4D" w:rsidP="004061FC">
      <w:pPr>
        <w:pStyle w:val="BodyTextIndent2"/>
        <w:tabs>
          <w:tab w:val="left" w:pos="360"/>
        </w:tabs>
        <w:ind w:left="284"/>
        <w:rPr>
          <w:b w:val="0"/>
          <w:lang w:val="pl-PL"/>
        </w:rPr>
      </w:pPr>
    </w:p>
    <w:p w:rsidR="00422569" w:rsidRPr="00BB314F" w:rsidRDefault="00422569" w:rsidP="004061FC">
      <w:pPr>
        <w:pStyle w:val="BodyTextIndent2"/>
        <w:tabs>
          <w:tab w:val="left" w:pos="360"/>
        </w:tabs>
        <w:ind w:left="284"/>
        <w:rPr>
          <w:lang w:val="pl-PL"/>
        </w:rPr>
      </w:pPr>
      <w:r w:rsidRPr="00BB314F">
        <w:rPr>
          <w:b w:val="0"/>
        </w:rPr>
        <w:t xml:space="preserve">Maksymalny termin realizacji zamówienia wynosi </w:t>
      </w:r>
      <w:r w:rsidR="004061FC" w:rsidRPr="00BB314F">
        <w:rPr>
          <w:lang w:val="pl-PL"/>
        </w:rPr>
        <w:t>8</w:t>
      </w:r>
      <w:r w:rsidR="001C2AB4" w:rsidRPr="00BB314F">
        <w:rPr>
          <w:lang w:val="pl-PL"/>
        </w:rPr>
        <w:t>0</w:t>
      </w:r>
      <w:r w:rsidRPr="00BB314F">
        <w:t xml:space="preserve"> dni</w:t>
      </w:r>
      <w:r w:rsidRPr="00BB314F">
        <w:rPr>
          <w:b w:val="0"/>
        </w:rPr>
        <w:t xml:space="preserve"> kalendarzowych od dnia </w:t>
      </w:r>
      <w:r w:rsidR="002C06A9" w:rsidRPr="00BB314F">
        <w:rPr>
          <w:b w:val="0"/>
          <w:lang w:val="pl-PL"/>
        </w:rPr>
        <w:t>podpisania umowy</w:t>
      </w:r>
      <w:r w:rsidRPr="00BB314F">
        <w:rPr>
          <w:b w:val="0"/>
        </w:rPr>
        <w:t xml:space="preserve">. </w:t>
      </w:r>
      <w:r w:rsidRPr="00BB314F">
        <w:rPr>
          <w:b w:val="0"/>
          <w:bCs w:val="0"/>
        </w:rPr>
        <w:t xml:space="preserve">Jeżeli Wykonawca zaproponuje termin realizacji krótszy niż </w:t>
      </w:r>
      <w:r w:rsidR="008B273A" w:rsidRPr="00BB314F">
        <w:rPr>
          <w:bCs w:val="0"/>
          <w:lang w:val="pl-PL"/>
        </w:rPr>
        <w:t>50</w:t>
      </w:r>
      <w:r w:rsidR="00D72E89" w:rsidRPr="00BB314F">
        <w:rPr>
          <w:b w:val="0"/>
          <w:bCs w:val="0"/>
          <w:lang w:val="pl-PL"/>
        </w:rPr>
        <w:t xml:space="preserve"> </w:t>
      </w:r>
      <w:r w:rsidRPr="00BB314F">
        <w:rPr>
          <w:bCs w:val="0"/>
        </w:rPr>
        <w:t>dni</w:t>
      </w:r>
      <w:r w:rsidRPr="00BB314F">
        <w:rPr>
          <w:b w:val="0"/>
          <w:bCs w:val="0"/>
        </w:rPr>
        <w:t xml:space="preserve"> kalendarzow</w:t>
      </w:r>
      <w:r w:rsidR="002C06A9" w:rsidRPr="00BB314F">
        <w:rPr>
          <w:b w:val="0"/>
          <w:bCs w:val="0"/>
        </w:rPr>
        <w:t>y</w:t>
      </w:r>
      <w:r w:rsidR="002C06A9" w:rsidRPr="00BB314F">
        <w:rPr>
          <w:b w:val="0"/>
          <w:bCs w:val="0"/>
          <w:lang w:val="pl-PL"/>
        </w:rPr>
        <w:t>ch</w:t>
      </w:r>
      <w:r w:rsidRPr="00BB314F">
        <w:rPr>
          <w:b w:val="0"/>
          <w:bCs w:val="0"/>
        </w:rPr>
        <w:t xml:space="preserve"> od dnia </w:t>
      </w:r>
      <w:r w:rsidR="002C06A9" w:rsidRPr="00BB314F">
        <w:rPr>
          <w:b w:val="0"/>
          <w:bCs w:val="0"/>
          <w:lang w:val="pl-PL"/>
        </w:rPr>
        <w:t>podpisania umowy</w:t>
      </w:r>
      <w:r w:rsidRPr="00BB314F">
        <w:rPr>
          <w:b w:val="0"/>
          <w:bCs w:val="0"/>
        </w:rPr>
        <w:t xml:space="preserve">, do oceny ofert w kryterium „termin realizacji” zostanie przyjęty termin </w:t>
      </w:r>
      <w:r w:rsidR="004061FC" w:rsidRPr="00BB314F">
        <w:rPr>
          <w:b w:val="0"/>
          <w:bCs w:val="0"/>
          <w:lang w:val="pl-PL"/>
        </w:rPr>
        <w:t>50</w:t>
      </w:r>
      <w:r w:rsidRPr="00BB314F">
        <w:rPr>
          <w:b w:val="0"/>
          <w:bCs w:val="0"/>
        </w:rPr>
        <w:t>-dniowy, czyli minimalny zgodny z możliwościami i żądaniem</w:t>
      </w:r>
      <w:r w:rsidR="001C2AB4" w:rsidRPr="00BB314F">
        <w:rPr>
          <w:b w:val="0"/>
          <w:bCs w:val="0"/>
        </w:rPr>
        <w:t xml:space="preserve"> </w:t>
      </w:r>
      <w:r w:rsidR="00D93858" w:rsidRPr="00BB314F">
        <w:rPr>
          <w:b w:val="0"/>
          <w:bCs w:val="0"/>
          <w:lang w:val="pl-PL"/>
        </w:rPr>
        <w:t>Z</w:t>
      </w:r>
      <w:r w:rsidR="001C2AB4" w:rsidRPr="00BB314F">
        <w:rPr>
          <w:b w:val="0"/>
          <w:bCs w:val="0"/>
        </w:rPr>
        <w:t>amawiającego zawartym w siwz.</w:t>
      </w:r>
    </w:p>
    <w:p w:rsidR="00422569" w:rsidRPr="00BB314F" w:rsidRDefault="00422569" w:rsidP="00422569">
      <w:pPr>
        <w:jc w:val="both"/>
        <w:rPr>
          <w:sz w:val="23"/>
          <w:szCs w:val="23"/>
        </w:rPr>
      </w:pPr>
    </w:p>
    <w:p w:rsidR="00422569" w:rsidRPr="00BB314F" w:rsidRDefault="00422569" w:rsidP="00D35914">
      <w:pPr>
        <w:ind w:firstLine="284"/>
        <w:jc w:val="both"/>
        <w:rPr>
          <w:b/>
          <w:i/>
          <w:sz w:val="23"/>
          <w:szCs w:val="23"/>
        </w:rPr>
      </w:pPr>
      <w:r w:rsidRPr="00BB314F">
        <w:rPr>
          <w:b/>
          <w:i/>
          <w:sz w:val="23"/>
          <w:szCs w:val="23"/>
        </w:rPr>
        <w:t>S = C + T</w:t>
      </w:r>
    </w:p>
    <w:p w:rsidR="00422569" w:rsidRPr="00BB314F" w:rsidRDefault="00422569" w:rsidP="00422569">
      <w:pPr>
        <w:jc w:val="both"/>
        <w:rPr>
          <w:b/>
          <w:sz w:val="23"/>
          <w:szCs w:val="23"/>
        </w:rPr>
      </w:pPr>
    </w:p>
    <w:p w:rsidR="0007282C" w:rsidRPr="00BB314F" w:rsidRDefault="00422569" w:rsidP="00F83B91">
      <w:pPr>
        <w:pStyle w:val="BodyTextIndent2"/>
        <w:numPr>
          <w:ilvl w:val="0"/>
          <w:numId w:val="19"/>
        </w:numPr>
        <w:tabs>
          <w:tab w:val="num" w:pos="284"/>
        </w:tabs>
        <w:ind w:left="284" w:hanging="284"/>
        <w:rPr>
          <w:b w:val="0"/>
        </w:rPr>
      </w:pPr>
      <w:r w:rsidRPr="00BB314F">
        <w:rPr>
          <w:b w:val="0"/>
        </w:rPr>
        <w:t>Największa ilość punktów (S) wyliczonych w powyższy sposób decyduje o uzna</w:t>
      </w:r>
      <w:r w:rsidR="0007282C" w:rsidRPr="00BB314F">
        <w:rPr>
          <w:b w:val="0"/>
        </w:rPr>
        <w:t xml:space="preserve">niu oferty za najkorzystniejszą, </w:t>
      </w:r>
      <w:r w:rsidR="0007282C" w:rsidRPr="00BB314F">
        <w:rPr>
          <w:b w:val="0"/>
          <w:lang w:val="pl-PL"/>
        </w:rPr>
        <w:t>w przypadku równej ilości punktów decyduje niższa cena.</w:t>
      </w:r>
    </w:p>
    <w:p w:rsidR="00CB675C" w:rsidRPr="00BB314F" w:rsidRDefault="00CB675C" w:rsidP="00F83B91">
      <w:pPr>
        <w:pStyle w:val="BodyTextIndent2"/>
        <w:numPr>
          <w:ilvl w:val="0"/>
          <w:numId w:val="19"/>
        </w:numPr>
        <w:tabs>
          <w:tab w:val="num" w:pos="284"/>
        </w:tabs>
        <w:ind w:left="284" w:hanging="284"/>
        <w:rPr>
          <w:b w:val="0"/>
        </w:rPr>
      </w:pPr>
      <w:r w:rsidRPr="00BB314F">
        <w:rPr>
          <w:b w:val="0"/>
        </w:rPr>
        <w:t xml:space="preserve">Wykonawca pozostaje związany ofertą przez okres </w:t>
      </w:r>
      <w:r w:rsidR="00113B2B" w:rsidRPr="00BB314F">
        <w:rPr>
          <w:lang w:val="pl-PL"/>
        </w:rPr>
        <w:t>3</w:t>
      </w:r>
      <w:r w:rsidRPr="00BB314F">
        <w:t xml:space="preserve">0 </w:t>
      </w:r>
      <w:r w:rsidRPr="00BB314F">
        <w:rPr>
          <w:b w:val="0"/>
        </w:rPr>
        <w:t>dni.</w:t>
      </w:r>
    </w:p>
    <w:p w:rsidR="00CB675C" w:rsidRPr="00BB314F" w:rsidRDefault="00CB675C" w:rsidP="00F83B91">
      <w:pPr>
        <w:pStyle w:val="BodyTextIndent2"/>
        <w:numPr>
          <w:ilvl w:val="0"/>
          <w:numId w:val="19"/>
        </w:numPr>
        <w:tabs>
          <w:tab w:val="num" w:pos="284"/>
        </w:tabs>
        <w:ind w:left="284" w:hanging="284"/>
        <w:rPr>
          <w:b w:val="0"/>
        </w:rPr>
      </w:pPr>
      <w:r w:rsidRPr="00BB314F">
        <w:rPr>
          <w:b w:val="0"/>
        </w:rPr>
        <w:t>Bieg terminu związania ofertą rozpoczyna się wraz z upływem terminu składania ofert.</w:t>
      </w:r>
    </w:p>
    <w:p w:rsidR="00CB675C" w:rsidRPr="00BB314F" w:rsidRDefault="00A82EA2" w:rsidP="00F83B91">
      <w:pPr>
        <w:pStyle w:val="BodyTextIndent2"/>
        <w:numPr>
          <w:ilvl w:val="0"/>
          <w:numId w:val="19"/>
        </w:numPr>
        <w:tabs>
          <w:tab w:val="num" w:pos="284"/>
        </w:tabs>
        <w:ind w:left="284" w:hanging="284"/>
        <w:rPr>
          <w:b w:val="0"/>
        </w:rPr>
      </w:pPr>
      <w:r w:rsidRPr="00BB314F">
        <w:rPr>
          <w:b w:val="0"/>
        </w:rPr>
        <w:t>Zamawiający poprawi w tekście oferty oczywiste omyłki pisarskie oraz oczywiste omyłki rachunkowe (z uwzględnieniem konsekwencji rach</w:t>
      </w:r>
      <w:r w:rsidR="00A01DF2" w:rsidRPr="00BB314F">
        <w:rPr>
          <w:b w:val="0"/>
        </w:rPr>
        <w:t>unkowych dokonywanych poprawek)</w:t>
      </w:r>
      <w:r w:rsidR="00A01DF2" w:rsidRPr="00BB314F">
        <w:rPr>
          <w:b w:val="0"/>
        </w:rPr>
        <w:br/>
      </w:r>
      <w:r w:rsidRPr="00BB314F">
        <w:rPr>
          <w:b w:val="0"/>
        </w:rPr>
        <w:t xml:space="preserve">a także inne omyłki polegające na niezgodności oferty z siwz (niepowodujące istotnych zmian w treści oferty), niezwłocznie zawiadamiając o tym </w:t>
      </w:r>
      <w:r w:rsidR="00B040DB" w:rsidRPr="00BB314F">
        <w:rPr>
          <w:b w:val="0"/>
          <w:lang w:val="pl-PL"/>
        </w:rPr>
        <w:t>W</w:t>
      </w:r>
      <w:r w:rsidRPr="00BB314F">
        <w:rPr>
          <w:b w:val="0"/>
        </w:rPr>
        <w:t>ykonawcę, którego oferta została poprawiona.</w:t>
      </w:r>
    </w:p>
    <w:p w:rsidR="00CB675C" w:rsidRPr="00BB314F" w:rsidRDefault="00CB675C" w:rsidP="00F83B91">
      <w:pPr>
        <w:pStyle w:val="BodyTextIndent2"/>
        <w:numPr>
          <w:ilvl w:val="0"/>
          <w:numId w:val="19"/>
        </w:numPr>
        <w:tabs>
          <w:tab w:val="num" w:pos="284"/>
        </w:tabs>
        <w:ind w:left="284" w:hanging="284"/>
        <w:rPr>
          <w:b w:val="0"/>
        </w:rPr>
      </w:pPr>
      <w:r w:rsidRPr="00BB314F">
        <w:rPr>
          <w:b w:val="0"/>
        </w:rPr>
        <w:lastRenderedPageBreak/>
        <w:t>Zamawiający odrzuci ofertę, jeżeli zaistnieją przesłanki określone w art. 89 ustawy.</w:t>
      </w:r>
    </w:p>
    <w:p w:rsidR="00CB675C" w:rsidRPr="00BB314F" w:rsidRDefault="005A1EA6" w:rsidP="00F83B91">
      <w:pPr>
        <w:pStyle w:val="BodyTextIndent2"/>
        <w:numPr>
          <w:ilvl w:val="0"/>
          <w:numId w:val="19"/>
        </w:numPr>
        <w:tabs>
          <w:tab w:val="num" w:pos="284"/>
        </w:tabs>
        <w:ind w:left="284" w:hanging="284"/>
        <w:rPr>
          <w:b w:val="0"/>
        </w:rPr>
      </w:pPr>
      <w:r w:rsidRPr="00BB314F">
        <w:rPr>
          <w:b w:val="0"/>
        </w:rPr>
        <w:t>Zamawiający wybierze ofertę najkorzys</w:t>
      </w:r>
      <w:r w:rsidR="00B41823" w:rsidRPr="00BB314F">
        <w:rPr>
          <w:b w:val="0"/>
        </w:rPr>
        <w:t>tniejszą na podstawie kryteriów</w:t>
      </w:r>
      <w:r w:rsidRPr="00BB314F">
        <w:rPr>
          <w:b w:val="0"/>
        </w:rPr>
        <w:t xml:space="preserve"> o</w:t>
      </w:r>
      <w:r w:rsidR="00B41823" w:rsidRPr="00BB314F">
        <w:rPr>
          <w:b w:val="0"/>
        </w:rPr>
        <w:t>ceny ofert określonych</w:t>
      </w:r>
      <w:r w:rsidRPr="00BB314F">
        <w:rPr>
          <w:b w:val="0"/>
        </w:rPr>
        <w:t xml:space="preserve"> w siwz.</w:t>
      </w:r>
    </w:p>
    <w:p w:rsidR="00CB675C" w:rsidRPr="00BB314F" w:rsidRDefault="00CB675C" w:rsidP="00F83B91">
      <w:pPr>
        <w:pStyle w:val="BodyTextIndent2"/>
        <w:numPr>
          <w:ilvl w:val="0"/>
          <w:numId w:val="19"/>
        </w:numPr>
        <w:tabs>
          <w:tab w:val="num" w:pos="284"/>
        </w:tabs>
        <w:ind w:left="284" w:hanging="284"/>
      </w:pPr>
      <w:r w:rsidRPr="00BB314F">
        <w:rPr>
          <w:b w:val="0"/>
        </w:rPr>
        <w:t>Niezwłocznie</w:t>
      </w:r>
      <w:r w:rsidRPr="00BB314F">
        <w:t xml:space="preserve"> </w:t>
      </w:r>
      <w:r w:rsidRPr="00BB314F">
        <w:rPr>
          <w:b w:val="0"/>
        </w:rPr>
        <w:t xml:space="preserve">po wyborze najkorzystniejszej oferty </w:t>
      </w:r>
      <w:r w:rsidR="00D93858" w:rsidRPr="00BB314F">
        <w:rPr>
          <w:b w:val="0"/>
          <w:lang w:val="pl-PL"/>
        </w:rPr>
        <w:t>Z</w:t>
      </w:r>
      <w:r w:rsidRPr="00BB314F">
        <w:rPr>
          <w:b w:val="0"/>
        </w:rPr>
        <w:t xml:space="preserve">amawiający </w:t>
      </w:r>
      <w:r w:rsidR="00CA7568" w:rsidRPr="00BB314F">
        <w:rPr>
          <w:b w:val="0"/>
          <w:lang w:val="pl-PL"/>
        </w:rPr>
        <w:t>poinformuje</w:t>
      </w:r>
      <w:r w:rsidRPr="00BB314F">
        <w:rPr>
          <w:b w:val="0"/>
        </w:rPr>
        <w:t xml:space="preserve"> </w:t>
      </w:r>
      <w:r w:rsidR="00CA7568" w:rsidRPr="00BB314F">
        <w:rPr>
          <w:b w:val="0"/>
          <w:lang w:val="pl-PL"/>
        </w:rPr>
        <w:t xml:space="preserve">wszystkich </w:t>
      </w:r>
      <w:r w:rsidR="00B040DB" w:rsidRPr="00BB314F">
        <w:rPr>
          <w:b w:val="0"/>
          <w:lang w:val="pl-PL"/>
        </w:rPr>
        <w:t>W</w:t>
      </w:r>
      <w:r w:rsidR="00CA7568" w:rsidRPr="00BB314F">
        <w:rPr>
          <w:b w:val="0"/>
          <w:lang w:val="pl-PL"/>
        </w:rPr>
        <w:t xml:space="preserve">ykonawców </w:t>
      </w:r>
      <w:r w:rsidRPr="00BB314F">
        <w:rPr>
          <w:b w:val="0"/>
        </w:rPr>
        <w:t>o</w:t>
      </w:r>
      <w:r w:rsidR="00682F89" w:rsidRPr="00BB314F">
        <w:rPr>
          <w:b w:val="0"/>
          <w:lang w:val="pl-PL"/>
        </w:rPr>
        <w:t xml:space="preserve"> okolicznościach, o których mowa w art. 92 ustawy.</w:t>
      </w:r>
    </w:p>
    <w:p w:rsidR="00CB675C" w:rsidRPr="00BB314F" w:rsidRDefault="00CB675C" w:rsidP="00F83B91">
      <w:pPr>
        <w:pStyle w:val="BodyTextIndent2"/>
        <w:numPr>
          <w:ilvl w:val="0"/>
          <w:numId w:val="19"/>
        </w:numPr>
        <w:tabs>
          <w:tab w:val="num" w:pos="284"/>
        </w:tabs>
        <w:ind w:left="284" w:hanging="284"/>
        <w:rPr>
          <w:b w:val="0"/>
        </w:rPr>
      </w:pPr>
      <w:r w:rsidRPr="00BB314F">
        <w:rPr>
          <w:b w:val="0"/>
        </w:rPr>
        <w:t>W przypadku wystąpienia przesłanek, o których mowa w art. 93 ust. 1 ustawy</w:t>
      </w:r>
      <w:r w:rsidR="005B45C6">
        <w:rPr>
          <w:b w:val="0"/>
          <w:lang w:val="pl-PL"/>
        </w:rPr>
        <w:t>,</w:t>
      </w:r>
      <w:r w:rsidRPr="00BB314F">
        <w:rPr>
          <w:b w:val="0"/>
        </w:rPr>
        <w:t xml:space="preserve"> </w:t>
      </w:r>
      <w:r w:rsidR="00D93858" w:rsidRPr="00BB314F">
        <w:rPr>
          <w:b w:val="0"/>
          <w:lang w:val="pl-PL"/>
        </w:rPr>
        <w:t>Z</w:t>
      </w:r>
      <w:r w:rsidRPr="00BB314F">
        <w:rPr>
          <w:b w:val="0"/>
        </w:rPr>
        <w:t>amawiający unieważni postępowanie.</w:t>
      </w:r>
    </w:p>
    <w:p w:rsidR="00CB675C" w:rsidRPr="00BB314F" w:rsidRDefault="00CB675C" w:rsidP="00F83B91">
      <w:pPr>
        <w:pStyle w:val="BodyTextIndent2"/>
        <w:numPr>
          <w:ilvl w:val="0"/>
          <w:numId w:val="19"/>
        </w:numPr>
        <w:tabs>
          <w:tab w:val="num" w:pos="284"/>
        </w:tabs>
        <w:ind w:left="284" w:hanging="426"/>
      </w:pPr>
      <w:r w:rsidRPr="00BB314F">
        <w:rPr>
          <w:b w:val="0"/>
        </w:rPr>
        <w:t xml:space="preserve">O unieważnieniu postępowania </w:t>
      </w:r>
      <w:r w:rsidR="008767DA" w:rsidRPr="00BB314F">
        <w:rPr>
          <w:b w:val="0"/>
          <w:lang w:val="pl-PL"/>
        </w:rPr>
        <w:t>Z</w:t>
      </w:r>
      <w:r w:rsidRPr="00BB314F">
        <w:rPr>
          <w:b w:val="0"/>
        </w:rPr>
        <w:t xml:space="preserve">amawiający zawiadomi równocześnie wszystkich </w:t>
      </w:r>
      <w:r w:rsidR="00B040DB" w:rsidRPr="00BB314F">
        <w:rPr>
          <w:b w:val="0"/>
          <w:lang w:val="pl-PL"/>
        </w:rPr>
        <w:t>W</w:t>
      </w:r>
      <w:r w:rsidRPr="00BB314F">
        <w:rPr>
          <w:b w:val="0"/>
        </w:rPr>
        <w:t>ykonawców, którzy:</w:t>
      </w:r>
    </w:p>
    <w:p w:rsidR="00CB675C" w:rsidRPr="00BB314F" w:rsidRDefault="00CB675C" w:rsidP="00682F89">
      <w:pPr>
        <w:pStyle w:val="pkt"/>
        <w:numPr>
          <w:ilvl w:val="0"/>
          <w:numId w:val="12"/>
        </w:numPr>
        <w:tabs>
          <w:tab w:val="clear" w:pos="717"/>
          <w:tab w:val="num" w:pos="567"/>
        </w:tabs>
        <w:spacing w:before="0" w:after="0"/>
        <w:ind w:left="567" w:hanging="283"/>
      </w:pPr>
      <w:r w:rsidRPr="00BB314F">
        <w:t>ubiegal</w:t>
      </w:r>
      <w:r w:rsidR="001C2AB4" w:rsidRPr="00BB314F">
        <w:t>i się o udzielenie zamówienia, –</w:t>
      </w:r>
      <w:r w:rsidRPr="00BB314F">
        <w:t xml:space="preserve"> w przypadku unieważnienia postępowania przed upływem terminu składania ofert,</w:t>
      </w:r>
    </w:p>
    <w:p w:rsidR="00CB675C" w:rsidRPr="00BB314F" w:rsidRDefault="00CB675C" w:rsidP="001B1E4D">
      <w:pPr>
        <w:pStyle w:val="pkt"/>
        <w:numPr>
          <w:ilvl w:val="0"/>
          <w:numId w:val="12"/>
        </w:numPr>
        <w:tabs>
          <w:tab w:val="clear" w:pos="717"/>
          <w:tab w:val="num" w:pos="567"/>
        </w:tabs>
        <w:spacing w:before="0" w:after="0"/>
        <w:ind w:left="567" w:hanging="283"/>
      </w:pPr>
      <w:r w:rsidRPr="00BB314F">
        <w:t xml:space="preserve">złożyli oferty </w:t>
      </w:r>
      <w:r w:rsidR="001C2AB4" w:rsidRPr="00BB314F">
        <w:t>–</w:t>
      </w:r>
      <w:r w:rsidRPr="00BB314F">
        <w:t xml:space="preserve"> w przypadku unieważnienia postępowania po upływie terminu składania ofert</w:t>
      </w:r>
      <w:r w:rsidR="001B1E4D" w:rsidRPr="00BB314F">
        <w:t xml:space="preserve"> –</w:t>
      </w:r>
      <w:r w:rsidRPr="00BB314F">
        <w:t xml:space="preserve"> podając uzasadnienie faktyczne i prawne.</w:t>
      </w:r>
    </w:p>
    <w:p w:rsidR="00CB675C" w:rsidRPr="00BB314F" w:rsidRDefault="00CB675C" w:rsidP="00F83B91">
      <w:pPr>
        <w:pStyle w:val="BodyTextIndent2"/>
        <w:numPr>
          <w:ilvl w:val="0"/>
          <w:numId w:val="19"/>
        </w:numPr>
        <w:tabs>
          <w:tab w:val="num" w:pos="284"/>
        </w:tabs>
        <w:ind w:left="284" w:hanging="426"/>
        <w:rPr>
          <w:b w:val="0"/>
        </w:rPr>
      </w:pPr>
      <w:r w:rsidRPr="00BB314F">
        <w:rPr>
          <w:b w:val="0"/>
        </w:rPr>
        <w:t xml:space="preserve">Zamawiający zwróci </w:t>
      </w:r>
      <w:r w:rsidR="00B040DB" w:rsidRPr="00BB314F">
        <w:rPr>
          <w:b w:val="0"/>
          <w:lang w:val="pl-PL"/>
        </w:rPr>
        <w:t>W</w:t>
      </w:r>
      <w:r w:rsidRPr="00BB314F">
        <w:rPr>
          <w:b w:val="0"/>
        </w:rPr>
        <w:t>ykonawcom, których oferty nie zostały wybrane, na ich wniosek, złożone przez nich plany, projekty, rysunki, modele, próbki, wzory, programy komputerowe oraz inne podobne materiały.</w:t>
      </w:r>
    </w:p>
    <w:p w:rsidR="00CB675C" w:rsidRPr="00BB314F" w:rsidRDefault="00CB675C">
      <w:pPr>
        <w:pStyle w:val="pkt"/>
        <w:spacing w:before="40" w:after="40"/>
        <w:ind w:left="0" w:firstLine="0"/>
      </w:pPr>
    </w:p>
    <w:p w:rsidR="00CB675C" w:rsidRPr="00BB314F" w:rsidRDefault="00CB675C" w:rsidP="00D87468">
      <w:pPr>
        <w:keepNext/>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BB314F">
        <w:rPr>
          <w:b/>
          <w:sz w:val="24"/>
          <w:szCs w:val="24"/>
        </w:rPr>
        <w:t>ROZDZIAŁ XIII Zawarcie umowy, zabezpieczenie należytego wykonania umowy</w:t>
      </w:r>
    </w:p>
    <w:p w:rsidR="00CB675C" w:rsidRPr="00BB314F" w:rsidRDefault="00CB675C" w:rsidP="00D87468">
      <w:pPr>
        <w:keepNext/>
        <w:jc w:val="both"/>
        <w:rPr>
          <w:b/>
          <w:sz w:val="24"/>
        </w:rPr>
      </w:pPr>
    </w:p>
    <w:p w:rsidR="003D7F13" w:rsidRPr="00BB314F" w:rsidRDefault="003D7F13" w:rsidP="00F83B91">
      <w:pPr>
        <w:pStyle w:val="BodyText"/>
        <w:numPr>
          <w:ilvl w:val="2"/>
          <w:numId w:val="30"/>
        </w:numPr>
        <w:tabs>
          <w:tab w:val="clear" w:pos="567"/>
          <w:tab w:val="left" w:pos="-1843"/>
          <w:tab w:val="num" w:pos="284"/>
        </w:tabs>
        <w:ind w:hanging="2340"/>
        <w:rPr>
          <w:b w:val="0"/>
          <w:sz w:val="24"/>
        </w:rPr>
      </w:pPr>
      <w:r w:rsidRPr="00BB314F">
        <w:rPr>
          <w:b w:val="0"/>
          <w:sz w:val="24"/>
        </w:rPr>
        <w:t>Umowa.</w:t>
      </w:r>
    </w:p>
    <w:p w:rsidR="003D7F13" w:rsidRPr="00BB314F" w:rsidRDefault="003D7F13" w:rsidP="003D0142">
      <w:pPr>
        <w:pStyle w:val="BodyText"/>
        <w:numPr>
          <w:ilvl w:val="0"/>
          <w:numId w:val="13"/>
        </w:numPr>
        <w:ind w:left="567" w:hanging="283"/>
        <w:rPr>
          <w:b w:val="0"/>
          <w:sz w:val="24"/>
        </w:rPr>
      </w:pPr>
      <w:bookmarkStart w:id="67" w:name="_Hlk487456166"/>
      <w:r w:rsidRPr="00BB314F">
        <w:rPr>
          <w:b w:val="0"/>
          <w:sz w:val="24"/>
        </w:rPr>
        <w:t xml:space="preserve">Wykonawca ma obowiązek zawrzeć umowę według wzoru, stanowiącego załącznik nr </w:t>
      </w:r>
      <w:r w:rsidR="0079297A" w:rsidRPr="00BB314F">
        <w:rPr>
          <w:b w:val="0"/>
          <w:sz w:val="24"/>
        </w:rPr>
        <w:t>9</w:t>
      </w:r>
      <w:r w:rsidRPr="00BB314F">
        <w:rPr>
          <w:b w:val="0"/>
          <w:sz w:val="24"/>
        </w:rPr>
        <w:t xml:space="preserve"> do siwz</w:t>
      </w:r>
      <w:bookmarkEnd w:id="67"/>
      <w:r w:rsidR="00355E01">
        <w:rPr>
          <w:b w:val="0"/>
          <w:sz w:val="24"/>
        </w:rPr>
        <w:t>,</w:t>
      </w:r>
    </w:p>
    <w:p w:rsidR="003D7F13" w:rsidRPr="00BB314F" w:rsidRDefault="003D7F13" w:rsidP="003D0142">
      <w:pPr>
        <w:pStyle w:val="BodyText"/>
        <w:numPr>
          <w:ilvl w:val="0"/>
          <w:numId w:val="13"/>
        </w:numPr>
        <w:ind w:left="567" w:hanging="283"/>
        <w:rPr>
          <w:sz w:val="24"/>
        </w:rPr>
      </w:pPr>
      <w:r w:rsidRPr="00BB314F">
        <w:rPr>
          <w:b w:val="0"/>
          <w:sz w:val="24"/>
        </w:rPr>
        <w:t>Zawarta umowa będzie jawna i będzie podlegała udostę</w:t>
      </w:r>
      <w:r w:rsidR="00A01DF2" w:rsidRPr="00BB314F">
        <w:rPr>
          <w:b w:val="0"/>
          <w:sz w:val="24"/>
        </w:rPr>
        <w:t>pnianiu na zasadach określonych</w:t>
      </w:r>
      <w:r w:rsidR="00A01DF2" w:rsidRPr="00BB314F">
        <w:rPr>
          <w:b w:val="0"/>
          <w:sz w:val="24"/>
        </w:rPr>
        <w:br/>
      </w:r>
      <w:r w:rsidRPr="00BB314F">
        <w:rPr>
          <w:b w:val="0"/>
          <w:sz w:val="24"/>
        </w:rPr>
        <w:t>w przepisach o dostępie do informacji publicznej (art. 139 ust. 3 ustawy)</w:t>
      </w:r>
      <w:r w:rsidR="00355E01">
        <w:rPr>
          <w:b w:val="0"/>
          <w:sz w:val="24"/>
        </w:rPr>
        <w:t>.</w:t>
      </w:r>
    </w:p>
    <w:p w:rsidR="003D7F13" w:rsidRPr="00BB314F" w:rsidRDefault="001C2AB4" w:rsidP="00F83B91">
      <w:pPr>
        <w:pStyle w:val="BodyText"/>
        <w:numPr>
          <w:ilvl w:val="2"/>
          <w:numId w:val="30"/>
        </w:numPr>
        <w:tabs>
          <w:tab w:val="clear" w:pos="567"/>
          <w:tab w:val="left" w:pos="-1843"/>
          <w:tab w:val="left" w:pos="284"/>
        </w:tabs>
        <w:ind w:left="284" w:hanging="284"/>
        <w:rPr>
          <w:b w:val="0"/>
          <w:sz w:val="24"/>
        </w:rPr>
      </w:pPr>
      <w:r w:rsidRPr="00BB314F">
        <w:rPr>
          <w:b w:val="0"/>
          <w:sz w:val="24"/>
        </w:rPr>
        <w:t>Przed podpisaniem umowy</w:t>
      </w:r>
      <w:r w:rsidR="003D7F13" w:rsidRPr="00BB314F">
        <w:rPr>
          <w:b w:val="0"/>
          <w:sz w:val="24"/>
        </w:rPr>
        <w:t xml:space="preserve"> </w:t>
      </w:r>
      <w:r w:rsidR="00B040DB" w:rsidRPr="00BB314F">
        <w:rPr>
          <w:b w:val="0"/>
          <w:sz w:val="24"/>
        </w:rPr>
        <w:t>W</w:t>
      </w:r>
      <w:r w:rsidRPr="00BB314F">
        <w:rPr>
          <w:b w:val="0"/>
          <w:sz w:val="24"/>
        </w:rPr>
        <w:t>ykonawca,</w:t>
      </w:r>
      <w:r w:rsidR="003D7F13" w:rsidRPr="00BB314F">
        <w:rPr>
          <w:b w:val="0"/>
          <w:sz w:val="24"/>
        </w:rPr>
        <w:t xml:space="preserve"> którego oferta zostanie uznana za najkorzystniejszą, zobowiązany jest dostarczyć </w:t>
      </w:r>
      <w:r w:rsidR="008767DA" w:rsidRPr="00BB314F">
        <w:rPr>
          <w:b w:val="0"/>
          <w:sz w:val="24"/>
        </w:rPr>
        <w:t>Z</w:t>
      </w:r>
      <w:r w:rsidR="003D7F13" w:rsidRPr="00BB314F">
        <w:rPr>
          <w:b w:val="0"/>
          <w:sz w:val="24"/>
        </w:rPr>
        <w:t>amawiającemu:</w:t>
      </w:r>
    </w:p>
    <w:p w:rsidR="003D7F13" w:rsidRPr="00BB314F" w:rsidRDefault="00355E01" w:rsidP="00F83B91">
      <w:pPr>
        <w:pStyle w:val="BodyText"/>
        <w:numPr>
          <w:ilvl w:val="0"/>
          <w:numId w:val="38"/>
        </w:numPr>
        <w:ind w:left="567" w:hanging="283"/>
        <w:rPr>
          <w:b w:val="0"/>
          <w:sz w:val="24"/>
        </w:rPr>
      </w:pPr>
      <w:bookmarkStart w:id="68" w:name="_Hlk487790643"/>
      <w:r>
        <w:rPr>
          <w:b w:val="0"/>
          <w:sz w:val="24"/>
        </w:rPr>
        <w:t>p</w:t>
      </w:r>
      <w:r w:rsidR="009474C0" w:rsidRPr="00BB314F">
        <w:rPr>
          <w:b w:val="0"/>
          <w:sz w:val="24"/>
        </w:rPr>
        <w:t>otwierdzenie wniesionego zabezpieczenia</w:t>
      </w:r>
      <w:r w:rsidR="004F1987" w:rsidRPr="00BB314F">
        <w:rPr>
          <w:b w:val="0"/>
          <w:sz w:val="24"/>
        </w:rPr>
        <w:t xml:space="preserve"> nal</w:t>
      </w:r>
      <w:r w:rsidR="00A01DF2" w:rsidRPr="00BB314F">
        <w:rPr>
          <w:b w:val="0"/>
          <w:sz w:val="24"/>
        </w:rPr>
        <w:t>eżytego wykonania umowy zgodnie</w:t>
      </w:r>
      <w:r w:rsidR="00A01DF2" w:rsidRPr="00BB314F">
        <w:rPr>
          <w:b w:val="0"/>
          <w:sz w:val="24"/>
        </w:rPr>
        <w:br/>
      </w:r>
      <w:r w:rsidR="004F1987" w:rsidRPr="00BB314F">
        <w:rPr>
          <w:b w:val="0"/>
          <w:sz w:val="24"/>
        </w:rPr>
        <w:t xml:space="preserve">z zasadami opisanymi w </w:t>
      </w:r>
      <w:r>
        <w:rPr>
          <w:b w:val="0"/>
          <w:sz w:val="24"/>
        </w:rPr>
        <w:t>siwz</w:t>
      </w:r>
      <w:r w:rsidR="004F1987" w:rsidRPr="00BB314F">
        <w:rPr>
          <w:b w:val="0"/>
          <w:sz w:val="24"/>
        </w:rPr>
        <w:t xml:space="preserve"> (wzór stanowi załącznik nr 10)</w:t>
      </w:r>
      <w:r w:rsidR="00C6021C" w:rsidRPr="00BB314F">
        <w:rPr>
          <w:b w:val="0"/>
          <w:sz w:val="24"/>
        </w:rPr>
        <w:t>,</w:t>
      </w:r>
    </w:p>
    <w:bookmarkEnd w:id="68"/>
    <w:p w:rsidR="003D7F13" w:rsidRPr="00BB314F" w:rsidRDefault="00355E01" w:rsidP="00F83B91">
      <w:pPr>
        <w:pStyle w:val="BodyText"/>
        <w:numPr>
          <w:ilvl w:val="0"/>
          <w:numId w:val="38"/>
        </w:numPr>
        <w:ind w:left="567" w:hanging="283"/>
        <w:rPr>
          <w:b w:val="0"/>
          <w:sz w:val="24"/>
        </w:rPr>
      </w:pPr>
      <w:r>
        <w:rPr>
          <w:b w:val="0"/>
          <w:sz w:val="24"/>
        </w:rPr>
        <w:t>w</w:t>
      </w:r>
      <w:r w:rsidR="004F1987" w:rsidRPr="00BB314F">
        <w:rPr>
          <w:b w:val="0"/>
          <w:sz w:val="24"/>
        </w:rPr>
        <w:t xml:space="preserve"> przypadku złożenia oferty wspólnej dostarczyć umowę re</w:t>
      </w:r>
      <w:r w:rsidR="009474C0" w:rsidRPr="00BB314F">
        <w:rPr>
          <w:b w:val="0"/>
          <w:sz w:val="24"/>
        </w:rPr>
        <w:t>gulującą współpracę Wykonawców,</w:t>
      </w:r>
    </w:p>
    <w:p w:rsidR="004F1987" w:rsidRPr="00BB314F" w:rsidRDefault="00355E01" w:rsidP="00F83B91">
      <w:pPr>
        <w:pStyle w:val="BodyText"/>
        <w:numPr>
          <w:ilvl w:val="0"/>
          <w:numId w:val="38"/>
        </w:numPr>
        <w:ind w:left="567" w:hanging="283"/>
        <w:rPr>
          <w:b w:val="0"/>
          <w:sz w:val="24"/>
        </w:rPr>
      </w:pPr>
      <w:r>
        <w:rPr>
          <w:b w:val="0"/>
          <w:sz w:val="24"/>
        </w:rPr>
        <w:t>d</w:t>
      </w:r>
      <w:r w:rsidR="004F1987" w:rsidRPr="00BB314F">
        <w:rPr>
          <w:b w:val="0"/>
          <w:sz w:val="24"/>
        </w:rPr>
        <w:t>ostarczyć Zamawiającemu w wyznaczonym terminie, wykaz podwykonawców, którzy będą uczestniczyć w realizacji przedm</w:t>
      </w:r>
      <w:r w:rsidR="009474C0" w:rsidRPr="00BB314F">
        <w:rPr>
          <w:b w:val="0"/>
          <w:sz w:val="24"/>
        </w:rPr>
        <w:t>iotu zamówienia (jeśli dotyczy)</w:t>
      </w:r>
      <w:r w:rsidR="00C6021C" w:rsidRPr="00BB314F">
        <w:rPr>
          <w:b w:val="0"/>
          <w:sz w:val="24"/>
        </w:rPr>
        <w:t>.</w:t>
      </w:r>
    </w:p>
    <w:p w:rsidR="003D7F13" w:rsidRPr="00BB314F" w:rsidRDefault="003D7F13" w:rsidP="00F83B91">
      <w:pPr>
        <w:pStyle w:val="BodyText"/>
        <w:numPr>
          <w:ilvl w:val="2"/>
          <w:numId w:val="30"/>
        </w:numPr>
        <w:tabs>
          <w:tab w:val="clear" w:pos="567"/>
          <w:tab w:val="left" w:pos="-1843"/>
          <w:tab w:val="num" w:pos="284"/>
        </w:tabs>
        <w:ind w:hanging="2340"/>
        <w:rPr>
          <w:b w:val="0"/>
          <w:sz w:val="24"/>
        </w:rPr>
      </w:pPr>
      <w:r w:rsidRPr="00BB314F">
        <w:rPr>
          <w:b w:val="0"/>
          <w:sz w:val="24"/>
        </w:rPr>
        <w:t>Zabezpieczenie należytego wykonania umowy.</w:t>
      </w:r>
    </w:p>
    <w:p w:rsidR="003D7F13" w:rsidRPr="00BB314F" w:rsidRDefault="003D7F13" w:rsidP="00F83B91">
      <w:pPr>
        <w:pStyle w:val="pkt"/>
        <w:numPr>
          <w:ilvl w:val="0"/>
          <w:numId w:val="31"/>
        </w:numPr>
        <w:tabs>
          <w:tab w:val="clear" w:pos="360"/>
          <w:tab w:val="num" w:pos="567"/>
          <w:tab w:val="left" w:pos="6840"/>
        </w:tabs>
        <w:spacing w:before="0" w:after="0"/>
        <w:ind w:left="567" w:hanging="283"/>
        <w:rPr>
          <w:i/>
        </w:rPr>
      </w:pPr>
      <w:r w:rsidRPr="00BB314F">
        <w:t xml:space="preserve">Wykonawca jest zobowiązany wnieść zabezpieczenie należytego wykonania umowy najpóźniej do dnia podpisania umowy, w wysokości </w:t>
      </w:r>
      <w:r w:rsidR="004F1987" w:rsidRPr="00BB314F">
        <w:t>1</w:t>
      </w:r>
      <w:r w:rsidR="006905B8" w:rsidRPr="00BB314F">
        <w:t>0</w:t>
      </w:r>
      <w:r w:rsidRPr="00BB314F">
        <w:t>% ceny całkowitej podanej w ofercie.</w:t>
      </w:r>
    </w:p>
    <w:p w:rsidR="003D7F13" w:rsidRPr="00BB314F" w:rsidRDefault="003D7F13" w:rsidP="00F83B91">
      <w:pPr>
        <w:pStyle w:val="pkt"/>
        <w:numPr>
          <w:ilvl w:val="0"/>
          <w:numId w:val="31"/>
        </w:numPr>
        <w:tabs>
          <w:tab w:val="clear" w:pos="360"/>
          <w:tab w:val="num" w:pos="567"/>
        </w:tabs>
        <w:spacing w:before="0" w:after="0"/>
        <w:ind w:left="567" w:hanging="283"/>
      </w:pPr>
      <w:r w:rsidRPr="00BB314F">
        <w:t>Zabezpieczenie należytego wykonania umowy b</w:t>
      </w:r>
      <w:r w:rsidR="00A01DF2" w:rsidRPr="00BB314F">
        <w:t>ędzie służyło pokryciu roszczeń</w:t>
      </w:r>
      <w:r w:rsidRPr="00BB314F">
        <w:br/>
        <w:t>z tytułu niewykonania lub nienależytego wykonania umowy.</w:t>
      </w:r>
    </w:p>
    <w:p w:rsidR="003D7F13" w:rsidRPr="00BB314F" w:rsidRDefault="003D7F13" w:rsidP="00F83B91">
      <w:pPr>
        <w:pStyle w:val="pkt"/>
        <w:numPr>
          <w:ilvl w:val="0"/>
          <w:numId w:val="31"/>
        </w:numPr>
        <w:tabs>
          <w:tab w:val="clear" w:pos="360"/>
          <w:tab w:val="num" w:pos="567"/>
        </w:tabs>
        <w:spacing w:before="0" w:after="0"/>
        <w:ind w:left="567" w:hanging="283"/>
      </w:pPr>
      <w:r w:rsidRPr="00BB314F">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w:t>
      </w:r>
      <w:r w:rsidR="0022065A" w:rsidRPr="00BB314F">
        <w:t>ach udzielanych przez podmioty,</w:t>
      </w:r>
      <w:r w:rsidR="0022065A" w:rsidRPr="00BB314F">
        <w:br/>
      </w:r>
      <w:r w:rsidRPr="00BB314F">
        <w:t>o których mowa w art. 6b ust. 5 pkt 2 ustawy z dnia 9 listopada</w:t>
      </w:r>
      <w:r w:rsidR="003815D7" w:rsidRPr="00BB314F">
        <w:t xml:space="preserve"> </w:t>
      </w:r>
      <w:r w:rsidRPr="00BB314F">
        <w:t>2000 r. o utworzeniu Polskiej Agencji Rozwoju Przedsiębiorczości.</w:t>
      </w:r>
    </w:p>
    <w:p w:rsidR="003D7F13" w:rsidRPr="00BB314F" w:rsidRDefault="003D7F13" w:rsidP="00F83B91">
      <w:pPr>
        <w:numPr>
          <w:ilvl w:val="0"/>
          <w:numId w:val="31"/>
        </w:numPr>
        <w:tabs>
          <w:tab w:val="clear" w:pos="360"/>
          <w:tab w:val="num" w:pos="567"/>
        </w:tabs>
        <w:ind w:left="567" w:hanging="283"/>
        <w:jc w:val="both"/>
        <w:rPr>
          <w:sz w:val="24"/>
        </w:rPr>
      </w:pPr>
      <w:r w:rsidRPr="00BB314F">
        <w:rPr>
          <w:sz w:val="24"/>
        </w:rPr>
        <w:t xml:space="preserve">Jeżeli zabezpieczenie należytego wykonania umowy zostanie wniesione w pieniądzu </w:t>
      </w:r>
      <w:r w:rsidR="008767DA" w:rsidRPr="00BB314F">
        <w:rPr>
          <w:sz w:val="24"/>
        </w:rPr>
        <w:t>Z</w:t>
      </w:r>
      <w:r w:rsidRPr="00BB314F">
        <w:rPr>
          <w:sz w:val="24"/>
        </w:rPr>
        <w:t>amawiający przechowa je na oprocentowanym rachunku bankowym.</w:t>
      </w:r>
    </w:p>
    <w:p w:rsidR="003D7F13" w:rsidRPr="00BB314F" w:rsidRDefault="003D7F13" w:rsidP="00F83B91">
      <w:pPr>
        <w:numPr>
          <w:ilvl w:val="0"/>
          <w:numId w:val="31"/>
        </w:numPr>
        <w:tabs>
          <w:tab w:val="clear" w:pos="360"/>
          <w:tab w:val="num" w:pos="567"/>
        </w:tabs>
        <w:ind w:left="567" w:hanging="283"/>
        <w:jc w:val="both"/>
        <w:rPr>
          <w:sz w:val="24"/>
        </w:rPr>
      </w:pPr>
      <w:r w:rsidRPr="00BB314F">
        <w:rPr>
          <w:sz w:val="24"/>
        </w:rPr>
        <w:lastRenderedPageBreak/>
        <w:t xml:space="preserve">Jeżeli zabezpieczenie należytego wykonania umowy zostanie wniesione w pieniądzu, </w:t>
      </w:r>
      <w:r w:rsidR="008767DA" w:rsidRPr="00BB314F">
        <w:rPr>
          <w:sz w:val="24"/>
        </w:rPr>
        <w:t>Z</w:t>
      </w:r>
      <w:r w:rsidRPr="00BB314F">
        <w:rPr>
          <w:sz w:val="24"/>
        </w:rPr>
        <w:t xml:space="preserve">amawiający zwróci je wraz z odsetkami wynikającymi z umowy rachunku bankowego, na którym było ono przechowywane pomniejszonym o koszty prowadzenia rachunku oraz prowizji bankowej za przelew pieniędzy na rachunek </w:t>
      </w:r>
      <w:r w:rsidR="00B040DB" w:rsidRPr="00BB314F">
        <w:rPr>
          <w:sz w:val="24"/>
        </w:rPr>
        <w:t>W</w:t>
      </w:r>
      <w:r w:rsidRPr="00BB314F">
        <w:rPr>
          <w:sz w:val="24"/>
        </w:rPr>
        <w:t>ykonawcy.</w:t>
      </w:r>
    </w:p>
    <w:p w:rsidR="003D7F13" w:rsidRPr="00BB314F" w:rsidRDefault="003D7F13" w:rsidP="00F83B91">
      <w:pPr>
        <w:numPr>
          <w:ilvl w:val="0"/>
          <w:numId w:val="31"/>
        </w:numPr>
        <w:tabs>
          <w:tab w:val="clear" w:pos="360"/>
          <w:tab w:val="num" w:pos="567"/>
        </w:tabs>
        <w:ind w:left="567" w:hanging="283"/>
        <w:jc w:val="both"/>
        <w:rPr>
          <w:sz w:val="24"/>
        </w:rPr>
      </w:pPr>
      <w:r w:rsidRPr="00BB314F">
        <w:rPr>
          <w:sz w:val="24"/>
        </w:rPr>
        <w:t>Zabezpieczenie może być wniesione w jednej lub kilku formach.</w:t>
      </w:r>
    </w:p>
    <w:p w:rsidR="003D7F13" w:rsidRPr="00BB314F" w:rsidRDefault="003D7F13" w:rsidP="00F83B91">
      <w:pPr>
        <w:numPr>
          <w:ilvl w:val="0"/>
          <w:numId w:val="31"/>
        </w:numPr>
        <w:tabs>
          <w:tab w:val="clear" w:pos="360"/>
          <w:tab w:val="num" w:pos="567"/>
        </w:tabs>
        <w:ind w:left="567" w:hanging="283"/>
        <w:jc w:val="both"/>
        <w:rPr>
          <w:sz w:val="24"/>
        </w:rPr>
      </w:pPr>
      <w:r w:rsidRPr="00BB314F">
        <w:rPr>
          <w:sz w:val="24"/>
        </w:rPr>
        <w:t xml:space="preserve">W przypadku, gdy </w:t>
      </w:r>
      <w:r w:rsidR="00B040DB" w:rsidRPr="00BB314F">
        <w:rPr>
          <w:sz w:val="24"/>
        </w:rPr>
        <w:t>W</w:t>
      </w:r>
      <w:r w:rsidRPr="00BB314F">
        <w:rPr>
          <w:sz w:val="24"/>
        </w:rPr>
        <w:t>ykonawca wnosi zabezpieczenie w formie gwarancji bankowej, gwarancji ubezpieczeniowej lub poręczenia, z treści</w:t>
      </w:r>
      <w:r w:rsidR="009C5DD5" w:rsidRPr="00BB314F">
        <w:rPr>
          <w:sz w:val="24"/>
        </w:rPr>
        <w:t xml:space="preserve"> tych gwarancji/poręczeń musi</w:t>
      </w:r>
      <w:r w:rsidR="009C5DD5" w:rsidRPr="00BB314F">
        <w:rPr>
          <w:sz w:val="24"/>
        </w:rPr>
        <w:br/>
        <w:t xml:space="preserve">w </w:t>
      </w:r>
      <w:r w:rsidRPr="00BB314F">
        <w:rPr>
          <w:sz w:val="24"/>
        </w:rPr>
        <w:t>szczególności jednoznacznie wynikać:</w:t>
      </w:r>
    </w:p>
    <w:p w:rsidR="003D7F13" w:rsidRPr="00BB314F" w:rsidRDefault="003D7F13" w:rsidP="00F83B91">
      <w:pPr>
        <w:numPr>
          <w:ilvl w:val="0"/>
          <w:numId w:val="32"/>
        </w:numPr>
        <w:tabs>
          <w:tab w:val="num" w:pos="851"/>
        </w:tabs>
        <w:ind w:left="851" w:hanging="284"/>
        <w:jc w:val="both"/>
        <w:rPr>
          <w:sz w:val="24"/>
        </w:rPr>
      </w:pPr>
      <w:r w:rsidRPr="00BB314F">
        <w:rPr>
          <w:sz w:val="24"/>
        </w:rPr>
        <w:t>zobowiązanie gwaranta/poręczyciela (np. banku, zak</w:t>
      </w:r>
      <w:r w:rsidR="0022065A" w:rsidRPr="00BB314F">
        <w:rPr>
          <w:sz w:val="24"/>
        </w:rPr>
        <w:t>ładu ubezpieczeń) do zapłaty</w:t>
      </w:r>
      <w:r w:rsidR="0022065A" w:rsidRPr="00BB314F">
        <w:rPr>
          <w:sz w:val="24"/>
        </w:rPr>
        <w:br/>
        <w:t xml:space="preserve">do </w:t>
      </w:r>
      <w:r w:rsidRPr="00BB314F">
        <w:rPr>
          <w:sz w:val="24"/>
        </w:rPr>
        <w:t xml:space="preserve">wysokości określonej w gwarancji/poręczeniu kwoty, </w:t>
      </w:r>
      <w:r w:rsidRPr="00BB314F">
        <w:rPr>
          <w:b/>
          <w:sz w:val="24"/>
        </w:rPr>
        <w:t>nieodwołalnie</w:t>
      </w:r>
      <w:r w:rsidR="001C2AB4" w:rsidRPr="00BB314F">
        <w:rPr>
          <w:b/>
          <w:sz w:val="24"/>
        </w:rPr>
        <w:br/>
      </w:r>
      <w:r w:rsidRPr="00BB314F">
        <w:rPr>
          <w:b/>
          <w:sz w:val="24"/>
        </w:rPr>
        <w:t>i</w:t>
      </w:r>
      <w:r w:rsidR="001C2AB4" w:rsidRPr="00BB314F">
        <w:rPr>
          <w:b/>
          <w:sz w:val="24"/>
        </w:rPr>
        <w:t xml:space="preserve"> </w:t>
      </w:r>
      <w:r w:rsidRPr="00BB314F">
        <w:rPr>
          <w:b/>
          <w:sz w:val="24"/>
        </w:rPr>
        <w:t>bezwarunkowo</w:t>
      </w:r>
      <w:r w:rsidRPr="00BB314F">
        <w:rPr>
          <w:sz w:val="24"/>
        </w:rPr>
        <w:t xml:space="preserve">, na pierwsze żądanie </w:t>
      </w:r>
      <w:r w:rsidR="008767DA" w:rsidRPr="00BB314F">
        <w:rPr>
          <w:sz w:val="24"/>
        </w:rPr>
        <w:t>Z</w:t>
      </w:r>
      <w:r w:rsidRPr="00BB314F">
        <w:rPr>
          <w:sz w:val="24"/>
        </w:rPr>
        <w:t>amawiającego (beneficjenta gwarancji/poręczenia) zawierające oświadczenie, że z</w:t>
      </w:r>
      <w:r w:rsidR="001C2AB4" w:rsidRPr="00BB314F">
        <w:rPr>
          <w:sz w:val="24"/>
        </w:rPr>
        <w:t>aistniały okoliczności związane</w:t>
      </w:r>
      <w:r w:rsidR="001C2AB4" w:rsidRPr="00BB314F">
        <w:rPr>
          <w:sz w:val="24"/>
        </w:rPr>
        <w:br/>
      </w:r>
      <w:r w:rsidRPr="00BB314F">
        <w:rPr>
          <w:sz w:val="24"/>
        </w:rPr>
        <w:t>z niewykonaniem lub nienależytym wykonaniem umowy,</w:t>
      </w:r>
    </w:p>
    <w:p w:rsidR="003D7F13" w:rsidRPr="00BB314F" w:rsidRDefault="003D7F13" w:rsidP="00F83B91">
      <w:pPr>
        <w:numPr>
          <w:ilvl w:val="0"/>
          <w:numId w:val="32"/>
        </w:numPr>
        <w:tabs>
          <w:tab w:val="num" w:pos="851"/>
          <w:tab w:val="num" w:pos="993"/>
        </w:tabs>
        <w:ind w:left="851" w:hanging="284"/>
        <w:jc w:val="both"/>
        <w:rPr>
          <w:sz w:val="24"/>
        </w:rPr>
      </w:pPr>
      <w:r w:rsidRPr="00BB314F">
        <w:rPr>
          <w:sz w:val="24"/>
        </w:rPr>
        <w:t>termin obowiązywania gwarancji/poręczenia.</w:t>
      </w:r>
    </w:p>
    <w:p w:rsidR="003D7F13" w:rsidRPr="00BB314F" w:rsidRDefault="003D7F13" w:rsidP="00F83B91">
      <w:pPr>
        <w:numPr>
          <w:ilvl w:val="0"/>
          <w:numId w:val="31"/>
        </w:numPr>
        <w:tabs>
          <w:tab w:val="clear" w:pos="360"/>
          <w:tab w:val="num" w:pos="567"/>
        </w:tabs>
        <w:ind w:left="567" w:hanging="283"/>
        <w:jc w:val="both"/>
        <w:rPr>
          <w:sz w:val="24"/>
        </w:rPr>
      </w:pPr>
      <w:r w:rsidRPr="00BB314F">
        <w:rPr>
          <w:sz w:val="24"/>
        </w:rPr>
        <w:t xml:space="preserve">W przypadku, gdy </w:t>
      </w:r>
      <w:r w:rsidR="00B040DB" w:rsidRPr="00BB314F">
        <w:rPr>
          <w:sz w:val="24"/>
        </w:rPr>
        <w:t>W</w:t>
      </w:r>
      <w:r w:rsidRPr="00BB314F">
        <w:rPr>
          <w:sz w:val="24"/>
        </w:rPr>
        <w:t>ykonawca wnosi zabezpieczenie w formie gwarancji bankowej, gwarancji ubezpieczeniowej lub poręczenia, gwarancje/poręczenia te podlegać muszą prawu polskiemu; wszystkie spory odnośnie gwarancji/por</w:t>
      </w:r>
      <w:r w:rsidR="0022065A" w:rsidRPr="00BB314F">
        <w:rPr>
          <w:sz w:val="24"/>
        </w:rPr>
        <w:t>ęczeń będą rozstrzygane zgodnie</w:t>
      </w:r>
      <w:r w:rsidR="0022065A" w:rsidRPr="00BB314F">
        <w:rPr>
          <w:sz w:val="24"/>
        </w:rPr>
        <w:br/>
      </w:r>
      <w:r w:rsidRPr="00BB314F">
        <w:rPr>
          <w:sz w:val="24"/>
        </w:rPr>
        <w:t>z prawem polskim i podd</w:t>
      </w:r>
      <w:r w:rsidR="009474C0" w:rsidRPr="00BB314F">
        <w:rPr>
          <w:sz w:val="24"/>
        </w:rPr>
        <w:t>ane jurysdykcji sądów polskich.</w:t>
      </w:r>
    </w:p>
    <w:p w:rsidR="003D7F13" w:rsidRPr="00BB314F" w:rsidRDefault="003D7F13" w:rsidP="00F83B91">
      <w:pPr>
        <w:pStyle w:val="pkt"/>
        <w:numPr>
          <w:ilvl w:val="0"/>
          <w:numId w:val="31"/>
        </w:numPr>
        <w:tabs>
          <w:tab w:val="clear" w:pos="360"/>
          <w:tab w:val="num" w:pos="567"/>
        </w:tabs>
        <w:spacing w:before="0" w:after="0"/>
        <w:ind w:left="567" w:hanging="283"/>
      </w:pPr>
      <w:r w:rsidRPr="00BB314F">
        <w:t xml:space="preserve">Zamawiający może, na wniosek </w:t>
      </w:r>
      <w:r w:rsidR="00B040DB" w:rsidRPr="00BB314F">
        <w:t>W</w:t>
      </w:r>
      <w:r w:rsidRPr="00BB314F">
        <w:t>ykonawcy, wyrazić zgodę na zmianę formy wniesionego zabezpieczenia pod warunkiem zachowania ciągłości zabezpieczenia</w:t>
      </w:r>
      <w:r w:rsidRPr="00BB314F">
        <w:br/>
        <w:t>i bez zmniejszenia jego wysokości.</w:t>
      </w:r>
    </w:p>
    <w:p w:rsidR="00CB675C" w:rsidRPr="00BB314F" w:rsidRDefault="00CB675C" w:rsidP="003419EF">
      <w:pPr>
        <w:pStyle w:val="pkt"/>
        <w:spacing w:before="0" w:after="0"/>
        <w:ind w:left="720" w:firstLine="0"/>
        <w:rPr>
          <w:b/>
        </w:rPr>
      </w:pPr>
    </w:p>
    <w:p w:rsidR="00CB675C" w:rsidRPr="00BB314F" w:rsidRDefault="00CB675C" w:rsidP="00D87468">
      <w:pPr>
        <w:keepNext/>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BB314F">
        <w:rPr>
          <w:b/>
          <w:sz w:val="24"/>
          <w:szCs w:val="24"/>
        </w:rPr>
        <w:t>ROZDZIAŁ XIV Pouczenie o środkach ochrony prawnej</w:t>
      </w:r>
    </w:p>
    <w:p w:rsidR="00CB675C" w:rsidRPr="00BB314F" w:rsidRDefault="00CB675C" w:rsidP="00D87468">
      <w:pPr>
        <w:keepNext/>
        <w:jc w:val="both"/>
        <w:rPr>
          <w:b/>
          <w:sz w:val="24"/>
        </w:rPr>
      </w:pPr>
    </w:p>
    <w:p w:rsidR="00385F0D" w:rsidRPr="00BB314F" w:rsidRDefault="00385F0D" w:rsidP="00246A7B">
      <w:pPr>
        <w:pStyle w:val="BodyTextIndent"/>
        <w:numPr>
          <w:ilvl w:val="0"/>
          <w:numId w:val="9"/>
        </w:numPr>
        <w:tabs>
          <w:tab w:val="clear" w:pos="360"/>
          <w:tab w:val="num" w:pos="284"/>
          <w:tab w:val="num" w:pos="709"/>
          <w:tab w:val="left" w:pos="993"/>
        </w:tabs>
        <w:ind w:left="284" w:hanging="284"/>
        <w:rPr>
          <w:color w:val="auto"/>
        </w:rPr>
      </w:pPr>
      <w:r w:rsidRPr="00BB314F">
        <w:rPr>
          <w:color w:val="auto"/>
        </w:rPr>
        <w:t xml:space="preserve">Wykonawcom, którzy mają lub mieli interes w uzyskaniu zamówienia oraz ponieśli lub mogą ponieść szkodę w wyniku naruszenia przez </w:t>
      </w:r>
      <w:r w:rsidR="008767DA" w:rsidRPr="00BB314F">
        <w:rPr>
          <w:color w:val="auto"/>
        </w:rPr>
        <w:t>Z</w:t>
      </w:r>
      <w:r w:rsidRPr="00BB314F">
        <w:rPr>
          <w:color w:val="auto"/>
        </w:rPr>
        <w:t>amawiającego przepisów ustawy, przysługują środki ochrony prawnej przewidziane w dziale</w:t>
      </w:r>
      <w:r w:rsidR="009474C0" w:rsidRPr="00BB314F">
        <w:rPr>
          <w:color w:val="auto"/>
        </w:rPr>
        <w:t xml:space="preserve"> VI ustawy: odwołanie i skarga.</w:t>
      </w:r>
    </w:p>
    <w:p w:rsidR="00113B2B" w:rsidRPr="00BB314F" w:rsidRDefault="00113B2B" w:rsidP="00246A7B">
      <w:pPr>
        <w:pStyle w:val="BodyTextIndent"/>
        <w:numPr>
          <w:ilvl w:val="0"/>
          <w:numId w:val="9"/>
        </w:numPr>
        <w:tabs>
          <w:tab w:val="clear" w:pos="360"/>
          <w:tab w:val="num" w:pos="284"/>
          <w:tab w:val="num" w:pos="709"/>
          <w:tab w:val="left" w:pos="993"/>
        </w:tabs>
        <w:ind w:left="284" w:hanging="284"/>
        <w:rPr>
          <w:color w:val="auto"/>
        </w:rPr>
      </w:pPr>
      <w:r w:rsidRPr="00BB314F">
        <w:rPr>
          <w:color w:val="auto"/>
        </w:rPr>
        <w:t>Odwołanie przysługuje wobec czynności:</w:t>
      </w:r>
    </w:p>
    <w:p w:rsidR="00113B2B" w:rsidRPr="00BB314F" w:rsidRDefault="00113B2B" w:rsidP="00113B2B">
      <w:pPr>
        <w:autoSpaceDE w:val="0"/>
        <w:autoSpaceDN w:val="0"/>
        <w:adjustRightInd w:val="0"/>
        <w:ind w:left="567" w:hanging="283"/>
        <w:jc w:val="both"/>
        <w:rPr>
          <w:sz w:val="24"/>
          <w:szCs w:val="24"/>
        </w:rPr>
      </w:pPr>
      <w:r w:rsidRPr="00BB314F">
        <w:rPr>
          <w:sz w:val="24"/>
          <w:szCs w:val="24"/>
        </w:rPr>
        <w:t>1)</w:t>
      </w:r>
      <w:r w:rsidRPr="00BB314F">
        <w:rPr>
          <w:sz w:val="24"/>
          <w:szCs w:val="24"/>
        </w:rPr>
        <w:tab/>
        <w:t>określenia warunków udziału w postępowaniu;</w:t>
      </w:r>
    </w:p>
    <w:p w:rsidR="00113B2B" w:rsidRPr="00BB314F" w:rsidRDefault="00113B2B" w:rsidP="00113B2B">
      <w:pPr>
        <w:autoSpaceDE w:val="0"/>
        <w:autoSpaceDN w:val="0"/>
        <w:adjustRightInd w:val="0"/>
        <w:ind w:left="567" w:hanging="283"/>
        <w:jc w:val="both"/>
        <w:rPr>
          <w:sz w:val="24"/>
          <w:szCs w:val="24"/>
        </w:rPr>
      </w:pPr>
      <w:r w:rsidRPr="00BB314F">
        <w:rPr>
          <w:sz w:val="24"/>
          <w:szCs w:val="24"/>
        </w:rPr>
        <w:t>2)</w:t>
      </w:r>
      <w:r w:rsidRPr="00BB314F">
        <w:rPr>
          <w:sz w:val="24"/>
          <w:szCs w:val="24"/>
        </w:rPr>
        <w:tab/>
        <w:t>wykluczenia odwołującego z postępowania o udzielenie zamówienia;</w:t>
      </w:r>
    </w:p>
    <w:p w:rsidR="00113B2B" w:rsidRPr="00BB314F" w:rsidRDefault="00113B2B" w:rsidP="00113B2B">
      <w:pPr>
        <w:autoSpaceDE w:val="0"/>
        <w:autoSpaceDN w:val="0"/>
        <w:adjustRightInd w:val="0"/>
        <w:ind w:left="567" w:hanging="283"/>
        <w:jc w:val="both"/>
        <w:rPr>
          <w:sz w:val="24"/>
          <w:szCs w:val="24"/>
        </w:rPr>
      </w:pPr>
      <w:r w:rsidRPr="00BB314F">
        <w:rPr>
          <w:sz w:val="24"/>
          <w:szCs w:val="24"/>
        </w:rPr>
        <w:t>3)</w:t>
      </w:r>
      <w:r w:rsidRPr="00BB314F">
        <w:rPr>
          <w:sz w:val="24"/>
          <w:szCs w:val="24"/>
        </w:rPr>
        <w:tab/>
        <w:t>odrzucenia oferty odwołującego;</w:t>
      </w:r>
    </w:p>
    <w:p w:rsidR="00113B2B" w:rsidRPr="00BB314F" w:rsidRDefault="00113B2B" w:rsidP="00113B2B">
      <w:pPr>
        <w:ind w:left="567" w:hanging="283"/>
        <w:jc w:val="both"/>
        <w:rPr>
          <w:sz w:val="24"/>
          <w:szCs w:val="24"/>
        </w:rPr>
      </w:pPr>
      <w:r w:rsidRPr="00BB314F">
        <w:rPr>
          <w:sz w:val="24"/>
          <w:szCs w:val="24"/>
        </w:rPr>
        <w:t>4)</w:t>
      </w:r>
      <w:r w:rsidRPr="00BB314F">
        <w:rPr>
          <w:sz w:val="24"/>
          <w:szCs w:val="24"/>
        </w:rPr>
        <w:tab/>
        <w:t>opisu przedmiotu zamówienia;</w:t>
      </w:r>
    </w:p>
    <w:p w:rsidR="00113B2B" w:rsidRPr="00BB314F" w:rsidRDefault="00113B2B" w:rsidP="00113B2B">
      <w:pPr>
        <w:pStyle w:val="ZLITPKTzmpktliter"/>
        <w:spacing w:line="240" w:lineRule="auto"/>
        <w:ind w:left="567" w:hanging="283"/>
        <w:rPr>
          <w:rFonts w:ascii="Times New Roman" w:hAnsi="Times New Roman" w:cs="Times New Roman"/>
          <w:szCs w:val="24"/>
        </w:rPr>
      </w:pPr>
      <w:r w:rsidRPr="00BB314F">
        <w:rPr>
          <w:rFonts w:ascii="Times New Roman" w:hAnsi="Times New Roman" w:cs="Times New Roman"/>
          <w:szCs w:val="24"/>
        </w:rPr>
        <w:t>5)</w:t>
      </w:r>
      <w:r w:rsidRPr="00BB314F">
        <w:rPr>
          <w:rFonts w:ascii="Times New Roman" w:hAnsi="Times New Roman" w:cs="Times New Roman"/>
          <w:szCs w:val="24"/>
        </w:rPr>
        <w:tab/>
        <w:t>wyboru najkorzystniejszej oferty.</w:t>
      </w:r>
    </w:p>
    <w:p w:rsidR="00246A7B" w:rsidRPr="00BB314F" w:rsidRDefault="00246A7B" w:rsidP="00246A7B">
      <w:pPr>
        <w:pStyle w:val="ZLITUSTzmustliter"/>
        <w:numPr>
          <w:ilvl w:val="0"/>
          <w:numId w:val="9"/>
        </w:numPr>
        <w:tabs>
          <w:tab w:val="clear" w:pos="360"/>
          <w:tab w:val="num" w:pos="284"/>
        </w:tabs>
        <w:spacing w:line="240" w:lineRule="auto"/>
        <w:ind w:left="284" w:hanging="284"/>
        <w:rPr>
          <w:rFonts w:ascii="Times New Roman" w:hAnsi="Times New Roman" w:cs="Times New Roman"/>
          <w:szCs w:val="24"/>
        </w:rPr>
      </w:pPr>
      <w:r w:rsidRPr="00BB314F">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BB314F" w:rsidRDefault="00246A7B" w:rsidP="00246A7B">
      <w:pPr>
        <w:numPr>
          <w:ilvl w:val="0"/>
          <w:numId w:val="9"/>
        </w:numPr>
        <w:tabs>
          <w:tab w:val="clear" w:pos="360"/>
          <w:tab w:val="num" w:pos="284"/>
        </w:tabs>
        <w:autoSpaceDE w:val="0"/>
        <w:autoSpaceDN w:val="0"/>
        <w:adjustRightInd w:val="0"/>
        <w:ind w:left="284" w:hanging="284"/>
        <w:jc w:val="both"/>
        <w:rPr>
          <w:sz w:val="24"/>
          <w:szCs w:val="24"/>
        </w:rPr>
      </w:pPr>
      <w:r w:rsidRPr="00BB314F">
        <w:rPr>
          <w:sz w:val="24"/>
          <w:szCs w:val="24"/>
        </w:rPr>
        <w:t xml:space="preserve">Odwołujący przesyła kopię odwołania </w:t>
      </w:r>
      <w:r w:rsidR="008767DA" w:rsidRPr="00BB314F">
        <w:rPr>
          <w:sz w:val="24"/>
          <w:szCs w:val="24"/>
        </w:rPr>
        <w:t>Z</w:t>
      </w:r>
      <w:r w:rsidRPr="00BB314F">
        <w:rPr>
          <w:sz w:val="24"/>
          <w:szCs w:val="24"/>
        </w:rPr>
        <w:t xml:space="preserve">amawiającemu przed upływem terminu do wniesienia odwołania w taki sposób, aby mógł on zapoznać się z jego treścią przed upływem tego terminu. Domniemywa się, iż </w:t>
      </w:r>
      <w:r w:rsidR="008767DA" w:rsidRPr="00BB314F">
        <w:rPr>
          <w:sz w:val="24"/>
          <w:szCs w:val="24"/>
        </w:rPr>
        <w:t>Z</w:t>
      </w:r>
      <w:r w:rsidRPr="00BB314F">
        <w:rPr>
          <w:sz w:val="24"/>
          <w:szCs w:val="24"/>
        </w:rPr>
        <w:t>amawiający mógł zapoznać się z treścią odwołania przed upływem terminu do jego wniesienia, jeżeli przesłanie jego kopii nastąpiło przed upływem terminu do jego wniesienia przy użyciu środków komunikacji elektronicznej.</w:t>
      </w:r>
    </w:p>
    <w:p w:rsidR="00385F0D" w:rsidRPr="00BB314F" w:rsidRDefault="00385F0D" w:rsidP="00246A7B">
      <w:pPr>
        <w:pStyle w:val="BodyTextIndent"/>
        <w:numPr>
          <w:ilvl w:val="0"/>
          <w:numId w:val="9"/>
        </w:numPr>
        <w:tabs>
          <w:tab w:val="clear" w:pos="360"/>
          <w:tab w:val="num" w:pos="284"/>
          <w:tab w:val="num" w:pos="709"/>
          <w:tab w:val="left" w:pos="993"/>
        </w:tabs>
        <w:ind w:left="284" w:hanging="284"/>
        <w:rPr>
          <w:color w:val="auto"/>
        </w:rPr>
      </w:pPr>
      <w:r w:rsidRPr="00BB314F">
        <w:rPr>
          <w:color w:val="auto"/>
        </w:rPr>
        <w:t>Na orzeczenie Krajowej Izby Odwoławczej stronom oraz uczestnikom postępowania odwoławczego przysługuje skarga do sądu.</w:t>
      </w:r>
    </w:p>
    <w:p w:rsidR="00CB675C" w:rsidRPr="00BB314F" w:rsidRDefault="00CB675C">
      <w:pPr>
        <w:tabs>
          <w:tab w:val="num" w:pos="360"/>
        </w:tabs>
        <w:ind w:hanging="357"/>
        <w:jc w:val="both"/>
        <w:rPr>
          <w:sz w:val="24"/>
        </w:rPr>
      </w:pPr>
    </w:p>
    <w:p w:rsidR="00CB675C" w:rsidRPr="00BB314F" w:rsidRDefault="00CB675C" w:rsidP="00D87468">
      <w:pPr>
        <w:keepNext/>
        <w:pBdr>
          <w:top w:val="single" w:sz="4" w:space="0" w:color="auto"/>
          <w:left w:val="single" w:sz="4" w:space="4" w:color="auto"/>
          <w:bottom w:val="single" w:sz="4" w:space="1" w:color="auto"/>
          <w:right w:val="single" w:sz="4" w:space="4" w:color="auto"/>
        </w:pBdr>
        <w:shd w:val="clear" w:color="auto" w:fill="FFFF00"/>
        <w:tabs>
          <w:tab w:val="num" w:pos="567"/>
        </w:tabs>
        <w:jc w:val="both"/>
        <w:rPr>
          <w:b/>
          <w:sz w:val="24"/>
          <w:szCs w:val="24"/>
        </w:rPr>
      </w:pPr>
      <w:r w:rsidRPr="00BB314F">
        <w:rPr>
          <w:b/>
          <w:sz w:val="24"/>
          <w:szCs w:val="24"/>
        </w:rPr>
        <w:lastRenderedPageBreak/>
        <w:t>ROZDZIAŁ XV Opis przedmiotu zamówienia</w:t>
      </w:r>
    </w:p>
    <w:p w:rsidR="00CB675C" w:rsidRPr="00BB314F" w:rsidRDefault="00CB675C" w:rsidP="00D87468">
      <w:pPr>
        <w:keepNext/>
        <w:jc w:val="both"/>
        <w:rPr>
          <w:b/>
          <w:sz w:val="24"/>
        </w:rPr>
      </w:pPr>
    </w:p>
    <w:p w:rsidR="00395719" w:rsidRPr="00BB314F" w:rsidRDefault="00370E3C" w:rsidP="00F83B91">
      <w:pPr>
        <w:pStyle w:val="BodyTextIndent"/>
        <w:numPr>
          <w:ilvl w:val="0"/>
          <w:numId w:val="35"/>
        </w:numPr>
        <w:tabs>
          <w:tab w:val="clear" w:pos="360"/>
          <w:tab w:val="left" w:pos="993"/>
        </w:tabs>
      </w:pPr>
      <w:r w:rsidRPr="00BB314F">
        <w:rPr>
          <w:color w:val="auto"/>
        </w:rPr>
        <w:t>Przedmiotem</w:t>
      </w:r>
      <w:r w:rsidRPr="00BB314F">
        <w:t xml:space="preserve"> zamówienia</w:t>
      </w:r>
      <w:r w:rsidR="00395719" w:rsidRPr="00BB314F">
        <w:t xml:space="preserve"> jest wykonanie remontu i przebu</w:t>
      </w:r>
      <w:r w:rsidR="008767DA" w:rsidRPr="00BB314F">
        <w:t>dowy sieci teleinformatycznej</w:t>
      </w:r>
      <w:r w:rsidR="008767DA" w:rsidRPr="00BB314F">
        <w:br/>
      </w:r>
      <w:r w:rsidR="00395719" w:rsidRPr="00BB314F">
        <w:t>w budynkach zlokalizowanych przy ul. Wojska Polskiego 1/</w:t>
      </w:r>
      <w:r w:rsidR="00355E01">
        <w:t>5 oraz ul. Wojska Polskiego 1/2.</w:t>
      </w:r>
    </w:p>
    <w:p w:rsidR="001C2AB4" w:rsidRPr="00BB314F" w:rsidRDefault="00395719" w:rsidP="00F83B91">
      <w:pPr>
        <w:pStyle w:val="BodyTextIndent"/>
        <w:numPr>
          <w:ilvl w:val="0"/>
          <w:numId w:val="35"/>
        </w:numPr>
        <w:tabs>
          <w:tab w:val="clear" w:pos="360"/>
          <w:tab w:val="left" w:pos="993"/>
        </w:tabs>
      </w:pPr>
      <w:r w:rsidRPr="00BB314F">
        <w:rPr>
          <w:color w:val="auto"/>
        </w:rPr>
        <w:t>Przedmiot</w:t>
      </w:r>
      <w:r w:rsidRPr="00BB314F">
        <w:t xml:space="preserve"> zamówienia odpowiada następującym kodom CPV:</w:t>
      </w:r>
    </w:p>
    <w:p w:rsidR="0054627D" w:rsidRPr="00BB314F" w:rsidRDefault="0054627D" w:rsidP="0054627D">
      <w:pPr>
        <w:pStyle w:val="BodyTextIndent"/>
        <w:tabs>
          <w:tab w:val="clear" w:pos="709"/>
          <w:tab w:val="left" w:pos="993"/>
        </w:tabs>
        <w:ind w:left="720"/>
      </w:pPr>
      <w:r w:rsidRPr="00BB314F">
        <w:t>45314300-4 Instalowanie infrastruktury okablowania</w:t>
      </w:r>
    </w:p>
    <w:p w:rsidR="0054627D" w:rsidRPr="00BB314F" w:rsidRDefault="0054627D" w:rsidP="0054627D">
      <w:pPr>
        <w:pStyle w:val="BodyTextIndent"/>
        <w:tabs>
          <w:tab w:val="clear" w:pos="709"/>
          <w:tab w:val="left" w:pos="993"/>
        </w:tabs>
        <w:ind w:left="720"/>
      </w:pPr>
      <w:r w:rsidRPr="00BB314F">
        <w:t>Dodatkowo</w:t>
      </w:r>
      <w:r w:rsidR="00DE1E82" w:rsidRPr="00BB314F">
        <w:t xml:space="preserve"> (szpachlowanie, uzupełnianie ubytków, malowanie ścian w miejscu demontażu starych tras kablowych)</w:t>
      </w:r>
      <w:r w:rsidRPr="00BB314F">
        <w:t>:</w:t>
      </w:r>
    </w:p>
    <w:p w:rsidR="0054627D" w:rsidRPr="00BB314F" w:rsidRDefault="0054627D" w:rsidP="0054627D">
      <w:pPr>
        <w:pStyle w:val="BodyTextIndent"/>
        <w:tabs>
          <w:tab w:val="clear" w:pos="709"/>
          <w:tab w:val="left" w:pos="993"/>
        </w:tabs>
        <w:ind w:left="720"/>
      </w:pPr>
      <w:r w:rsidRPr="00BB314F">
        <w:t>45442100-8 Roboty malarskie</w:t>
      </w:r>
    </w:p>
    <w:p w:rsidR="0054627D" w:rsidRPr="00BB314F" w:rsidRDefault="0054627D" w:rsidP="0054627D">
      <w:pPr>
        <w:pStyle w:val="BodyTextIndent"/>
        <w:tabs>
          <w:tab w:val="clear" w:pos="709"/>
          <w:tab w:val="left" w:pos="993"/>
        </w:tabs>
        <w:ind w:left="720"/>
      </w:pPr>
      <w:r w:rsidRPr="00BB314F">
        <w:t>45410000-4 Tynkowanie</w:t>
      </w:r>
    </w:p>
    <w:p w:rsidR="008767DA" w:rsidRPr="00BB314F" w:rsidRDefault="004F1987" w:rsidP="00F83B91">
      <w:pPr>
        <w:pStyle w:val="BodyTextIndent"/>
        <w:numPr>
          <w:ilvl w:val="0"/>
          <w:numId w:val="35"/>
        </w:numPr>
        <w:tabs>
          <w:tab w:val="clear" w:pos="360"/>
          <w:tab w:val="left" w:pos="993"/>
        </w:tabs>
      </w:pPr>
      <w:r w:rsidRPr="00BB314F">
        <w:rPr>
          <w:color w:val="auto"/>
        </w:rPr>
        <w:t>Szczegółowy</w:t>
      </w:r>
      <w:r w:rsidRPr="00BB314F">
        <w:t xml:space="preserve"> opis przedmiotu zamówienia znajduje się w Projekcie okablowania strukturalnego i urządzeń będącego załącznikiem </w:t>
      </w:r>
      <w:r w:rsidR="00395719" w:rsidRPr="00BB314F">
        <w:t xml:space="preserve">nr 1 </w:t>
      </w:r>
      <w:r w:rsidR="009474C0" w:rsidRPr="00BB314F">
        <w:t xml:space="preserve">do </w:t>
      </w:r>
      <w:r w:rsidR="00355E01">
        <w:t>siwz</w:t>
      </w:r>
      <w:r w:rsidR="009474C0" w:rsidRPr="00BB314F">
        <w:t>.</w:t>
      </w:r>
    </w:p>
    <w:p w:rsidR="00395719" w:rsidRPr="00BB314F" w:rsidRDefault="00395719" w:rsidP="00F83B91">
      <w:pPr>
        <w:pStyle w:val="BodyTextIndent"/>
        <w:numPr>
          <w:ilvl w:val="0"/>
          <w:numId w:val="35"/>
        </w:numPr>
        <w:tabs>
          <w:tab w:val="clear" w:pos="360"/>
          <w:tab w:val="left" w:pos="993"/>
        </w:tabs>
        <w:rPr>
          <w:color w:val="auto"/>
        </w:rPr>
      </w:pPr>
      <w:r w:rsidRPr="00BB314F">
        <w:rPr>
          <w:color w:val="auto"/>
        </w:rPr>
        <w:t xml:space="preserve">Zamawiający wymaga zatrudnienia na podstawie umowy o pracę przez </w:t>
      </w:r>
      <w:r w:rsidR="00B040DB" w:rsidRPr="00BB314F">
        <w:rPr>
          <w:color w:val="auto"/>
        </w:rPr>
        <w:t>W</w:t>
      </w:r>
      <w:r w:rsidRPr="00BB314F">
        <w:rPr>
          <w:color w:val="auto"/>
        </w:rPr>
        <w:t>ykonawcę lub podwykonawcę osób wykonujących wskazane poniżej czynności w trakcie realizacji zamówienia:</w:t>
      </w:r>
    </w:p>
    <w:p w:rsidR="00DE1E82" w:rsidRPr="00BB314F" w:rsidRDefault="008767DA" w:rsidP="008767DA">
      <w:pPr>
        <w:pStyle w:val="BodyTextIndent"/>
        <w:tabs>
          <w:tab w:val="clear" w:pos="709"/>
          <w:tab w:val="left" w:pos="993"/>
        </w:tabs>
        <w:rPr>
          <w:color w:val="auto"/>
        </w:rPr>
      </w:pPr>
      <w:r w:rsidRPr="00BB314F">
        <w:rPr>
          <w:color w:val="auto"/>
        </w:rPr>
        <w:tab/>
      </w:r>
      <w:r w:rsidR="00395719" w:rsidRPr="00BB314F">
        <w:rPr>
          <w:color w:val="auto"/>
        </w:rPr>
        <w:t>-</w:t>
      </w:r>
      <w:r w:rsidR="00DE1E82" w:rsidRPr="00BB314F">
        <w:rPr>
          <w:color w:val="auto"/>
        </w:rPr>
        <w:t xml:space="preserve"> szpachlowanie w miejscu demontażu starych tras kablowych;</w:t>
      </w:r>
    </w:p>
    <w:p w:rsidR="00DE1E82" w:rsidRPr="00BB314F" w:rsidRDefault="00DE1E82" w:rsidP="008767DA">
      <w:pPr>
        <w:pStyle w:val="BodyTextIndent"/>
        <w:tabs>
          <w:tab w:val="clear" w:pos="709"/>
          <w:tab w:val="left" w:pos="993"/>
        </w:tabs>
        <w:rPr>
          <w:color w:val="auto"/>
        </w:rPr>
      </w:pPr>
      <w:r w:rsidRPr="00BB314F">
        <w:rPr>
          <w:color w:val="auto"/>
        </w:rPr>
        <w:tab/>
        <w:t>- uzupełnianie ubytków w miejscu demontażu starych tras kablowych;</w:t>
      </w:r>
    </w:p>
    <w:p w:rsidR="008767DA" w:rsidRPr="00BB314F" w:rsidRDefault="00DE1E82" w:rsidP="008767DA">
      <w:pPr>
        <w:pStyle w:val="BodyTextIndent"/>
        <w:tabs>
          <w:tab w:val="clear" w:pos="709"/>
          <w:tab w:val="left" w:pos="993"/>
        </w:tabs>
        <w:rPr>
          <w:color w:val="auto"/>
        </w:rPr>
      </w:pPr>
      <w:r w:rsidRPr="00BB314F">
        <w:rPr>
          <w:color w:val="auto"/>
        </w:rPr>
        <w:tab/>
        <w:t>- malowanie ścian w miejscu demontażu starych tras kablowych.</w:t>
      </w:r>
    </w:p>
    <w:p w:rsidR="00395719" w:rsidRPr="00BB314F" w:rsidRDefault="00395719" w:rsidP="00F83B91">
      <w:pPr>
        <w:pStyle w:val="BodyTextIndent"/>
        <w:numPr>
          <w:ilvl w:val="0"/>
          <w:numId w:val="35"/>
        </w:numPr>
        <w:tabs>
          <w:tab w:val="clear" w:pos="360"/>
          <w:tab w:val="left" w:pos="993"/>
        </w:tabs>
        <w:rPr>
          <w:color w:val="auto"/>
        </w:rPr>
      </w:pPr>
      <w:r w:rsidRPr="00BB314F">
        <w:rPr>
          <w:color w:val="auto"/>
        </w:rPr>
        <w:t xml:space="preserve">W trakcie realizacji zamówienia </w:t>
      </w:r>
      <w:r w:rsidR="008767DA" w:rsidRPr="00BB314F">
        <w:rPr>
          <w:color w:val="auto"/>
        </w:rPr>
        <w:t>Z</w:t>
      </w:r>
      <w:r w:rsidRPr="00BB314F">
        <w:rPr>
          <w:color w:val="auto"/>
        </w:rPr>
        <w:t xml:space="preserve">amawiający uprawniony jest do wykonywania czynności kontrolnych wobec </w:t>
      </w:r>
      <w:r w:rsidR="00B040DB" w:rsidRPr="00BB314F">
        <w:rPr>
          <w:color w:val="auto"/>
        </w:rPr>
        <w:t>W</w:t>
      </w:r>
      <w:r w:rsidRPr="00BB314F">
        <w:rPr>
          <w:color w:val="auto"/>
        </w:rPr>
        <w:t xml:space="preserve">ykonawcy odnośnie spełniania przez </w:t>
      </w:r>
      <w:r w:rsidR="00B040DB" w:rsidRPr="00BB314F">
        <w:rPr>
          <w:color w:val="auto"/>
        </w:rPr>
        <w:t>W</w:t>
      </w:r>
      <w:r w:rsidRPr="00BB314F">
        <w:rPr>
          <w:color w:val="auto"/>
        </w:rPr>
        <w:t xml:space="preserve">ykonawcę lub podwykonawcę wymogu zatrudnienia na podstawie umowy o pracę osób wykonujących wskazane w punkcie </w:t>
      </w:r>
      <w:r w:rsidR="006A0F3F" w:rsidRPr="00BB314F">
        <w:rPr>
          <w:color w:val="auto"/>
        </w:rPr>
        <w:t>4</w:t>
      </w:r>
      <w:r w:rsidRPr="00BB314F">
        <w:rPr>
          <w:color w:val="auto"/>
        </w:rPr>
        <w:t xml:space="preserve"> czynności. Zamawiający uprawniony jest w szczególności do:</w:t>
      </w:r>
    </w:p>
    <w:p w:rsidR="00395719" w:rsidRPr="00BB314F" w:rsidRDefault="00395719" w:rsidP="00F83B91">
      <w:pPr>
        <w:pStyle w:val="BodyTextIndent"/>
        <w:numPr>
          <w:ilvl w:val="0"/>
          <w:numId w:val="36"/>
        </w:numPr>
        <w:tabs>
          <w:tab w:val="left" w:pos="993"/>
        </w:tabs>
        <w:rPr>
          <w:color w:val="auto"/>
        </w:rPr>
      </w:pPr>
      <w:r w:rsidRPr="00BB314F">
        <w:rPr>
          <w:color w:val="auto"/>
        </w:rPr>
        <w:t>żądania oświadczeń i dokumentów w zakresie potwierdzenia spełniania w</w:t>
      </w:r>
      <w:r w:rsidR="001948ED" w:rsidRPr="00BB314F">
        <w:rPr>
          <w:color w:val="auto"/>
        </w:rPr>
        <w:t>w. wymogów</w:t>
      </w:r>
      <w:r w:rsidR="001948ED" w:rsidRPr="00BB314F">
        <w:rPr>
          <w:color w:val="auto"/>
        </w:rPr>
        <w:br/>
      </w:r>
      <w:r w:rsidRPr="00BB314F">
        <w:rPr>
          <w:color w:val="auto"/>
        </w:rPr>
        <w:t>i dokonywania ich oceny,</w:t>
      </w:r>
    </w:p>
    <w:p w:rsidR="00395719" w:rsidRPr="00BB314F" w:rsidRDefault="00395719" w:rsidP="00F83B91">
      <w:pPr>
        <w:pStyle w:val="BodyTextIndent"/>
        <w:numPr>
          <w:ilvl w:val="0"/>
          <w:numId w:val="36"/>
        </w:numPr>
        <w:tabs>
          <w:tab w:val="left" w:pos="993"/>
        </w:tabs>
        <w:rPr>
          <w:color w:val="auto"/>
        </w:rPr>
      </w:pPr>
      <w:r w:rsidRPr="00BB314F">
        <w:rPr>
          <w:color w:val="auto"/>
        </w:rPr>
        <w:t>żądania wyjaśnień w przypadku wątpliwości w zakresie potwierdzenia spełniania ww. wymogów,</w:t>
      </w:r>
    </w:p>
    <w:p w:rsidR="00395719" w:rsidRPr="00BB314F" w:rsidRDefault="00395719" w:rsidP="00F83B91">
      <w:pPr>
        <w:pStyle w:val="BodyTextIndent"/>
        <w:numPr>
          <w:ilvl w:val="0"/>
          <w:numId w:val="36"/>
        </w:numPr>
        <w:tabs>
          <w:tab w:val="left" w:pos="993"/>
        </w:tabs>
        <w:rPr>
          <w:color w:val="auto"/>
        </w:rPr>
      </w:pPr>
      <w:r w:rsidRPr="00BB314F">
        <w:rPr>
          <w:color w:val="auto"/>
        </w:rPr>
        <w:t>przeprowadzania kontroli na miejscu wykonywania świadczenia.</w:t>
      </w:r>
    </w:p>
    <w:p w:rsidR="00395719" w:rsidRPr="00BB314F" w:rsidRDefault="00395719" w:rsidP="00F83B91">
      <w:pPr>
        <w:pStyle w:val="BodyTextIndent"/>
        <w:numPr>
          <w:ilvl w:val="0"/>
          <w:numId w:val="35"/>
        </w:numPr>
        <w:tabs>
          <w:tab w:val="clear" w:pos="360"/>
          <w:tab w:val="left" w:pos="993"/>
        </w:tabs>
        <w:rPr>
          <w:color w:val="auto"/>
        </w:rPr>
      </w:pPr>
      <w:r w:rsidRPr="00BB314F">
        <w:rPr>
          <w:color w:val="auto"/>
        </w:rPr>
        <w:t xml:space="preserve">W trakcie realizacji zamówienia na każde wezwanie </w:t>
      </w:r>
      <w:r w:rsidR="008767DA" w:rsidRPr="00BB314F">
        <w:rPr>
          <w:color w:val="auto"/>
        </w:rPr>
        <w:t>Z</w:t>
      </w:r>
      <w:r w:rsidRPr="00BB314F">
        <w:rPr>
          <w:color w:val="auto"/>
        </w:rPr>
        <w:t xml:space="preserve">amawiającego w wyznaczonym w tym wezwaniu terminie </w:t>
      </w:r>
      <w:r w:rsidR="00B040DB" w:rsidRPr="00BB314F">
        <w:rPr>
          <w:color w:val="auto"/>
        </w:rPr>
        <w:t>W</w:t>
      </w:r>
      <w:r w:rsidRPr="00BB314F">
        <w:rPr>
          <w:color w:val="auto"/>
        </w:rPr>
        <w:t xml:space="preserve">ykonawca przedłoży </w:t>
      </w:r>
      <w:r w:rsidR="008767DA" w:rsidRPr="00BB314F">
        <w:rPr>
          <w:color w:val="auto"/>
        </w:rPr>
        <w:t>Z</w:t>
      </w:r>
      <w:r w:rsidRPr="00BB314F">
        <w:rPr>
          <w:color w:val="auto"/>
        </w:rPr>
        <w:t xml:space="preserve">amawiającemu wskazane poniżej dowody w celu potwierdzenia spełnienia wymogu zatrudnienia na podstawie umowy o pracę przez </w:t>
      </w:r>
      <w:r w:rsidR="00B040DB" w:rsidRPr="00BB314F">
        <w:rPr>
          <w:color w:val="auto"/>
        </w:rPr>
        <w:t>W</w:t>
      </w:r>
      <w:r w:rsidRPr="00BB314F">
        <w:rPr>
          <w:color w:val="auto"/>
        </w:rPr>
        <w:t>ykonawcę lub podwykonawcę osób wykonujących</w:t>
      </w:r>
      <w:r w:rsidR="001948ED" w:rsidRPr="00BB314F">
        <w:rPr>
          <w:color w:val="auto"/>
        </w:rPr>
        <w:t xml:space="preserve"> wskazane w punkcie 1 czynności</w:t>
      </w:r>
      <w:r w:rsidR="001948ED" w:rsidRPr="00BB314F">
        <w:rPr>
          <w:color w:val="auto"/>
        </w:rPr>
        <w:br/>
      </w:r>
      <w:r w:rsidRPr="00BB314F">
        <w:rPr>
          <w:color w:val="auto"/>
        </w:rPr>
        <w:t>w trakcie realizacji zamówienia:</w:t>
      </w:r>
    </w:p>
    <w:p w:rsidR="00395719" w:rsidRPr="00BB314F" w:rsidRDefault="00395719" w:rsidP="00F83B91">
      <w:pPr>
        <w:pStyle w:val="BodyTextIndent"/>
        <w:numPr>
          <w:ilvl w:val="0"/>
          <w:numId w:val="37"/>
        </w:numPr>
        <w:tabs>
          <w:tab w:val="left" w:pos="993"/>
        </w:tabs>
        <w:rPr>
          <w:color w:val="auto"/>
        </w:rPr>
      </w:pPr>
      <w:r w:rsidRPr="00BB314F">
        <w:rPr>
          <w:b/>
          <w:color w:val="auto"/>
        </w:rPr>
        <w:t xml:space="preserve">oświadczenie </w:t>
      </w:r>
      <w:r w:rsidR="00B040DB" w:rsidRPr="00BB314F">
        <w:rPr>
          <w:b/>
          <w:color w:val="auto"/>
        </w:rPr>
        <w:t>W</w:t>
      </w:r>
      <w:r w:rsidRPr="00BB314F">
        <w:rPr>
          <w:b/>
          <w:color w:val="auto"/>
        </w:rPr>
        <w:t>ykonawcy lub podwykonawcy</w:t>
      </w:r>
      <w:r w:rsidRPr="00BB314F">
        <w:rPr>
          <w:color w:val="auto"/>
        </w:rPr>
        <w:t xml:space="preserve"> o </w:t>
      </w:r>
      <w:r w:rsidR="001948ED" w:rsidRPr="00BB314F">
        <w:rPr>
          <w:color w:val="auto"/>
        </w:rPr>
        <w:t>zatrudnieniu na podstawie umowy</w:t>
      </w:r>
      <w:r w:rsidR="001948ED" w:rsidRPr="00BB314F">
        <w:rPr>
          <w:color w:val="auto"/>
        </w:rPr>
        <w:br/>
      </w:r>
      <w:r w:rsidRPr="00BB314F">
        <w:rPr>
          <w:color w:val="auto"/>
        </w:rPr>
        <w:t xml:space="preserve">o pracę osób wykonujących czynności, których dotyczy wezwanie </w:t>
      </w:r>
      <w:r w:rsidR="008767DA" w:rsidRPr="00BB314F">
        <w:rPr>
          <w:color w:val="auto"/>
        </w:rPr>
        <w:t>Z</w:t>
      </w:r>
      <w:r w:rsidRPr="00BB314F">
        <w:rPr>
          <w:color w:val="auto"/>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B040DB" w:rsidRPr="00BB314F">
        <w:rPr>
          <w:color w:val="auto"/>
        </w:rPr>
        <w:t>W</w:t>
      </w:r>
      <w:r w:rsidRPr="00BB314F">
        <w:rPr>
          <w:color w:val="auto"/>
        </w:rPr>
        <w:t>ykonawcy lub podwykonawcy;</w:t>
      </w:r>
    </w:p>
    <w:p w:rsidR="00395719" w:rsidRPr="00BB314F" w:rsidRDefault="00395719" w:rsidP="00F83B91">
      <w:pPr>
        <w:pStyle w:val="BodyTextIndent"/>
        <w:numPr>
          <w:ilvl w:val="0"/>
          <w:numId w:val="37"/>
        </w:numPr>
        <w:tabs>
          <w:tab w:val="left" w:pos="993"/>
        </w:tabs>
        <w:rPr>
          <w:color w:val="auto"/>
        </w:rPr>
      </w:pPr>
      <w:r w:rsidRPr="00BB314F">
        <w:rPr>
          <w:color w:val="auto"/>
        </w:rPr>
        <w:t xml:space="preserve">poświadczoną za zgodność z oryginałem odpowiednio przez </w:t>
      </w:r>
      <w:r w:rsidR="00B040DB" w:rsidRPr="00BB314F">
        <w:rPr>
          <w:color w:val="auto"/>
        </w:rPr>
        <w:t>W</w:t>
      </w:r>
      <w:r w:rsidRPr="00BB314F">
        <w:rPr>
          <w:color w:val="auto"/>
        </w:rPr>
        <w:t xml:space="preserve">ykonawcę lub podwykonawcę </w:t>
      </w:r>
      <w:r w:rsidRPr="00BB314F">
        <w:rPr>
          <w:b/>
          <w:color w:val="auto"/>
        </w:rPr>
        <w:t>kopię umowy/umów o pracę</w:t>
      </w:r>
      <w:r w:rsidRPr="00BB314F">
        <w:rPr>
          <w:color w:val="auto"/>
        </w:rPr>
        <w:t xml:space="preserve"> osób wykonujących w trakcie realizacji zamówienia czynności, których dotyczy ww. oświadczenie </w:t>
      </w:r>
      <w:r w:rsidR="00B040DB" w:rsidRPr="00BB314F">
        <w:rPr>
          <w:color w:val="auto"/>
        </w:rPr>
        <w:t>W</w:t>
      </w:r>
      <w:r w:rsidRPr="00BB314F">
        <w:rPr>
          <w:color w:val="auto"/>
        </w:rPr>
        <w:t>ykonawcy lub podwykonawcy (wraz z dokumentem regulującym zakres obowiązków, jeżeli został sporządzony). Kopia umowy/umów powinna zostać zanonimizowana w sposób zapewniający ochronę danych osobowych pracowników, zgodn</w:t>
      </w:r>
      <w:r w:rsidR="001948ED" w:rsidRPr="00BB314F">
        <w:rPr>
          <w:color w:val="auto"/>
        </w:rPr>
        <w:t>ie z przepisami ustawy</w:t>
      </w:r>
      <w:r w:rsidR="001948ED" w:rsidRPr="00BB314F">
        <w:rPr>
          <w:color w:val="auto"/>
        </w:rPr>
        <w:br/>
      </w:r>
      <w:r w:rsidRPr="00BB314F">
        <w:rPr>
          <w:color w:val="auto"/>
        </w:rPr>
        <w:lastRenderedPageBreak/>
        <w:t>z dnia 29 sierpnia 1997 r. o ochronie danych osobowych (tj. w szczególności</w:t>
      </w:r>
      <w:r w:rsidR="008767DA" w:rsidRPr="00BB314F">
        <w:rPr>
          <w:color w:val="auto"/>
        </w:rPr>
        <w:t xml:space="preserve"> </w:t>
      </w:r>
      <w:r w:rsidRPr="00BB314F">
        <w:rPr>
          <w:color w:val="auto"/>
        </w:rPr>
        <w:t xml:space="preserve">bez adresów, nr PESEL pracowników). </w:t>
      </w:r>
      <w:r w:rsidRPr="00BB314F">
        <w:rPr>
          <w:color w:val="auto"/>
          <w:u w:val="single"/>
        </w:rPr>
        <w:t xml:space="preserve">Imię i nazwisko pracownika nie </w:t>
      </w:r>
      <w:r w:rsidR="008767DA" w:rsidRPr="00BB314F">
        <w:rPr>
          <w:color w:val="auto"/>
          <w:u w:val="single"/>
        </w:rPr>
        <w:t>podlegają</w:t>
      </w:r>
      <w:r w:rsidRPr="00BB314F">
        <w:rPr>
          <w:color w:val="auto"/>
          <w:u w:val="single"/>
        </w:rPr>
        <w:t xml:space="preserve"> anonimizacji. Informacje takie jak: data zawarcia umowy, rodzaj umowy o pracę i wymiar etatu powinny być możliwe do zidentyfikowania</w:t>
      </w:r>
      <w:r w:rsidRPr="00BB314F">
        <w:rPr>
          <w:color w:val="auto"/>
        </w:rPr>
        <w:t>;</w:t>
      </w:r>
    </w:p>
    <w:p w:rsidR="00395719" w:rsidRPr="00BB314F" w:rsidRDefault="00395719" w:rsidP="00F83B91">
      <w:pPr>
        <w:pStyle w:val="BodyTextIndent"/>
        <w:numPr>
          <w:ilvl w:val="0"/>
          <w:numId w:val="37"/>
        </w:numPr>
        <w:tabs>
          <w:tab w:val="left" w:pos="993"/>
        </w:tabs>
        <w:rPr>
          <w:color w:val="auto"/>
        </w:rPr>
      </w:pPr>
      <w:r w:rsidRPr="00BB314F">
        <w:rPr>
          <w:b/>
          <w:color w:val="auto"/>
        </w:rPr>
        <w:t>zaświadczenie właściwego oddziału ZUS</w:t>
      </w:r>
      <w:r w:rsidRPr="00BB314F">
        <w:rPr>
          <w:color w:val="auto"/>
        </w:rPr>
        <w:t xml:space="preserve">, potwierdzające opłacanie przez </w:t>
      </w:r>
      <w:r w:rsidR="00B040DB" w:rsidRPr="00BB314F">
        <w:rPr>
          <w:color w:val="auto"/>
        </w:rPr>
        <w:t>W</w:t>
      </w:r>
      <w:r w:rsidRPr="00BB314F">
        <w:rPr>
          <w:color w:val="auto"/>
        </w:rPr>
        <w:t>ykonawcę lub podwykonawcę składek na ubezpieczenia społeczne i zdrowotne z tytułu zatrudnienia na podstawie umów o pracę za ostatni okres rozliczeniowy;</w:t>
      </w:r>
    </w:p>
    <w:p w:rsidR="00395719" w:rsidRPr="00BB314F" w:rsidRDefault="00395719" w:rsidP="00F83B91">
      <w:pPr>
        <w:pStyle w:val="BodyTextIndent"/>
        <w:numPr>
          <w:ilvl w:val="0"/>
          <w:numId w:val="37"/>
        </w:numPr>
        <w:tabs>
          <w:tab w:val="left" w:pos="993"/>
        </w:tabs>
        <w:rPr>
          <w:color w:val="auto"/>
        </w:rPr>
      </w:pPr>
      <w:r w:rsidRPr="00BB314F">
        <w:rPr>
          <w:color w:val="auto"/>
        </w:rPr>
        <w:t xml:space="preserve">poświadczoną za zgodność z oryginałem odpowiednio przez </w:t>
      </w:r>
      <w:r w:rsidR="00B040DB" w:rsidRPr="00BB314F">
        <w:rPr>
          <w:color w:val="auto"/>
        </w:rPr>
        <w:t>W</w:t>
      </w:r>
      <w:r w:rsidRPr="00BB314F">
        <w:rPr>
          <w:color w:val="auto"/>
        </w:rPr>
        <w:t xml:space="preserve">ykonawcę lub podwykonawcę </w:t>
      </w:r>
      <w:r w:rsidRPr="00BB314F">
        <w:rPr>
          <w:b/>
          <w:color w:val="auto"/>
        </w:rPr>
        <w:t>kopię dowodu potwierdzającego zgłoszenie pracownika przez pracodawcę do ubezpieczeń</w:t>
      </w:r>
      <w:r w:rsidRPr="00BB314F">
        <w:rPr>
          <w:color w:val="auto"/>
        </w:rPr>
        <w:t>, zanonimizowaną w sposób zapewniający ochronę danych osobowych pracowników, zgodnie z przepisami us</w:t>
      </w:r>
      <w:r w:rsidR="001948ED" w:rsidRPr="00BB314F">
        <w:rPr>
          <w:color w:val="auto"/>
        </w:rPr>
        <w:t>tawy z dnia 29 sierpnia 1997 r.</w:t>
      </w:r>
      <w:r w:rsidR="001948ED" w:rsidRPr="00BB314F">
        <w:rPr>
          <w:color w:val="auto"/>
        </w:rPr>
        <w:br/>
      </w:r>
      <w:r w:rsidRPr="00BB314F">
        <w:rPr>
          <w:color w:val="auto"/>
        </w:rPr>
        <w:t xml:space="preserve">o ochronie danych osobowych. </w:t>
      </w:r>
      <w:r w:rsidRPr="00BB314F">
        <w:rPr>
          <w:color w:val="auto"/>
          <w:u w:val="single"/>
        </w:rPr>
        <w:t xml:space="preserve">Imię i nazwisko pracownika nie </w:t>
      </w:r>
      <w:r w:rsidR="008767DA" w:rsidRPr="00BB314F">
        <w:rPr>
          <w:color w:val="auto"/>
          <w:u w:val="single"/>
        </w:rPr>
        <w:t>podlegają</w:t>
      </w:r>
      <w:r w:rsidRPr="00BB314F">
        <w:rPr>
          <w:color w:val="auto"/>
          <w:u w:val="single"/>
        </w:rPr>
        <w:t xml:space="preserve"> anonimizacji</w:t>
      </w:r>
      <w:r w:rsidRPr="00BB314F">
        <w:rPr>
          <w:color w:val="auto"/>
        </w:rPr>
        <w:t>.</w:t>
      </w:r>
    </w:p>
    <w:p w:rsidR="00395719" w:rsidRPr="00BB314F" w:rsidRDefault="00395719" w:rsidP="00F83B91">
      <w:pPr>
        <w:pStyle w:val="BodyTextIndent"/>
        <w:numPr>
          <w:ilvl w:val="0"/>
          <w:numId w:val="35"/>
        </w:numPr>
        <w:tabs>
          <w:tab w:val="clear" w:pos="360"/>
          <w:tab w:val="left" w:pos="993"/>
        </w:tabs>
        <w:rPr>
          <w:color w:val="auto"/>
        </w:rPr>
      </w:pPr>
      <w:r w:rsidRPr="00BB314F">
        <w:rPr>
          <w:color w:val="auto"/>
        </w:rPr>
        <w:t xml:space="preserve">Z tytułu niespełnienia przez </w:t>
      </w:r>
      <w:r w:rsidR="00B040DB" w:rsidRPr="00BB314F">
        <w:rPr>
          <w:color w:val="auto"/>
        </w:rPr>
        <w:t>W</w:t>
      </w:r>
      <w:r w:rsidRPr="00BB314F">
        <w:rPr>
          <w:color w:val="auto"/>
        </w:rPr>
        <w:t xml:space="preserve">ykonawcę lub podwykonawcę wymogu zatrudnienia na podstawie umowy o pracę osób wykonujących wskazane w punkcie </w:t>
      </w:r>
      <w:r w:rsidR="006A0F3F" w:rsidRPr="00BB314F">
        <w:rPr>
          <w:color w:val="auto"/>
        </w:rPr>
        <w:t>4</w:t>
      </w:r>
      <w:r w:rsidRPr="00BB314F">
        <w:rPr>
          <w:color w:val="auto"/>
        </w:rPr>
        <w:t xml:space="preserve"> czynności zamawiający przewiduje sankcję w postaci obowiązku zapłaty przez </w:t>
      </w:r>
      <w:r w:rsidR="00B040DB" w:rsidRPr="00BB314F">
        <w:rPr>
          <w:color w:val="auto"/>
        </w:rPr>
        <w:t>W</w:t>
      </w:r>
      <w:r w:rsidR="001948ED" w:rsidRPr="00BB314F">
        <w:rPr>
          <w:color w:val="auto"/>
        </w:rPr>
        <w:t>ykonawcę kary umownej</w:t>
      </w:r>
      <w:r w:rsidR="001948ED" w:rsidRPr="00BB314F">
        <w:rPr>
          <w:color w:val="auto"/>
        </w:rPr>
        <w:br/>
      </w:r>
      <w:r w:rsidRPr="00BB314F">
        <w:rPr>
          <w:color w:val="auto"/>
        </w:rPr>
        <w:t xml:space="preserve">w wysokości określonej w istotnych postanowieniach umowy w sprawie zamówienia publicznego. Niezłożenie przez </w:t>
      </w:r>
      <w:r w:rsidR="00B040DB" w:rsidRPr="00BB314F">
        <w:rPr>
          <w:color w:val="auto"/>
        </w:rPr>
        <w:t>W</w:t>
      </w:r>
      <w:r w:rsidRPr="00BB314F">
        <w:rPr>
          <w:color w:val="auto"/>
        </w:rPr>
        <w:t xml:space="preserve">ykonawcę w wyznaczonym przez zamawiającego terminie żądanych przez zamawiającego dowodów w celu potwierdzenia spełnienia przez </w:t>
      </w:r>
      <w:r w:rsidR="00B040DB" w:rsidRPr="00BB314F">
        <w:rPr>
          <w:color w:val="auto"/>
        </w:rPr>
        <w:t>W</w:t>
      </w:r>
      <w:r w:rsidRPr="00BB314F">
        <w:rPr>
          <w:color w:val="auto"/>
        </w:rPr>
        <w:t xml:space="preserve">ykonawcę lub podwykonawcę wymogu zatrudnienia na podstawie umowy o pracę traktowane będzie jako niespełnienie przez </w:t>
      </w:r>
      <w:r w:rsidR="00B040DB" w:rsidRPr="00BB314F">
        <w:rPr>
          <w:color w:val="auto"/>
        </w:rPr>
        <w:t>W</w:t>
      </w:r>
      <w:r w:rsidRPr="00BB314F">
        <w:rPr>
          <w:color w:val="auto"/>
        </w:rPr>
        <w:t xml:space="preserve">ykonawcę lub podwykonawcę wymogu zatrudnienia na podstawie umowy o pracę osób wykonujących wskazane w punkcie </w:t>
      </w:r>
      <w:r w:rsidR="006A0F3F" w:rsidRPr="00BB314F">
        <w:rPr>
          <w:color w:val="auto"/>
        </w:rPr>
        <w:t>4</w:t>
      </w:r>
      <w:r w:rsidR="00E439AF" w:rsidRPr="00BB314F">
        <w:rPr>
          <w:color w:val="auto"/>
        </w:rPr>
        <w:t xml:space="preserve"> czynności.</w:t>
      </w:r>
    </w:p>
    <w:p w:rsidR="00395719" w:rsidRPr="00BB314F" w:rsidRDefault="00395719" w:rsidP="00F83B91">
      <w:pPr>
        <w:pStyle w:val="BodyTextIndent"/>
        <w:numPr>
          <w:ilvl w:val="0"/>
          <w:numId w:val="35"/>
        </w:numPr>
        <w:tabs>
          <w:tab w:val="clear" w:pos="360"/>
          <w:tab w:val="left" w:pos="993"/>
        </w:tabs>
        <w:rPr>
          <w:color w:val="auto"/>
        </w:rPr>
      </w:pPr>
      <w:r w:rsidRPr="00BB314F">
        <w:rPr>
          <w:color w:val="auto"/>
        </w:rPr>
        <w:t xml:space="preserve">W przypadku uzasadnionych wątpliwości co do przestrzegania prawa pracy przez </w:t>
      </w:r>
      <w:r w:rsidR="00B040DB" w:rsidRPr="00BB314F">
        <w:rPr>
          <w:color w:val="auto"/>
        </w:rPr>
        <w:t>W</w:t>
      </w:r>
      <w:r w:rsidRPr="00BB314F">
        <w:rPr>
          <w:color w:val="auto"/>
        </w:rPr>
        <w:t>ykonawcę lub podwykonawcę, zamawiający może zwrócić się o przeprowadzenie kontroli przez Państwową Inspekcję Pracy.</w:t>
      </w:r>
    </w:p>
    <w:p w:rsidR="00827C7A" w:rsidRPr="00BB314F" w:rsidRDefault="000C127D" w:rsidP="00F83B91">
      <w:pPr>
        <w:pStyle w:val="BodyTextIndent"/>
        <w:numPr>
          <w:ilvl w:val="0"/>
          <w:numId w:val="35"/>
        </w:numPr>
        <w:tabs>
          <w:tab w:val="clear" w:pos="360"/>
          <w:tab w:val="left" w:pos="993"/>
        </w:tabs>
      </w:pPr>
      <w:bookmarkStart w:id="69" w:name="_Hlk487456330"/>
      <w:r w:rsidRPr="00BB314F">
        <w:t>Nazwy własne zawarte w dokumentacji przetargowej są przykładowe. Zamawiający dop</w:t>
      </w:r>
      <w:r w:rsidR="00D35914" w:rsidRPr="00BB314F">
        <w:t xml:space="preserve">uszcza </w:t>
      </w:r>
      <w:r w:rsidR="00D35914" w:rsidRPr="00BB314F">
        <w:rPr>
          <w:color w:val="auto"/>
        </w:rPr>
        <w:t>zastosowanie</w:t>
      </w:r>
      <w:r w:rsidR="00D35914" w:rsidRPr="00BB314F">
        <w:t xml:space="preserve"> materiałów </w:t>
      </w:r>
      <w:r w:rsidRPr="00BB314F">
        <w:t>i produktów równoważnych zgodnie z</w:t>
      </w:r>
      <w:r w:rsidR="001C2AB4" w:rsidRPr="00BB314F">
        <w:t xml:space="preserve"> opisem przedmiotu zamówienia</w:t>
      </w:r>
      <w:r w:rsidR="007F6636" w:rsidRPr="00BB314F">
        <w:t xml:space="preserve"> i wymaganiami</w:t>
      </w:r>
      <w:r w:rsidR="001C2AB4" w:rsidRPr="00BB314F">
        <w:t xml:space="preserve"> </w:t>
      </w:r>
      <w:r w:rsidR="007F6636" w:rsidRPr="00BB314F">
        <w:t>zawartymi w projekcie instalacji okablowania strukturalnego</w:t>
      </w:r>
      <w:r w:rsidR="001948ED" w:rsidRPr="00BB314F">
        <w:br/>
      </w:r>
      <w:r w:rsidR="007F6636" w:rsidRPr="00BB314F">
        <w:t xml:space="preserve">i urządzeń </w:t>
      </w:r>
      <w:r w:rsidR="001C2AB4" w:rsidRPr="00BB314F">
        <w:t>(</w:t>
      </w:r>
      <w:r w:rsidRPr="00BB314F">
        <w:t>załącznik nr</w:t>
      </w:r>
      <w:r w:rsidR="007F6636" w:rsidRPr="00BB314F">
        <w:t xml:space="preserve"> 1 </w:t>
      </w:r>
      <w:r w:rsidRPr="00BB314F">
        <w:t xml:space="preserve">do siwz). </w:t>
      </w:r>
      <w:bookmarkStart w:id="70" w:name="_Hlk487628319"/>
      <w:r w:rsidR="00DE2212" w:rsidRPr="00BB314F">
        <w:t xml:space="preserve">Wyjątkiem </w:t>
      </w:r>
      <w:r w:rsidR="00E038FF" w:rsidRPr="00BB314F">
        <w:t>są switch Extreme Networks (Enterasys) B5G124-48 oraz kable stackujące do switchów Extreme Networks (Enterasys), które będą podłączone do już istniejącej infrastruktury zamawiającego</w:t>
      </w:r>
      <w:bookmarkEnd w:id="70"/>
      <w:r w:rsidR="00035766" w:rsidRPr="00BB314F">
        <w:t xml:space="preserve"> i nie mogą być zastąpione innymi produktami</w:t>
      </w:r>
      <w:r w:rsidR="00E439AF" w:rsidRPr="00BB314F">
        <w:t>.</w:t>
      </w:r>
    </w:p>
    <w:bookmarkEnd w:id="69"/>
    <w:p w:rsidR="000C127D" w:rsidRPr="00BB314F" w:rsidRDefault="000C127D" w:rsidP="00F83B91">
      <w:pPr>
        <w:pStyle w:val="BodyTextIndent"/>
        <w:numPr>
          <w:ilvl w:val="0"/>
          <w:numId w:val="35"/>
        </w:numPr>
        <w:tabs>
          <w:tab w:val="clear" w:pos="360"/>
          <w:tab w:val="left" w:pos="993"/>
        </w:tabs>
      </w:pPr>
      <w:r w:rsidRPr="00BB314F">
        <w:t xml:space="preserve">W razie zamiaru zastosowania przez Wykonawcę rozwiązań równoważnych, w celu weryfikacji jakości </w:t>
      </w:r>
      <w:r w:rsidRPr="00BB314F">
        <w:rPr>
          <w:color w:val="auto"/>
        </w:rPr>
        <w:t>parametrów</w:t>
      </w:r>
      <w:r w:rsidRPr="00BB314F">
        <w:t xml:space="preserve"> oferowanych rozwiązań równoważnych, Zamawiający żąda załączenia dokumentów do oferty z oznaczeniem producenta, typu oferowanego produktu określających parametry techniczne w zakresie równoważności z określonymi </w:t>
      </w:r>
      <w:r w:rsidR="001B1E4D" w:rsidRPr="00BB314F">
        <w:t>w dokumentacji projektowej.</w:t>
      </w:r>
      <w:r w:rsidR="006A0F3F" w:rsidRPr="00BB314F">
        <w:t xml:space="preserve"> </w:t>
      </w:r>
      <w:r w:rsidRPr="00BB314F">
        <w:t>Niezałączenie do oferty informacji o zamiarze zastosowania przez Wykonawcę rozwiązań równoważnych Zamawiający uzna za tożsame z deklaracją wykonania przedmiotu zamówienia ściśle wg dokumentacji projektowej bez stosowania rozwiązań równoważnych.</w:t>
      </w:r>
    </w:p>
    <w:p w:rsidR="00827C7A" w:rsidRPr="00BB314F" w:rsidRDefault="00827C7A" w:rsidP="00827C7A">
      <w:pPr>
        <w:pStyle w:val="pkt"/>
        <w:spacing w:before="0" w:after="0"/>
        <w:ind w:left="0" w:firstLine="0"/>
      </w:pPr>
    </w:p>
    <w:p w:rsidR="00952501" w:rsidRPr="00BB314F" w:rsidRDefault="00952501" w:rsidP="00952501">
      <w:pPr>
        <w:ind w:left="360"/>
        <w:rPr>
          <w:sz w:val="24"/>
        </w:rPr>
      </w:pPr>
    </w:p>
    <w:p w:rsidR="005E6F8A" w:rsidRPr="00BB314F" w:rsidRDefault="005E6F8A" w:rsidP="005E6F8A">
      <w:pPr>
        <w:ind w:left="4956" w:firstLine="84"/>
        <w:rPr>
          <w:sz w:val="24"/>
        </w:rPr>
      </w:pPr>
      <w:r w:rsidRPr="00BB314F">
        <w:rPr>
          <w:sz w:val="24"/>
        </w:rPr>
        <w:t>..............................................................</w:t>
      </w:r>
    </w:p>
    <w:p w:rsidR="005E6F8A" w:rsidRPr="00BB314F" w:rsidRDefault="005E6F8A" w:rsidP="005E6F8A">
      <w:pPr>
        <w:ind w:left="4956" w:firstLine="84"/>
        <w:jc w:val="center"/>
      </w:pPr>
      <w:r w:rsidRPr="00BB314F">
        <w:rPr>
          <w:sz w:val="24"/>
        </w:rPr>
        <w:t>Podpis i pieczątka kierownika komórki organizacyjnej</w:t>
      </w:r>
    </w:p>
    <w:p w:rsidR="00CB675C" w:rsidRPr="00BB314F" w:rsidRDefault="005E6F8A" w:rsidP="006905B8">
      <w:r w:rsidRPr="00BB314F">
        <w:t xml:space="preserve">Sporządził: </w:t>
      </w:r>
      <w:r w:rsidR="00C41BE8" w:rsidRPr="00BB314F">
        <w:t>Sebastian Gruba</w:t>
      </w:r>
    </w:p>
    <w:sectPr w:rsidR="00CB675C" w:rsidRPr="00BB314F" w:rsidSect="00C43DE2">
      <w:headerReference w:type="default" r:id="rId10"/>
      <w:footerReference w:type="default" r:id="rId11"/>
      <w:footerReference w:type="first" r:id="rId12"/>
      <w:pgSz w:w="12240" w:h="15840"/>
      <w:pgMar w:top="1417" w:right="1417" w:bottom="1417" w:left="1417" w:header="708" w:footer="708"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3D5" w:rsidRDefault="004553D5">
      <w:r>
        <w:separator/>
      </w:r>
    </w:p>
  </w:endnote>
  <w:endnote w:type="continuationSeparator" w:id="0">
    <w:p w:rsidR="004553D5" w:rsidRDefault="0045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DE2" w:rsidRDefault="00003DD3" w:rsidP="00C43DE2">
    <w:pPr>
      <w:pStyle w:val="Footer"/>
      <w:pBdr>
        <w:top w:val="single" w:sz="4" w:space="1" w:color="auto"/>
      </w:pBdr>
      <w:jc w:val="right"/>
    </w:pPr>
    <w:r>
      <w:fldChar w:fldCharType="begin"/>
    </w:r>
    <w:r w:rsidR="00C43DE2">
      <w:instrText xml:space="preserve"> PAGE  \* Arabic  \* MERGEFORMAT </w:instrText>
    </w:r>
    <w:r>
      <w:fldChar w:fldCharType="separate"/>
    </w:r>
    <w:r w:rsidR="00A634FD">
      <w:rPr>
        <w:noProof/>
      </w:rPr>
      <w:t>1</w:t>
    </w:r>
    <w:r>
      <w:fldChar w:fldCharType="end"/>
    </w:r>
    <w:r w:rsidR="00C43DE2">
      <w:t>/</w:t>
    </w:r>
    <w:r>
      <w:fldChar w:fldCharType="begin"/>
    </w:r>
    <w:r w:rsidR="00F83B91">
      <w:instrText xml:space="preserve"> DOCPROPERTY  Pages  \* MERGEFORMAT </w:instrText>
    </w:r>
    <w:r>
      <w:fldChar w:fldCharType="separate"/>
    </w:r>
    <w:r w:rsidR="00C43DE2">
      <w:t>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6A" w:rsidRDefault="00003DD3" w:rsidP="00C43DE2">
    <w:pPr>
      <w:pStyle w:val="Footer"/>
      <w:jc w:val="right"/>
    </w:pPr>
    <w:r>
      <w:fldChar w:fldCharType="begin"/>
    </w:r>
    <w:r w:rsidR="00BE0F6A">
      <w:instrText xml:space="preserve"> PAGE  \* Arabic  \* MERGEFORMAT </w:instrText>
    </w:r>
    <w:r>
      <w:fldChar w:fldCharType="separate"/>
    </w:r>
    <w:r w:rsidR="00C43DE2">
      <w:rPr>
        <w:noProof/>
      </w:rPr>
      <w:t>1</w:t>
    </w:r>
    <w:r>
      <w:fldChar w:fldCharType="end"/>
    </w:r>
    <w:r w:rsidR="00C43DE2">
      <w:t>/</w:t>
    </w:r>
    <w:r>
      <w:fldChar w:fldCharType="begin"/>
    </w:r>
    <w:r w:rsidR="00F83B91">
      <w:instrText xml:space="preserve"> DOCPROPERTY  Pages  \* MERGEFORMAT </w:instrText>
    </w:r>
    <w:r>
      <w:fldChar w:fldCharType="separate"/>
    </w:r>
    <w:r w:rsidR="00BE0F6A">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3D5" w:rsidRDefault="004553D5">
      <w:r>
        <w:separator/>
      </w:r>
    </w:p>
  </w:footnote>
  <w:footnote w:type="continuationSeparator" w:id="0">
    <w:p w:rsidR="004553D5" w:rsidRDefault="00455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6A" w:rsidRPr="00A815FF" w:rsidRDefault="00BE0F6A">
    <w:pPr>
      <w:pStyle w:val="Header"/>
      <w:rPr>
        <w:b/>
      </w:rPr>
    </w:pPr>
    <w:r w:rsidRPr="00EF49D8">
      <w:rPr>
        <w:b/>
        <w:highlight w:val="green"/>
      </w:rPr>
      <w:t>Nr sprawy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4"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7" w15:restartNumberingAfterBreak="0">
    <w:nsid w:val="165F6A4D"/>
    <w:multiLevelType w:val="hybridMultilevel"/>
    <w:tmpl w:val="0D1423E0"/>
    <w:lvl w:ilvl="0" w:tplc="FB2EB578">
      <w:start w:val="1"/>
      <w:numFmt w:val="decimal"/>
      <w:lvlText w:val="%1)"/>
      <w:lvlJc w:val="left"/>
      <w:pPr>
        <w:tabs>
          <w:tab w:val="num" w:pos="717"/>
        </w:tabs>
        <w:ind w:left="717" w:hanging="360"/>
      </w:pPr>
      <w:rPr>
        <w:rFonts w:hint="default"/>
      </w:rPr>
    </w:lvl>
    <w:lvl w:ilvl="1" w:tplc="3146C2DC">
      <w:start w:val="1"/>
      <w:numFmt w:val="lowerLetter"/>
      <w:lvlText w:val="%2."/>
      <w:lvlJc w:val="left"/>
      <w:pPr>
        <w:tabs>
          <w:tab w:val="num" w:pos="1437"/>
        </w:tabs>
        <w:ind w:left="1437" w:hanging="360"/>
      </w:pPr>
    </w:lvl>
    <w:lvl w:ilvl="2" w:tplc="ECEEE850">
      <w:start w:val="1"/>
      <w:numFmt w:val="lowerRoman"/>
      <w:lvlText w:val="%3."/>
      <w:lvlJc w:val="right"/>
      <w:pPr>
        <w:tabs>
          <w:tab w:val="num" w:pos="2157"/>
        </w:tabs>
        <w:ind w:left="2157" w:hanging="180"/>
      </w:pPr>
    </w:lvl>
    <w:lvl w:ilvl="3" w:tplc="E5080202">
      <w:start w:val="1"/>
      <w:numFmt w:val="decimal"/>
      <w:lvlText w:val="%4."/>
      <w:lvlJc w:val="left"/>
      <w:pPr>
        <w:tabs>
          <w:tab w:val="num" w:pos="2877"/>
        </w:tabs>
        <w:ind w:left="2877" w:hanging="360"/>
      </w:pPr>
    </w:lvl>
    <w:lvl w:ilvl="4" w:tplc="7B0CEC0E">
      <w:start w:val="1"/>
      <w:numFmt w:val="lowerLetter"/>
      <w:lvlText w:val="%5."/>
      <w:lvlJc w:val="left"/>
      <w:pPr>
        <w:tabs>
          <w:tab w:val="num" w:pos="3597"/>
        </w:tabs>
        <w:ind w:left="3597" w:hanging="360"/>
      </w:pPr>
    </w:lvl>
    <w:lvl w:ilvl="5" w:tplc="55728486">
      <w:start w:val="1"/>
      <w:numFmt w:val="lowerRoman"/>
      <w:lvlText w:val="%6."/>
      <w:lvlJc w:val="right"/>
      <w:pPr>
        <w:tabs>
          <w:tab w:val="num" w:pos="4317"/>
        </w:tabs>
        <w:ind w:left="4317" w:hanging="180"/>
      </w:pPr>
    </w:lvl>
    <w:lvl w:ilvl="6" w:tplc="98C67A02">
      <w:start w:val="1"/>
      <w:numFmt w:val="decimal"/>
      <w:lvlText w:val="%7."/>
      <w:lvlJc w:val="left"/>
      <w:pPr>
        <w:tabs>
          <w:tab w:val="num" w:pos="5037"/>
        </w:tabs>
        <w:ind w:left="5037" w:hanging="360"/>
      </w:pPr>
    </w:lvl>
    <w:lvl w:ilvl="7" w:tplc="3B8615DA">
      <w:start w:val="1"/>
      <w:numFmt w:val="lowerLetter"/>
      <w:lvlText w:val="%8."/>
      <w:lvlJc w:val="left"/>
      <w:pPr>
        <w:tabs>
          <w:tab w:val="num" w:pos="5757"/>
        </w:tabs>
        <w:ind w:left="5757" w:hanging="360"/>
      </w:pPr>
    </w:lvl>
    <w:lvl w:ilvl="8" w:tplc="B8A057B2">
      <w:start w:val="1"/>
      <w:numFmt w:val="lowerRoman"/>
      <w:lvlText w:val="%9."/>
      <w:lvlJc w:val="right"/>
      <w:pPr>
        <w:tabs>
          <w:tab w:val="num" w:pos="6477"/>
        </w:tabs>
        <w:ind w:left="6477" w:hanging="180"/>
      </w:pPr>
    </w:lvl>
  </w:abstractNum>
  <w:abstractNum w:abstractNumId="8"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24CC50BB"/>
    <w:multiLevelType w:val="hybridMultilevel"/>
    <w:tmpl w:val="09BCC6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9A8515E"/>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2F3B35A0"/>
    <w:multiLevelType w:val="multilevel"/>
    <w:tmpl w:val="B4AEE596"/>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FBA1C31"/>
    <w:multiLevelType w:val="hybridMultilevel"/>
    <w:tmpl w:val="9970FA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19"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4FC913DA"/>
    <w:multiLevelType w:val="hybridMultilevel"/>
    <w:tmpl w:val="759A1B72"/>
    <w:lvl w:ilvl="0" w:tplc="4EBCE610">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55C12018"/>
    <w:multiLevelType w:val="hybridMultilevel"/>
    <w:tmpl w:val="C57003F6"/>
    <w:lvl w:ilvl="0" w:tplc="225A30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E96764B"/>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28"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31"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2"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33"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34"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35"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37"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26"/>
  </w:num>
  <w:num w:numId="2">
    <w:abstractNumId w:val="33"/>
  </w:num>
  <w:num w:numId="3">
    <w:abstractNumId w:val="1"/>
  </w:num>
  <w:num w:numId="4">
    <w:abstractNumId w:val="34"/>
  </w:num>
  <w:num w:numId="5">
    <w:abstractNumId w:val="0"/>
  </w:num>
  <w:num w:numId="6">
    <w:abstractNumId w:val="13"/>
  </w:num>
  <w:num w:numId="7">
    <w:abstractNumId w:val="37"/>
  </w:num>
  <w:num w:numId="8">
    <w:abstractNumId w:val="6"/>
  </w:num>
  <w:num w:numId="9">
    <w:abstractNumId w:val="28"/>
    <w:lvlOverride w:ilvl="0">
      <w:startOverride w:val="1"/>
    </w:lvlOverride>
  </w:num>
  <w:num w:numId="10">
    <w:abstractNumId w:val="24"/>
  </w:num>
  <w:num w:numId="11">
    <w:abstractNumId w:val="18"/>
    <w:lvlOverride w:ilvl="0">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num>
  <w:num w:numId="14">
    <w:abstractNumId w:val="3"/>
    <w:lvlOverride w:ilvl="0">
      <w:startOverride w:val="1"/>
    </w:lvlOverride>
  </w:num>
  <w:num w:numId="15">
    <w:abstractNumId w:val="1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0"/>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num>
  <w:num w:numId="21">
    <w:abstractNumId w:val="22"/>
  </w:num>
  <w:num w:numId="22">
    <w:abstractNumId w:val="29"/>
  </w:num>
  <w:num w:numId="23">
    <w:abstractNumId w:val="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2"/>
    <w:lvlOverride w:ilvl="0">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6"/>
  </w:num>
  <w:num w:numId="37">
    <w:abstractNumId w:val="25"/>
  </w:num>
  <w:num w:numId="38">
    <w:abstractNumId w:val="27"/>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bastian Gruba">
    <w15:presenceInfo w15:providerId="Windows Live" w15:userId="c316ccd05a21b1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1558"/>
    <w:rsid w:val="00003DD3"/>
    <w:rsid w:val="00011F8E"/>
    <w:rsid w:val="0002295A"/>
    <w:rsid w:val="00033E2B"/>
    <w:rsid w:val="000347DA"/>
    <w:rsid w:val="00035766"/>
    <w:rsid w:val="00040D40"/>
    <w:rsid w:val="00042CE9"/>
    <w:rsid w:val="00043CCD"/>
    <w:rsid w:val="00043F24"/>
    <w:rsid w:val="000451D3"/>
    <w:rsid w:val="00047DC3"/>
    <w:rsid w:val="0005319A"/>
    <w:rsid w:val="0005514D"/>
    <w:rsid w:val="00063074"/>
    <w:rsid w:val="00066303"/>
    <w:rsid w:val="00066D0C"/>
    <w:rsid w:val="0007122A"/>
    <w:rsid w:val="00072358"/>
    <w:rsid w:val="0007282C"/>
    <w:rsid w:val="0008223D"/>
    <w:rsid w:val="00084625"/>
    <w:rsid w:val="00085615"/>
    <w:rsid w:val="000864F4"/>
    <w:rsid w:val="0009356B"/>
    <w:rsid w:val="000969B9"/>
    <w:rsid w:val="000A45D6"/>
    <w:rsid w:val="000A4788"/>
    <w:rsid w:val="000A7604"/>
    <w:rsid w:val="000A7E55"/>
    <w:rsid w:val="000B1642"/>
    <w:rsid w:val="000B248F"/>
    <w:rsid w:val="000B42B4"/>
    <w:rsid w:val="000B42EB"/>
    <w:rsid w:val="000B486C"/>
    <w:rsid w:val="000C127D"/>
    <w:rsid w:val="000C6AEA"/>
    <w:rsid w:val="000C792F"/>
    <w:rsid w:val="000D2FD0"/>
    <w:rsid w:val="000D536B"/>
    <w:rsid w:val="000E2FC9"/>
    <w:rsid w:val="000E6FE7"/>
    <w:rsid w:val="000F0E6A"/>
    <w:rsid w:val="000F6203"/>
    <w:rsid w:val="000F7C10"/>
    <w:rsid w:val="00101936"/>
    <w:rsid w:val="001025FB"/>
    <w:rsid w:val="00104DE4"/>
    <w:rsid w:val="00107905"/>
    <w:rsid w:val="00110006"/>
    <w:rsid w:val="00113B2B"/>
    <w:rsid w:val="00113E7B"/>
    <w:rsid w:val="00122691"/>
    <w:rsid w:val="00122B5D"/>
    <w:rsid w:val="001275E6"/>
    <w:rsid w:val="001301D0"/>
    <w:rsid w:val="001307D5"/>
    <w:rsid w:val="001426A4"/>
    <w:rsid w:val="0015020E"/>
    <w:rsid w:val="00161464"/>
    <w:rsid w:val="00161A79"/>
    <w:rsid w:val="0016654C"/>
    <w:rsid w:val="0017070B"/>
    <w:rsid w:val="001747F1"/>
    <w:rsid w:val="00182B1C"/>
    <w:rsid w:val="00183D84"/>
    <w:rsid w:val="00186B71"/>
    <w:rsid w:val="00187AE0"/>
    <w:rsid w:val="001948ED"/>
    <w:rsid w:val="001A5C77"/>
    <w:rsid w:val="001B14B3"/>
    <w:rsid w:val="001B1671"/>
    <w:rsid w:val="001B1E4D"/>
    <w:rsid w:val="001C2AB4"/>
    <w:rsid w:val="001C3A7C"/>
    <w:rsid w:val="001C6BFB"/>
    <w:rsid w:val="001D6389"/>
    <w:rsid w:val="001D6A0D"/>
    <w:rsid w:val="001F2C09"/>
    <w:rsid w:val="001F4E49"/>
    <w:rsid w:val="001F6ED5"/>
    <w:rsid w:val="00201AD6"/>
    <w:rsid w:val="00203F86"/>
    <w:rsid w:val="00206B99"/>
    <w:rsid w:val="00207171"/>
    <w:rsid w:val="00213A05"/>
    <w:rsid w:val="00213BBA"/>
    <w:rsid w:val="00215746"/>
    <w:rsid w:val="0021575C"/>
    <w:rsid w:val="00215843"/>
    <w:rsid w:val="0022065A"/>
    <w:rsid w:val="002255E4"/>
    <w:rsid w:val="00235A03"/>
    <w:rsid w:val="0024172A"/>
    <w:rsid w:val="0024200A"/>
    <w:rsid w:val="00243571"/>
    <w:rsid w:val="002444C2"/>
    <w:rsid w:val="00246A7B"/>
    <w:rsid w:val="00247041"/>
    <w:rsid w:val="002576B8"/>
    <w:rsid w:val="00272236"/>
    <w:rsid w:val="00274C08"/>
    <w:rsid w:val="00274F9E"/>
    <w:rsid w:val="002833BD"/>
    <w:rsid w:val="002863DA"/>
    <w:rsid w:val="00287CCC"/>
    <w:rsid w:val="002A1FA2"/>
    <w:rsid w:val="002A25C2"/>
    <w:rsid w:val="002A65E6"/>
    <w:rsid w:val="002A7E0B"/>
    <w:rsid w:val="002B0FD6"/>
    <w:rsid w:val="002B34F5"/>
    <w:rsid w:val="002B594B"/>
    <w:rsid w:val="002C06A9"/>
    <w:rsid w:val="002C28D6"/>
    <w:rsid w:val="002C2ACD"/>
    <w:rsid w:val="002C7F91"/>
    <w:rsid w:val="002D550F"/>
    <w:rsid w:val="002E6C70"/>
    <w:rsid w:val="002E7E57"/>
    <w:rsid w:val="003103B5"/>
    <w:rsid w:val="00323C00"/>
    <w:rsid w:val="00327D2C"/>
    <w:rsid w:val="003419EF"/>
    <w:rsid w:val="00345806"/>
    <w:rsid w:val="00346E0C"/>
    <w:rsid w:val="00347015"/>
    <w:rsid w:val="0035114B"/>
    <w:rsid w:val="00355E01"/>
    <w:rsid w:val="003603AC"/>
    <w:rsid w:val="00360974"/>
    <w:rsid w:val="003706E1"/>
    <w:rsid w:val="00370E3C"/>
    <w:rsid w:val="00373C1B"/>
    <w:rsid w:val="00380C6A"/>
    <w:rsid w:val="00380C80"/>
    <w:rsid w:val="003815D7"/>
    <w:rsid w:val="00383EE9"/>
    <w:rsid w:val="00384571"/>
    <w:rsid w:val="00385F0D"/>
    <w:rsid w:val="00391096"/>
    <w:rsid w:val="00395719"/>
    <w:rsid w:val="003A19E0"/>
    <w:rsid w:val="003B0772"/>
    <w:rsid w:val="003B1253"/>
    <w:rsid w:val="003B6ECA"/>
    <w:rsid w:val="003C2675"/>
    <w:rsid w:val="003C64FF"/>
    <w:rsid w:val="003D0142"/>
    <w:rsid w:val="003D18DB"/>
    <w:rsid w:val="003D7F13"/>
    <w:rsid w:val="003E1909"/>
    <w:rsid w:val="003F18AE"/>
    <w:rsid w:val="003F2852"/>
    <w:rsid w:val="003F3924"/>
    <w:rsid w:val="003F3A50"/>
    <w:rsid w:val="004024FC"/>
    <w:rsid w:val="004061FC"/>
    <w:rsid w:val="00406B85"/>
    <w:rsid w:val="004139C3"/>
    <w:rsid w:val="00422569"/>
    <w:rsid w:val="00425ECD"/>
    <w:rsid w:val="00430B36"/>
    <w:rsid w:val="0043238C"/>
    <w:rsid w:val="00434672"/>
    <w:rsid w:val="00440F5B"/>
    <w:rsid w:val="004427E5"/>
    <w:rsid w:val="004553D5"/>
    <w:rsid w:val="00456271"/>
    <w:rsid w:val="00460413"/>
    <w:rsid w:val="004633AE"/>
    <w:rsid w:val="00463D2F"/>
    <w:rsid w:val="004655A1"/>
    <w:rsid w:val="00476FBA"/>
    <w:rsid w:val="00477A63"/>
    <w:rsid w:val="0048251E"/>
    <w:rsid w:val="00497C60"/>
    <w:rsid w:val="004A2049"/>
    <w:rsid w:val="004B0B5A"/>
    <w:rsid w:val="004C310E"/>
    <w:rsid w:val="004C6AC0"/>
    <w:rsid w:val="004E2B7E"/>
    <w:rsid w:val="004E397B"/>
    <w:rsid w:val="004E7C5A"/>
    <w:rsid w:val="004F1150"/>
    <w:rsid w:val="004F1987"/>
    <w:rsid w:val="004F3EFB"/>
    <w:rsid w:val="0050650D"/>
    <w:rsid w:val="005104C7"/>
    <w:rsid w:val="005112F5"/>
    <w:rsid w:val="005120E0"/>
    <w:rsid w:val="00512282"/>
    <w:rsid w:val="00513F9E"/>
    <w:rsid w:val="0051451A"/>
    <w:rsid w:val="00520175"/>
    <w:rsid w:val="005238C0"/>
    <w:rsid w:val="0052770B"/>
    <w:rsid w:val="00536C9E"/>
    <w:rsid w:val="00540E4D"/>
    <w:rsid w:val="0054608E"/>
    <w:rsid w:val="0054627D"/>
    <w:rsid w:val="00547F20"/>
    <w:rsid w:val="005579D8"/>
    <w:rsid w:val="00561143"/>
    <w:rsid w:val="005650C5"/>
    <w:rsid w:val="00570EF8"/>
    <w:rsid w:val="00572D39"/>
    <w:rsid w:val="005749A1"/>
    <w:rsid w:val="00574D7E"/>
    <w:rsid w:val="00577466"/>
    <w:rsid w:val="00594B35"/>
    <w:rsid w:val="00596721"/>
    <w:rsid w:val="005A1EA6"/>
    <w:rsid w:val="005A7659"/>
    <w:rsid w:val="005A7F6E"/>
    <w:rsid w:val="005B105C"/>
    <w:rsid w:val="005B1584"/>
    <w:rsid w:val="005B45C6"/>
    <w:rsid w:val="005B5AC2"/>
    <w:rsid w:val="005C5A06"/>
    <w:rsid w:val="005D2889"/>
    <w:rsid w:val="005D2F75"/>
    <w:rsid w:val="005D37E5"/>
    <w:rsid w:val="005D4671"/>
    <w:rsid w:val="005D7066"/>
    <w:rsid w:val="005E6592"/>
    <w:rsid w:val="005E6F8A"/>
    <w:rsid w:val="005E710F"/>
    <w:rsid w:val="005F1C78"/>
    <w:rsid w:val="005F4064"/>
    <w:rsid w:val="005F4194"/>
    <w:rsid w:val="00610D66"/>
    <w:rsid w:val="00613E83"/>
    <w:rsid w:val="006204CC"/>
    <w:rsid w:val="006249E9"/>
    <w:rsid w:val="006302D5"/>
    <w:rsid w:val="00651DF1"/>
    <w:rsid w:val="00655610"/>
    <w:rsid w:val="00655778"/>
    <w:rsid w:val="00660B08"/>
    <w:rsid w:val="00665704"/>
    <w:rsid w:val="00682F89"/>
    <w:rsid w:val="0068457D"/>
    <w:rsid w:val="006848B9"/>
    <w:rsid w:val="006905B8"/>
    <w:rsid w:val="006906CC"/>
    <w:rsid w:val="006943BB"/>
    <w:rsid w:val="0069474A"/>
    <w:rsid w:val="006A0F3F"/>
    <w:rsid w:val="006A228B"/>
    <w:rsid w:val="006D1662"/>
    <w:rsid w:val="006D1F57"/>
    <w:rsid w:val="006E36D5"/>
    <w:rsid w:val="006E5064"/>
    <w:rsid w:val="0070330B"/>
    <w:rsid w:val="0070679E"/>
    <w:rsid w:val="00723E4A"/>
    <w:rsid w:val="00743E86"/>
    <w:rsid w:val="00744145"/>
    <w:rsid w:val="0075535B"/>
    <w:rsid w:val="00760F3A"/>
    <w:rsid w:val="007638D2"/>
    <w:rsid w:val="00764F1C"/>
    <w:rsid w:val="0076537D"/>
    <w:rsid w:val="00770F9B"/>
    <w:rsid w:val="0077423F"/>
    <w:rsid w:val="0079021E"/>
    <w:rsid w:val="0079297A"/>
    <w:rsid w:val="00793BA0"/>
    <w:rsid w:val="00796AE4"/>
    <w:rsid w:val="00797E24"/>
    <w:rsid w:val="007A2EBB"/>
    <w:rsid w:val="007A3582"/>
    <w:rsid w:val="007A7384"/>
    <w:rsid w:val="007C4793"/>
    <w:rsid w:val="007D19D1"/>
    <w:rsid w:val="007E02E1"/>
    <w:rsid w:val="007E095E"/>
    <w:rsid w:val="007E519E"/>
    <w:rsid w:val="007F1395"/>
    <w:rsid w:val="007F3807"/>
    <w:rsid w:val="007F3C26"/>
    <w:rsid w:val="007F6636"/>
    <w:rsid w:val="0080597C"/>
    <w:rsid w:val="00820EE3"/>
    <w:rsid w:val="00827C7A"/>
    <w:rsid w:val="00833F45"/>
    <w:rsid w:val="008360FF"/>
    <w:rsid w:val="00836C0D"/>
    <w:rsid w:val="00840DEF"/>
    <w:rsid w:val="008414BE"/>
    <w:rsid w:val="00847C3F"/>
    <w:rsid w:val="0085251A"/>
    <w:rsid w:val="00853973"/>
    <w:rsid w:val="00855A94"/>
    <w:rsid w:val="008576DF"/>
    <w:rsid w:val="00857967"/>
    <w:rsid w:val="0086425B"/>
    <w:rsid w:val="008737FB"/>
    <w:rsid w:val="00876245"/>
    <w:rsid w:val="008767DA"/>
    <w:rsid w:val="0087758F"/>
    <w:rsid w:val="00877BD1"/>
    <w:rsid w:val="00877D7B"/>
    <w:rsid w:val="0088024A"/>
    <w:rsid w:val="00886296"/>
    <w:rsid w:val="008914EA"/>
    <w:rsid w:val="00891D17"/>
    <w:rsid w:val="00894C35"/>
    <w:rsid w:val="008A0586"/>
    <w:rsid w:val="008B0ED9"/>
    <w:rsid w:val="008B21A7"/>
    <w:rsid w:val="008B2546"/>
    <w:rsid w:val="008B273A"/>
    <w:rsid w:val="008B3853"/>
    <w:rsid w:val="008C5F0F"/>
    <w:rsid w:val="008D0113"/>
    <w:rsid w:val="008D0400"/>
    <w:rsid w:val="008D36FE"/>
    <w:rsid w:val="008D5A2E"/>
    <w:rsid w:val="008E529F"/>
    <w:rsid w:val="008F622F"/>
    <w:rsid w:val="008F6C29"/>
    <w:rsid w:val="00907E4A"/>
    <w:rsid w:val="00910CA1"/>
    <w:rsid w:val="0091358C"/>
    <w:rsid w:val="009255A7"/>
    <w:rsid w:val="00925FE2"/>
    <w:rsid w:val="00933630"/>
    <w:rsid w:val="00944357"/>
    <w:rsid w:val="0094512D"/>
    <w:rsid w:val="009474C0"/>
    <w:rsid w:val="00950202"/>
    <w:rsid w:val="00952501"/>
    <w:rsid w:val="0095455A"/>
    <w:rsid w:val="00956F59"/>
    <w:rsid w:val="009704B7"/>
    <w:rsid w:val="00972844"/>
    <w:rsid w:val="0097357B"/>
    <w:rsid w:val="00974C07"/>
    <w:rsid w:val="009909A6"/>
    <w:rsid w:val="00991C0A"/>
    <w:rsid w:val="00996749"/>
    <w:rsid w:val="00996C95"/>
    <w:rsid w:val="009B0FEA"/>
    <w:rsid w:val="009B2B8E"/>
    <w:rsid w:val="009B67E6"/>
    <w:rsid w:val="009B7E7B"/>
    <w:rsid w:val="009C3FE8"/>
    <w:rsid w:val="009C5DD5"/>
    <w:rsid w:val="009F15D3"/>
    <w:rsid w:val="009F2602"/>
    <w:rsid w:val="00A0137B"/>
    <w:rsid w:val="00A01DF2"/>
    <w:rsid w:val="00A1001E"/>
    <w:rsid w:val="00A15BE4"/>
    <w:rsid w:val="00A16626"/>
    <w:rsid w:val="00A2501F"/>
    <w:rsid w:val="00A40971"/>
    <w:rsid w:val="00A440D0"/>
    <w:rsid w:val="00A474A5"/>
    <w:rsid w:val="00A52259"/>
    <w:rsid w:val="00A611D6"/>
    <w:rsid w:val="00A634FD"/>
    <w:rsid w:val="00A63B77"/>
    <w:rsid w:val="00A678D5"/>
    <w:rsid w:val="00A71AD6"/>
    <w:rsid w:val="00A7626C"/>
    <w:rsid w:val="00A77D72"/>
    <w:rsid w:val="00A77DC4"/>
    <w:rsid w:val="00A77F3C"/>
    <w:rsid w:val="00A815FF"/>
    <w:rsid w:val="00A82EA2"/>
    <w:rsid w:val="00A857A1"/>
    <w:rsid w:val="00A87DF1"/>
    <w:rsid w:val="00A920C6"/>
    <w:rsid w:val="00AA2584"/>
    <w:rsid w:val="00AA29A9"/>
    <w:rsid w:val="00AA46C7"/>
    <w:rsid w:val="00AA4D3B"/>
    <w:rsid w:val="00AA63FC"/>
    <w:rsid w:val="00AB1959"/>
    <w:rsid w:val="00AB1986"/>
    <w:rsid w:val="00AC0BA6"/>
    <w:rsid w:val="00AD23C0"/>
    <w:rsid w:val="00AD7945"/>
    <w:rsid w:val="00AF3776"/>
    <w:rsid w:val="00AF7F50"/>
    <w:rsid w:val="00B040DB"/>
    <w:rsid w:val="00B10F87"/>
    <w:rsid w:val="00B10FC4"/>
    <w:rsid w:val="00B12634"/>
    <w:rsid w:val="00B216C6"/>
    <w:rsid w:val="00B23B2B"/>
    <w:rsid w:val="00B36029"/>
    <w:rsid w:val="00B40EE8"/>
    <w:rsid w:val="00B41823"/>
    <w:rsid w:val="00B4194D"/>
    <w:rsid w:val="00B54D51"/>
    <w:rsid w:val="00B61501"/>
    <w:rsid w:val="00B62299"/>
    <w:rsid w:val="00B62C94"/>
    <w:rsid w:val="00B62E0F"/>
    <w:rsid w:val="00B6581F"/>
    <w:rsid w:val="00B730BD"/>
    <w:rsid w:val="00B8623A"/>
    <w:rsid w:val="00B932A1"/>
    <w:rsid w:val="00B93750"/>
    <w:rsid w:val="00B93905"/>
    <w:rsid w:val="00BB314F"/>
    <w:rsid w:val="00BC27FB"/>
    <w:rsid w:val="00BC3F4C"/>
    <w:rsid w:val="00BD7C41"/>
    <w:rsid w:val="00BD7F6F"/>
    <w:rsid w:val="00BE0F6A"/>
    <w:rsid w:val="00BE5D29"/>
    <w:rsid w:val="00BF669F"/>
    <w:rsid w:val="00BF756F"/>
    <w:rsid w:val="00C033AC"/>
    <w:rsid w:val="00C049F6"/>
    <w:rsid w:val="00C07D6D"/>
    <w:rsid w:val="00C07F53"/>
    <w:rsid w:val="00C10BA0"/>
    <w:rsid w:val="00C229C0"/>
    <w:rsid w:val="00C25928"/>
    <w:rsid w:val="00C30FEA"/>
    <w:rsid w:val="00C41BE8"/>
    <w:rsid w:val="00C43DE2"/>
    <w:rsid w:val="00C450A5"/>
    <w:rsid w:val="00C45CD7"/>
    <w:rsid w:val="00C47310"/>
    <w:rsid w:val="00C47C9A"/>
    <w:rsid w:val="00C53194"/>
    <w:rsid w:val="00C544B2"/>
    <w:rsid w:val="00C6021C"/>
    <w:rsid w:val="00C62445"/>
    <w:rsid w:val="00C649B5"/>
    <w:rsid w:val="00C70650"/>
    <w:rsid w:val="00C71F41"/>
    <w:rsid w:val="00C807BD"/>
    <w:rsid w:val="00C815F6"/>
    <w:rsid w:val="00C910E9"/>
    <w:rsid w:val="00C94B0E"/>
    <w:rsid w:val="00C94CD8"/>
    <w:rsid w:val="00CA5BB7"/>
    <w:rsid w:val="00CA7568"/>
    <w:rsid w:val="00CB0F71"/>
    <w:rsid w:val="00CB643B"/>
    <w:rsid w:val="00CB675C"/>
    <w:rsid w:val="00CC13C0"/>
    <w:rsid w:val="00CD0A68"/>
    <w:rsid w:val="00CD3B7F"/>
    <w:rsid w:val="00CE771F"/>
    <w:rsid w:val="00CF1F67"/>
    <w:rsid w:val="00D071AE"/>
    <w:rsid w:val="00D21DCC"/>
    <w:rsid w:val="00D26FBF"/>
    <w:rsid w:val="00D338CF"/>
    <w:rsid w:val="00D35085"/>
    <w:rsid w:val="00D35914"/>
    <w:rsid w:val="00D43DBC"/>
    <w:rsid w:val="00D46277"/>
    <w:rsid w:val="00D60D47"/>
    <w:rsid w:val="00D614F1"/>
    <w:rsid w:val="00D621E5"/>
    <w:rsid w:val="00D62B6B"/>
    <w:rsid w:val="00D713F4"/>
    <w:rsid w:val="00D71486"/>
    <w:rsid w:val="00D71EB8"/>
    <w:rsid w:val="00D72E89"/>
    <w:rsid w:val="00D744C4"/>
    <w:rsid w:val="00D7586B"/>
    <w:rsid w:val="00D87468"/>
    <w:rsid w:val="00D875C0"/>
    <w:rsid w:val="00D93858"/>
    <w:rsid w:val="00DB1238"/>
    <w:rsid w:val="00DB44B1"/>
    <w:rsid w:val="00DC03E9"/>
    <w:rsid w:val="00DD1981"/>
    <w:rsid w:val="00DE1E82"/>
    <w:rsid w:val="00DE2212"/>
    <w:rsid w:val="00DE30B3"/>
    <w:rsid w:val="00DF3689"/>
    <w:rsid w:val="00E02E2B"/>
    <w:rsid w:val="00E038FF"/>
    <w:rsid w:val="00E03D91"/>
    <w:rsid w:val="00E03EB0"/>
    <w:rsid w:val="00E040A7"/>
    <w:rsid w:val="00E1103F"/>
    <w:rsid w:val="00E170BD"/>
    <w:rsid w:val="00E2489B"/>
    <w:rsid w:val="00E2749D"/>
    <w:rsid w:val="00E30E3C"/>
    <w:rsid w:val="00E34DC8"/>
    <w:rsid w:val="00E41CF1"/>
    <w:rsid w:val="00E439AF"/>
    <w:rsid w:val="00E47685"/>
    <w:rsid w:val="00E501FE"/>
    <w:rsid w:val="00E52038"/>
    <w:rsid w:val="00E56C02"/>
    <w:rsid w:val="00E57CCC"/>
    <w:rsid w:val="00E64878"/>
    <w:rsid w:val="00E703A7"/>
    <w:rsid w:val="00E74E1A"/>
    <w:rsid w:val="00E76DE9"/>
    <w:rsid w:val="00E8006B"/>
    <w:rsid w:val="00E82FFE"/>
    <w:rsid w:val="00E83580"/>
    <w:rsid w:val="00E921ED"/>
    <w:rsid w:val="00E92C52"/>
    <w:rsid w:val="00EA6C44"/>
    <w:rsid w:val="00EB2812"/>
    <w:rsid w:val="00EC0868"/>
    <w:rsid w:val="00EC6996"/>
    <w:rsid w:val="00ED014A"/>
    <w:rsid w:val="00ED5AE1"/>
    <w:rsid w:val="00ED753D"/>
    <w:rsid w:val="00EE31F9"/>
    <w:rsid w:val="00EF29E9"/>
    <w:rsid w:val="00EF49D8"/>
    <w:rsid w:val="00F128FF"/>
    <w:rsid w:val="00F14167"/>
    <w:rsid w:val="00F14A50"/>
    <w:rsid w:val="00F25013"/>
    <w:rsid w:val="00F33788"/>
    <w:rsid w:val="00F35419"/>
    <w:rsid w:val="00F41FAA"/>
    <w:rsid w:val="00F52110"/>
    <w:rsid w:val="00F65E4F"/>
    <w:rsid w:val="00F7258D"/>
    <w:rsid w:val="00F73BBA"/>
    <w:rsid w:val="00F7538A"/>
    <w:rsid w:val="00F823D4"/>
    <w:rsid w:val="00F83B91"/>
    <w:rsid w:val="00F85D67"/>
    <w:rsid w:val="00F876A9"/>
    <w:rsid w:val="00F87FB8"/>
    <w:rsid w:val="00F91562"/>
    <w:rsid w:val="00F9392F"/>
    <w:rsid w:val="00F94D8D"/>
    <w:rsid w:val="00FA71E4"/>
    <w:rsid w:val="00FD3DCA"/>
    <w:rsid w:val="00FD56DB"/>
    <w:rsid w:val="00FE0A2A"/>
    <w:rsid w:val="00FE0EF0"/>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3A1649"/>
  <w15:chartTrackingRefBased/>
  <w15:docId w15:val="{E2F27DE4-11F6-4CB4-B310-A7681D35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3DD3"/>
  </w:style>
  <w:style w:type="paragraph" w:styleId="Heading1">
    <w:name w:val="heading 1"/>
    <w:basedOn w:val="Normal"/>
    <w:next w:val="Normal"/>
    <w:link w:val="Heading1Char"/>
    <w:qFormat/>
    <w:rsid w:val="00003DD3"/>
    <w:pPr>
      <w:keepNext/>
      <w:jc w:val="both"/>
      <w:outlineLvl w:val="0"/>
    </w:pPr>
    <w:rPr>
      <w:b/>
      <w:bCs/>
      <w:color w:val="000000"/>
      <w:lang w:val="x-none" w:eastAsia="x-none"/>
    </w:rPr>
  </w:style>
  <w:style w:type="paragraph" w:styleId="Heading2">
    <w:name w:val="heading 2"/>
    <w:basedOn w:val="Normal"/>
    <w:next w:val="Normal"/>
    <w:link w:val="Heading2Char"/>
    <w:qFormat/>
    <w:rsid w:val="00003DD3"/>
    <w:pPr>
      <w:keepNext/>
      <w:jc w:val="center"/>
      <w:outlineLvl w:val="1"/>
    </w:pPr>
    <w:rPr>
      <w:b/>
      <w:bCs/>
      <w:color w:val="000000"/>
      <w:sz w:val="24"/>
      <w:szCs w:val="24"/>
      <w:lang w:val="x-none" w:eastAsia="x-none"/>
    </w:rPr>
  </w:style>
  <w:style w:type="paragraph" w:styleId="Heading3">
    <w:name w:val="heading 3"/>
    <w:basedOn w:val="Normal"/>
    <w:next w:val="Normal"/>
    <w:link w:val="Heading3Char"/>
    <w:qFormat/>
    <w:rsid w:val="00003DD3"/>
    <w:pPr>
      <w:keepNext/>
      <w:jc w:val="center"/>
      <w:outlineLvl w:val="2"/>
    </w:pPr>
    <w:rPr>
      <w:b/>
      <w:bCs/>
      <w:sz w:val="36"/>
      <w:szCs w:val="36"/>
      <w:lang w:val="x-none" w:eastAsia="x-none"/>
    </w:rPr>
  </w:style>
  <w:style w:type="paragraph" w:styleId="Heading4">
    <w:name w:val="heading 4"/>
    <w:basedOn w:val="Normal"/>
    <w:next w:val="Normal"/>
    <w:link w:val="Heading4Char"/>
    <w:qFormat/>
    <w:rsid w:val="00003DD3"/>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lang w:val="x-none" w:eastAsia="x-none"/>
    </w:rPr>
  </w:style>
  <w:style w:type="paragraph" w:styleId="Heading7">
    <w:name w:val="heading 7"/>
    <w:basedOn w:val="Normal"/>
    <w:next w:val="Normal"/>
    <w:qFormat/>
    <w:rsid w:val="00003DD3"/>
    <w:pPr>
      <w:keepNext/>
      <w:tabs>
        <w:tab w:val="left" w:pos="993"/>
      </w:tabs>
      <w:jc w:val="both"/>
      <w:outlineLvl w:val="6"/>
    </w:pPr>
    <w:rPr>
      <w:sz w:val="24"/>
      <w:szCs w:val="24"/>
    </w:rPr>
  </w:style>
  <w:style w:type="paragraph" w:styleId="Heading8">
    <w:name w:val="heading 8"/>
    <w:basedOn w:val="Normal"/>
    <w:next w:val="Normal"/>
    <w:link w:val="Heading8Char"/>
    <w:qFormat/>
    <w:rsid w:val="00003DD3"/>
    <w:pPr>
      <w:keepNext/>
      <w:outlineLvl w:val="7"/>
    </w:pPr>
    <w:rPr>
      <w:b/>
      <w:bCs/>
      <w:sz w:val="24"/>
      <w:szCs w:val="24"/>
      <w:lang w:val="x-none" w:eastAsia="x-none"/>
    </w:rPr>
  </w:style>
  <w:style w:type="paragraph" w:styleId="Heading9">
    <w:name w:val="heading 9"/>
    <w:basedOn w:val="Normal"/>
    <w:next w:val="Normal"/>
    <w:qFormat/>
    <w:rsid w:val="00003DD3"/>
    <w:pPr>
      <w:keepNext/>
      <w:spacing w:before="40" w:after="40"/>
      <w:ind w:left="708"/>
      <w:jc w:val="both"/>
      <w:outlineLvl w:val="8"/>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03DD3"/>
    <w:pPr>
      <w:jc w:val="both"/>
    </w:pPr>
    <w:rPr>
      <w:b/>
      <w:bCs/>
      <w:sz w:val="28"/>
      <w:szCs w:val="28"/>
      <w:lang w:val="x-none" w:eastAsia="x-none"/>
    </w:rPr>
  </w:style>
  <w:style w:type="paragraph" w:customStyle="1" w:styleId="BodyText21">
    <w:name w:val="Body Text 21"/>
    <w:basedOn w:val="Normal"/>
    <w:rsid w:val="00003DD3"/>
    <w:pPr>
      <w:tabs>
        <w:tab w:val="left" w:pos="0"/>
      </w:tabs>
      <w:jc w:val="both"/>
    </w:pPr>
    <w:rPr>
      <w:sz w:val="24"/>
      <w:szCs w:val="24"/>
    </w:rPr>
  </w:style>
  <w:style w:type="paragraph" w:styleId="BodyText">
    <w:name w:val="Body Text"/>
    <w:basedOn w:val="Normal"/>
    <w:link w:val="BodyTextChar"/>
    <w:rsid w:val="00003DD3"/>
    <w:pPr>
      <w:tabs>
        <w:tab w:val="left" w:pos="567"/>
      </w:tabs>
      <w:jc w:val="both"/>
    </w:pPr>
    <w:rPr>
      <w:b/>
      <w:bCs/>
      <w:sz w:val="32"/>
      <w:szCs w:val="32"/>
      <w:lang w:val="x-none" w:eastAsia="x-none"/>
    </w:rPr>
  </w:style>
  <w:style w:type="paragraph" w:styleId="BodyTextIndent">
    <w:name w:val="Body Text Indent"/>
    <w:basedOn w:val="Normal"/>
    <w:rsid w:val="00003DD3"/>
    <w:pPr>
      <w:tabs>
        <w:tab w:val="num" w:pos="709"/>
      </w:tabs>
      <w:jc w:val="both"/>
    </w:pPr>
    <w:rPr>
      <w:color w:val="000000"/>
      <w:sz w:val="24"/>
      <w:szCs w:val="24"/>
    </w:rPr>
  </w:style>
  <w:style w:type="paragraph" w:styleId="BodyTextIndent2">
    <w:name w:val="Body Text Indent 2"/>
    <w:basedOn w:val="Normal"/>
    <w:link w:val="BodyTextIndent2Char"/>
    <w:uiPriority w:val="99"/>
    <w:rsid w:val="00003DD3"/>
    <w:pPr>
      <w:ind w:left="708"/>
      <w:jc w:val="both"/>
    </w:pPr>
    <w:rPr>
      <w:b/>
      <w:bCs/>
      <w:sz w:val="24"/>
      <w:szCs w:val="24"/>
      <w:lang w:val="x-none" w:eastAsia="x-none"/>
    </w:rPr>
  </w:style>
  <w:style w:type="paragraph" w:customStyle="1" w:styleId="pkt">
    <w:name w:val="pkt"/>
    <w:basedOn w:val="Normal"/>
    <w:rsid w:val="00003DD3"/>
    <w:pPr>
      <w:spacing w:before="60" w:after="60"/>
      <w:ind w:left="851" w:hanging="295"/>
      <w:jc w:val="both"/>
    </w:pPr>
    <w:rPr>
      <w:sz w:val="24"/>
      <w:szCs w:val="24"/>
    </w:rPr>
  </w:style>
  <w:style w:type="paragraph" w:styleId="Header">
    <w:name w:val="header"/>
    <w:basedOn w:val="Normal"/>
    <w:rsid w:val="00003DD3"/>
    <w:pPr>
      <w:tabs>
        <w:tab w:val="center" w:pos="4536"/>
        <w:tab w:val="right" w:pos="9072"/>
      </w:tabs>
    </w:pPr>
    <w:rPr>
      <w:sz w:val="24"/>
      <w:szCs w:val="24"/>
    </w:rPr>
  </w:style>
  <w:style w:type="paragraph" w:styleId="Footer">
    <w:name w:val="footer"/>
    <w:basedOn w:val="Normal"/>
    <w:link w:val="FooterChar"/>
    <w:uiPriority w:val="99"/>
    <w:rsid w:val="00003DD3"/>
    <w:pPr>
      <w:tabs>
        <w:tab w:val="center" w:pos="4536"/>
        <w:tab w:val="right" w:pos="9072"/>
      </w:tabs>
    </w:pPr>
  </w:style>
  <w:style w:type="character" w:styleId="PageNumber">
    <w:name w:val="page number"/>
    <w:basedOn w:val="DefaultParagraphFont"/>
    <w:rsid w:val="00003DD3"/>
  </w:style>
  <w:style w:type="paragraph" w:styleId="BodyTextIndent3">
    <w:name w:val="Body Text Indent 3"/>
    <w:basedOn w:val="Normal"/>
    <w:rsid w:val="00003DD3"/>
    <w:pPr>
      <w:spacing w:after="120"/>
      <w:ind w:left="283"/>
    </w:pPr>
    <w:rPr>
      <w:sz w:val="16"/>
      <w:szCs w:val="16"/>
    </w:rPr>
  </w:style>
  <w:style w:type="paragraph" w:customStyle="1" w:styleId="lit1">
    <w:name w:val="lit1"/>
    <w:basedOn w:val="Normal"/>
    <w:rsid w:val="00003DD3"/>
    <w:pPr>
      <w:spacing w:before="60" w:after="60"/>
      <w:ind w:left="1276" w:hanging="340"/>
      <w:jc w:val="both"/>
    </w:pPr>
    <w:rPr>
      <w:sz w:val="24"/>
    </w:rPr>
  </w:style>
  <w:style w:type="paragraph" w:customStyle="1" w:styleId="Default">
    <w:name w:val="Default"/>
    <w:rsid w:val="00003DD3"/>
    <w:pPr>
      <w:autoSpaceDE w:val="0"/>
      <w:autoSpaceDN w:val="0"/>
      <w:adjustRightInd w:val="0"/>
    </w:pPr>
    <w:rPr>
      <w:color w:val="000000"/>
      <w:sz w:val="24"/>
      <w:szCs w:val="24"/>
    </w:rPr>
  </w:style>
  <w:style w:type="paragraph" w:customStyle="1" w:styleId="tyt">
    <w:name w:val="tyt"/>
    <w:basedOn w:val="Normal"/>
    <w:rsid w:val="00003DD3"/>
    <w:pPr>
      <w:keepNext/>
      <w:spacing w:before="60" w:after="60"/>
      <w:jc w:val="center"/>
    </w:pPr>
    <w:rPr>
      <w:b/>
      <w:sz w:val="24"/>
    </w:rPr>
  </w:style>
  <w:style w:type="paragraph" w:customStyle="1" w:styleId="ust">
    <w:name w:val="ust"/>
    <w:rsid w:val="00003DD3"/>
    <w:pPr>
      <w:spacing w:before="60" w:after="60"/>
      <w:ind w:left="426" w:hanging="284"/>
      <w:jc w:val="both"/>
    </w:pPr>
    <w:rPr>
      <w:sz w:val="24"/>
    </w:rPr>
  </w:style>
  <w:style w:type="paragraph" w:customStyle="1" w:styleId="zmart2">
    <w:name w:val="zm art2"/>
    <w:basedOn w:val="Normal"/>
    <w:rsid w:val="00003DD3"/>
    <w:pPr>
      <w:spacing w:before="60" w:after="60"/>
      <w:ind w:left="1843" w:hanging="1219"/>
      <w:jc w:val="both"/>
    </w:pPr>
    <w:rPr>
      <w:sz w:val="24"/>
    </w:rPr>
  </w:style>
  <w:style w:type="paragraph" w:customStyle="1" w:styleId="pkt1art">
    <w:name w:val="pkt1 art"/>
    <w:rsid w:val="00003DD3"/>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ListParagraph">
    <w:name w:val="List Paragraph"/>
    <w:basedOn w:val="Normal"/>
    <w:uiPriority w:val="34"/>
    <w:qFormat/>
    <w:rsid w:val="005B105C"/>
    <w:pPr>
      <w:spacing w:after="200" w:line="276" w:lineRule="auto"/>
      <w:ind w:left="720"/>
      <w:contextualSpacing/>
    </w:pPr>
    <w:rPr>
      <w:rFonts w:ascii="Calibri" w:eastAsia="Calibri" w:hAnsi="Calibri"/>
      <w:sz w:val="22"/>
      <w:szCs w:val="22"/>
      <w:lang w:eastAsia="en-US"/>
    </w:rPr>
  </w:style>
  <w:style w:type="paragraph" w:styleId="BodyText2">
    <w:name w:val="Body Text 2"/>
    <w:basedOn w:val="Normal"/>
    <w:link w:val="BodyText2Char"/>
    <w:rsid w:val="00422569"/>
    <w:pPr>
      <w:spacing w:after="120" w:line="480" w:lineRule="auto"/>
    </w:pPr>
  </w:style>
  <w:style w:type="character" w:customStyle="1" w:styleId="BodyText2Char">
    <w:name w:val="Body Text 2 Char"/>
    <w:basedOn w:val="DefaultParagraphFont"/>
    <w:link w:val="BodyText2"/>
    <w:rsid w:val="00422569"/>
  </w:style>
  <w:style w:type="character" w:customStyle="1" w:styleId="BodyTextIndent2Char">
    <w:name w:val="Body Text Indent 2 Char"/>
    <w:link w:val="BodyTextIndent2"/>
    <w:uiPriority w:val="99"/>
    <w:rsid w:val="00422569"/>
    <w:rPr>
      <w:b/>
      <w:bCs/>
      <w:sz w:val="24"/>
      <w:szCs w:val="24"/>
    </w:rPr>
  </w:style>
  <w:style w:type="paragraph" w:styleId="NoSpacing">
    <w:name w:val="No Spacing"/>
    <w:uiPriority w:val="1"/>
    <w:qFormat/>
    <w:rsid w:val="003B0772"/>
    <w:rPr>
      <w:rFonts w:ascii="Calibri" w:eastAsia="Calibri" w:hAnsi="Calibri"/>
      <w:sz w:val="22"/>
      <w:szCs w:val="22"/>
      <w:lang w:eastAsia="en-US"/>
    </w:rPr>
  </w:style>
  <w:style w:type="paragraph" w:styleId="BlockText">
    <w:name w:val="Block Text"/>
    <w:basedOn w:val="Normal"/>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CommentReference">
    <w:name w:val="annotation reference"/>
    <w:rsid w:val="001C6BFB"/>
    <w:rPr>
      <w:sz w:val="16"/>
      <w:szCs w:val="16"/>
    </w:rPr>
  </w:style>
  <w:style w:type="paragraph" w:styleId="CommentText">
    <w:name w:val="annotation text"/>
    <w:basedOn w:val="Normal"/>
    <w:link w:val="CommentTextChar"/>
    <w:rsid w:val="001C6BFB"/>
  </w:style>
  <w:style w:type="character" w:customStyle="1" w:styleId="CommentTextChar">
    <w:name w:val="Comment Text Char"/>
    <w:basedOn w:val="DefaultParagraphFont"/>
    <w:link w:val="CommentText"/>
    <w:rsid w:val="001C6BFB"/>
  </w:style>
  <w:style w:type="paragraph" w:styleId="CommentSubject">
    <w:name w:val="annotation subject"/>
    <w:basedOn w:val="CommentText"/>
    <w:next w:val="CommentText"/>
    <w:link w:val="CommentSubjectChar"/>
    <w:rsid w:val="001C6BFB"/>
    <w:rPr>
      <w:b/>
      <w:bCs/>
      <w:lang w:val="x-none" w:eastAsia="x-none"/>
    </w:rPr>
  </w:style>
  <w:style w:type="character" w:customStyle="1" w:styleId="CommentSubjectChar">
    <w:name w:val="Comment Subject Char"/>
    <w:link w:val="CommentSubject"/>
    <w:rsid w:val="001C6BFB"/>
    <w:rPr>
      <w:b/>
      <w:bCs/>
    </w:rPr>
  </w:style>
  <w:style w:type="paragraph" w:styleId="BalloonText">
    <w:name w:val="Balloon Text"/>
    <w:basedOn w:val="Normal"/>
    <w:link w:val="BalloonTextChar"/>
    <w:rsid w:val="001C6BFB"/>
    <w:rPr>
      <w:rFonts w:ascii="Tahoma" w:hAnsi="Tahoma"/>
      <w:sz w:val="16"/>
      <w:szCs w:val="16"/>
      <w:lang w:val="x-none" w:eastAsia="x-none"/>
    </w:rPr>
  </w:style>
  <w:style w:type="character" w:customStyle="1" w:styleId="BalloonTextChar">
    <w:name w:val="Balloon Text Char"/>
    <w:link w:val="BalloonText"/>
    <w:rsid w:val="001C6BFB"/>
    <w:rPr>
      <w:rFonts w:ascii="Tahoma" w:hAnsi="Tahoma" w:cs="Tahoma"/>
      <w:sz w:val="16"/>
      <w:szCs w:val="16"/>
    </w:rPr>
  </w:style>
  <w:style w:type="character" w:styleId="Hyperlink">
    <w:name w:val="Hyperlink"/>
    <w:uiPriority w:val="99"/>
    <w:unhideWhenUsed/>
    <w:rsid w:val="00B40EE8"/>
    <w:rPr>
      <w:color w:val="0000FF"/>
      <w:u w:val="single"/>
    </w:rPr>
  </w:style>
  <w:style w:type="character" w:customStyle="1" w:styleId="Heading4Char">
    <w:name w:val="Heading 4 Char"/>
    <w:link w:val="Heading4"/>
    <w:rsid w:val="00CB643B"/>
    <w:rPr>
      <w:b/>
      <w:bCs/>
      <w:color w:val="000000"/>
      <w:sz w:val="24"/>
      <w:szCs w:val="24"/>
      <w:shd w:val="clear" w:color="auto" w:fill="FFFF00"/>
    </w:rPr>
  </w:style>
  <w:style w:type="paragraph" w:customStyle="1" w:styleId="ZLITPKTzmpktliter">
    <w:name w:val="Z_LIT/PKT – zm. pkt literą"/>
    <w:basedOn w:val="Normal"/>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BodyTextChar">
    <w:name w:val="Body Text Char"/>
    <w:link w:val="BodyText"/>
    <w:rsid w:val="003D7F13"/>
    <w:rPr>
      <w:b/>
      <w:bCs/>
      <w:sz w:val="32"/>
      <w:szCs w:val="32"/>
    </w:rPr>
  </w:style>
  <w:style w:type="character" w:customStyle="1" w:styleId="Heading1Char">
    <w:name w:val="Heading 1 Char"/>
    <w:link w:val="Heading1"/>
    <w:rsid w:val="00AB1959"/>
    <w:rPr>
      <w:b/>
      <w:bCs/>
      <w:color w:val="000000"/>
    </w:rPr>
  </w:style>
  <w:style w:type="character" w:customStyle="1" w:styleId="Heading2Char">
    <w:name w:val="Heading 2 Char"/>
    <w:link w:val="Heading2"/>
    <w:rsid w:val="00AB1959"/>
    <w:rPr>
      <w:b/>
      <w:bCs/>
      <w:color w:val="000000"/>
      <w:sz w:val="24"/>
      <w:szCs w:val="24"/>
    </w:rPr>
  </w:style>
  <w:style w:type="character" w:customStyle="1" w:styleId="Heading3Char">
    <w:name w:val="Heading 3 Char"/>
    <w:link w:val="Heading3"/>
    <w:rsid w:val="00AB1959"/>
    <w:rPr>
      <w:b/>
      <w:bCs/>
      <w:sz w:val="36"/>
      <w:szCs w:val="36"/>
    </w:rPr>
  </w:style>
  <w:style w:type="character" w:customStyle="1" w:styleId="Heading8Char">
    <w:name w:val="Heading 8 Char"/>
    <w:link w:val="Heading8"/>
    <w:rsid w:val="00AB1959"/>
    <w:rPr>
      <w:b/>
      <w:bCs/>
      <w:sz w:val="24"/>
      <w:szCs w:val="24"/>
    </w:rPr>
  </w:style>
  <w:style w:type="character" w:customStyle="1" w:styleId="BodyText3Char">
    <w:name w:val="Body Text 3 Char"/>
    <w:link w:val="BodyText3"/>
    <w:rsid w:val="00AB1959"/>
    <w:rPr>
      <w:b/>
      <w:bCs/>
      <w:sz w:val="28"/>
      <w:szCs w:val="28"/>
    </w:rPr>
  </w:style>
  <w:style w:type="character" w:customStyle="1" w:styleId="FooterChar">
    <w:name w:val="Footer Char"/>
    <w:link w:val="Footer"/>
    <w:uiPriority w:val="99"/>
    <w:rsid w:val="00E921ED"/>
  </w:style>
  <w:style w:type="character" w:styleId="PlaceholderText">
    <w:name w:val="Placeholder Text"/>
    <w:basedOn w:val="DefaultParagraphFont"/>
    <w:uiPriority w:val="99"/>
    <w:semiHidden/>
    <w:rsid w:val="00B93750"/>
    <w:rPr>
      <w:color w:val="808080"/>
    </w:rPr>
  </w:style>
  <w:style w:type="character" w:customStyle="1" w:styleId="UnresolvedMention1">
    <w:name w:val="Unresolved Mention1"/>
    <w:basedOn w:val="DefaultParagraphFont"/>
    <w:uiPriority w:val="99"/>
    <w:semiHidden/>
    <w:unhideWhenUsed/>
    <w:rsid w:val="00C41BE8"/>
    <w:rPr>
      <w:color w:val="808080"/>
      <w:shd w:val="clear" w:color="auto" w:fill="E6E6E6"/>
    </w:rPr>
  </w:style>
  <w:style w:type="paragraph" w:styleId="FootnoteText">
    <w:name w:val="footnote text"/>
    <w:basedOn w:val="Normal"/>
    <w:link w:val="FootnoteTextChar"/>
    <w:uiPriority w:val="99"/>
    <w:unhideWhenUsed/>
    <w:rsid w:val="00395719"/>
    <w:rPr>
      <w:rFonts w:ascii="Calibri" w:eastAsia="Calibri" w:hAnsi="Calibri"/>
      <w:lang w:eastAsia="en-US"/>
    </w:rPr>
  </w:style>
  <w:style w:type="character" w:customStyle="1" w:styleId="FootnoteTextChar">
    <w:name w:val="Footnote Text Char"/>
    <w:basedOn w:val="DefaultParagraphFont"/>
    <w:link w:val="FootnoteText"/>
    <w:uiPriority w:val="99"/>
    <w:rsid w:val="00395719"/>
    <w:rPr>
      <w:rFonts w:ascii="Calibri" w:eastAsia="Calibri" w:hAnsi="Calibri"/>
      <w:lang w:eastAsia="en-US"/>
    </w:rPr>
  </w:style>
  <w:style w:type="character" w:styleId="FootnoteReference">
    <w:name w:val="footnote reference"/>
    <w:uiPriority w:val="99"/>
    <w:unhideWhenUsed/>
    <w:rsid w:val="00395719"/>
    <w:rPr>
      <w:vertAlign w:val="superscript"/>
    </w:rPr>
  </w:style>
  <w:style w:type="character" w:styleId="UnresolvedMention">
    <w:name w:val="Unresolved Mention"/>
    <w:basedOn w:val="DefaultParagraphFont"/>
    <w:uiPriority w:val="99"/>
    <w:semiHidden/>
    <w:unhideWhenUsed/>
    <w:rsid w:val="00A77DC4"/>
    <w:rPr>
      <w:color w:val="808080"/>
      <w:shd w:val="clear" w:color="auto" w:fill="E6E6E6"/>
    </w:rPr>
  </w:style>
  <w:style w:type="paragraph" w:styleId="Revision">
    <w:name w:val="Revision"/>
    <w:hidden/>
    <w:uiPriority w:val="99"/>
    <w:semiHidden/>
    <w:rsid w:val="004C6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2661">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337997">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1026911117">
      <w:bodyDiv w:val="1"/>
      <w:marLeft w:val="0"/>
      <w:marRight w:val="0"/>
      <w:marTop w:val="0"/>
      <w:marBottom w:val="0"/>
      <w:divBdr>
        <w:top w:val="none" w:sz="0" w:space="0" w:color="auto"/>
        <w:left w:val="none" w:sz="0" w:space="0" w:color="auto"/>
        <w:bottom w:val="none" w:sz="0" w:space="0" w:color="auto"/>
        <w:right w:val="none" w:sz="0" w:space="0" w:color="auto"/>
      </w:divBdr>
    </w:div>
    <w:div w:id="1040738990">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8262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398432139">
      <w:bodyDiv w:val="1"/>
      <w:marLeft w:val="0"/>
      <w:marRight w:val="0"/>
      <w:marTop w:val="0"/>
      <w:marBottom w:val="0"/>
      <w:divBdr>
        <w:top w:val="none" w:sz="0" w:space="0" w:color="auto"/>
        <w:left w:val="none" w:sz="0" w:space="0" w:color="auto"/>
        <w:bottom w:val="none" w:sz="0" w:space="0" w:color="auto"/>
        <w:right w:val="none" w:sz="0" w:space="0" w:color="auto"/>
      </w:divBdr>
    </w:div>
    <w:div w:id="1569341719">
      <w:bodyDiv w:val="1"/>
      <w:marLeft w:val="0"/>
      <w:marRight w:val="0"/>
      <w:marTop w:val="0"/>
      <w:marBottom w:val="0"/>
      <w:divBdr>
        <w:top w:val="none" w:sz="0" w:space="0" w:color="auto"/>
        <w:left w:val="none" w:sz="0" w:space="0" w:color="auto"/>
        <w:bottom w:val="none" w:sz="0" w:space="0" w:color="auto"/>
        <w:right w:val="none" w:sz="0" w:space="0" w:color="auto"/>
      </w:divBdr>
    </w:div>
    <w:div w:id="1935431758">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ti@um.swinoujsc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wielomek@um.swinoujscie.pl"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5B1E8-5C48-4ED9-9ADC-421F91E3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8556</Words>
  <Characters>51337</Characters>
  <Application>Microsoft Office Word</Application>
  <DocSecurity>0</DocSecurity>
  <Lines>427</Lines>
  <Paragraphs>119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Specyfikacja Istotnych Warunków Zamówienia</vt:lpstr>
      <vt:lpstr>Specyfikacja Istotnych Warunków Zamówienia</vt:lpstr>
    </vt:vector>
  </TitlesOfParts>
  <Company>um</Company>
  <LinksUpToDate>false</LinksUpToDate>
  <CharactersWithSpaces>59774</CharactersWithSpaces>
  <SharedDoc>false</SharedDoc>
  <HLinks>
    <vt:vector size="18" baseType="variant">
      <vt:variant>
        <vt:i4>8126486</vt:i4>
      </vt:variant>
      <vt:variant>
        <vt:i4>6</vt:i4>
      </vt:variant>
      <vt:variant>
        <vt:i4>0</vt:i4>
      </vt:variant>
      <vt:variant>
        <vt:i4>5</vt:i4>
      </vt:variant>
      <vt:variant>
        <vt:lpwstr>mailto:rwielomek@um.swinoujscie.pl</vt:lpwstr>
      </vt:variant>
      <vt:variant>
        <vt:lpwstr/>
      </vt:variant>
      <vt:variant>
        <vt:i4>393338</vt:i4>
      </vt:variant>
      <vt:variant>
        <vt:i4>3</vt:i4>
      </vt:variant>
      <vt:variant>
        <vt:i4>0</vt:i4>
      </vt:variant>
      <vt:variant>
        <vt:i4>5</vt:i4>
      </vt:variant>
      <vt:variant>
        <vt:lpwstr>mailto:bti@um.swinoujscie.pl</vt:lpwstr>
      </vt:variant>
      <vt:variant>
        <vt:lpwstr/>
      </vt:variant>
      <vt:variant>
        <vt:i4>1507425</vt:i4>
      </vt:variant>
      <vt:variant>
        <vt:i4>0</vt:i4>
      </vt:variant>
      <vt:variant>
        <vt:i4>0</vt:i4>
      </vt:variant>
      <vt:variant>
        <vt:i4>5</vt:i4>
      </vt:variant>
      <vt:variant>
        <vt:lpwstr>mailto:soi@um.swinoujscie.pl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Sebastian Gruba</dc:creator>
  <cp:keywords/>
  <cp:lastModifiedBy>Sebastian Gruba</cp:lastModifiedBy>
  <cp:revision>2</cp:revision>
  <cp:lastPrinted>2016-07-22T11:51:00Z</cp:lastPrinted>
  <dcterms:created xsi:type="dcterms:W3CDTF">2017-07-27T10:17:00Z</dcterms:created>
  <dcterms:modified xsi:type="dcterms:W3CDTF">2017-07-27T10:17:00Z</dcterms:modified>
</cp:coreProperties>
</file>