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Cs/>
          <w:color w:val="000000"/>
          <w:sz w:val="18"/>
          <w:szCs w:val="18"/>
          <w:lang w:eastAsia="en-US"/>
        </w:rPr>
      </w:pPr>
      <w:r w:rsidRPr="00735D7B">
        <w:rPr>
          <w:rFonts w:ascii="Century Gothic" w:hAnsi="Century Gothic"/>
          <w:b/>
          <w:bCs/>
          <w:iCs/>
          <w:color w:val="000000"/>
          <w:sz w:val="20"/>
          <w:szCs w:val="20"/>
          <w:lang w:eastAsia="en-US"/>
        </w:rPr>
        <w:t xml:space="preserve">OFERTA </w:t>
      </w:r>
    </w:p>
    <w:p w:rsidR="00433689" w:rsidRPr="00E74B45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  <w:lang w:eastAsia="en-US"/>
        </w:rPr>
      </w:pPr>
    </w:p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1 . . . . . . . . . . . . . . . . . . . . . . . . . .         2 . . . . . . . . . . . . . . . . . . . . . . . . . .</w:t>
      </w:r>
    </w:p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90090A" w:rsidRPr="00E74B45" w:rsidRDefault="00735D7B" w:rsidP="009009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DANE WYKONAWCY</w:t>
      </w:r>
    </w:p>
    <w:p w:rsidR="0090090A" w:rsidRPr="00E74B45" w:rsidRDefault="00735D7B" w:rsidP="009009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/>
      </w:tblPr>
      <w:tblGrid>
        <w:gridCol w:w="478"/>
        <w:gridCol w:w="8986"/>
      </w:tblGrid>
      <w:tr w:rsidR="00433689" w:rsidRPr="00E74B45" w:rsidTr="00433689">
        <w:tc>
          <w:tcPr>
            <w:tcW w:w="478" w:type="dxa"/>
          </w:tcPr>
          <w:p w:rsidR="00433689" w:rsidRPr="00E74B45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numer NIP . . . . . . . . . . . . . . . . . . numer REGON . . . . . . . . . . . . . . . . . .  .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  <w:tr w:rsidR="00433689" w:rsidRPr="00E74B45" w:rsidTr="00433689">
        <w:tc>
          <w:tcPr>
            <w:tcW w:w="478" w:type="dxa"/>
          </w:tcPr>
          <w:p w:rsidR="00433689" w:rsidRPr="00E74B45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numer NIP . . . . . . . . . . . . . . . . . . numer REGON . . . . . . . . . . . . . . . . . .  .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83FCC" w:rsidRPr="00E74B45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484727" w:rsidRPr="00E74B45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Nawiązując do ogłoszenia o zamówieniu publicznym w trybie przetargu nieograniczonego ogłoszonego w </w:t>
      </w:r>
      <w:r w:rsidR="00E74B45" w:rsidRPr="00E74B45">
        <w:rPr>
          <w:rFonts w:ascii="Century Gothic" w:hAnsi="Century Gothic"/>
          <w:color w:val="000000"/>
          <w:sz w:val="18"/>
          <w:szCs w:val="18"/>
          <w:lang w:eastAsia="en-US"/>
        </w:rPr>
        <w:t>BZP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, na stronie internetowej, zgłaszam/my przystąpienie do przetargu na wyłonienie Wykonawcy zadania pn.:</w:t>
      </w:r>
    </w:p>
    <w:p w:rsidR="00A979FD" w:rsidRPr="00E74B45" w:rsidRDefault="00A979FD" w:rsidP="00BB20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A979FD" w:rsidRPr="00A565A9" w:rsidRDefault="00A979FD" w:rsidP="00A979FD">
      <w:pPr>
        <w:jc w:val="center"/>
        <w:rPr>
          <w:rFonts w:ascii="Century Gothic" w:hAnsi="Century Gothic"/>
          <w:b/>
          <w:spacing w:val="-4"/>
          <w:sz w:val="18"/>
          <w:szCs w:val="18"/>
          <w:lang w:eastAsia="ar-SA"/>
        </w:rPr>
      </w:pP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„Przebudowa dróg powiatowych i gminnych </w:t>
      </w:r>
      <w:r w:rsidR="007C38D0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w </w:t>
      </w: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Świnoujściu </w:t>
      </w:r>
      <w:r w:rsidR="007C38D0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– utwardzenie dróg gruntowych</w:t>
      </w: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”</w:t>
      </w:r>
      <w:r w:rsidR="00121E6D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.</w:t>
      </w:r>
    </w:p>
    <w:p w:rsidR="00121E6D" w:rsidRDefault="00121E6D" w:rsidP="00A979FD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121E6D" w:rsidRPr="00E74B45" w:rsidRDefault="00121E6D" w:rsidP="00A979FD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3D7A6E" w:rsidRPr="00E74B45" w:rsidRDefault="00735D7B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napToGrid w:val="0"/>
          <w:sz w:val="18"/>
          <w:szCs w:val="18"/>
        </w:rPr>
        <w:t xml:space="preserve">oferujemy </w:t>
      </w:r>
      <w:r w:rsidRPr="00E74B45">
        <w:rPr>
          <w:rFonts w:ascii="Century Gothic" w:hAnsi="Century Gothic"/>
          <w:sz w:val="18"/>
          <w:szCs w:val="18"/>
        </w:rPr>
        <w:t>zgodnie z wymaganiami zawartymi w </w:t>
      </w:r>
      <w:proofErr w:type="spellStart"/>
      <w:r w:rsidRPr="00E74B45">
        <w:rPr>
          <w:rFonts w:ascii="Century Gothic" w:hAnsi="Century Gothic"/>
          <w:sz w:val="18"/>
          <w:szCs w:val="18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</w:rPr>
        <w:t>, na warunkach określonych we wzorze umowy,</w:t>
      </w:r>
    </w:p>
    <w:p w:rsidR="00176F2F" w:rsidRDefault="00735D7B" w:rsidP="003D7A6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zgodnie z przepisami obowi</w:t>
      </w:r>
      <w:r w:rsidRPr="00E74B45">
        <w:rPr>
          <w:rFonts w:ascii="Century Gothic" w:eastAsia="TimesNewRoman" w:hAnsi="Century Gothic"/>
          <w:sz w:val="18"/>
          <w:szCs w:val="18"/>
        </w:rPr>
        <w:t>ą</w:t>
      </w:r>
      <w:r w:rsidRPr="00E74B45">
        <w:rPr>
          <w:rFonts w:ascii="Century Gothic" w:hAnsi="Century Gothic"/>
          <w:sz w:val="18"/>
          <w:szCs w:val="18"/>
        </w:rPr>
        <w:t>zuj</w:t>
      </w:r>
      <w:r w:rsidRPr="00E74B45">
        <w:rPr>
          <w:rFonts w:ascii="Century Gothic" w:eastAsia="TimesNewRoman" w:hAnsi="Century Gothic"/>
          <w:sz w:val="18"/>
          <w:szCs w:val="18"/>
        </w:rPr>
        <w:t>ą</w:t>
      </w:r>
      <w:r w:rsidRPr="00E74B45">
        <w:rPr>
          <w:rFonts w:ascii="Century Gothic" w:hAnsi="Century Gothic"/>
          <w:sz w:val="18"/>
          <w:szCs w:val="18"/>
        </w:rPr>
        <w:t>cymi w Rzeczypospolitej Polskiej, wykonanie tego zamówienia</w:t>
      </w:r>
      <w:r w:rsidR="00AF3C33">
        <w:rPr>
          <w:rFonts w:ascii="Century Gothic" w:hAnsi="Century Gothic"/>
          <w:sz w:val="18"/>
          <w:szCs w:val="18"/>
        </w:rPr>
        <w:t xml:space="preserve"> dla </w:t>
      </w:r>
      <w:r w:rsidR="0064007C">
        <w:rPr>
          <w:rFonts w:ascii="Century Gothic" w:hAnsi="Century Gothic"/>
          <w:b/>
          <w:sz w:val="18"/>
          <w:szCs w:val="18"/>
        </w:rPr>
        <w:t xml:space="preserve">części </w:t>
      </w:r>
      <w:r w:rsidR="00176F2F">
        <w:rPr>
          <w:rFonts w:ascii="Century Gothic" w:hAnsi="Century Gothic"/>
          <w:b/>
          <w:sz w:val="18"/>
          <w:szCs w:val="18"/>
        </w:rPr>
        <w:t>numer:</w:t>
      </w:r>
    </w:p>
    <w:p w:rsidR="00484727" w:rsidRPr="0064007C" w:rsidRDefault="00AF3C33" w:rsidP="003D7A6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</w:t>
      </w:r>
      <w:r w:rsidRPr="00AF3C33">
        <w:rPr>
          <w:rFonts w:ascii="Century Gothic" w:hAnsi="Century Gothic"/>
          <w:b/>
          <w:sz w:val="18"/>
          <w:szCs w:val="18"/>
        </w:rPr>
        <w:t xml:space="preserve">proszę </w:t>
      </w:r>
      <w:r w:rsidR="003D3A77">
        <w:rPr>
          <w:rFonts w:ascii="Century Gothic" w:hAnsi="Century Gothic"/>
          <w:b/>
          <w:sz w:val="18"/>
          <w:szCs w:val="18"/>
        </w:rPr>
        <w:t>zakreślić</w:t>
      </w:r>
      <w:r w:rsidR="003D3A77" w:rsidRPr="00AF3C33">
        <w:rPr>
          <w:rFonts w:ascii="Century Gothic" w:hAnsi="Century Gothic"/>
          <w:b/>
          <w:sz w:val="18"/>
          <w:szCs w:val="18"/>
        </w:rPr>
        <w:t xml:space="preserve"> </w:t>
      </w:r>
      <w:r w:rsidRPr="00AF3C33">
        <w:rPr>
          <w:rFonts w:ascii="Century Gothic" w:hAnsi="Century Gothic"/>
          <w:b/>
          <w:sz w:val="18"/>
          <w:szCs w:val="18"/>
        </w:rPr>
        <w:t>część której dotyczyć będzie oferta</w:t>
      </w:r>
      <w:r>
        <w:rPr>
          <w:rFonts w:ascii="Century Gothic" w:hAnsi="Century Gothic"/>
          <w:sz w:val="18"/>
          <w:szCs w:val="18"/>
        </w:rPr>
        <w:t>):</w:t>
      </w:r>
    </w:p>
    <w:p w:rsidR="00AF3C33" w:rsidRDefault="00AF3C33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F3C33" w:rsidRPr="00121E6D" w:rsidRDefault="00AF3C33" w:rsidP="00121E6D">
      <w:pPr>
        <w:pStyle w:val="Akapitzlist"/>
        <w:numPr>
          <w:ilvl w:val="0"/>
          <w:numId w:val="9"/>
        </w:numPr>
        <w:spacing w:after="120"/>
        <w:ind w:right="1984"/>
        <w:jc w:val="both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F3C33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</w:t>
      </w: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 xml:space="preserve"> - Przebudowa ulic : Barkowa; Owocowa; Osadników Wojskowych; Wąska oraz I Armii Wojska Polskiego w Świnoujściu.</w:t>
      </w:r>
    </w:p>
    <w:p w:rsidR="00AF3C33" w:rsidRPr="00AF3C33" w:rsidRDefault="00AF3C33" w:rsidP="00121E6D">
      <w:pPr>
        <w:pStyle w:val="Akapitzlist"/>
        <w:numPr>
          <w:ilvl w:val="0"/>
          <w:numId w:val="9"/>
        </w:numPr>
        <w:spacing w:after="120"/>
        <w:ind w:right="1984"/>
        <w:jc w:val="both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F3C33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II</w:t>
      </w: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 xml:space="preserve"> -Przebudowa ulic: Ogrodowa; Brzozowa; Promowa; Prosta oraz Łęgowa w Świnoujściu.</w:t>
      </w:r>
    </w:p>
    <w:p w:rsidR="00AF3C33" w:rsidRPr="00121E6D" w:rsidRDefault="00AF3C33" w:rsidP="00121E6D">
      <w:pPr>
        <w:pStyle w:val="Akapitzlist"/>
        <w:numPr>
          <w:ilvl w:val="0"/>
          <w:numId w:val="9"/>
        </w:numPr>
        <w:spacing w:after="0" w:line="240" w:lineRule="auto"/>
        <w:ind w:right="1984"/>
        <w:jc w:val="both"/>
        <w:rPr>
          <w:rFonts w:ascii="Century Gothic" w:hAnsi="Century Gothic"/>
          <w:sz w:val="18"/>
          <w:szCs w:val="18"/>
        </w:rPr>
      </w:pPr>
      <w:r w:rsidRPr="00121E6D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III</w:t>
      </w:r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 xml:space="preserve"> - Przebudowa ulic: Zalewowa; Polna;  </w:t>
      </w:r>
      <w:proofErr w:type="spellStart"/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>Szantowa</w:t>
      </w:r>
      <w:proofErr w:type="spellEnd"/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>; Sztormowa; Łącznik Odrzańsk</w:t>
      </w:r>
      <w:r w:rsidR="007C38D0">
        <w:rPr>
          <w:rFonts w:ascii="Century Gothic" w:hAnsi="Century Gothic"/>
          <w:spacing w:val="-4"/>
          <w:sz w:val="18"/>
          <w:szCs w:val="18"/>
          <w:lang w:eastAsia="ar-SA"/>
        </w:rPr>
        <w:t>a</w:t>
      </w:r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>- Sztormowa; Gajowa oraz Wrzosowa w Świnoujściu</w:t>
      </w:r>
    </w:p>
    <w:p w:rsidR="00735F6D" w:rsidRPr="00AF3C33" w:rsidRDefault="00735F6D" w:rsidP="00AF3C33">
      <w:pPr>
        <w:spacing w:after="0" w:line="240" w:lineRule="auto"/>
        <w:ind w:left="567" w:right="1984"/>
        <w:jc w:val="both"/>
        <w:rPr>
          <w:rFonts w:ascii="Century Gothic" w:hAnsi="Century Gothic"/>
          <w:sz w:val="18"/>
          <w:szCs w:val="18"/>
        </w:rPr>
      </w:pPr>
    </w:p>
    <w:p w:rsidR="00735F6D" w:rsidRPr="00E74B45" w:rsidRDefault="00735F6D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90090A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>Oferujemy wykonanie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przedmiotu zamówienia za cenę szacunkową</w:t>
      </w:r>
      <w:r w:rsidR="00121E6D">
        <w:rPr>
          <w:rFonts w:ascii="Century Gothic" w:hAnsi="Century Gothic"/>
          <w:color w:val="000000"/>
          <w:sz w:val="18"/>
          <w:szCs w:val="18"/>
          <w:lang w:eastAsia="en-US"/>
        </w:rPr>
        <w:t xml:space="preserve"> dla części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:  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360" w:lineRule="auto"/>
        <w:ind w:left="567"/>
        <w:contextualSpacing w:val="0"/>
        <w:jc w:val="both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F3C33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</w:t>
      </w: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 xml:space="preserve"> - Przebudowa ulic : Barkowa; Owocowa; Osadników Wojskowych; </w:t>
      </w:r>
    </w:p>
    <w:p w:rsidR="00121E6D" w:rsidRPr="00E74B45" w:rsidRDefault="00121E6D" w:rsidP="00121E6D">
      <w:pPr>
        <w:pStyle w:val="Akapitzlist"/>
        <w:autoSpaceDE w:val="0"/>
        <w:autoSpaceDN w:val="0"/>
        <w:adjustRightInd w:val="0"/>
        <w:spacing w:after="80" w:line="36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>Wąska oraz I Armii Wojska Polskiego w Świnoujściu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>.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D3491B" w:rsidRDefault="00735D7B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Pr="00AF3C33" w:rsidRDefault="00121E6D" w:rsidP="00121E6D">
      <w:pPr>
        <w:pStyle w:val="Akapitzlist"/>
        <w:spacing w:after="120" w:line="360" w:lineRule="auto"/>
        <w:ind w:left="567" w:right="1984"/>
        <w:jc w:val="both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F3C33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II</w:t>
      </w: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 xml:space="preserve"> -Przebudowa ulic: Ogrodowa;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 Brzozowa; Promowa; Prosta oraz </w:t>
      </w:r>
      <w:r w:rsidRPr="00AF3C33">
        <w:rPr>
          <w:rFonts w:ascii="Century Gothic" w:hAnsi="Century Gothic"/>
          <w:spacing w:val="-4"/>
          <w:sz w:val="18"/>
          <w:szCs w:val="18"/>
          <w:lang w:eastAsia="ar-SA"/>
        </w:rPr>
        <w:t>Łęgowa w Świnoujściu.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Default="00121E6D" w:rsidP="00121E6D">
      <w:pPr>
        <w:pStyle w:val="Akapitzlist"/>
        <w:spacing w:after="0" w:line="360" w:lineRule="auto"/>
        <w:ind w:left="567" w:right="1984"/>
        <w:jc w:val="both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121E6D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III</w:t>
      </w:r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 xml:space="preserve"> - Przebudowa ulic: Zalewowa; Polna;  </w:t>
      </w:r>
      <w:proofErr w:type="spellStart"/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>Szantowa</w:t>
      </w:r>
      <w:proofErr w:type="spellEnd"/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>; Sztormowa; Łącznik Odrzańsk</w:t>
      </w:r>
      <w:r w:rsidR="007C38D0">
        <w:rPr>
          <w:rFonts w:ascii="Century Gothic" w:hAnsi="Century Gothic"/>
          <w:spacing w:val="-4"/>
          <w:sz w:val="18"/>
          <w:szCs w:val="18"/>
          <w:lang w:eastAsia="ar-SA"/>
        </w:rPr>
        <w:t>a</w:t>
      </w:r>
      <w:bookmarkStart w:id="0" w:name="_GoBack"/>
      <w:bookmarkEnd w:id="0"/>
      <w:r w:rsidRPr="00121E6D">
        <w:rPr>
          <w:rFonts w:ascii="Century Gothic" w:hAnsi="Century Gothic"/>
          <w:spacing w:val="-4"/>
          <w:sz w:val="18"/>
          <w:szCs w:val="18"/>
          <w:lang w:eastAsia="ar-SA"/>
        </w:rPr>
        <w:t>- Sztormowa; Gajowa oraz Wrzosowa w Świnoujściu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>.</w:t>
      </w:r>
    </w:p>
    <w:p w:rsidR="00121E6D" w:rsidRDefault="00121E6D" w:rsidP="00121E6D">
      <w:pPr>
        <w:pStyle w:val="Akapitzlist"/>
        <w:spacing w:after="0" w:line="360" w:lineRule="auto"/>
        <w:ind w:left="567" w:right="1984"/>
        <w:jc w:val="both"/>
        <w:rPr>
          <w:rFonts w:ascii="Century Gothic" w:hAnsi="Century Gothic"/>
          <w:sz w:val="18"/>
          <w:szCs w:val="18"/>
        </w:rPr>
      </w:pP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…………………………………………………………………………………..)</w:t>
      </w:r>
    </w:p>
    <w:p w:rsidR="00121E6D" w:rsidRP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896"/>
      </w:tblGrid>
      <w:tr w:rsidR="00932A16" w:rsidRPr="00E74B45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E74B45" w:rsidRDefault="00354347" w:rsidP="00121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</w:tr>
    </w:tbl>
    <w:p w:rsidR="00700D7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b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Deklarujemy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wykonanie przedmiotu zamówienia w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terminie: </w:t>
      </w:r>
      <w:r w:rsidR="00E74B45">
        <w:rPr>
          <w:rFonts w:ascii="Century Gothic" w:hAnsi="Century Gothic"/>
          <w:b/>
          <w:bCs/>
          <w:sz w:val="18"/>
          <w:szCs w:val="18"/>
          <w:lang w:eastAsia="en-US"/>
        </w:rPr>
        <w:t>30 listopada 2017r.</w:t>
      </w:r>
      <w:r w:rsidRPr="00E74B45">
        <w:rPr>
          <w:rFonts w:ascii="Century Gothic" w:hAnsi="Century Gothic"/>
          <w:b/>
          <w:color w:val="000000"/>
          <w:sz w:val="18"/>
          <w:szCs w:val="18"/>
        </w:rPr>
        <w:t xml:space="preserve"> od daty przekazania placu budowy.</w:t>
      </w:r>
    </w:p>
    <w:p w:rsidR="0086746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Udzielamy …..……miesięcy gwarancji i rękojmi na przedmiot zamówienia, </w:t>
      </w:r>
      <w:r w:rsidRPr="00E74B45">
        <w:rPr>
          <w:rFonts w:ascii="Century Gothic" w:hAnsi="Century Gothic"/>
          <w:b/>
          <w:sz w:val="18"/>
          <w:szCs w:val="18"/>
          <w:lang w:eastAsia="en-US"/>
        </w:rPr>
        <w:t>licząc od daty odbioru końcowego.</w:t>
      </w:r>
    </w:p>
    <w:p w:rsidR="00A02CA3" w:rsidRPr="00E74B45" w:rsidRDefault="00735D7B" w:rsidP="00683F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      </w:t>
      </w:r>
      <w:r w:rsidR="00D061F2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  </w:t>
      </w:r>
      <w:r w:rsidRPr="00E74B45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i/>
          <w:iCs/>
          <w:color w:val="000000" w:themeColor="text1"/>
          <w:sz w:val="18"/>
          <w:szCs w:val="18"/>
          <w:lang w:eastAsia="en-US"/>
        </w:rPr>
        <w:t>(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należy wpisać zgodnie z </w:t>
      </w:r>
      <w:proofErr w:type="spellStart"/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 Rozdział XII </w:t>
      </w:r>
      <w:proofErr w:type="spellStart"/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>pkt</w:t>
      </w:r>
      <w:proofErr w:type="spellEnd"/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 2.2)</w:t>
      </w:r>
    </w:p>
    <w:p w:rsidR="00683FCC" w:rsidRPr="00E74B45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</w:p>
    <w:p w:rsidR="00E55FA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b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iCs/>
          <w:sz w:val="18"/>
          <w:szCs w:val="18"/>
          <w:lang w:eastAsia="en-US"/>
        </w:rPr>
        <w:t>Oświadczamy, że osoba wyznaczona do pełnienia funkcji kierownika budowy, Pan/Pani …………………..</w:t>
      </w:r>
    </w:p>
    <w:p w:rsidR="00E55FA6" w:rsidRPr="00E74B45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lastRenderedPageBreak/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b/>
          <w:sz w:val="18"/>
          <w:szCs w:val="18"/>
          <w:lang w:eastAsia="en-US"/>
        </w:rPr>
        <w:t>posiada doświadczenie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w kierowaniu realizacjami spełniającymi wymogi określone w Rozdziale XII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pkt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 xml:space="preserve"> 2.3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 xml:space="preserve"> - zgodnie z poniższym zestawieniem.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A1313C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ins w:id="1" w:author="Edyta Karpik" w:date="2017-07-14T07:12:00Z"/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b/>
          <w:sz w:val="18"/>
          <w:szCs w:val="18"/>
          <w:lang w:eastAsia="en-US"/>
        </w:rPr>
        <w:t>nie posiada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doświadczenia w kierowaniu realizacjami spełniającymi wymogi określone w Rozdziale XII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pkt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 xml:space="preserve"> 2.3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>.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C83465" w:rsidRPr="00EB524C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rFonts w:ascii="Century Gothic" w:hAnsi="Century Gothic"/>
          <w:b/>
          <w:sz w:val="18"/>
          <w:szCs w:val="18"/>
          <w:lang w:eastAsia="en-US"/>
        </w:rPr>
      </w:pPr>
      <w:r w:rsidRPr="00EB524C">
        <w:rPr>
          <w:rFonts w:ascii="Arial" w:hAnsi="Arial" w:cs="Arial"/>
          <w:b/>
          <w:sz w:val="18"/>
          <w:szCs w:val="18"/>
          <w:lang w:eastAsia="en-US"/>
        </w:rPr>
        <w:t>*</w:t>
      </w:r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>Zakreśl właściw</w:t>
      </w:r>
      <w:r w:rsidR="00EB524C" w:rsidRPr="00EB524C">
        <w:rPr>
          <w:rFonts w:ascii="Century Gothic" w:hAnsi="Century Gothic" w:cs="Arial"/>
          <w:b/>
          <w:sz w:val="16"/>
          <w:szCs w:val="16"/>
          <w:lang w:eastAsia="en-US"/>
        </w:rPr>
        <w:t>e</w:t>
      </w:r>
    </w:p>
    <w:p w:rsidR="00A50456" w:rsidRPr="00E74B45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04" w:type="dxa"/>
        <w:tblLook w:val="04A0"/>
      </w:tblPr>
      <w:tblGrid>
        <w:gridCol w:w="366"/>
        <w:gridCol w:w="1955"/>
        <w:gridCol w:w="1593"/>
        <w:gridCol w:w="1220"/>
        <w:gridCol w:w="1612"/>
        <w:gridCol w:w="1838"/>
      </w:tblGrid>
      <w:tr w:rsidR="00A50456" w:rsidRPr="00E74B45" w:rsidTr="00D061F2">
        <w:tc>
          <w:tcPr>
            <w:tcW w:w="2427" w:type="dxa"/>
            <w:gridSpan w:val="2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      Nazwa realizacji, lokalizacja,</w:t>
            </w: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A50456" w:rsidRPr="00E74B45" w:rsidRDefault="00A565A9" w:rsidP="00D061F2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Długość drogi/ </w:t>
            </w:r>
            <w:r w:rsidR="00D061F2">
              <w:rPr>
                <w:rFonts w:ascii="Century Gothic" w:hAnsi="Century Gothic"/>
                <w:sz w:val="18"/>
                <w:szCs w:val="18"/>
                <w:lang w:eastAsia="en-US"/>
              </w:rPr>
              <w:t>Rodzaj nawierzchni</w:t>
            </w: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Okres realizacji</w:t>
            </w:r>
            <w:r w:rsidR="00CD16F5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inwestycji</w:t>
            </w:r>
            <w:r w:rsidR="00D061F2">
              <w:rPr>
                <w:rFonts w:ascii="Century Gothic" w:hAnsi="Century Gothic"/>
                <w:sz w:val="18"/>
                <w:szCs w:val="18"/>
                <w:lang w:eastAsia="en-US"/>
              </w:rPr>
              <w:t>:</w:t>
            </w:r>
          </w:p>
          <w:p w:rsidR="00A50456" w:rsidRPr="00E74B45" w:rsidRDefault="00D061F2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/mm/rok</w:t>
            </w:r>
          </w:p>
        </w:tc>
        <w:tc>
          <w:tcPr>
            <w:tcW w:w="1624" w:type="dxa"/>
          </w:tcPr>
          <w:p w:rsidR="00A50456" w:rsidRPr="00E74B45" w:rsidRDefault="00735D7B" w:rsidP="00A979FD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Okres pełnienia</w:t>
            </w: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funkcji kierownika</w:t>
            </w: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robót/budowy</w:t>
            </w: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Nazwa, adres, dane</w:t>
            </w:r>
          </w:p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kontaktowe inwestora</w:t>
            </w:r>
          </w:p>
        </w:tc>
      </w:tr>
      <w:tr w:rsidR="00A50456" w:rsidRPr="00E74B45" w:rsidTr="00A979FD">
        <w:tc>
          <w:tcPr>
            <w:tcW w:w="2427" w:type="dxa"/>
            <w:gridSpan w:val="2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5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4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92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</w:tr>
      <w:tr w:rsidR="00A50456" w:rsidRPr="00E74B45" w:rsidTr="00A979FD">
        <w:tc>
          <w:tcPr>
            <w:tcW w:w="366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61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50456" w:rsidRPr="00E74B45" w:rsidTr="00A979FD">
        <w:tc>
          <w:tcPr>
            <w:tcW w:w="366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61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50456" w:rsidRPr="00E74B45" w:rsidTr="00A979FD">
        <w:tc>
          <w:tcPr>
            <w:tcW w:w="366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61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50456" w:rsidRPr="00E74B45" w:rsidTr="00A979FD">
        <w:tc>
          <w:tcPr>
            <w:tcW w:w="366" w:type="dxa"/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61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50456" w:rsidRPr="00E74B45" w:rsidTr="00A979FD">
        <w:tc>
          <w:tcPr>
            <w:tcW w:w="366" w:type="dxa"/>
            <w:tcBorders>
              <w:bottom w:val="single" w:sz="4" w:space="0" w:color="auto"/>
            </w:tcBorders>
          </w:tcPr>
          <w:p w:rsidR="00A50456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61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</w:tcPr>
          <w:p w:rsidR="00A50456" w:rsidRPr="00E74B45" w:rsidRDefault="00A50456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A50456" w:rsidRPr="00E74B45" w:rsidRDefault="00A50456" w:rsidP="00A50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</w:p>
    <w:p w:rsidR="00A50456" w:rsidRPr="00E74B45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16A8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sz w:val="18"/>
          <w:szCs w:val="18"/>
          <w:lang w:eastAsia="en-US"/>
        </w:rPr>
        <w:t xml:space="preserve">Potwierdzamy przyjęcie warunków umownych i warunków płatności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zawartych w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 xml:space="preserve"> i w projekcie umowy </w:t>
      </w:r>
      <w:r w:rsidRPr="00E74B45">
        <w:rPr>
          <w:rFonts w:ascii="Century Gothic" w:hAnsi="Century Gothic"/>
          <w:bCs/>
          <w:sz w:val="18"/>
          <w:szCs w:val="18"/>
          <w:lang w:eastAsia="en-US"/>
        </w:rPr>
        <w:t>stanowiącym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załącznik nr </w:t>
      </w:r>
      <w:r w:rsidR="00CD16F5">
        <w:rPr>
          <w:rFonts w:ascii="Century Gothic" w:hAnsi="Century Gothic"/>
          <w:sz w:val="18"/>
          <w:szCs w:val="18"/>
          <w:lang w:eastAsia="en-US"/>
        </w:rPr>
        <w:t>2.1</w:t>
      </w:r>
      <w:r w:rsidR="00CD16F5"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do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>.</w:t>
      </w:r>
    </w:p>
    <w:p w:rsidR="00E16A8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Uważamy się za związanych niniejszą ofertą przez </w:t>
      </w:r>
      <w:r w:rsidR="002A5102" w:rsidRPr="002A5102">
        <w:rPr>
          <w:rFonts w:ascii="Century Gothic" w:hAnsi="Century Gothic"/>
          <w:b/>
          <w:sz w:val="18"/>
          <w:szCs w:val="18"/>
          <w:lang w:eastAsia="en-US"/>
        </w:rPr>
        <w:t>3</w:t>
      </w:r>
      <w:r w:rsidRPr="002A5102">
        <w:rPr>
          <w:rFonts w:ascii="Century Gothic" w:hAnsi="Century Gothic"/>
          <w:b/>
          <w:sz w:val="18"/>
          <w:szCs w:val="18"/>
          <w:lang w:eastAsia="en-US"/>
        </w:rPr>
        <w:t xml:space="preserve">0 dni </w:t>
      </w:r>
      <w:r w:rsidRPr="00E74B45">
        <w:rPr>
          <w:rFonts w:ascii="Century Gothic" w:hAnsi="Century Gothic"/>
          <w:sz w:val="18"/>
          <w:szCs w:val="18"/>
          <w:lang w:eastAsia="en-US"/>
        </w:rPr>
        <w:t>od upływu terminu składania ofert.</w:t>
      </w:r>
    </w:p>
    <w:p w:rsidR="00A5045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ar-SA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Potwierdzamy wniesienie wadium w wysokości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……………..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zł.</w:t>
      </w:r>
    </w:p>
    <w:p w:rsidR="0030281C" w:rsidRPr="00E74B45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E74B45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Wniesione wadium 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(dotyczy wykonawców wnoszących wadium w pieniądzu) </w:t>
      </w:r>
      <w:r w:rsidRPr="00E74B45">
        <w:rPr>
          <w:rFonts w:ascii="Century Gothic" w:hAnsi="Century Gothic"/>
          <w:sz w:val="18"/>
          <w:szCs w:val="18"/>
          <w:lang w:eastAsia="en-US"/>
        </w:rPr>
        <w:t>prosimy zwrócić na:</w:t>
      </w:r>
    </w:p>
    <w:p w:rsidR="00E16A86" w:rsidRPr="00E74B45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ab/>
        <w:t>rachunek bankowy, z którego dokonano przelewu wpłaty wadium,</w:t>
      </w:r>
    </w:p>
    <w:p w:rsidR="00E16A86" w:rsidRPr="00E74B45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ab/>
        <w:t>wskazany poniżej rachunek bankowy:</w:t>
      </w: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>(podać nazwę banku oraz nr konta)</w:t>
      </w:r>
    </w:p>
    <w:p w:rsidR="00A979FD" w:rsidRPr="00E74B45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Zobowiązujemy się </w:t>
      </w:r>
      <w:r w:rsidRPr="00E74B45">
        <w:rPr>
          <w:rFonts w:ascii="Century Gothic" w:hAnsi="Century Gothic"/>
          <w:sz w:val="18"/>
          <w:szCs w:val="18"/>
          <w:lang w:eastAsia="en-US"/>
        </w:rPr>
        <w:t>w przypadku wybrania naszej oferty do:</w:t>
      </w:r>
    </w:p>
    <w:p w:rsidR="00A83E2C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CD16F5" w:rsidRPr="00CD16F5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83E2C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Oświadczamy, że złożona oferta</w:t>
      </w:r>
    </w:p>
    <w:p w:rsidR="00A83E2C" w:rsidRPr="00E74B45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nie prowadzi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do powstania u zamawiającego obowiązku podatkowego zgodnie z przepisami o podatku od towarów i </w:t>
      </w:r>
      <w:r w:rsidR="00C83465" w:rsidRPr="00E74B45">
        <w:rPr>
          <w:rFonts w:ascii="Century Gothic" w:hAnsi="Century Gothic"/>
          <w:sz w:val="18"/>
          <w:szCs w:val="18"/>
          <w:lang w:eastAsia="en-US"/>
        </w:rPr>
        <w:t>usług</w:t>
      </w:r>
      <w:r w:rsidR="00C83465">
        <w:rPr>
          <w:rFonts w:ascii="Century Gothic" w:hAnsi="Century Gothic"/>
          <w:sz w:val="18"/>
          <w:szCs w:val="18"/>
          <w:lang w:eastAsia="en-US"/>
        </w:rPr>
        <w:t xml:space="preserve">. 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A83E2C" w:rsidRPr="00E74B45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prowadzi </w:t>
      </w:r>
      <w:r w:rsidRPr="00E74B45">
        <w:rPr>
          <w:rFonts w:ascii="Century Gothic" w:hAnsi="Century Gothic"/>
          <w:sz w:val="18"/>
          <w:szCs w:val="18"/>
          <w:lang w:eastAsia="en-US"/>
        </w:rPr>
        <w:t>do powstania u zamawiającego obowiązku podatkowego zgodnie z przepisami</w:t>
      </w:r>
    </w:p>
    <w:p w:rsidR="00C83465" w:rsidRPr="00C83465" w:rsidRDefault="00735D7B" w:rsidP="00C834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A83E2C" w:rsidRPr="00E74B45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*</w:t>
      </w:r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>Za</w:t>
      </w:r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 xml:space="preserve">kreśl </w:t>
      </w:r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 xml:space="preserve"> </w:t>
      </w:r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>właściw</w:t>
      </w:r>
      <w:r w:rsidR="00EB524C" w:rsidRPr="00EB524C">
        <w:rPr>
          <w:rFonts w:ascii="Century Gothic" w:hAnsi="Century Gothic" w:cs="Arial"/>
          <w:b/>
          <w:sz w:val="16"/>
          <w:szCs w:val="16"/>
          <w:lang w:eastAsia="en-US"/>
        </w:rPr>
        <w:t>e</w:t>
      </w:r>
    </w:p>
    <w:p w:rsidR="00E42F93" w:rsidRPr="00E74B45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/>
      </w:tblPr>
      <w:tblGrid>
        <w:gridCol w:w="533"/>
        <w:gridCol w:w="4394"/>
        <w:gridCol w:w="3368"/>
      </w:tblGrid>
      <w:tr w:rsidR="00A83E2C" w:rsidRPr="00E74B45" w:rsidTr="00A979FD">
        <w:tc>
          <w:tcPr>
            <w:tcW w:w="533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Wartość bez kwoty podatku</w:t>
            </w:r>
          </w:p>
        </w:tc>
      </w:tr>
      <w:tr w:rsidR="00A83E2C" w:rsidRPr="00E74B45" w:rsidTr="00A979FD">
        <w:tc>
          <w:tcPr>
            <w:tcW w:w="533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83E2C" w:rsidRPr="00E74B45" w:rsidTr="00A979FD">
        <w:tc>
          <w:tcPr>
            <w:tcW w:w="533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795F76" w:rsidRDefault="00795F76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ins w:id="2" w:author="Edyta Karpik" w:date="2017-07-14T07:11:00Z"/>
          <w:rFonts w:ascii="Century Gothic" w:hAnsi="Century Gothic"/>
          <w:sz w:val="18"/>
          <w:szCs w:val="18"/>
          <w:lang w:eastAsia="en-US"/>
        </w:rPr>
      </w:pPr>
    </w:p>
    <w:p w:rsidR="00C83465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ins w:id="3" w:author="Edyta Karpik" w:date="2017-07-14T07:11:00Z"/>
          <w:rFonts w:ascii="Century Gothic" w:hAnsi="Century Gothic"/>
          <w:sz w:val="18"/>
          <w:szCs w:val="18"/>
          <w:lang w:eastAsia="en-US"/>
        </w:rPr>
      </w:pPr>
    </w:p>
    <w:p w:rsidR="00C83465" w:rsidRPr="00E74B45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01049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Oświadczamy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na podstawie art. 8 ust. 3 ustawy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Pzp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>, że:</w:t>
      </w:r>
    </w:p>
    <w:p w:rsidR="00E16A86" w:rsidRPr="00E74B45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żadna z informacji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zawartych w ofercie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nie stanowi tajemnicy przedsiębiorstwa </w:t>
      </w:r>
      <w:r w:rsidRPr="00E74B45">
        <w:rPr>
          <w:rFonts w:ascii="Century Gothic" w:hAnsi="Century Gothic"/>
          <w:sz w:val="18"/>
          <w:szCs w:val="18"/>
          <w:lang w:eastAsia="en-US"/>
        </w:rPr>
        <w:t>w rozumieniu przepisów o zwalczaniu nieuczciwej konkurencji,</w:t>
      </w:r>
      <w:r w:rsidR="00EB524C">
        <w:rPr>
          <w:rFonts w:ascii="Arial" w:hAnsi="Arial" w:cs="Arial"/>
          <w:sz w:val="18"/>
          <w:szCs w:val="18"/>
          <w:lang w:eastAsia="en-US"/>
        </w:rPr>
        <w:t>*</w:t>
      </w:r>
    </w:p>
    <w:p w:rsidR="00E16A86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wskazane poniżej informacje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zawarte w ofercie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stanowią tajemnicę przedsiębiorstwa </w:t>
      </w:r>
      <w:r w:rsidRPr="00E74B45">
        <w:rPr>
          <w:rFonts w:ascii="Century Gothic" w:hAnsi="Century Gothic"/>
          <w:sz w:val="18"/>
          <w:szCs w:val="18"/>
          <w:lang w:eastAsia="en-US"/>
        </w:rPr>
        <w:t>w rozumieniu przepisów o zwalczaniu nieuczciwej konkurencji i w związku z niniejszym nie mogą być udostępnione, w szczególności innym uczestnikom postępowania:</w:t>
      </w:r>
      <w:r w:rsidR="00EB524C">
        <w:rPr>
          <w:rFonts w:ascii="Arial" w:hAnsi="Arial" w:cs="Arial"/>
          <w:sz w:val="18"/>
          <w:szCs w:val="18"/>
          <w:lang w:eastAsia="en-US"/>
        </w:rPr>
        <w:t>*</w:t>
      </w:r>
    </w:p>
    <w:p w:rsidR="00EB524C" w:rsidRPr="00E74B45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*</w:t>
      </w:r>
      <w:r>
        <w:rPr>
          <w:rFonts w:ascii="Century Gothic" w:hAnsi="Century Gothic"/>
          <w:b/>
          <w:bCs/>
          <w:sz w:val="18"/>
          <w:szCs w:val="18"/>
          <w:lang w:eastAsia="en-US"/>
        </w:rPr>
        <w:t>Zakreśl właściwe</w:t>
      </w:r>
    </w:p>
    <w:p w:rsidR="00DD1059" w:rsidRPr="00E74B45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4820"/>
        <w:gridCol w:w="1559"/>
        <w:gridCol w:w="1525"/>
      </w:tblGrid>
      <w:tr w:rsidR="00B0662E" w:rsidRPr="00E74B45" w:rsidTr="00B0662E">
        <w:tc>
          <w:tcPr>
            <w:tcW w:w="664" w:type="dxa"/>
            <w:vMerge w:val="restart"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E74B45" w:rsidTr="00B0662E">
        <w:tc>
          <w:tcPr>
            <w:tcW w:w="664" w:type="dxa"/>
            <w:vMerge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E74B45" w:rsidTr="00B0662E">
        <w:tc>
          <w:tcPr>
            <w:tcW w:w="664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0662E" w:rsidRPr="00E74B45" w:rsidTr="00B0662E">
        <w:tc>
          <w:tcPr>
            <w:tcW w:w="664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9A6F22" w:rsidRPr="00E74B45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Uzasadnienia zastrzeżenia dokumentów: ………..………………………………………….</w:t>
      </w:r>
    </w:p>
    <w:p w:rsidR="0090090A" w:rsidRPr="00E74B45" w:rsidRDefault="00735D7B" w:rsidP="00091E2B">
      <w:pPr>
        <w:pStyle w:val="Akapitzlist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……………………………………………………………………………………………….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Następujące prace zamierzamy zlecić podwykonawcom - dotyczy robot budowlanych w rozumieniu ustawy prawo budowlane</w:t>
      </w:r>
    </w:p>
    <w:p w:rsidR="00DA6517" w:rsidRPr="00E74B45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/>
      </w:tblPr>
      <w:tblGrid>
        <w:gridCol w:w="533"/>
        <w:gridCol w:w="4394"/>
        <w:gridCol w:w="3368"/>
      </w:tblGrid>
      <w:tr w:rsidR="00DA6517" w:rsidRPr="00E74B45" w:rsidTr="00A979FD">
        <w:tc>
          <w:tcPr>
            <w:tcW w:w="533" w:type="dxa"/>
          </w:tcPr>
          <w:p w:rsidR="00DA6517" w:rsidRPr="00E74B45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E74B45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E74B45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E74B45" w:rsidTr="00A979FD">
        <w:tc>
          <w:tcPr>
            <w:tcW w:w="533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DA6517" w:rsidRPr="00E74B45" w:rsidTr="00A979FD">
        <w:tc>
          <w:tcPr>
            <w:tcW w:w="533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DA6517" w:rsidRPr="00E74B45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 przyjmujemy je bez zastrzeżeń.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Oświadczamy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>, wyszczególnione we wszystkich przesłanych i umieszczonych na stronie internetowej pismach Zamawiającego. (</w:t>
      </w:r>
      <w:hyperlink r:id="rId8" w:history="1">
        <w:r w:rsidRPr="00E74B45">
          <w:rPr>
            <w:rStyle w:val="Hipercze"/>
            <w:rFonts w:ascii="Century Gothic" w:hAnsi="Century Gothic"/>
            <w:sz w:val="18"/>
            <w:szCs w:val="18"/>
            <w:lang w:eastAsia="en-US"/>
          </w:rPr>
          <w:t>http://www.bip.swinoujscie.pl</w:t>
        </w:r>
      </w:hyperlink>
      <w:r w:rsidRPr="00E74B45">
        <w:rPr>
          <w:rFonts w:ascii="Century Gothic" w:hAnsi="Century Gothic"/>
          <w:sz w:val="18"/>
          <w:szCs w:val="18"/>
          <w:lang w:eastAsia="en-US"/>
        </w:rPr>
        <w:t>).</w:t>
      </w:r>
    </w:p>
    <w:p w:rsidR="00A979FD" w:rsidRPr="002A5102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</w:pPr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Załączamy do niniejszej oferty wypełniony zakres rzeczowo-finansowy (wg wzoru stanowiącego załącznik nr </w:t>
      </w:r>
      <w:r w:rsidR="00CD16F5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2</w:t>
      </w:r>
      <w:r w:rsidR="00660C8D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.</w:t>
      </w:r>
      <w:r w:rsidR="00CD16F5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2 </w:t>
      </w:r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do </w:t>
      </w:r>
      <w:proofErr w:type="spellStart"/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siwz</w:t>
      </w:r>
      <w:proofErr w:type="spellEnd"/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).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sz w:val="18"/>
          <w:szCs w:val="18"/>
          <w:lang w:eastAsia="en-US"/>
        </w:rPr>
        <w:t>Czy wykonawca jest małym lub średnim przedsiębiorstwem*</w:t>
      </w:r>
    </w:p>
    <w:p w:rsidR="00C4547B" w:rsidRPr="00E74B45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Tak</w:t>
      </w:r>
    </w:p>
    <w:p w:rsidR="00C4547B" w:rsidRPr="00E74B45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Nie</w:t>
      </w:r>
    </w:p>
    <w:p w:rsidR="00C4547B" w:rsidRPr="00E74B45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*</w:t>
      </w:r>
      <w:r w:rsidR="00EB524C" w:rsidRPr="00E74B45">
        <w:rPr>
          <w:rFonts w:ascii="Century Gothic" w:hAnsi="Century Gothic"/>
          <w:bCs/>
          <w:i/>
          <w:sz w:val="18"/>
          <w:szCs w:val="18"/>
          <w:lang w:eastAsia="en-US"/>
        </w:rPr>
        <w:t>Za</w:t>
      </w:r>
      <w:r w:rsidR="00EB524C">
        <w:rPr>
          <w:rFonts w:ascii="Century Gothic" w:hAnsi="Century Gothic"/>
          <w:bCs/>
          <w:i/>
          <w:sz w:val="18"/>
          <w:szCs w:val="18"/>
          <w:lang w:eastAsia="en-US"/>
        </w:rPr>
        <w:t>kreśl</w:t>
      </w:r>
      <w:r w:rsidR="00EB524C" w:rsidRPr="00E74B45">
        <w:rPr>
          <w:rFonts w:ascii="Century Gothic" w:hAnsi="Century Gothic"/>
          <w:bCs/>
          <w:i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Dz.U.L</w:t>
      </w:r>
      <w:proofErr w:type="spellEnd"/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E74B45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i/>
          <w:sz w:val="18"/>
          <w:szCs w:val="18"/>
          <w:lang w:eastAsia="en-US"/>
        </w:rPr>
        <w:t>Małe przedsiębiorstwo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E74B45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i/>
          <w:sz w:val="18"/>
          <w:szCs w:val="18"/>
          <w:lang w:eastAsia="en-US"/>
        </w:rPr>
        <w:t>Średnie przedsiębiorstwa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Oferta złożona na ........ kolejno ponumerowanych zapisanych stronach od strony numer ..... do strony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numer </w:t>
      </w:r>
      <w:r w:rsidRPr="00E74B45">
        <w:rPr>
          <w:rFonts w:ascii="Century Gothic" w:hAnsi="Century Gothic"/>
          <w:sz w:val="18"/>
          <w:szCs w:val="18"/>
          <w:lang w:eastAsia="en-US"/>
        </w:rPr>
        <w:t>...... (łącznie z załącznikami).</w:t>
      </w:r>
    </w:p>
    <w:p w:rsidR="00A44497" w:rsidRPr="00E74B45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</w:t>
      </w:r>
    </w:p>
    <w:p w:rsidR="00A44497" w:rsidRPr="00E74B45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</w:t>
      </w:r>
    </w:p>
    <w:p w:rsidR="0090090A" w:rsidRPr="00E74B45" w:rsidRDefault="0090090A" w:rsidP="00091E2B">
      <w:pPr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6B57B8" w:rsidRPr="00E74B45" w:rsidRDefault="006B57B8" w:rsidP="00091E2B">
      <w:pPr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7467B6" w:rsidRPr="00E74B45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……………….……………………………… </w:t>
      </w:r>
    </w:p>
    <w:p w:rsidR="007467B6" w:rsidRPr="00E74B45" w:rsidRDefault="00735D7B" w:rsidP="00A4449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 xml:space="preserve">         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 xml:space="preserve"> Miejscowość, data, pieczęć i podpis </w:t>
      </w:r>
    </w:p>
    <w:p w:rsidR="00A44497" w:rsidRPr="00E74B45" w:rsidRDefault="00735D7B" w:rsidP="007467B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>upoważnionych przedstawicieli firmy</w:t>
      </w:r>
    </w:p>
    <w:p w:rsidR="0090090A" w:rsidRPr="008D5749" w:rsidRDefault="0090090A" w:rsidP="00FE5CA7">
      <w:pPr>
        <w:jc w:val="both"/>
        <w:rPr>
          <w:rFonts w:ascii="Century Gothic" w:hAnsi="Century Gothic"/>
          <w:sz w:val="20"/>
          <w:szCs w:val="20"/>
        </w:rPr>
      </w:pPr>
    </w:p>
    <w:sectPr w:rsidR="0090090A" w:rsidRPr="008D5749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356802"/>
      <w:docPartObj>
        <w:docPartGallery w:val="Page Numbers (Bottom of Page)"/>
        <w:docPartUnique/>
      </w:docPartObj>
    </w:sdtPr>
    <w:sdtContent>
      <w:p w:rsidR="00E74B45" w:rsidRDefault="00C0406F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2A51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45" w:rsidRPr="00A565A9" w:rsidRDefault="00E74B45" w:rsidP="00433689">
    <w:pPr>
      <w:pStyle w:val="Nagwek"/>
      <w:jc w:val="right"/>
      <w:rPr>
        <w:rFonts w:ascii="Century Gothic" w:hAnsi="Century Gothic"/>
        <w:sz w:val="18"/>
        <w:szCs w:val="18"/>
      </w:rPr>
    </w:pPr>
    <w:r w:rsidRPr="00A565A9">
      <w:rPr>
        <w:rFonts w:ascii="Century Gothic" w:hAnsi="Century Gothic"/>
        <w:sz w:val="18"/>
        <w:szCs w:val="18"/>
      </w:rPr>
      <w:t xml:space="preserve">Zał. nr 1 do SIWZ nr </w:t>
    </w:r>
    <w:r w:rsidR="00A565A9" w:rsidRPr="00A565A9">
      <w:rPr>
        <w:rFonts w:ascii="Century Gothic" w:hAnsi="Century Gothic" w:cs="Helvetica"/>
        <w:color w:val="000000"/>
        <w:sz w:val="18"/>
        <w:szCs w:val="18"/>
        <w:shd w:val="clear" w:color="auto" w:fill="FFFFFF"/>
      </w:rPr>
      <w:t>WIM.271.1.51.2017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3691"/>
    <w:multiLevelType w:val="multilevel"/>
    <w:tmpl w:val="364C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entury Gothic" w:hAnsi="Century Gothic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CB653E"/>
    <w:rsid w:val="00030BEF"/>
    <w:rsid w:val="00047812"/>
    <w:rsid w:val="00091E2B"/>
    <w:rsid w:val="000B7FCC"/>
    <w:rsid w:val="000D7E1C"/>
    <w:rsid w:val="000E299B"/>
    <w:rsid w:val="000F7D6A"/>
    <w:rsid w:val="00121E6D"/>
    <w:rsid w:val="00122B9C"/>
    <w:rsid w:val="0013253B"/>
    <w:rsid w:val="0013460E"/>
    <w:rsid w:val="00176F2F"/>
    <w:rsid w:val="00193236"/>
    <w:rsid w:val="001A2115"/>
    <w:rsid w:val="001B1155"/>
    <w:rsid w:val="001E46F6"/>
    <w:rsid w:val="00200D29"/>
    <w:rsid w:val="00222D5B"/>
    <w:rsid w:val="002243BC"/>
    <w:rsid w:val="002A5102"/>
    <w:rsid w:val="002A56B4"/>
    <w:rsid w:val="002A75EC"/>
    <w:rsid w:val="0030281C"/>
    <w:rsid w:val="003115ED"/>
    <w:rsid w:val="00354347"/>
    <w:rsid w:val="003640B9"/>
    <w:rsid w:val="0037210C"/>
    <w:rsid w:val="00372DE6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33689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30422"/>
    <w:rsid w:val="005427DD"/>
    <w:rsid w:val="0055775D"/>
    <w:rsid w:val="00560C3B"/>
    <w:rsid w:val="00595A08"/>
    <w:rsid w:val="00596CD3"/>
    <w:rsid w:val="005C6651"/>
    <w:rsid w:val="005E613B"/>
    <w:rsid w:val="0062594E"/>
    <w:rsid w:val="00625C2F"/>
    <w:rsid w:val="0064007C"/>
    <w:rsid w:val="00652A9C"/>
    <w:rsid w:val="00660C8D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12DD4"/>
    <w:rsid w:val="00722097"/>
    <w:rsid w:val="007336C2"/>
    <w:rsid w:val="00735D7B"/>
    <w:rsid w:val="00735F6D"/>
    <w:rsid w:val="007467B6"/>
    <w:rsid w:val="00761814"/>
    <w:rsid w:val="00767E6D"/>
    <w:rsid w:val="00795F76"/>
    <w:rsid w:val="007C38D0"/>
    <w:rsid w:val="008272AB"/>
    <w:rsid w:val="008433F9"/>
    <w:rsid w:val="00867466"/>
    <w:rsid w:val="008774A3"/>
    <w:rsid w:val="00891A57"/>
    <w:rsid w:val="008A53E4"/>
    <w:rsid w:val="008C0530"/>
    <w:rsid w:val="008D5749"/>
    <w:rsid w:val="0090090A"/>
    <w:rsid w:val="00932A16"/>
    <w:rsid w:val="00933582"/>
    <w:rsid w:val="00945F9D"/>
    <w:rsid w:val="00950F6D"/>
    <w:rsid w:val="00951A57"/>
    <w:rsid w:val="00957E9F"/>
    <w:rsid w:val="009908FC"/>
    <w:rsid w:val="009A6F22"/>
    <w:rsid w:val="009B16C2"/>
    <w:rsid w:val="009C645D"/>
    <w:rsid w:val="00A02CA3"/>
    <w:rsid w:val="00A1313C"/>
    <w:rsid w:val="00A321A8"/>
    <w:rsid w:val="00A369E8"/>
    <w:rsid w:val="00A44497"/>
    <w:rsid w:val="00A50456"/>
    <w:rsid w:val="00A55169"/>
    <w:rsid w:val="00A565A9"/>
    <w:rsid w:val="00A5771B"/>
    <w:rsid w:val="00A83E2C"/>
    <w:rsid w:val="00A979FD"/>
    <w:rsid w:val="00AD3A69"/>
    <w:rsid w:val="00AF3C33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BE2507"/>
    <w:rsid w:val="00C0406F"/>
    <w:rsid w:val="00C2738D"/>
    <w:rsid w:val="00C4547B"/>
    <w:rsid w:val="00C52E63"/>
    <w:rsid w:val="00C54FE5"/>
    <w:rsid w:val="00C72FBD"/>
    <w:rsid w:val="00C7503B"/>
    <w:rsid w:val="00C83465"/>
    <w:rsid w:val="00CA5DE7"/>
    <w:rsid w:val="00CB653E"/>
    <w:rsid w:val="00CC2095"/>
    <w:rsid w:val="00CD16F5"/>
    <w:rsid w:val="00D0187D"/>
    <w:rsid w:val="00D061F2"/>
    <w:rsid w:val="00D10BBB"/>
    <w:rsid w:val="00D23AB7"/>
    <w:rsid w:val="00D27D70"/>
    <w:rsid w:val="00D3491B"/>
    <w:rsid w:val="00D462F5"/>
    <w:rsid w:val="00D5558B"/>
    <w:rsid w:val="00D6173A"/>
    <w:rsid w:val="00D81F32"/>
    <w:rsid w:val="00D967EB"/>
    <w:rsid w:val="00DA6517"/>
    <w:rsid w:val="00DB4B9C"/>
    <w:rsid w:val="00DC3A0F"/>
    <w:rsid w:val="00DD1059"/>
    <w:rsid w:val="00DD1B15"/>
    <w:rsid w:val="00E01049"/>
    <w:rsid w:val="00E16A86"/>
    <w:rsid w:val="00E34F30"/>
    <w:rsid w:val="00E42F93"/>
    <w:rsid w:val="00E45386"/>
    <w:rsid w:val="00E55FA6"/>
    <w:rsid w:val="00E74B45"/>
    <w:rsid w:val="00E867B2"/>
    <w:rsid w:val="00E90D0C"/>
    <w:rsid w:val="00E96F89"/>
    <w:rsid w:val="00EB524C"/>
    <w:rsid w:val="00EC0111"/>
    <w:rsid w:val="00EE265A"/>
    <w:rsid w:val="00F03CF1"/>
    <w:rsid w:val="00F07CD6"/>
    <w:rsid w:val="00F16DF7"/>
    <w:rsid w:val="00F2791C"/>
    <w:rsid w:val="00F30705"/>
    <w:rsid w:val="00F341A8"/>
    <w:rsid w:val="00F341F0"/>
    <w:rsid w:val="00F47C8F"/>
    <w:rsid w:val="00F75B26"/>
    <w:rsid w:val="00FB32CA"/>
    <w:rsid w:val="00FB3BD4"/>
    <w:rsid w:val="00FE5CA7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5FDD-AF8E-4A65-B14A-10A8EDCF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Edyta Karpik</cp:lastModifiedBy>
  <cp:revision>4</cp:revision>
  <cp:lastPrinted>2017-02-15T08:07:00Z</cp:lastPrinted>
  <dcterms:created xsi:type="dcterms:W3CDTF">2017-07-14T05:16:00Z</dcterms:created>
  <dcterms:modified xsi:type="dcterms:W3CDTF">2017-07-14T05:18:00Z</dcterms:modified>
</cp:coreProperties>
</file>