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57" w:rsidRDefault="00791B57" w:rsidP="00791B57">
      <w:pPr>
        <w:jc w:val="both"/>
        <w:rPr>
          <w:rFonts w:ascii="Arial" w:hAnsi="Arial" w:cs="Arial"/>
          <w:b/>
        </w:rPr>
      </w:pPr>
      <w:bookmarkStart w:id="0" w:name="OLE_LINK1"/>
    </w:p>
    <w:p w:rsidR="00791B57" w:rsidRDefault="00791B57" w:rsidP="00791B57">
      <w:pPr>
        <w:jc w:val="both"/>
        <w:rPr>
          <w:rFonts w:ascii="Arial" w:hAnsi="Arial" w:cs="Arial"/>
          <w:b/>
        </w:rPr>
      </w:pPr>
    </w:p>
    <w:p w:rsidR="00791B57" w:rsidRDefault="00791B57" w:rsidP="00791B57">
      <w:pPr>
        <w:jc w:val="both"/>
        <w:rPr>
          <w:rFonts w:ascii="Arial" w:hAnsi="Arial" w:cs="Arial"/>
          <w:b/>
        </w:rPr>
      </w:pPr>
    </w:p>
    <w:p w:rsidR="00791B57" w:rsidRDefault="00791B57" w:rsidP="00791B57">
      <w:pPr>
        <w:jc w:val="both"/>
        <w:rPr>
          <w:rFonts w:ascii="Arial" w:hAnsi="Arial" w:cs="Arial"/>
          <w:b/>
        </w:rPr>
      </w:pPr>
    </w:p>
    <w:p w:rsidR="00791B57" w:rsidRDefault="00791B57" w:rsidP="00791B57">
      <w:pPr>
        <w:jc w:val="both"/>
        <w:rPr>
          <w:rFonts w:ascii="Arial" w:hAnsi="Arial" w:cs="Arial"/>
          <w:b/>
        </w:rPr>
      </w:pPr>
    </w:p>
    <w:p w:rsidR="00791B57" w:rsidRDefault="00791B57" w:rsidP="00791B57">
      <w:pPr>
        <w:jc w:val="both"/>
        <w:rPr>
          <w:rFonts w:ascii="Arial" w:hAnsi="Arial" w:cs="Arial"/>
          <w:b/>
        </w:rPr>
      </w:pPr>
    </w:p>
    <w:p w:rsidR="00791B57" w:rsidRDefault="00791B57" w:rsidP="00791B57">
      <w:pPr>
        <w:spacing w:line="259" w:lineRule="auto"/>
        <w:jc w:val="center"/>
        <w:rPr>
          <w:rFonts w:ascii="Arial" w:hAnsi="Arial" w:cs="Arial"/>
          <w:b/>
        </w:rPr>
      </w:pPr>
    </w:p>
    <w:p w:rsidR="00791B57" w:rsidRDefault="00791B57" w:rsidP="00791B57">
      <w:pPr>
        <w:spacing w:line="259" w:lineRule="auto"/>
        <w:jc w:val="center"/>
        <w:rPr>
          <w:rFonts w:ascii="Arial" w:hAnsi="Arial" w:cs="Arial"/>
          <w:b/>
        </w:rPr>
      </w:pPr>
    </w:p>
    <w:p w:rsidR="00791B57" w:rsidRPr="00CB4266" w:rsidRDefault="00791B57" w:rsidP="00791B57">
      <w:pPr>
        <w:spacing w:line="259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R</w:t>
      </w:r>
      <w:r w:rsidRPr="00CB4266">
        <w:rPr>
          <w:rFonts w:ascii="Arial" w:hAnsi="Arial" w:cs="Arial"/>
          <w:b/>
          <w:sz w:val="28"/>
          <w:szCs w:val="28"/>
        </w:rPr>
        <w:t>ozdział II</w:t>
      </w:r>
    </w:p>
    <w:p w:rsidR="00791B57" w:rsidRPr="00CB4266" w:rsidRDefault="00791B57" w:rsidP="00791B57">
      <w:pPr>
        <w:jc w:val="center"/>
        <w:rPr>
          <w:rFonts w:ascii="Arial" w:hAnsi="Arial" w:cs="Arial"/>
          <w:b/>
          <w:sz w:val="28"/>
          <w:szCs w:val="28"/>
        </w:rPr>
      </w:pPr>
    </w:p>
    <w:p w:rsidR="00791B57" w:rsidRPr="00CB4266" w:rsidRDefault="00791B57" w:rsidP="00791B57">
      <w:pPr>
        <w:jc w:val="center"/>
        <w:rPr>
          <w:rFonts w:ascii="Arial" w:hAnsi="Arial" w:cs="Arial"/>
          <w:b/>
          <w:sz w:val="28"/>
          <w:szCs w:val="28"/>
        </w:rPr>
      </w:pPr>
      <w:r w:rsidRPr="00CB4266">
        <w:rPr>
          <w:rFonts w:ascii="Arial" w:hAnsi="Arial" w:cs="Arial"/>
          <w:b/>
          <w:sz w:val="28"/>
          <w:szCs w:val="28"/>
        </w:rPr>
        <w:t xml:space="preserve">Formularz Oferty i Formularze załączników do Oferty: </w:t>
      </w:r>
    </w:p>
    <w:p w:rsidR="00791B57" w:rsidRPr="00097115" w:rsidRDefault="00791B57" w:rsidP="00791B57">
      <w:pPr>
        <w:spacing w:line="260" w:lineRule="atLeast"/>
        <w:jc w:val="right"/>
        <w:rPr>
          <w:rFonts w:ascii="Arial" w:hAnsi="Arial" w:cs="Arial"/>
          <w:b/>
        </w:rPr>
      </w:pPr>
      <w:r w:rsidRPr="00CB4266">
        <w:rPr>
          <w:rFonts w:ascii="Arial" w:hAnsi="Arial" w:cs="Arial"/>
          <w:b/>
        </w:rPr>
        <w:br w:type="page"/>
      </w:r>
    </w:p>
    <w:p w:rsidR="00791B57" w:rsidRPr="00CB4266" w:rsidRDefault="00791B57" w:rsidP="00791B57">
      <w:pPr>
        <w:spacing w:line="260" w:lineRule="atLeast"/>
        <w:jc w:val="right"/>
        <w:rPr>
          <w:rFonts w:cs="Arial"/>
          <w:b/>
        </w:rPr>
      </w:pPr>
    </w:p>
    <w:p w:rsidR="00791B57" w:rsidRPr="00CB4266" w:rsidRDefault="00791B57" w:rsidP="00791B57">
      <w:pPr>
        <w:spacing w:line="260" w:lineRule="atLeast"/>
        <w:jc w:val="right"/>
        <w:rPr>
          <w:rFonts w:cs="Arial"/>
          <w:b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............................................................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CB4266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Default="00791B57" w:rsidP="00791B5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W odpowiedzi na ogłoszenie Zakładu Wodociągów i Kanalizacji Sp. z o.o. w Świnoujściu               w postępowaniu prowadzonym w trybie przetargu nieograniczonego na wykonanie zadania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</w:t>
      </w:r>
      <w:r w:rsidRPr="0067766E">
        <w:rPr>
          <w:rFonts w:ascii="Arial" w:hAnsi="Arial" w:cs="Arial"/>
          <w:b/>
          <w:sz w:val="22"/>
          <w:szCs w:val="22"/>
          <w:u w:val="none"/>
        </w:rPr>
        <w:t>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 xml:space="preserve">Przebudowa kolektora sanitarnego CC2 z przepompowni P4 do ul. Wilków Morskich w Świnoujściu – II etap </w:t>
      </w:r>
      <w:r w:rsidRPr="00184109">
        <w:rPr>
          <w:rFonts w:ascii="Arial" w:hAnsi="Arial" w:cs="Arial"/>
          <w:b/>
          <w:bCs/>
          <w:sz w:val="22"/>
          <w:szCs w:val="22"/>
          <w:u w:val="none"/>
        </w:rPr>
        <w:t>od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 xml:space="preserve"> P4 do ul. 11-go Listopada (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>S0 - S17</w:t>
      </w:r>
      <w:r>
        <w:rPr>
          <w:rFonts w:ascii="Arial" w:hAnsi="Arial" w:cs="Arial"/>
          <w:b/>
          <w:bCs/>
          <w:sz w:val="22"/>
          <w:szCs w:val="22"/>
          <w:u w:val="none"/>
        </w:rPr>
        <w:t>)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”, </w:t>
      </w:r>
      <w:r w:rsidRPr="00CB4266">
        <w:rPr>
          <w:rFonts w:ascii="Arial" w:hAnsi="Arial" w:cs="Arial"/>
          <w:sz w:val="22"/>
          <w:szCs w:val="22"/>
          <w:u w:val="none"/>
        </w:rPr>
        <w:t xml:space="preserve">zgodnie z wymaganiami określonymi w </w:t>
      </w:r>
      <w:proofErr w:type="spellStart"/>
      <w:r w:rsidRPr="00CB4266">
        <w:rPr>
          <w:rFonts w:ascii="Arial" w:hAnsi="Arial" w:cs="Arial"/>
          <w:sz w:val="22"/>
          <w:szCs w:val="22"/>
          <w:u w:val="none"/>
        </w:rPr>
        <w:t>siwz</w:t>
      </w:r>
      <w:proofErr w:type="spellEnd"/>
      <w:r w:rsidRPr="00CB4266">
        <w:rPr>
          <w:rFonts w:ascii="Arial" w:hAnsi="Arial" w:cs="Arial"/>
          <w:sz w:val="22"/>
          <w:szCs w:val="22"/>
          <w:u w:val="none"/>
        </w:rPr>
        <w:t xml:space="preserve">, przedkładamy niniejszą ofertę oświadczając, że akceptujemy w całości wszystkie warunki zawarte w specyfikacji istotnych warunków zamówienia. </w:t>
      </w:r>
    </w:p>
    <w:p w:rsidR="00791B57" w:rsidRPr="00CB4266" w:rsidRDefault="00791B57" w:rsidP="00791B57">
      <w:pPr>
        <w:pStyle w:val="Podtytu"/>
        <w:spacing w:before="0"/>
        <w:rPr>
          <w:rFonts w:ascii="Arial" w:hAnsi="Arial" w:cs="Arial"/>
          <w:b/>
          <w:color w:val="FF0000"/>
          <w:sz w:val="22"/>
          <w:szCs w:val="22"/>
        </w:rPr>
      </w:pPr>
    </w:p>
    <w:p w:rsidR="00791B57" w:rsidRPr="00CB4266" w:rsidRDefault="00791B57" w:rsidP="00791B57">
      <w:pPr>
        <w:pStyle w:val="Nagwek1"/>
        <w:jc w:val="both"/>
        <w:rPr>
          <w:b w:val="0"/>
          <w:color w:val="000000"/>
          <w:szCs w:val="22"/>
        </w:rPr>
      </w:pPr>
      <w:r w:rsidRPr="00CB4266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791B57" w:rsidRPr="00CB4266" w:rsidRDefault="00791B57" w:rsidP="00791B57">
      <w:pPr>
        <w:jc w:val="both"/>
        <w:rPr>
          <w:rFonts w:cs="Arial"/>
          <w:color w:val="000000"/>
        </w:rPr>
      </w:pPr>
    </w:p>
    <w:p w:rsidR="00791B57" w:rsidRPr="00CB4266" w:rsidRDefault="00791B57" w:rsidP="00791B57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791B57" w:rsidRPr="00CB4266" w:rsidRDefault="00791B57" w:rsidP="00791B57">
      <w:pPr>
        <w:jc w:val="both"/>
        <w:rPr>
          <w:rFonts w:cs="Arial"/>
          <w:color w:val="000000"/>
        </w:rPr>
      </w:pPr>
    </w:p>
    <w:p w:rsidR="00791B57" w:rsidRPr="00CB4266" w:rsidRDefault="00791B57" w:rsidP="00791B57">
      <w:pPr>
        <w:pStyle w:val="Tekstpodstawowy3"/>
        <w:rPr>
          <w:color w:val="000000"/>
          <w:szCs w:val="22"/>
        </w:rPr>
      </w:pPr>
      <w:r w:rsidRPr="00CB4266">
        <w:rPr>
          <w:color w:val="000000"/>
          <w:szCs w:val="22"/>
        </w:rPr>
        <w:tab/>
      </w:r>
      <w:r w:rsidRPr="00CB4266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791B57" w:rsidRPr="00CB4266" w:rsidRDefault="00791B57" w:rsidP="00791B57">
      <w:pPr>
        <w:jc w:val="both"/>
        <w:rPr>
          <w:rFonts w:cs="Arial"/>
          <w:color w:val="000000"/>
        </w:rPr>
      </w:pPr>
    </w:p>
    <w:p w:rsidR="00791B57" w:rsidRPr="00CB4266" w:rsidRDefault="00791B57" w:rsidP="00791B57">
      <w:pPr>
        <w:jc w:val="both"/>
        <w:rPr>
          <w:rFonts w:cs="Arial"/>
          <w:color w:val="000000"/>
        </w:rPr>
      </w:pPr>
      <w:r w:rsidRPr="00CB4266">
        <w:rPr>
          <w:rFonts w:cs="Arial"/>
          <w:color w:val="000000"/>
        </w:rPr>
        <w:tab/>
      </w:r>
      <w:r w:rsidRPr="00CB4266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791B57" w:rsidRPr="00CB4266" w:rsidRDefault="00791B57" w:rsidP="00791B57">
      <w:pPr>
        <w:jc w:val="both"/>
        <w:rPr>
          <w:rFonts w:cs="Arial"/>
          <w:color w:val="000000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CB4266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</w:t>
      </w:r>
      <w:r>
        <w:rPr>
          <w:rFonts w:ascii="Arial" w:hAnsi="Arial" w:cs="Arial"/>
          <w:color w:val="000000"/>
          <w:sz w:val="22"/>
          <w:szCs w:val="22"/>
        </w:rPr>
        <w:t xml:space="preserve">ienia na </w:t>
      </w:r>
      <w:r w:rsidRPr="00CB42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kwotę:</w:t>
      </w:r>
    </w:p>
    <w:p w:rsidR="00791B5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820C2C" w:rsidRDefault="00791B57" w:rsidP="00791B57">
      <w:pPr>
        <w:pStyle w:val="Akapitzlist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Pr="00820C2C">
        <w:rPr>
          <w:rFonts w:ascii="Arial" w:hAnsi="Arial" w:cs="Arial"/>
          <w:b/>
          <w:color w:val="000000"/>
          <w:sz w:val="22"/>
          <w:szCs w:val="22"/>
        </w:rPr>
        <w:t>cenę brutto ………………………………… zł</w:t>
      </w:r>
    </w:p>
    <w:p w:rsidR="00791B57" w:rsidRDefault="00791B57" w:rsidP="00791B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820C2C" w:rsidRDefault="00791B57" w:rsidP="00791B57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820C2C">
        <w:rPr>
          <w:rFonts w:ascii="Arial" w:hAnsi="Arial" w:cs="Arial"/>
          <w:b/>
          <w:color w:val="000000"/>
          <w:sz w:val="22"/>
          <w:szCs w:val="22"/>
        </w:rPr>
        <w:t>łownie cena brutto: 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91B57" w:rsidRPr="00931BFB" w:rsidRDefault="00791B57" w:rsidP="00791B57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931BFB">
        <w:rPr>
          <w:rFonts w:ascii="Arial" w:hAnsi="Arial" w:cs="Arial"/>
          <w:b/>
          <w:color w:val="000000"/>
          <w:sz w:val="22"/>
          <w:szCs w:val="22"/>
        </w:rPr>
        <w:t xml:space="preserve"> tym podatek VAT ……….. % tj. ……………….. zł</w:t>
      </w:r>
    </w:p>
    <w:p w:rsidR="00791B57" w:rsidRPr="00931BFB" w:rsidRDefault="00791B57" w:rsidP="00791B57">
      <w:pPr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31BFB">
        <w:rPr>
          <w:rFonts w:ascii="Arial" w:hAnsi="Arial" w:cs="Arial"/>
          <w:b/>
          <w:color w:val="000000"/>
          <w:sz w:val="22"/>
          <w:szCs w:val="22"/>
        </w:rPr>
        <w:t>słownie podatek VAT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</w:t>
      </w:r>
    </w:p>
    <w:p w:rsidR="00791B5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931BFB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931BFB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31BFB">
        <w:rPr>
          <w:rFonts w:ascii="Arial" w:hAnsi="Arial" w:cs="Arial"/>
          <w:color w:val="000000"/>
          <w:sz w:val="22"/>
          <w:szCs w:val="22"/>
        </w:rPr>
        <w:t>Oświadczamy, że naliczona przez nas stawka podatku VAT jest zgodna z obowiązującymi przepisami. Cena  obejmować będzie całkowity koszt realizacji przedmiotu zamówienia opisanego w SIWZ</w:t>
      </w:r>
    </w:p>
    <w:p w:rsidR="00791B57" w:rsidRPr="00097115" w:rsidRDefault="00791B57" w:rsidP="00791B5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791B57" w:rsidRPr="00097115" w:rsidRDefault="00791B57" w:rsidP="00791B57">
      <w:pPr>
        <w:jc w:val="both"/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791B57" w:rsidRPr="00CB4266" w:rsidRDefault="00791B57" w:rsidP="00791B57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uzyskaliśmy od Zamawiającego wszystkie informacje konieczne do prawidłowego sporządzenia oferty i do wykonania zamówienia,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lastRenderedPageBreak/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791B57" w:rsidRPr="00CB4266" w:rsidRDefault="00791B57" w:rsidP="00791B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791B57" w:rsidRPr="00CB4266" w:rsidRDefault="00791B57" w:rsidP="00791B57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color w:val="000000"/>
          <w:sz w:val="16"/>
          <w:szCs w:val="16"/>
        </w:rPr>
        <w:br w:type="page"/>
      </w:r>
      <w:r w:rsidRPr="00CB4266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CB4266">
        <w:rPr>
          <w:rFonts w:ascii="Arial" w:hAnsi="Arial" w:cs="Arial"/>
          <w:b/>
          <w:sz w:val="22"/>
          <w:szCs w:val="22"/>
        </w:rPr>
        <w:t>Załącznik nr 1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830793" w:rsidRDefault="00791B57" w:rsidP="00791B5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Przystępując do udziału w postępowaniu o udzielenie zamówienia  pn.:</w:t>
      </w:r>
      <w:r w:rsidRPr="00CB4266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 xml:space="preserve">Przebudowa kolektora sanitarnego CC2 z przepompowni P4 do ul. Wilków Morskich w Świnoujściu – II etap 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>od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 xml:space="preserve"> P4 do ul. 11-go Listopada (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>S0 - S17</w:t>
      </w:r>
      <w:r>
        <w:rPr>
          <w:rFonts w:ascii="Arial" w:hAnsi="Arial" w:cs="Arial"/>
          <w:b/>
          <w:bCs/>
          <w:sz w:val="22"/>
          <w:szCs w:val="22"/>
          <w:u w:val="none"/>
        </w:rPr>
        <w:t>)</w:t>
      </w:r>
      <w:r w:rsidRPr="00830793">
        <w:rPr>
          <w:rFonts w:ascii="Arial" w:hAnsi="Arial" w:cs="Arial"/>
          <w:b/>
          <w:sz w:val="22"/>
          <w:szCs w:val="22"/>
          <w:u w:val="none"/>
        </w:rPr>
        <w:t>”</w:t>
      </w:r>
      <w:r w:rsidRPr="00830793">
        <w:rPr>
          <w:rFonts w:ascii="Arial" w:hAnsi="Arial" w:cs="Arial"/>
          <w:sz w:val="22"/>
          <w:szCs w:val="22"/>
          <w:u w:val="none"/>
        </w:rPr>
        <w:t>,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:rsidR="00791B57" w:rsidRPr="00CB4266" w:rsidRDefault="00791B57" w:rsidP="00791B5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791B57" w:rsidRPr="00CB4266" w:rsidRDefault="00791B57" w:rsidP="00791B57">
      <w:pPr>
        <w:pStyle w:val="Podtytu"/>
        <w:spacing w:before="0"/>
        <w:jc w:val="left"/>
        <w:rPr>
          <w:rFonts w:ascii="Arial" w:hAnsi="Arial" w:cs="Arial"/>
          <w:b/>
          <w:sz w:val="22"/>
          <w:szCs w:val="22"/>
          <w:u w:val="none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Oświadczam, że Wykonawca, którego reprezentuję: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791B57" w:rsidRPr="00CB4266" w:rsidRDefault="00791B57" w:rsidP="00791B57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center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791B57" w:rsidRPr="00CB4266" w:rsidRDefault="00791B57" w:rsidP="00791B57">
      <w:pPr>
        <w:jc w:val="right"/>
        <w:rPr>
          <w:rFonts w:ascii="Arial" w:hAnsi="Arial" w:cs="Arial"/>
          <w:sz w:val="22"/>
          <w:szCs w:val="22"/>
        </w:rPr>
        <w:sectPr w:rsidR="00791B57" w:rsidRPr="00CB4266" w:rsidSect="00791B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624" w:left="1418" w:header="851" w:footer="510" w:gutter="0"/>
          <w:pgNumType w:start="17"/>
          <w:cols w:space="708"/>
          <w:docGrid w:linePitch="360"/>
        </w:sectPr>
      </w:pPr>
    </w:p>
    <w:p w:rsidR="00791B57" w:rsidRPr="00931BFB" w:rsidRDefault="00791B57" w:rsidP="00791B5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</w:p>
    <w:p w:rsidR="00791B57" w:rsidRPr="00931BFB" w:rsidRDefault="00791B57" w:rsidP="00791B57">
      <w:pPr>
        <w:ind w:left="5664" w:hanging="5004"/>
        <w:jc w:val="right"/>
        <w:rPr>
          <w:rFonts w:ascii="Arial" w:hAnsi="Arial" w:cs="Arial"/>
          <w:b/>
          <w:bCs/>
          <w:sz w:val="22"/>
          <w:szCs w:val="22"/>
        </w:rPr>
      </w:pPr>
      <w:r w:rsidRPr="00931BFB">
        <w:rPr>
          <w:rFonts w:ascii="Arial" w:hAnsi="Arial" w:cs="Arial"/>
          <w:b/>
          <w:bCs/>
          <w:sz w:val="22"/>
          <w:szCs w:val="22"/>
        </w:rPr>
        <w:t>do oferty</w:t>
      </w:r>
    </w:p>
    <w:p w:rsidR="00791B57" w:rsidRPr="00931BFB" w:rsidRDefault="00791B57" w:rsidP="00791B57">
      <w:pPr>
        <w:pStyle w:val="Tytu"/>
        <w:rPr>
          <w:szCs w:val="22"/>
        </w:rPr>
      </w:pPr>
    </w:p>
    <w:p w:rsidR="00791B57" w:rsidRPr="00931BFB" w:rsidRDefault="00791B57" w:rsidP="00791B57">
      <w:pPr>
        <w:pStyle w:val="Tytu"/>
        <w:rPr>
          <w:szCs w:val="22"/>
        </w:rPr>
      </w:pPr>
      <w:r w:rsidRPr="00931BFB">
        <w:rPr>
          <w:szCs w:val="22"/>
        </w:rPr>
        <w:t>UMOWA Nr ....../201</w:t>
      </w:r>
      <w:r>
        <w:rPr>
          <w:szCs w:val="22"/>
        </w:rPr>
        <w:t>9</w:t>
      </w:r>
    </w:p>
    <w:p w:rsidR="00791B57" w:rsidRPr="00931BFB" w:rsidRDefault="00791B57" w:rsidP="00791B57">
      <w:pPr>
        <w:jc w:val="center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 dnia .....................201</w:t>
      </w:r>
      <w:r>
        <w:rPr>
          <w:rFonts w:ascii="Arial" w:hAnsi="Arial" w:cs="Arial"/>
          <w:sz w:val="22"/>
          <w:szCs w:val="22"/>
        </w:rPr>
        <w:t>9</w:t>
      </w:r>
      <w:r w:rsidRPr="00931BFB">
        <w:rPr>
          <w:rFonts w:ascii="Arial" w:hAnsi="Arial" w:cs="Arial"/>
          <w:sz w:val="22"/>
          <w:szCs w:val="22"/>
        </w:rPr>
        <w:t>r.</w:t>
      </w:r>
    </w:p>
    <w:p w:rsidR="00791B57" w:rsidRPr="00931BFB" w:rsidRDefault="00791B57" w:rsidP="00791B57">
      <w:pPr>
        <w:jc w:val="center"/>
        <w:rPr>
          <w:rFonts w:ascii="Arial" w:hAnsi="Arial" w:cs="Arial"/>
          <w:sz w:val="22"/>
          <w:szCs w:val="22"/>
        </w:rPr>
      </w:pPr>
    </w:p>
    <w:p w:rsidR="00791B57" w:rsidRPr="00931BFB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2399C">
        <w:rPr>
          <w:rFonts w:ascii="Arial" w:hAnsi="Arial" w:cs="Arial"/>
          <w:sz w:val="22"/>
          <w:szCs w:val="22"/>
        </w:rPr>
        <w:t xml:space="preserve">zawarta pomiędzy </w:t>
      </w:r>
      <w:r w:rsidRPr="00E2399C">
        <w:rPr>
          <w:rFonts w:ascii="Arial" w:hAnsi="Arial" w:cs="Arial"/>
          <w:b/>
          <w:sz w:val="22"/>
          <w:szCs w:val="22"/>
        </w:rPr>
        <w:t>Zakładem Wodociągów i Kanalizacji Spółką z o.o.</w:t>
      </w:r>
      <w:r w:rsidRPr="00E2399C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prowadzonym przez Sąd Rejonowy Szczecin – Centrum w Szczecinie XIII Wydział Gospodarczy Krajowego Rejestru Sądowego pod numerem 0000139551, </w:t>
      </w:r>
      <w:r w:rsidRPr="00E2399C">
        <w:rPr>
          <w:rFonts w:ascii="Arial" w:hAnsi="Arial" w:cs="Arial"/>
          <w:color w:val="000000"/>
          <w:sz w:val="22"/>
          <w:szCs w:val="22"/>
        </w:rPr>
        <w:t>o kapitale zakładowym w kwocie 94 481 400,00 zł, NIP 855-</w:t>
      </w:r>
      <w:r w:rsidRPr="00931BFB">
        <w:rPr>
          <w:rFonts w:ascii="Arial" w:hAnsi="Arial" w:cs="Arial"/>
          <w:color w:val="000000"/>
          <w:sz w:val="22"/>
          <w:szCs w:val="22"/>
        </w:rPr>
        <w:t>00-24-412, REGON 810561303</w:t>
      </w:r>
      <w:r w:rsidRPr="00931BF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</w:t>
      </w:r>
      <w:r w:rsidRPr="00931BFB">
        <w:rPr>
          <w:rFonts w:ascii="Arial" w:hAnsi="Arial" w:cs="Arial"/>
          <w:sz w:val="22"/>
          <w:szCs w:val="22"/>
        </w:rPr>
        <w:t>eprezentowaną przez:</w:t>
      </w:r>
    </w:p>
    <w:p w:rsidR="00791B57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931BF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Prezesa Zarządu, Dyrektora Naczelnego – mgr inż. Małgorzatę </w:t>
      </w:r>
      <w:proofErr w:type="spellStart"/>
      <w:r w:rsidRPr="00931BFB">
        <w:rPr>
          <w:rFonts w:ascii="Arial" w:hAnsi="Arial" w:cs="Arial"/>
          <w:sz w:val="22"/>
          <w:szCs w:val="22"/>
        </w:rPr>
        <w:t>Bogdał</w:t>
      </w:r>
      <w:proofErr w:type="spellEnd"/>
      <w:r w:rsidRPr="00931BFB">
        <w:rPr>
          <w:rFonts w:ascii="Arial" w:hAnsi="Arial" w:cs="Arial"/>
          <w:sz w:val="22"/>
          <w:szCs w:val="22"/>
        </w:rPr>
        <w:t>,</w:t>
      </w:r>
    </w:p>
    <w:p w:rsidR="00791B57" w:rsidRPr="00931BFB" w:rsidRDefault="00791B57" w:rsidP="00791B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91B57" w:rsidRPr="00931BFB" w:rsidRDefault="00791B57" w:rsidP="00791B57">
      <w:pPr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 xml:space="preserve"> zwaną w dalszej części umowy ZAMAWIAJĄCYM</w:t>
      </w:r>
    </w:p>
    <w:p w:rsidR="00791B57" w:rsidRPr="00931BF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a:</w:t>
      </w:r>
    </w:p>
    <w:p w:rsidR="00791B57" w:rsidRPr="00931BFB" w:rsidRDefault="00791B57" w:rsidP="00791B57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B57" w:rsidRPr="00931BFB" w:rsidRDefault="00791B57" w:rsidP="00791B57">
      <w:pPr>
        <w:pStyle w:val="Tekstpodstawowy3"/>
        <w:rPr>
          <w:szCs w:val="22"/>
        </w:rPr>
      </w:pPr>
      <w:r w:rsidRPr="00931BFB">
        <w:rPr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791B57" w:rsidRPr="00931BFB" w:rsidRDefault="00791B57" w:rsidP="00791B57">
      <w:pPr>
        <w:pStyle w:val="Tekstpodstawowy3"/>
        <w:rPr>
          <w:szCs w:val="22"/>
        </w:rPr>
      </w:pPr>
      <w:r w:rsidRPr="00931BFB">
        <w:rPr>
          <w:szCs w:val="22"/>
        </w:rPr>
        <w:t>.................................................................... pod numerem ..........................................,</w:t>
      </w:r>
    </w:p>
    <w:p w:rsidR="00791B57" w:rsidRPr="00931BF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wpisaną do Centralnej Ewidencji i Informacji o Działalności Gospodarczej, reprezentowanym przez:</w:t>
      </w:r>
    </w:p>
    <w:p w:rsidR="00791B57" w:rsidRPr="00931BF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</w:t>
      </w:r>
    </w:p>
    <w:p w:rsidR="00791B57" w:rsidRPr="00931BF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</w:t>
      </w:r>
    </w:p>
    <w:p w:rsidR="00791B57" w:rsidRPr="00931BF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zwanym w dalszej części umowy WYKONAWCĄ</w:t>
      </w:r>
    </w:p>
    <w:p w:rsidR="00791B57" w:rsidRPr="00AE6EB4" w:rsidRDefault="00791B57" w:rsidP="00791B57"/>
    <w:p w:rsidR="00791B57" w:rsidRPr="00ED4A86" w:rsidRDefault="00791B57" w:rsidP="00791B57">
      <w:pPr>
        <w:jc w:val="center"/>
        <w:rPr>
          <w:rFonts w:ascii="Arial" w:hAnsi="Arial" w:cs="Arial"/>
          <w:b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§ 1.</w:t>
      </w:r>
    </w:p>
    <w:p w:rsidR="00791B57" w:rsidRPr="00931BFB" w:rsidRDefault="00791B57" w:rsidP="00791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D4A86">
        <w:rPr>
          <w:rFonts w:ascii="Arial" w:hAnsi="Arial" w:cs="Arial"/>
          <w:b/>
          <w:sz w:val="22"/>
          <w:szCs w:val="22"/>
        </w:rPr>
        <w:t>RZEDMIOT UMOWY</w:t>
      </w:r>
    </w:p>
    <w:p w:rsidR="00791B57" w:rsidRPr="00DE5260" w:rsidRDefault="00791B57" w:rsidP="00791B57">
      <w:pPr>
        <w:pStyle w:val="Stopka"/>
        <w:jc w:val="both"/>
        <w:rPr>
          <w:rFonts w:ascii="Arial" w:hAnsi="Arial" w:cs="Arial"/>
          <w:sz w:val="22"/>
          <w:szCs w:val="22"/>
        </w:rPr>
      </w:pPr>
      <w:r w:rsidRPr="00931BFB">
        <w:rPr>
          <w:rFonts w:ascii="Arial" w:hAnsi="Arial" w:cs="Arial"/>
          <w:sz w:val="22"/>
          <w:szCs w:val="22"/>
        </w:rPr>
        <w:t>1. Zamawiający zleca, a Wykonawca przyjmuje do  realizacji zadanie wykonanie zamówienia pn.: „</w:t>
      </w:r>
      <w:r w:rsidRPr="0067766E">
        <w:rPr>
          <w:rFonts w:ascii="Arial" w:hAnsi="Arial" w:cs="Arial"/>
          <w:b/>
          <w:bCs/>
          <w:sz w:val="22"/>
          <w:szCs w:val="22"/>
        </w:rPr>
        <w:t xml:space="preserve">Przebudowa kolektora sanitarnego CC2 z przepompowni P4 do ul. Wilków Morskich w Świnoujściu – II etap </w:t>
      </w:r>
      <w:r w:rsidRPr="00830793">
        <w:rPr>
          <w:rFonts w:ascii="Arial" w:hAnsi="Arial" w:cs="Arial"/>
          <w:b/>
          <w:bCs/>
          <w:sz w:val="22"/>
          <w:szCs w:val="22"/>
        </w:rPr>
        <w:t xml:space="preserve">od </w:t>
      </w:r>
      <w:r w:rsidRPr="004A7369">
        <w:rPr>
          <w:rFonts w:ascii="Arial" w:hAnsi="Arial" w:cs="Arial"/>
          <w:b/>
          <w:bCs/>
          <w:sz w:val="22"/>
          <w:szCs w:val="22"/>
        </w:rPr>
        <w:t>P4 do ul. 11-go Listopada</w:t>
      </w:r>
      <w:r w:rsidRPr="009E187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830793">
        <w:rPr>
          <w:rFonts w:ascii="Arial" w:hAnsi="Arial" w:cs="Arial"/>
          <w:b/>
          <w:bCs/>
          <w:sz w:val="22"/>
          <w:szCs w:val="22"/>
        </w:rPr>
        <w:t>S0 - S17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830793">
        <w:rPr>
          <w:rFonts w:ascii="Arial" w:hAnsi="Arial" w:cs="Arial"/>
          <w:b/>
          <w:sz w:val="22"/>
          <w:szCs w:val="22"/>
        </w:rPr>
        <w:t xml:space="preserve">”, </w:t>
      </w:r>
      <w:r w:rsidRPr="00F53B3B">
        <w:rPr>
          <w:rFonts w:ascii="Arial" w:hAnsi="Arial" w:cs="Arial"/>
          <w:sz w:val="22"/>
          <w:szCs w:val="22"/>
        </w:rPr>
        <w:t xml:space="preserve">zgodnie z załącznikiem nr 1 do </w:t>
      </w:r>
      <w:r>
        <w:rPr>
          <w:rFonts w:ascii="Arial" w:hAnsi="Arial" w:cs="Arial"/>
          <w:sz w:val="22"/>
          <w:szCs w:val="22"/>
        </w:rPr>
        <w:t xml:space="preserve">specyfikacji istotnych warunków zamówienia </w:t>
      </w:r>
      <w:r w:rsidRPr="00F53B3B">
        <w:rPr>
          <w:rFonts w:ascii="Arial" w:hAnsi="Arial" w:cs="Arial"/>
          <w:sz w:val="22"/>
          <w:szCs w:val="22"/>
        </w:rPr>
        <w:t>(</w:t>
      </w:r>
      <w:r w:rsidRPr="00DE5260">
        <w:rPr>
          <w:rFonts w:ascii="Arial" w:hAnsi="Arial" w:cs="Arial"/>
          <w:sz w:val="22"/>
          <w:szCs w:val="22"/>
        </w:rPr>
        <w:t>mapa)</w:t>
      </w:r>
      <w:r>
        <w:rPr>
          <w:rFonts w:ascii="Arial" w:hAnsi="Arial" w:cs="Arial"/>
          <w:sz w:val="22"/>
          <w:szCs w:val="22"/>
        </w:rPr>
        <w:t xml:space="preserve"> i</w:t>
      </w:r>
      <w:r w:rsidRPr="00DE5260">
        <w:rPr>
          <w:rFonts w:ascii="Arial" w:hAnsi="Arial" w:cs="Arial"/>
          <w:sz w:val="22"/>
          <w:szCs w:val="22"/>
        </w:rPr>
        <w:t xml:space="preserve"> dokumentacją techniczną </w:t>
      </w:r>
      <w:r w:rsidRPr="002128A1">
        <w:rPr>
          <w:rFonts w:ascii="Arial" w:hAnsi="Arial" w:cs="Arial"/>
          <w:sz w:val="22"/>
          <w:szCs w:val="22"/>
        </w:rPr>
        <w:t xml:space="preserve">opracowaną przez mgr inż. Wojciecha  </w:t>
      </w:r>
      <w:proofErr w:type="spellStart"/>
      <w:r w:rsidRPr="002128A1">
        <w:rPr>
          <w:rFonts w:ascii="Arial" w:hAnsi="Arial" w:cs="Arial"/>
          <w:sz w:val="22"/>
          <w:szCs w:val="22"/>
        </w:rPr>
        <w:t>Zarzekę</w:t>
      </w:r>
      <w:proofErr w:type="spellEnd"/>
      <w:r w:rsidRPr="002128A1">
        <w:rPr>
          <w:rFonts w:ascii="Arial" w:hAnsi="Arial" w:cs="Arial"/>
          <w:sz w:val="22"/>
          <w:szCs w:val="22"/>
        </w:rPr>
        <w:t xml:space="preserve"> prowadzącego działalność gospodarczą pod nazwą ERGOTECH Przedsiębiorstwo Usług Inwestycyjnych i Projektowych z siedzibą przy ul. Gdańskiej 21 J, 72</w:t>
      </w:r>
      <w:r>
        <w:rPr>
          <w:rFonts w:ascii="Arial" w:hAnsi="Arial" w:cs="Arial"/>
          <w:sz w:val="22"/>
          <w:szCs w:val="22"/>
        </w:rPr>
        <w:t>-600 Świnoujście</w:t>
      </w:r>
      <w:r w:rsidRPr="005E65E3">
        <w:rPr>
          <w:rFonts w:ascii="Arial" w:hAnsi="Arial" w:cs="Arial"/>
          <w:sz w:val="22"/>
          <w:szCs w:val="22"/>
        </w:rPr>
        <w:t>,</w:t>
      </w:r>
      <w:r w:rsidRPr="00DE5260">
        <w:rPr>
          <w:rFonts w:ascii="Arial" w:hAnsi="Arial" w:cs="Arial"/>
          <w:sz w:val="22"/>
          <w:szCs w:val="22"/>
        </w:rPr>
        <w:t xml:space="preserve"> </w:t>
      </w:r>
      <w:r w:rsidRPr="00DE5260">
        <w:rPr>
          <w:rFonts w:ascii="Arial" w:hAnsi="Arial" w:cs="Arial"/>
          <w:color w:val="000000"/>
          <w:sz w:val="22"/>
          <w:szCs w:val="22"/>
        </w:rPr>
        <w:t xml:space="preserve">stanowiącą załącznik nr </w:t>
      </w:r>
      <w:r w:rsidRPr="00DE5260">
        <w:rPr>
          <w:rFonts w:ascii="Arial" w:hAnsi="Arial" w:cs="Arial"/>
          <w:sz w:val="22"/>
          <w:szCs w:val="22"/>
        </w:rPr>
        <w:t xml:space="preserve">2 </w:t>
      </w:r>
      <w:r w:rsidRPr="00DE52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DE5260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, stanowiące odpowiednio załącznik nr 1 i nr 2 do umowy. </w:t>
      </w:r>
    </w:p>
    <w:p w:rsidR="00791B57" w:rsidRPr="00DC602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DC602B">
        <w:rPr>
          <w:rFonts w:ascii="Arial" w:hAnsi="Arial" w:cs="Arial"/>
          <w:sz w:val="22"/>
          <w:szCs w:val="22"/>
        </w:rPr>
        <w:t xml:space="preserve">2. Wszelkie prace w pasie drogowym należy prowadzić zgodnie z ustaleniami z </w:t>
      </w:r>
      <w:r w:rsidRPr="00F53B3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rzędem </w:t>
      </w:r>
      <w:r w:rsidRPr="00F53B3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iasta </w:t>
      </w:r>
      <w:r w:rsidRPr="00DC602B">
        <w:rPr>
          <w:rFonts w:ascii="Arial" w:hAnsi="Arial" w:cs="Arial"/>
          <w:sz w:val="22"/>
          <w:szCs w:val="22"/>
        </w:rPr>
        <w:t xml:space="preserve"> Świnoujście.</w:t>
      </w:r>
    </w:p>
    <w:p w:rsidR="00791B57" w:rsidRPr="00DC602B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602B">
        <w:rPr>
          <w:rFonts w:ascii="Arial" w:hAnsi="Arial" w:cs="Arial"/>
          <w:color w:val="000000"/>
          <w:sz w:val="22"/>
          <w:szCs w:val="22"/>
        </w:rPr>
        <w:t xml:space="preserve">3. Wszystkie materiały podstawowe i pomocnicze niezbędne do wykonania zadania zapewnia Wykonawca. </w:t>
      </w:r>
    </w:p>
    <w:p w:rsidR="00791B57" w:rsidRDefault="00791B57" w:rsidP="00791B57">
      <w:pPr>
        <w:jc w:val="both"/>
        <w:rPr>
          <w:rFonts w:ascii="Arial" w:hAnsi="Arial" w:cs="Arial"/>
          <w:iCs/>
          <w:sz w:val="22"/>
          <w:szCs w:val="22"/>
        </w:rPr>
      </w:pPr>
      <w:r w:rsidRPr="00DC602B">
        <w:rPr>
          <w:rFonts w:ascii="Arial" w:hAnsi="Arial" w:cs="Arial"/>
          <w:iCs/>
          <w:sz w:val="22"/>
          <w:szCs w:val="22"/>
        </w:rPr>
        <w:t xml:space="preserve">4. Wykonawca gwarantuje, że wszystkie materiały </w:t>
      </w:r>
      <w:r w:rsidRPr="00D25D00">
        <w:rPr>
          <w:rFonts w:ascii="Arial" w:hAnsi="Arial" w:cs="Arial"/>
          <w:iCs/>
          <w:sz w:val="22"/>
          <w:szCs w:val="22"/>
        </w:rPr>
        <w:t>użyte do realizacji zadania</w:t>
      </w:r>
      <w:r w:rsidRPr="001B573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są</w:t>
      </w:r>
      <w:r w:rsidRPr="001B573E">
        <w:rPr>
          <w:rFonts w:ascii="Arial" w:hAnsi="Arial" w:cs="Arial"/>
          <w:iCs/>
          <w:sz w:val="22"/>
          <w:szCs w:val="22"/>
        </w:rPr>
        <w:t xml:space="preserve"> zgodne z PN i PN-EN oraz posiada</w:t>
      </w:r>
      <w:r>
        <w:rPr>
          <w:rFonts w:ascii="Arial" w:hAnsi="Arial" w:cs="Arial"/>
          <w:iCs/>
          <w:sz w:val="22"/>
          <w:szCs w:val="22"/>
        </w:rPr>
        <w:t>ją</w:t>
      </w:r>
      <w:r w:rsidRPr="001B573E">
        <w:rPr>
          <w:rFonts w:ascii="Arial" w:hAnsi="Arial" w:cs="Arial"/>
          <w:iCs/>
          <w:sz w:val="22"/>
          <w:szCs w:val="22"/>
        </w:rPr>
        <w:t xml:space="preserve"> aprobatę techniczną (COBRTI – </w:t>
      </w:r>
      <w:proofErr w:type="spellStart"/>
      <w:r w:rsidRPr="001B573E">
        <w:rPr>
          <w:rFonts w:ascii="Arial" w:hAnsi="Arial" w:cs="Arial"/>
          <w:iCs/>
          <w:sz w:val="22"/>
          <w:szCs w:val="22"/>
        </w:rPr>
        <w:t>Instal</w:t>
      </w:r>
      <w:proofErr w:type="spellEnd"/>
      <w:r w:rsidRPr="001B573E">
        <w:rPr>
          <w:rFonts w:ascii="Arial" w:hAnsi="Arial" w:cs="Arial"/>
          <w:iCs/>
          <w:sz w:val="22"/>
          <w:szCs w:val="22"/>
        </w:rPr>
        <w:t>).</w:t>
      </w:r>
    </w:p>
    <w:p w:rsidR="00791B57" w:rsidRPr="00931BFB" w:rsidRDefault="00791B57" w:rsidP="00791B57">
      <w:pPr>
        <w:jc w:val="both"/>
        <w:rPr>
          <w:rFonts w:ascii="Arial" w:hAnsi="Arial" w:cs="Arial"/>
          <w:b/>
          <w:sz w:val="22"/>
          <w:szCs w:val="22"/>
        </w:rPr>
      </w:pPr>
    </w:p>
    <w:p w:rsidR="00791B57" w:rsidRPr="00ED4A86" w:rsidRDefault="00791B57" w:rsidP="00791B57">
      <w:pPr>
        <w:rPr>
          <w:rFonts w:ascii="Arial" w:hAnsi="Arial" w:cs="Arial"/>
          <w:b/>
          <w:sz w:val="22"/>
          <w:szCs w:val="22"/>
        </w:rPr>
      </w:pPr>
      <w:r w:rsidRPr="00931B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ED4A86">
        <w:rPr>
          <w:rFonts w:ascii="Arial" w:hAnsi="Arial" w:cs="Arial"/>
          <w:b/>
          <w:sz w:val="22"/>
          <w:szCs w:val="22"/>
        </w:rPr>
        <w:t>§ 2.</w:t>
      </w:r>
    </w:p>
    <w:p w:rsidR="00791B57" w:rsidRPr="00ED4A86" w:rsidRDefault="00791B57" w:rsidP="00791B57">
      <w:pPr>
        <w:jc w:val="center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b/>
          <w:sz w:val="22"/>
          <w:szCs w:val="22"/>
        </w:rPr>
        <w:t>TERMIN WYKONANIA UMOWY</w:t>
      </w:r>
    </w:p>
    <w:p w:rsidR="00791B57" w:rsidRPr="00F53B3B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ED4A86">
        <w:rPr>
          <w:rFonts w:ascii="Arial" w:hAnsi="Arial" w:cs="Arial"/>
          <w:sz w:val="22"/>
          <w:szCs w:val="22"/>
        </w:rPr>
        <w:t xml:space="preserve">1.Strony ustalają termin wykonania przedmiotu </w:t>
      </w:r>
      <w:r w:rsidRPr="00347D19">
        <w:rPr>
          <w:rFonts w:ascii="Arial" w:hAnsi="Arial" w:cs="Arial"/>
          <w:sz w:val="22"/>
          <w:szCs w:val="22"/>
        </w:rPr>
        <w:t xml:space="preserve">umowy  - 100 dni kalendarzowych </w:t>
      </w:r>
      <w:r w:rsidRPr="00F53B3B">
        <w:rPr>
          <w:rFonts w:ascii="Arial" w:hAnsi="Arial" w:cs="Arial"/>
          <w:sz w:val="22"/>
          <w:szCs w:val="22"/>
        </w:rPr>
        <w:t>od daty protokolarnego przekazania placu budowy.</w:t>
      </w:r>
    </w:p>
    <w:p w:rsidR="00791B57" w:rsidRPr="0041736A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2.Plac budowy zostanie przekazany Wykonawcy w terminie </w:t>
      </w:r>
      <w:r w:rsidRPr="00184109">
        <w:rPr>
          <w:rFonts w:ascii="Arial" w:hAnsi="Arial" w:cs="Arial"/>
          <w:sz w:val="22"/>
          <w:szCs w:val="22"/>
        </w:rPr>
        <w:t>do 10</w:t>
      </w:r>
      <w:r w:rsidRPr="0041736A">
        <w:rPr>
          <w:rFonts w:ascii="Arial" w:hAnsi="Arial" w:cs="Arial"/>
          <w:sz w:val="22"/>
          <w:szCs w:val="22"/>
        </w:rPr>
        <w:t xml:space="preserve"> dni od dnia podpisania umowy</w:t>
      </w:r>
      <w:r w:rsidRPr="0041736A">
        <w:rPr>
          <w:rFonts w:ascii="Arial" w:hAnsi="Arial" w:cs="Arial"/>
          <w:color w:val="000000"/>
          <w:sz w:val="22"/>
          <w:szCs w:val="22"/>
        </w:rPr>
        <w:t>.</w:t>
      </w:r>
    </w:p>
    <w:p w:rsidR="00791B57" w:rsidRPr="0041736A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>3.W dniu przekazania placu budowy Zamawiający przekaże Wykonawcy:</w:t>
      </w:r>
    </w:p>
    <w:p w:rsidR="00791B57" w:rsidRPr="0041736A" w:rsidRDefault="00791B57" w:rsidP="00791B5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       -  dokumentację techniczną,</w:t>
      </w:r>
    </w:p>
    <w:p w:rsidR="00791B57" w:rsidRPr="00347D19" w:rsidRDefault="00791B57" w:rsidP="00791B57">
      <w:pPr>
        <w:ind w:left="284"/>
        <w:jc w:val="both"/>
        <w:rPr>
          <w:rFonts w:ascii="Arial" w:hAnsi="Arial" w:cs="Arial"/>
          <w:sz w:val="22"/>
          <w:szCs w:val="22"/>
        </w:rPr>
      </w:pPr>
      <w:r w:rsidRPr="00347D19">
        <w:rPr>
          <w:rFonts w:ascii="Arial" w:hAnsi="Arial" w:cs="Arial"/>
          <w:sz w:val="22"/>
          <w:szCs w:val="22"/>
        </w:rPr>
        <w:lastRenderedPageBreak/>
        <w:t xml:space="preserve">        - pozwolenie na budowę, </w:t>
      </w:r>
    </w:p>
    <w:p w:rsidR="00791B57" w:rsidRPr="00347D19" w:rsidRDefault="00791B57" w:rsidP="00791B5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347D19">
        <w:rPr>
          <w:rFonts w:ascii="Arial" w:hAnsi="Arial" w:cs="Arial"/>
          <w:sz w:val="22"/>
          <w:szCs w:val="22"/>
        </w:rPr>
        <w:t xml:space="preserve">       - specyfikację techniczną wykonania i odbioru robót.</w:t>
      </w:r>
    </w:p>
    <w:p w:rsidR="00791B57" w:rsidRPr="00347D19" w:rsidRDefault="00791B57" w:rsidP="00791B5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347D19">
        <w:rPr>
          <w:rFonts w:ascii="Arial" w:hAnsi="Arial" w:cs="Arial"/>
          <w:sz w:val="22"/>
          <w:szCs w:val="22"/>
        </w:rPr>
        <w:t xml:space="preserve">       - dziennik budowy</w:t>
      </w:r>
      <w:r>
        <w:rPr>
          <w:rFonts w:ascii="Arial" w:hAnsi="Arial" w:cs="Arial"/>
          <w:sz w:val="22"/>
          <w:szCs w:val="22"/>
        </w:rPr>
        <w:t>.</w:t>
      </w:r>
    </w:p>
    <w:p w:rsidR="00791B57" w:rsidRPr="00931BFB" w:rsidRDefault="00791B57" w:rsidP="00791B57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9B3404" w:rsidRDefault="00791B57" w:rsidP="00791B57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3.</w:t>
      </w:r>
    </w:p>
    <w:p w:rsidR="00791B57" w:rsidRPr="0041736A" w:rsidRDefault="00791B57" w:rsidP="00791B57">
      <w:pPr>
        <w:pStyle w:val="Tekstpodstawowy"/>
        <w:jc w:val="center"/>
        <w:rPr>
          <w:b/>
          <w:szCs w:val="22"/>
        </w:rPr>
      </w:pPr>
      <w:r w:rsidRPr="0041736A">
        <w:rPr>
          <w:b/>
          <w:szCs w:val="22"/>
        </w:rPr>
        <w:t>OŚWIADCZENIA I OBOWIĄZKI STRON</w:t>
      </w:r>
    </w:p>
    <w:p w:rsidR="00791B57" w:rsidRPr="0041736A" w:rsidRDefault="00791B57" w:rsidP="00791B57">
      <w:pPr>
        <w:pStyle w:val="Tekstpodstawowy"/>
        <w:numPr>
          <w:ilvl w:val="0"/>
          <w:numId w:val="21"/>
        </w:numPr>
        <w:ind w:left="426" w:hanging="426"/>
        <w:jc w:val="both"/>
        <w:rPr>
          <w:szCs w:val="22"/>
        </w:rPr>
      </w:pPr>
      <w:r w:rsidRPr="0041736A">
        <w:rPr>
          <w:szCs w:val="22"/>
        </w:rPr>
        <w:t>Wykonawca oświadcza, że znane mu są warunki techniczne wykonania robót stanowiących przedmiot umowy.</w:t>
      </w:r>
    </w:p>
    <w:p w:rsidR="00791B57" w:rsidRPr="0041736A" w:rsidRDefault="00791B57" w:rsidP="00791B57">
      <w:pPr>
        <w:pStyle w:val="Tekstpodstawowy"/>
        <w:numPr>
          <w:ilvl w:val="0"/>
          <w:numId w:val="21"/>
        </w:numPr>
        <w:ind w:left="426" w:hanging="426"/>
        <w:jc w:val="both"/>
        <w:rPr>
          <w:szCs w:val="22"/>
        </w:rPr>
      </w:pPr>
      <w:r w:rsidRPr="0041736A">
        <w:rPr>
          <w:szCs w:val="22"/>
        </w:rPr>
        <w:t xml:space="preserve">Wykonawca oświadcza, że materiały użyte do wykonania zakresu rzeczowego posiadają  </w:t>
      </w:r>
    </w:p>
    <w:p w:rsidR="00791B57" w:rsidRDefault="00791B57" w:rsidP="00791B57">
      <w:pPr>
        <w:spacing w:line="26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>stosowne deklaracje zgodności lub certyfikaty wyrobu, które Wykonawca załączy do           protokołu odbioru.</w:t>
      </w:r>
    </w:p>
    <w:p w:rsidR="00791B57" w:rsidRPr="009D63EE" w:rsidRDefault="00791B57" w:rsidP="00791B57">
      <w:pPr>
        <w:pStyle w:val="Default"/>
        <w:numPr>
          <w:ilvl w:val="0"/>
          <w:numId w:val="21"/>
        </w:numPr>
        <w:tabs>
          <w:tab w:val="left" w:pos="993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Wykonawca jest wytwórcą odpadów w myśl ustawy o odpadach z dnia 14 grudnia 2012 r. (Dz.U. z 2018r. poz. 992 z </w:t>
      </w:r>
      <w:proofErr w:type="spellStart"/>
      <w:r w:rsidRPr="0041736A">
        <w:rPr>
          <w:rFonts w:ascii="Arial" w:hAnsi="Arial" w:cs="Arial"/>
          <w:sz w:val="22"/>
          <w:szCs w:val="22"/>
        </w:rPr>
        <w:t>późn</w:t>
      </w:r>
      <w:proofErr w:type="spellEnd"/>
      <w:r w:rsidRPr="0041736A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i zobowiązuje się do jej przestrzegania oraz </w:t>
      </w:r>
      <w:r w:rsidRPr="00CB6832">
        <w:rPr>
          <w:rFonts w:ascii="Arial" w:hAnsi="Arial" w:cs="Arial"/>
          <w:sz w:val="22"/>
          <w:szCs w:val="22"/>
        </w:rPr>
        <w:t>utylizacji odpadów miedzy innymi wyłączonych z eksploatacji rurociągów wraz z uzbrojeniem</w:t>
      </w:r>
    </w:p>
    <w:p w:rsidR="00791B57" w:rsidRPr="009D63EE" w:rsidRDefault="00791B57" w:rsidP="00791B57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>Zamawiający zastrzega sobie prawo do kontroli jakości materiałów użytych do wykonania zadania</w:t>
      </w:r>
      <w:r>
        <w:rPr>
          <w:rFonts w:ascii="Arial" w:hAnsi="Arial" w:cs="Arial"/>
          <w:sz w:val="22"/>
          <w:szCs w:val="22"/>
        </w:rPr>
        <w:t>.</w:t>
      </w:r>
    </w:p>
    <w:p w:rsidR="00791B57" w:rsidRDefault="00791B57" w:rsidP="00791B57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W wypadku uszkodzenia lub zniszczenia obiektów budowlanych w toku realizacji inwestycji Wykonawca zobowiązuje się </w:t>
      </w:r>
      <w:r>
        <w:rPr>
          <w:rFonts w:ascii="Arial" w:hAnsi="Arial" w:cs="Arial"/>
          <w:sz w:val="22"/>
          <w:szCs w:val="22"/>
        </w:rPr>
        <w:t xml:space="preserve">na swój koszt </w:t>
      </w:r>
      <w:r w:rsidRPr="0041736A">
        <w:rPr>
          <w:rFonts w:ascii="Arial" w:hAnsi="Arial" w:cs="Arial"/>
          <w:sz w:val="22"/>
          <w:szCs w:val="22"/>
        </w:rPr>
        <w:t>do ich naprawienia i doprowadzenia do stanu poprzedniego.</w:t>
      </w:r>
    </w:p>
    <w:p w:rsidR="00791B57" w:rsidRPr="0063773E" w:rsidRDefault="00791B57" w:rsidP="00791B57">
      <w:pPr>
        <w:pStyle w:val="Akapitzlist"/>
        <w:numPr>
          <w:ilvl w:val="0"/>
          <w:numId w:val="21"/>
        </w:numPr>
        <w:spacing w:line="2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773E">
        <w:rPr>
          <w:rFonts w:ascii="Arial" w:hAnsi="Arial" w:cs="Arial"/>
          <w:iCs/>
          <w:sz w:val="22"/>
          <w:szCs w:val="22"/>
        </w:rPr>
        <w:t xml:space="preserve">Do obowiązków Zamawiającego należy: </w:t>
      </w:r>
    </w:p>
    <w:p w:rsidR="00791B57" w:rsidRPr="00CB6832" w:rsidRDefault="00791B57" w:rsidP="00791B57">
      <w:pPr>
        <w:pStyle w:val="Default"/>
        <w:numPr>
          <w:ilvl w:val="2"/>
          <w:numId w:val="10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B6832">
        <w:rPr>
          <w:rFonts w:ascii="Arial" w:hAnsi="Arial" w:cs="Arial"/>
          <w:iCs/>
          <w:sz w:val="22"/>
          <w:szCs w:val="22"/>
        </w:rPr>
        <w:t xml:space="preserve">zajmowanie stanowiska w odniesieniu do problemów zgłoszonych podczas realizacji umowy w formie odpowiadającej co najmniej formie ich zgłoszenia bez zbędnej zwłoki,     </w:t>
      </w:r>
    </w:p>
    <w:p w:rsidR="00791B57" w:rsidRPr="0063773E" w:rsidRDefault="00791B57" w:rsidP="00791B57">
      <w:pPr>
        <w:pStyle w:val="Default"/>
        <w:numPr>
          <w:ilvl w:val="2"/>
          <w:numId w:val="10"/>
        </w:numPr>
        <w:tabs>
          <w:tab w:val="clear" w:pos="2340"/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CB6832">
        <w:rPr>
          <w:rFonts w:ascii="Arial" w:hAnsi="Arial" w:cs="Arial"/>
          <w:iCs/>
          <w:sz w:val="22"/>
          <w:szCs w:val="22"/>
        </w:rPr>
        <w:t xml:space="preserve">dokonanie odbioru końcowego robót. </w:t>
      </w:r>
    </w:p>
    <w:p w:rsidR="00791B57" w:rsidRPr="0063773E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 </w:t>
      </w:r>
      <w:r w:rsidRPr="0063773E">
        <w:rPr>
          <w:rFonts w:ascii="Arial" w:hAnsi="Arial" w:cs="Arial"/>
          <w:iCs/>
          <w:sz w:val="22"/>
          <w:szCs w:val="22"/>
        </w:rPr>
        <w:t xml:space="preserve">Do obowiązków Wykonawcy należy: </w:t>
      </w:r>
    </w:p>
    <w:p w:rsidR="00791B57" w:rsidRPr="0063773E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41736A">
        <w:rPr>
          <w:szCs w:val="22"/>
        </w:rPr>
        <w:t>wykonania przedmiotu umowy zgodnie z zasadami wiedzy  technicznej i prawa budowlanego</w:t>
      </w:r>
      <w:r>
        <w:rPr>
          <w:szCs w:val="22"/>
        </w:rPr>
        <w:t xml:space="preserve">, </w:t>
      </w:r>
      <w:r w:rsidRPr="0063773E">
        <w:rPr>
          <w:iCs/>
          <w:szCs w:val="22"/>
        </w:rPr>
        <w:t xml:space="preserve">z warunkami umowy, obowiązującymi przepisami, zaleceniami producentów, aktualnymi Polskimi Normami i normami branżowymi, warunkami technicznymi wykonania i odbioru oraz zgodnie ze sztuką budowlaną, </w:t>
      </w:r>
    </w:p>
    <w:p w:rsidR="00791B57" w:rsidRPr="0063773E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63773E">
        <w:rPr>
          <w:iCs/>
          <w:szCs w:val="22"/>
        </w:rPr>
        <w:t>informowanie Zamawiającego o istotnych problemach dotyczących realizacji przedmiotu umowy, które nie mogły zostać rozwiązane przez przedstawicieli stron na budowie,</w:t>
      </w:r>
    </w:p>
    <w:p w:rsidR="00791B57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63773E">
        <w:rPr>
          <w:szCs w:val="22"/>
        </w:rPr>
        <w:t>sporządzenie planu bezpieczeństwa i ochrony zdrowia, uwzględniając specyfikę obiektu budowlanego oraz warunków prowadzenia robót budowlanych,</w:t>
      </w:r>
    </w:p>
    <w:p w:rsidR="00791B57" w:rsidRPr="0063773E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63773E">
        <w:rPr>
          <w:iCs/>
          <w:szCs w:val="22"/>
        </w:rPr>
        <w:t xml:space="preserve">opracowanie, uzgodnienie i wdrożenie projektów organizacji ruchu drogowego w związku z prowadzonymi robotami dla poszczególnych faz i etapów robót oraz prowadzenie robót w sposób dostosowany do organizacji ruchu, </w:t>
      </w:r>
    </w:p>
    <w:p w:rsidR="00791B57" w:rsidRPr="0063773E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63773E">
        <w:rPr>
          <w:iCs/>
          <w:szCs w:val="22"/>
        </w:rPr>
        <w:t xml:space="preserve">zorganizowanie robót w sposób ograniczający uciążliwości z nimi związane do koniecznego minimum, </w:t>
      </w:r>
    </w:p>
    <w:p w:rsidR="00791B57" w:rsidRPr="0063773E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63773E">
        <w:rPr>
          <w:iCs/>
          <w:szCs w:val="22"/>
        </w:rPr>
        <w:t xml:space="preserve">dostarczenie atestów oraz deklaracji zgodności wyrobów budowlanych dopuszczonych do powszechnego stosowania w budownictwie na materiały użyte do wykonania umowy, </w:t>
      </w:r>
    </w:p>
    <w:p w:rsidR="00791B57" w:rsidRPr="0063773E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63773E">
        <w:rPr>
          <w:iCs/>
          <w:szCs w:val="22"/>
        </w:rPr>
        <w:t>przedłożenie Zamawiającemu dokumentów odbiorowych oraz dokumentacji powykonawczej nie później niż  dwa dni po zgłoszeniu  zakończenia robót,</w:t>
      </w:r>
    </w:p>
    <w:p w:rsidR="00791B57" w:rsidRPr="0063773E" w:rsidRDefault="00791B57" w:rsidP="00791B57">
      <w:pPr>
        <w:pStyle w:val="Tekstpodstawowy"/>
        <w:numPr>
          <w:ilvl w:val="0"/>
          <w:numId w:val="45"/>
        </w:numPr>
        <w:ind w:left="785"/>
        <w:jc w:val="both"/>
        <w:rPr>
          <w:szCs w:val="22"/>
        </w:rPr>
      </w:pPr>
      <w:r w:rsidRPr="0063773E">
        <w:rPr>
          <w:iCs/>
          <w:szCs w:val="22"/>
        </w:rPr>
        <w:t xml:space="preserve"> usunięcie usterek ujawnionych w okresie gwarancji po ich zgłoszeniu przez użytkownika: </w:t>
      </w:r>
    </w:p>
    <w:p w:rsidR="00791B57" w:rsidRPr="00CB6832" w:rsidRDefault="00791B57" w:rsidP="00791B5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B6832">
        <w:rPr>
          <w:rFonts w:ascii="Arial" w:hAnsi="Arial" w:cs="Arial"/>
          <w:iCs/>
          <w:sz w:val="22"/>
          <w:szCs w:val="22"/>
        </w:rPr>
        <w:t xml:space="preserve">awarii – w terminie natychmiastowym (do 24 godzin), </w:t>
      </w:r>
    </w:p>
    <w:p w:rsidR="00791B57" w:rsidRPr="00CB6832" w:rsidRDefault="00791B57" w:rsidP="00791B5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B6832">
        <w:rPr>
          <w:rFonts w:ascii="Arial" w:hAnsi="Arial" w:cs="Arial"/>
          <w:iCs/>
          <w:sz w:val="22"/>
          <w:szCs w:val="22"/>
        </w:rPr>
        <w:t xml:space="preserve">pozostałych – w terminie 3 dni, </w:t>
      </w:r>
    </w:p>
    <w:p w:rsidR="00791B57" w:rsidRPr="009D63EE" w:rsidRDefault="00791B57" w:rsidP="00791B57">
      <w:pPr>
        <w:pStyle w:val="Default"/>
        <w:numPr>
          <w:ilvl w:val="0"/>
          <w:numId w:val="45"/>
        </w:numPr>
        <w:tabs>
          <w:tab w:val="left" w:pos="993"/>
        </w:tabs>
        <w:ind w:left="785"/>
        <w:jc w:val="both"/>
        <w:rPr>
          <w:rFonts w:ascii="Arial" w:hAnsi="Arial" w:cs="Arial"/>
          <w:sz w:val="22"/>
          <w:szCs w:val="22"/>
        </w:rPr>
      </w:pPr>
      <w:r w:rsidRPr="00CB6832">
        <w:rPr>
          <w:rFonts w:ascii="Arial" w:hAnsi="Arial" w:cs="Arial"/>
          <w:iCs/>
          <w:sz w:val="22"/>
          <w:szCs w:val="22"/>
        </w:rPr>
        <w:t>zabezpieczenie placu budowy pod względem bhp i ochrony p. pożarowej,</w:t>
      </w:r>
    </w:p>
    <w:p w:rsidR="00791B57" w:rsidRPr="009D63EE" w:rsidRDefault="00791B57" w:rsidP="00791B57">
      <w:pPr>
        <w:pStyle w:val="Default"/>
        <w:numPr>
          <w:ilvl w:val="0"/>
          <w:numId w:val="45"/>
        </w:numPr>
        <w:tabs>
          <w:tab w:val="left" w:pos="993"/>
        </w:tabs>
        <w:ind w:left="785"/>
        <w:jc w:val="both"/>
        <w:rPr>
          <w:rFonts w:ascii="Arial" w:hAnsi="Arial" w:cs="Arial"/>
          <w:sz w:val="22"/>
          <w:szCs w:val="22"/>
        </w:rPr>
      </w:pPr>
      <w:r w:rsidRPr="009D63EE">
        <w:rPr>
          <w:rFonts w:ascii="Arial" w:hAnsi="Arial" w:cs="Arial"/>
          <w:iCs/>
          <w:sz w:val="22"/>
          <w:szCs w:val="22"/>
        </w:rPr>
        <w:t>ubezpieczenie realizowanych robót z tytułu szkód, które mogą zaistnieć w wyniku</w:t>
      </w:r>
    </w:p>
    <w:p w:rsidR="00791B57" w:rsidRPr="00CB6832" w:rsidRDefault="00791B57" w:rsidP="00791B57">
      <w:pPr>
        <w:pStyle w:val="Default"/>
        <w:tabs>
          <w:tab w:val="left" w:pos="993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CB6832">
        <w:rPr>
          <w:rFonts w:ascii="Arial" w:hAnsi="Arial" w:cs="Arial"/>
          <w:iCs/>
          <w:sz w:val="22"/>
          <w:szCs w:val="22"/>
        </w:rPr>
        <w:t>zdarzeń losowych, od odpowiedzialności cywilnej za szkody i następstwa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B6832">
        <w:rPr>
          <w:rFonts w:ascii="Arial" w:hAnsi="Arial" w:cs="Arial"/>
          <w:iCs/>
          <w:sz w:val="22"/>
          <w:szCs w:val="22"/>
        </w:rPr>
        <w:t>nieszczęśliwych wypadków dotyczących robotników i osób trzecich, a powstałych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B6832">
        <w:rPr>
          <w:rFonts w:ascii="Arial" w:hAnsi="Arial" w:cs="Arial"/>
          <w:iCs/>
          <w:sz w:val="22"/>
          <w:szCs w:val="22"/>
        </w:rPr>
        <w:t>w</w:t>
      </w:r>
      <w:r>
        <w:rPr>
          <w:rFonts w:ascii="Arial" w:hAnsi="Arial" w:cs="Arial"/>
          <w:iCs/>
          <w:sz w:val="22"/>
          <w:szCs w:val="22"/>
        </w:rPr>
        <w:t> </w:t>
      </w:r>
      <w:r w:rsidRPr="00CB6832">
        <w:rPr>
          <w:rFonts w:ascii="Arial" w:hAnsi="Arial" w:cs="Arial"/>
          <w:iCs/>
          <w:sz w:val="22"/>
          <w:szCs w:val="22"/>
        </w:rPr>
        <w:t xml:space="preserve">związku z prowadzonymi robotami. </w:t>
      </w:r>
    </w:p>
    <w:p w:rsidR="00791B57" w:rsidRPr="00CB6832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CB6832">
        <w:rPr>
          <w:rFonts w:ascii="Arial" w:hAnsi="Arial" w:cs="Arial"/>
          <w:sz w:val="22"/>
          <w:szCs w:val="22"/>
        </w:rPr>
        <w:t xml:space="preserve">. Bez względu na zawarte umowy ubezpieczeniowe </w:t>
      </w:r>
      <w:r w:rsidRPr="004B2176">
        <w:rPr>
          <w:rFonts w:ascii="Arial" w:hAnsi="Arial" w:cs="Arial"/>
          <w:sz w:val="22"/>
          <w:szCs w:val="22"/>
        </w:rPr>
        <w:t>Wykonawca  ponosi pełną odpowiedzialność za teren budowy z chwilą przejęcia placu budowy. Wykonawca zobowiązany jest zabezpieczyć i oznakować roboty oraz dbać o stan techniczny i prawidłowość oznakowania przez cały czas trwania realizacji zadania. Wykonawca odpowiada za uszkodzenia budowli sąsiadujących z inwestycją, nawierzchnię dróg, urządzeń podziemnych i naziemnych, zapewnia ochronę znajdującego się na nim mienia oraz warunki</w:t>
      </w:r>
      <w:r w:rsidRPr="00CB6832">
        <w:rPr>
          <w:rFonts w:ascii="Arial" w:hAnsi="Arial" w:cs="Arial"/>
          <w:sz w:val="22"/>
          <w:szCs w:val="22"/>
        </w:rPr>
        <w:t xml:space="preserve"> bezpieczeństwa.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1B57" w:rsidRPr="009E61C0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791B57" w:rsidRPr="0041736A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736A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791B57" w:rsidRPr="00347D19" w:rsidRDefault="00791B57" w:rsidP="00791B5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47D19">
        <w:rPr>
          <w:rFonts w:ascii="Arial" w:hAnsi="Arial" w:cs="Arial"/>
          <w:b/>
          <w:bCs/>
          <w:color w:val="auto"/>
          <w:sz w:val="22"/>
          <w:szCs w:val="22"/>
        </w:rPr>
        <w:t xml:space="preserve">WYNAGRODZENIE </w:t>
      </w:r>
    </w:p>
    <w:p w:rsidR="00791B57" w:rsidRPr="00347D19" w:rsidRDefault="00791B57" w:rsidP="00791B57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 xml:space="preserve">1. Strony ustalają, że za wykonanie przedmiotu umowy Zamawiający zapłaci wynagrodzenie ustalone na podstawie uzgodnionych cen jednostkowych wyszczególnionych w ofercie (kosztorysie ofertowym) Wykonawcy, zaakceptowanej przez Zamawiającego oraz ilości rzeczywiście wykonanych i odebranych robót. </w:t>
      </w:r>
    </w:p>
    <w:p w:rsidR="00791B57" w:rsidRPr="00347D19" w:rsidRDefault="00791B57" w:rsidP="00791B57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>2. Wynagrodzenie to ustala się orientacyjnie na podstawie uzgodnionych cen jednostkowych wg zasad określonych w kosztorysie ofertowym oraz przedmiarze robót na kwotę:</w:t>
      </w:r>
    </w:p>
    <w:p w:rsidR="00791B57" w:rsidRPr="00347D19" w:rsidRDefault="00791B57" w:rsidP="00791B57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91B57" w:rsidRPr="00347D19" w:rsidRDefault="00791B57" w:rsidP="00791B57">
      <w:pPr>
        <w:jc w:val="both"/>
        <w:rPr>
          <w:rFonts w:ascii="Arial" w:hAnsi="Arial" w:cs="Arial"/>
          <w:b/>
          <w:sz w:val="22"/>
          <w:szCs w:val="22"/>
        </w:rPr>
      </w:pPr>
      <w:r w:rsidRPr="00347D19">
        <w:rPr>
          <w:rFonts w:ascii="Arial" w:hAnsi="Arial" w:cs="Arial"/>
          <w:b/>
          <w:sz w:val="22"/>
          <w:szCs w:val="22"/>
        </w:rPr>
        <w:t>brutto ………………………………… zł</w:t>
      </w:r>
    </w:p>
    <w:p w:rsidR="00791B57" w:rsidRPr="00347D19" w:rsidRDefault="00791B57" w:rsidP="00791B57">
      <w:pPr>
        <w:jc w:val="both"/>
        <w:rPr>
          <w:rFonts w:ascii="Arial" w:hAnsi="Arial" w:cs="Arial"/>
          <w:b/>
          <w:sz w:val="22"/>
          <w:szCs w:val="22"/>
        </w:rPr>
      </w:pPr>
      <w:r w:rsidRPr="00347D19">
        <w:rPr>
          <w:rFonts w:ascii="Arial" w:hAnsi="Arial" w:cs="Arial"/>
          <w:b/>
          <w:sz w:val="22"/>
          <w:szCs w:val="22"/>
        </w:rPr>
        <w:t>Słownie cena brutto: ……………………………………………………………………………….</w:t>
      </w:r>
    </w:p>
    <w:p w:rsidR="00791B57" w:rsidRPr="00347D19" w:rsidRDefault="00791B57" w:rsidP="00791B57">
      <w:pPr>
        <w:jc w:val="both"/>
        <w:rPr>
          <w:rFonts w:ascii="Arial" w:hAnsi="Arial" w:cs="Arial"/>
          <w:b/>
          <w:sz w:val="22"/>
          <w:szCs w:val="22"/>
        </w:rPr>
      </w:pPr>
      <w:r w:rsidRPr="00347D19">
        <w:rPr>
          <w:rFonts w:ascii="Arial" w:hAnsi="Arial" w:cs="Arial"/>
          <w:b/>
          <w:sz w:val="22"/>
          <w:szCs w:val="22"/>
        </w:rPr>
        <w:t>W tym podatek VAT ……….. % tj. ……………….. zł</w:t>
      </w:r>
    </w:p>
    <w:p w:rsidR="00791B57" w:rsidRPr="00347D19" w:rsidRDefault="00791B57" w:rsidP="00791B57">
      <w:pPr>
        <w:pStyle w:val="punkt"/>
        <w:tabs>
          <w:tab w:val="num" w:pos="360"/>
        </w:tabs>
        <w:spacing w:line="240" w:lineRule="atLeast"/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791B57" w:rsidRPr="00347D19" w:rsidRDefault="00791B57" w:rsidP="00791B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7D19">
        <w:rPr>
          <w:rFonts w:ascii="Arial" w:hAnsi="Arial" w:cs="Arial"/>
          <w:color w:val="auto"/>
          <w:sz w:val="22"/>
          <w:szCs w:val="22"/>
        </w:rPr>
        <w:t xml:space="preserve">3.Roboty będą rozliczane na podstawie kosztorysu powykonawczego, </w:t>
      </w:r>
      <w:r>
        <w:rPr>
          <w:rFonts w:ascii="Arial" w:hAnsi="Arial" w:cs="Arial"/>
          <w:color w:val="auto"/>
          <w:sz w:val="22"/>
          <w:szCs w:val="22"/>
        </w:rPr>
        <w:t xml:space="preserve">sporządzonego przez Wykonawcę, 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obejmującego roboty wykonane i odebrane ilościowo i jakościowo przez przedstawiciela Zamawiającego  </w:t>
      </w:r>
      <w:r w:rsidRPr="00347D19">
        <w:rPr>
          <w:rFonts w:ascii="Arial" w:hAnsi="Arial" w:cs="Arial"/>
          <w:iCs/>
          <w:color w:val="auto"/>
          <w:sz w:val="22"/>
          <w:szCs w:val="22"/>
        </w:rPr>
        <w:t>bez usterek</w:t>
      </w:r>
      <w:r w:rsidRPr="00347D19">
        <w:rPr>
          <w:rFonts w:ascii="Arial" w:hAnsi="Arial" w:cs="Arial"/>
          <w:color w:val="auto"/>
          <w:sz w:val="22"/>
          <w:szCs w:val="22"/>
        </w:rPr>
        <w:t>.</w:t>
      </w:r>
      <w:r w:rsidRPr="00347D19">
        <w:rPr>
          <w:rFonts w:ascii="Arial" w:hAnsi="Arial" w:cs="Arial"/>
          <w:iCs/>
          <w:color w:val="auto"/>
          <w:sz w:val="22"/>
          <w:szCs w:val="22"/>
        </w:rPr>
        <w:t xml:space="preserve"> W przypadku, gdy protokół odbioru końcowego zawiera informacje o usterkach robót stwierdzonych przez komisję podczas odbioru, podstawą do wystawienia faktury jest protokół potwierdzający usunięcie usterek stwierdzonych podczas odbioru końcowego, podpisany przez upoważnionego przedstawiciela zamawiającego. </w:t>
      </w:r>
    </w:p>
    <w:p w:rsidR="00791B57" w:rsidRPr="00347D19" w:rsidRDefault="00791B57" w:rsidP="00791B57">
      <w:pPr>
        <w:pStyle w:val="punkt"/>
        <w:spacing w:line="240" w:lineRule="atLeast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Pr="00347D19">
        <w:rPr>
          <w:rFonts w:ascii="Arial" w:hAnsi="Arial" w:cs="Arial"/>
          <w:color w:val="auto"/>
          <w:sz w:val="22"/>
          <w:szCs w:val="22"/>
        </w:rPr>
        <w:t>.Przedstawiciel Zamawiającego jest zobowiązany w ciągu 14 dni od daty otrzymania sprawdzić i zatwierdzić kosztorys powykonawczy, uwzględniając zapisy w książce obmiaru i dzienniku robót prowadzonym dla przedmiotu umowy.</w:t>
      </w:r>
    </w:p>
    <w:p w:rsidR="00791B57" w:rsidRPr="00347D19" w:rsidRDefault="00791B57" w:rsidP="00791B57">
      <w:pPr>
        <w:pStyle w:val="punkt"/>
        <w:spacing w:line="240" w:lineRule="atLeast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Pr="00347D19">
        <w:rPr>
          <w:rFonts w:ascii="Arial" w:hAnsi="Arial" w:cs="Arial"/>
          <w:color w:val="auto"/>
          <w:sz w:val="22"/>
          <w:szCs w:val="22"/>
        </w:rPr>
        <w:t xml:space="preserve">.Wykonawca na podstawie zatwierdzonego przez Zamawiającego kosztorysu powykonawczego oraz protokołu odbioru końcowego bez usterek sporządza fakturę  na kwotę ustaloną. </w:t>
      </w:r>
    </w:p>
    <w:p w:rsidR="00791B57" w:rsidRPr="00347D19" w:rsidRDefault="00791B57" w:rsidP="00791B57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Pr="00347D19">
        <w:rPr>
          <w:rFonts w:ascii="Arial" w:hAnsi="Arial" w:cs="Arial"/>
          <w:color w:val="auto"/>
          <w:sz w:val="22"/>
          <w:szCs w:val="22"/>
        </w:rPr>
        <w:t>. Zapłata wynagrodzenia określonego w fakturze nastąpi w formie przelewu na wskazany w fakturze rachunek bankowy, w terminie 14 dni od daty wpływu faktury do Zamawiającego.</w:t>
      </w:r>
    </w:p>
    <w:p w:rsidR="00791B57" w:rsidRPr="00347D19" w:rsidRDefault="00791B57" w:rsidP="00791B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347D19">
        <w:rPr>
          <w:rFonts w:ascii="Arial" w:hAnsi="Arial" w:cs="Arial"/>
          <w:sz w:val="22"/>
          <w:szCs w:val="22"/>
        </w:rPr>
        <w:t>Zamawiający upoważnia Wykonawcę do wystawienia faktury VAT bez jego podpisu.</w:t>
      </w:r>
    </w:p>
    <w:p w:rsidR="00791B57" w:rsidRPr="00347D19" w:rsidRDefault="00791B57" w:rsidP="00791B5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347D19">
        <w:rPr>
          <w:rFonts w:ascii="Arial" w:hAnsi="Arial" w:cs="Arial"/>
          <w:sz w:val="22"/>
          <w:szCs w:val="22"/>
        </w:rPr>
        <w:t xml:space="preserve">. </w:t>
      </w:r>
      <w:r w:rsidRPr="00347D19">
        <w:rPr>
          <w:rFonts w:ascii="Arial" w:hAnsi="Arial" w:cs="Arial"/>
          <w:sz w:val="22"/>
          <w:szCs w:val="22"/>
        </w:rPr>
        <w:tab/>
        <w:t>Zamawiający jest podatnikiem podatku VAT o nr identyfikacyjnym: 855-00-24-412.</w:t>
      </w:r>
    </w:p>
    <w:p w:rsidR="00791B57" w:rsidRPr="00347D19" w:rsidRDefault="00791B57" w:rsidP="00791B57">
      <w:pPr>
        <w:pStyle w:val="Tekstpodstawowy2"/>
        <w:ind w:left="360" w:hanging="360"/>
        <w:jc w:val="both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9.</w:t>
      </w:r>
      <w:r w:rsidRPr="00347D19">
        <w:rPr>
          <w:b w:val="0"/>
          <w:bCs w:val="0"/>
          <w:szCs w:val="22"/>
        </w:rPr>
        <w:t xml:space="preserve">  Wykonawca jest płatnikiem podatku VAT o numerze identyfikacyjnym: ..............................</w:t>
      </w:r>
    </w:p>
    <w:p w:rsidR="00791B57" w:rsidRPr="00347D19" w:rsidRDefault="00791B57" w:rsidP="00791B57">
      <w:pPr>
        <w:pStyle w:val="Tekstpodstawowy"/>
        <w:jc w:val="center"/>
        <w:rPr>
          <w:b/>
          <w:szCs w:val="22"/>
        </w:rPr>
      </w:pPr>
    </w:p>
    <w:p w:rsidR="00791B57" w:rsidRPr="00731789" w:rsidRDefault="00791B57" w:rsidP="00791B57">
      <w:pPr>
        <w:pStyle w:val="Tekstpodstawowy"/>
        <w:jc w:val="center"/>
        <w:rPr>
          <w:b/>
          <w:color w:val="000000"/>
          <w:szCs w:val="22"/>
        </w:rPr>
      </w:pPr>
      <w:r w:rsidRPr="00731789">
        <w:rPr>
          <w:b/>
          <w:color w:val="000000"/>
          <w:szCs w:val="22"/>
        </w:rPr>
        <w:t>§ 5.</w:t>
      </w:r>
    </w:p>
    <w:p w:rsidR="00791B57" w:rsidRPr="00731789" w:rsidRDefault="00791B57" w:rsidP="00791B57">
      <w:pPr>
        <w:pStyle w:val="Tekstpodstawowy"/>
        <w:jc w:val="center"/>
        <w:rPr>
          <w:bCs/>
          <w:color w:val="000000"/>
          <w:szCs w:val="22"/>
        </w:rPr>
      </w:pPr>
      <w:r w:rsidRPr="00731789">
        <w:rPr>
          <w:b/>
          <w:color w:val="000000"/>
          <w:szCs w:val="22"/>
        </w:rPr>
        <w:t>ZAMÓWIENIA DODATKOWE</w:t>
      </w:r>
    </w:p>
    <w:p w:rsidR="00791B57" w:rsidRPr="00E2399C" w:rsidRDefault="00791B57" w:rsidP="00791B57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</w:t>
      </w:r>
      <w:r w:rsidRPr="00E2399C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Zamawiający może udzielić Wykonawcy </w:t>
      </w:r>
      <w:r w:rsidRPr="00E2399C">
        <w:rPr>
          <w:rFonts w:ascii="Arial" w:hAnsi="Arial" w:cs="Arial"/>
          <w:color w:val="000000"/>
          <w:sz w:val="22"/>
          <w:szCs w:val="22"/>
          <w:lang w:eastAsia="ar-SA"/>
        </w:rPr>
        <w:t>zamówień dodatkowych o wartości nie przekraczającej 50% zamówienia podstawowego.</w:t>
      </w:r>
    </w:p>
    <w:p w:rsidR="00791B57" w:rsidRPr="00607A77" w:rsidRDefault="00791B57" w:rsidP="00791B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2399C">
        <w:rPr>
          <w:rFonts w:ascii="Arial" w:hAnsi="Arial" w:cs="Arial"/>
          <w:color w:val="auto"/>
          <w:sz w:val="22"/>
          <w:szCs w:val="22"/>
        </w:rPr>
        <w:t xml:space="preserve"> </w:t>
      </w:r>
      <w:r w:rsidRPr="00607A77">
        <w:rPr>
          <w:rFonts w:ascii="Arial" w:hAnsi="Arial" w:cs="Arial"/>
          <w:color w:val="auto"/>
          <w:sz w:val="22"/>
          <w:szCs w:val="22"/>
        </w:rPr>
        <w:t>a) objętych zamówieniem podstawowym, ale istnieje konieczność ich wykonania w większej ilości, w innej technologii lub przy innych parametrach niż to wynika z umowy</w:t>
      </w:r>
    </w:p>
    <w:p w:rsidR="00791B57" w:rsidRPr="00607A77" w:rsidRDefault="00791B57" w:rsidP="00791B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07A77">
        <w:rPr>
          <w:rFonts w:ascii="Arial" w:hAnsi="Arial" w:cs="Arial"/>
          <w:color w:val="auto"/>
          <w:sz w:val="22"/>
          <w:szCs w:val="22"/>
        </w:rPr>
        <w:t xml:space="preserve">b) nieobjętych zamówieniem podstawowym, niezbędnych do jego prawidłowego wykonania, których wykonanie stało się konieczne na skutek sytuacji niemożliwej wcześniej do przewidzenia, jeżeli: </w:t>
      </w:r>
    </w:p>
    <w:p w:rsidR="00791B57" w:rsidRPr="00607A77" w:rsidRDefault="00791B57" w:rsidP="00791B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07A77">
        <w:rPr>
          <w:rFonts w:ascii="Arial" w:hAnsi="Arial" w:cs="Arial"/>
          <w:color w:val="auto"/>
          <w:sz w:val="22"/>
          <w:szCs w:val="22"/>
        </w:rPr>
        <w:t xml:space="preserve">- z przyczyn technicznych lub gospodarczych oddzielenie zamówienia dodatkowego od zamówienia podstawowego wymagałoby poniesienia niewspółmiernie wysokich kosztów lub </w:t>
      </w:r>
    </w:p>
    <w:p w:rsidR="00791B57" w:rsidRPr="00E2399C" w:rsidRDefault="00791B57" w:rsidP="00791B57">
      <w:pPr>
        <w:pStyle w:val="Default"/>
        <w:jc w:val="both"/>
        <w:rPr>
          <w:rFonts w:ascii="Arial" w:hAnsi="Arial" w:cs="Arial"/>
          <w:sz w:val="22"/>
          <w:szCs w:val="22"/>
          <w:lang w:eastAsia="ar-SA"/>
        </w:rPr>
      </w:pPr>
      <w:r w:rsidRPr="00607A77">
        <w:rPr>
          <w:rFonts w:ascii="Arial" w:hAnsi="Arial" w:cs="Arial"/>
          <w:color w:val="auto"/>
          <w:sz w:val="22"/>
          <w:szCs w:val="22"/>
        </w:rPr>
        <w:t xml:space="preserve">- wykonanie zamówienia podstawowego jest uzależnione od wykonania zamówienia dodatkowego. </w:t>
      </w:r>
    </w:p>
    <w:p w:rsidR="00791B57" w:rsidRPr="00731789" w:rsidRDefault="00791B57" w:rsidP="00791B57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2. </w:t>
      </w:r>
      <w:r w:rsidRPr="00731789">
        <w:rPr>
          <w:rFonts w:ascii="Arial" w:hAnsi="Arial" w:cs="Arial"/>
          <w:color w:val="000000"/>
          <w:sz w:val="22"/>
          <w:szCs w:val="22"/>
          <w:lang w:eastAsia="ar-SA"/>
        </w:rPr>
        <w:t xml:space="preserve">Do określenia wynagrodzenia za roboty dodatkowe zostaną zastosowane nośniki  kosztów tj.: stawka roboczogodziny, koszty ogólne, koszty zakupu i zysk  oraz ceny materiałów i sprzętu </w:t>
      </w:r>
      <w:r w:rsidRPr="00731789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 xml:space="preserve">wg cennika SEKOCENBUD z kwartału poprzedzającego wykonanie robót dla województwa zachodniopomorskiego. </w:t>
      </w:r>
    </w:p>
    <w:p w:rsidR="00791B57" w:rsidRPr="00731789" w:rsidRDefault="00791B57" w:rsidP="00791B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731789">
        <w:rPr>
          <w:rFonts w:ascii="Arial" w:hAnsi="Arial" w:cs="Arial"/>
          <w:color w:val="000000"/>
          <w:sz w:val="22"/>
          <w:szCs w:val="22"/>
        </w:rPr>
        <w:t>3.W przypadku wystąpienia w/w robót wymagane są następujące dokumenty stanowiące podstawę przygotowania umowy :</w:t>
      </w:r>
    </w:p>
    <w:p w:rsidR="00791B57" w:rsidRPr="00731789" w:rsidRDefault="00791B57" w:rsidP="00791B5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31789">
        <w:rPr>
          <w:rFonts w:ascii="Arial" w:hAnsi="Arial" w:cs="Arial"/>
          <w:color w:val="000000"/>
          <w:sz w:val="22"/>
          <w:szCs w:val="22"/>
        </w:rPr>
        <w:t>protokół konieczności podpisany przez Zamawiającego i Wykonawcę lub ich upoważnionych przedstawicieli,</w:t>
      </w:r>
    </w:p>
    <w:p w:rsidR="00791B57" w:rsidRPr="00731789" w:rsidRDefault="00791B57" w:rsidP="00791B5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31789">
        <w:rPr>
          <w:rFonts w:ascii="Arial" w:hAnsi="Arial" w:cs="Arial"/>
          <w:color w:val="000000"/>
          <w:sz w:val="22"/>
          <w:szCs w:val="22"/>
        </w:rPr>
        <w:t>kosztorys robót objętych protokołem konieczno</w:t>
      </w:r>
      <w:r w:rsidRPr="00731789">
        <w:rPr>
          <w:rFonts w:ascii="Arial" w:hAnsi="Arial" w:cs="Arial"/>
          <w:sz w:val="22"/>
          <w:szCs w:val="22"/>
        </w:rPr>
        <w:t>ści - sporządzony przez Wykonawcę i sprawdzony przez przedstawiciela Zamawiającego</w:t>
      </w:r>
    </w:p>
    <w:p w:rsidR="00791B57" w:rsidRPr="00731789" w:rsidRDefault="00791B57" w:rsidP="00791B57">
      <w:pPr>
        <w:jc w:val="center"/>
        <w:rPr>
          <w:rFonts w:ascii="Arial" w:hAnsi="Arial" w:cs="Arial"/>
          <w:b/>
          <w:sz w:val="22"/>
          <w:szCs w:val="22"/>
        </w:rPr>
      </w:pPr>
    </w:p>
    <w:p w:rsidR="00791B57" w:rsidRPr="009B3404" w:rsidRDefault="00791B57" w:rsidP="00791B57">
      <w:pPr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 xml:space="preserve">§ 6. </w:t>
      </w:r>
    </w:p>
    <w:p w:rsidR="00791B57" w:rsidRPr="009B3404" w:rsidRDefault="00791B57" w:rsidP="00791B5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ZABEZPIECZENIE WYKONANIA UMOWY 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Zabezpieczenie należytego wykonania umowy służy pokryciu ewentualnych roszczeń Zamawiającego z tytułu niewykonania lub nienależytego wykonania umowy. </w:t>
      </w:r>
    </w:p>
    <w:p w:rsidR="00791B57" w:rsidRPr="009B3404" w:rsidRDefault="00791B57" w:rsidP="00791B57">
      <w:pPr>
        <w:pStyle w:val="Default"/>
        <w:rPr>
          <w:rFonts w:ascii="Arial" w:hAnsi="Arial" w:cs="Arial"/>
          <w:sz w:val="22"/>
          <w:szCs w:val="22"/>
        </w:rPr>
      </w:pPr>
    </w:p>
    <w:p w:rsidR="00791B57" w:rsidRPr="009B3404" w:rsidRDefault="00791B57" w:rsidP="00791B57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Wykonawca wnosi zabezpieczenie należytego wykonania umowy </w:t>
      </w:r>
      <w:r w:rsidRPr="009B3404">
        <w:rPr>
          <w:rFonts w:ascii="Arial" w:hAnsi="Arial" w:cs="Arial"/>
          <w:sz w:val="22"/>
          <w:szCs w:val="22"/>
        </w:rPr>
        <w:t xml:space="preserve"> </w:t>
      </w:r>
      <w:r w:rsidRPr="009B3404">
        <w:rPr>
          <w:rFonts w:ascii="Arial" w:hAnsi="Arial" w:cs="Arial"/>
          <w:iCs/>
          <w:sz w:val="22"/>
          <w:szCs w:val="22"/>
        </w:rPr>
        <w:t xml:space="preserve">w formie ............................................................................................. na kwotę ..................... zł (słownie: ................................................................................), </w:t>
      </w:r>
    </w:p>
    <w:p w:rsidR="00791B57" w:rsidRPr="009B3404" w:rsidRDefault="00791B57" w:rsidP="00791B57">
      <w:pPr>
        <w:pStyle w:val="Default"/>
        <w:numPr>
          <w:ilvl w:val="1"/>
          <w:numId w:val="13"/>
        </w:numPr>
        <w:ind w:left="1440" w:hanging="360"/>
        <w:rPr>
          <w:rFonts w:ascii="Arial" w:hAnsi="Arial" w:cs="Arial"/>
          <w:sz w:val="22"/>
          <w:szCs w:val="22"/>
        </w:rPr>
      </w:pPr>
    </w:p>
    <w:p w:rsidR="00791B57" w:rsidRPr="009B3404" w:rsidRDefault="00791B57" w:rsidP="00791B57">
      <w:pPr>
        <w:pStyle w:val="Default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stanowiącej / stanowiących </w:t>
      </w:r>
      <w:r w:rsidRPr="00D331C4">
        <w:rPr>
          <w:rFonts w:ascii="Arial" w:hAnsi="Arial" w:cs="Arial"/>
          <w:iCs/>
          <w:sz w:val="22"/>
          <w:szCs w:val="22"/>
        </w:rPr>
        <w:t>łącznie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47D19">
        <w:rPr>
          <w:rFonts w:ascii="Arial" w:hAnsi="Arial" w:cs="Arial"/>
          <w:bCs/>
          <w:iCs/>
          <w:color w:val="auto"/>
          <w:sz w:val="22"/>
          <w:szCs w:val="22"/>
        </w:rPr>
        <w:t>8%</w:t>
      </w:r>
      <w:r w:rsidRPr="00347D19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Pr="00D331C4">
        <w:rPr>
          <w:rFonts w:ascii="Arial" w:hAnsi="Arial" w:cs="Arial"/>
          <w:iCs/>
          <w:sz w:val="22"/>
          <w:szCs w:val="22"/>
        </w:rPr>
        <w:t>ceny</w:t>
      </w:r>
      <w:r w:rsidRPr="009B3404">
        <w:rPr>
          <w:rFonts w:ascii="Arial" w:hAnsi="Arial" w:cs="Arial"/>
          <w:iCs/>
          <w:sz w:val="22"/>
          <w:szCs w:val="22"/>
        </w:rPr>
        <w:t xml:space="preserve"> netto podanej w </w:t>
      </w:r>
      <w:r>
        <w:rPr>
          <w:rFonts w:ascii="Arial" w:hAnsi="Arial" w:cs="Arial"/>
          <w:iCs/>
          <w:sz w:val="22"/>
          <w:szCs w:val="22"/>
        </w:rPr>
        <w:t xml:space="preserve">formularzu </w:t>
      </w:r>
      <w:r w:rsidRPr="009B3404">
        <w:rPr>
          <w:rFonts w:ascii="Arial" w:hAnsi="Arial" w:cs="Arial"/>
          <w:iCs/>
          <w:sz w:val="22"/>
          <w:szCs w:val="22"/>
        </w:rPr>
        <w:t>ofer</w:t>
      </w:r>
      <w:r>
        <w:rPr>
          <w:rFonts w:ascii="Arial" w:hAnsi="Arial" w:cs="Arial"/>
          <w:iCs/>
          <w:sz w:val="22"/>
          <w:szCs w:val="22"/>
        </w:rPr>
        <w:t>ty</w:t>
      </w:r>
      <w:r w:rsidRPr="009B3404">
        <w:rPr>
          <w:rFonts w:ascii="Arial" w:hAnsi="Arial" w:cs="Arial"/>
          <w:iCs/>
          <w:sz w:val="22"/>
          <w:szCs w:val="22"/>
        </w:rPr>
        <w:t xml:space="preserve">, tj. .................... zł 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(słownie złotych: ........................................................................................................ ). </w:t>
      </w:r>
    </w:p>
    <w:p w:rsidR="00791B57" w:rsidRPr="009B3404" w:rsidRDefault="00791B57" w:rsidP="00791B57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B3404">
        <w:rPr>
          <w:rFonts w:ascii="Arial" w:hAnsi="Arial" w:cs="Arial"/>
          <w:iCs/>
          <w:color w:val="000000"/>
          <w:sz w:val="22"/>
          <w:szCs w:val="22"/>
        </w:rPr>
        <w:t>3. Zamawiający wymaga, aby formy zabezpieczenia należytego wykonania umowy miały charakter bezwarunkowy, w przypadku gwarancji bankowych lub gwarancji ubezpieczeniowych .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4. Strony ustalają następujące wymagania dotyczące terminu dostarczenia bezwarunkowej gwarancji Zam</w:t>
      </w:r>
      <w:r>
        <w:rPr>
          <w:rFonts w:ascii="Arial" w:hAnsi="Arial" w:cs="Arial"/>
          <w:iCs/>
          <w:sz w:val="22"/>
          <w:szCs w:val="22"/>
        </w:rPr>
        <w:t>awiającemu, okresu jej ważności: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791B57" w:rsidRPr="009B3404" w:rsidRDefault="00791B57" w:rsidP="00791B57">
      <w:pPr>
        <w:pStyle w:val="Tekstpodstawowywcity1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791B57" w:rsidRPr="00A45DEE" w:rsidRDefault="00791B57" w:rsidP="00791B57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ykonawca </w:t>
      </w:r>
      <w:r>
        <w:rPr>
          <w:rFonts w:ascii="Arial" w:hAnsi="Arial" w:cs="Arial"/>
          <w:iCs/>
          <w:color w:val="000000"/>
          <w:sz w:val="22"/>
          <w:szCs w:val="22"/>
        </w:rPr>
        <w:t>dostarczy wymagane gwarancje</w:t>
      </w:r>
      <w:r w:rsidRPr="009B3404">
        <w:rPr>
          <w:rFonts w:ascii="Arial" w:hAnsi="Arial" w:cs="Arial"/>
          <w:iCs/>
          <w:color w:val="000000"/>
          <w:sz w:val="22"/>
          <w:szCs w:val="22"/>
        </w:rPr>
        <w:t xml:space="preserve"> bezwarunk</w:t>
      </w:r>
      <w:r>
        <w:rPr>
          <w:rFonts w:ascii="Arial" w:hAnsi="Arial" w:cs="Arial"/>
          <w:iCs/>
          <w:color w:val="000000"/>
          <w:sz w:val="22"/>
          <w:szCs w:val="22"/>
        </w:rPr>
        <w:t>owe najpóźniej w dniu podpisania umowy,</w:t>
      </w:r>
    </w:p>
    <w:p w:rsidR="00791B57" w:rsidRPr="00A45DEE" w:rsidRDefault="00791B57" w:rsidP="00791B57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okres ważności wymaganej gwarancji nie będzie krótszy niż okres przewidziany na realizację przedmiotu umowy powi</w:t>
      </w:r>
      <w:r>
        <w:rPr>
          <w:rFonts w:ascii="Arial" w:hAnsi="Arial" w:cs="Arial"/>
          <w:iCs/>
          <w:sz w:val="22"/>
          <w:szCs w:val="22"/>
        </w:rPr>
        <w:t>ększony o okres rękojmi za wady,</w:t>
      </w:r>
    </w:p>
    <w:p w:rsidR="00791B57" w:rsidRPr="00A45DEE" w:rsidRDefault="00791B57" w:rsidP="00791B57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A45DEE">
        <w:rPr>
          <w:rFonts w:ascii="Arial" w:hAnsi="Arial" w:cs="Arial"/>
          <w:iCs/>
          <w:sz w:val="22"/>
          <w:szCs w:val="22"/>
        </w:rPr>
        <w:t xml:space="preserve">ymagana gwarancja bezwarunkowa wygasa w dniu podpisania przez Zamawiającego Protokołu bezusterkowego odbioru ostatecznego po okresie rękojmi lub w dniu podpisania przez Zamawiającego protokołu usunięcia usterek określonych w </w:t>
      </w:r>
      <w:r>
        <w:rPr>
          <w:rFonts w:ascii="Arial" w:hAnsi="Arial" w:cs="Arial"/>
          <w:iCs/>
          <w:sz w:val="22"/>
          <w:szCs w:val="22"/>
        </w:rPr>
        <w:t>protokole odbioru ostatecznego,</w:t>
      </w:r>
    </w:p>
    <w:p w:rsidR="00791B57" w:rsidRPr="00A45DEE" w:rsidRDefault="00791B57" w:rsidP="00791B57">
      <w:pPr>
        <w:pStyle w:val="Tekstpodstawowywcity1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Pr="00A45DEE">
        <w:rPr>
          <w:rFonts w:ascii="Arial" w:hAnsi="Arial" w:cs="Arial"/>
          <w:iCs/>
          <w:sz w:val="22"/>
          <w:szCs w:val="22"/>
        </w:rPr>
        <w:t xml:space="preserve">wota wymaganej gwarancji bezwarunkowej zostanie zredukowana do 30% kwoty określonej w § 6 ust. 2 po dniu podpisania przez Zamawiającego protokołu bezusterkowego odbioru końcowego przedmiotu umowy, lub po dniu podpisania przez Zamawiającego protokołu usunięcia wad i usterek stwierdzonych podczas odbioru końcowego. 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>5.</w:t>
      </w:r>
      <w:r w:rsidRPr="009B3404">
        <w:rPr>
          <w:rFonts w:ascii="Arial" w:hAnsi="Arial" w:cs="Arial"/>
          <w:iCs/>
          <w:sz w:val="22"/>
          <w:szCs w:val="22"/>
        </w:rPr>
        <w:t xml:space="preserve"> Strony ustalają następujące warunki zwrotu zabezpieczenia należytego wykonania umowy: </w:t>
      </w:r>
    </w:p>
    <w:p w:rsidR="00791B57" w:rsidRDefault="00791B57" w:rsidP="00791B57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70 % kwoty stanowiącej zabezpieczenie zostanie zwrócone w ciągu 30 dni po bezusterkowym odbiorze końcowym przedmiotu umowy lub po protokolarnym potwierdzeniu usunięcia usterek stwierdzonych podczas odbioru końcowego, </w:t>
      </w:r>
    </w:p>
    <w:p w:rsidR="00791B57" w:rsidRPr="00A45DEE" w:rsidRDefault="00791B57" w:rsidP="00791B57">
      <w:pPr>
        <w:pStyle w:val="Defaul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45DEE">
        <w:rPr>
          <w:rFonts w:ascii="Arial" w:hAnsi="Arial" w:cs="Arial"/>
          <w:iCs/>
          <w:sz w:val="22"/>
          <w:szCs w:val="22"/>
        </w:rPr>
        <w:t>pozostała kwota zabezpieczenia (30%) zostanie zwrócone Wykonawcy w ciągu 15 dni od daty bezusterkowego odbioru ostatecznego po upływie okresu rękojmi za wady.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6. Z kwot określonych w ust. 5 lit. a i b Zamawiający potrąci swoje roszczenia z tytułu nienależytego wykonania umowy przez Wykonawcę. 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7. Jeżeli Wykonawca nie spełni któregokolwiek z wymagań dotyczących gwarancji bezwarunkowej określonych w ust. 3 i ust. 4, a w szczególności jeśli gwarancja będzie zawierała jakiekolwiek ograniczenia, wyłączenia bądź zastrzeżenia zmieniające jej </w:t>
      </w:r>
      <w:r>
        <w:rPr>
          <w:rFonts w:ascii="Arial" w:hAnsi="Arial" w:cs="Arial"/>
          <w:iCs/>
          <w:sz w:val="22"/>
          <w:szCs w:val="22"/>
        </w:rPr>
        <w:t>bezwarunkowy charakter, wówczas</w:t>
      </w:r>
      <w:r w:rsidRPr="009B3404">
        <w:rPr>
          <w:rFonts w:ascii="Arial" w:hAnsi="Arial" w:cs="Arial"/>
          <w:iCs/>
          <w:sz w:val="22"/>
          <w:szCs w:val="22"/>
        </w:rPr>
        <w:t xml:space="preserve"> Zamawiający nie przyjmie przedłożonej gwarancji.</w:t>
      </w:r>
      <w:r w:rsidRPr="009B340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791B57" w:rsidRPr="009B3404" w:rsidRDefault="00791B57" w:rsidP="00791B57">
      <w:pPr>
        <w:pStyle w:val="podpunkt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lastRenderedPageBreak/>
        <w:t xml:space="preserve">8. Jeżeli w toku realizacji przedmiotu umowy ustalona wysokość zabezpieczenia z jakichkolwiek przyczyn ulegnie zwiększeniu, </w:t>
      </w:r>
      <w:r>
        <w:rPr>
          <w:rFonts w:ascii="Arial" w:hAnsi="Arial" w:cs="Arial"/>
          <w:sz w:val="22"/>
          <w:szCs w:val="22"/>
        </w:rPr>
        <w:t>W</w:t>
      </w:r>
      <w:r w:rsidRPr="009B3404">
        <w:rPr>
          <w:rFonts w:ascii="Arial" w:hAnsi="Arial" w:cs="Arial"/>
          <w:sz w:val="22"/>
          <w:szCs w:val="22"/>
        </w:rPr>
        <w:t>ykonawca zobowiązany jest uzupełnić wniesione zabezpieczenie należytego wykonania umowy.</w:t>
      </w:r>
    </w:p>
    <w:p w:rsidR="00791B57" w:rsidRPr="009B3404" w:rsidRDefault="00791B57" w:rsidP="00791B57">
      <w:pPr>
        <w:pStyle w:val="Tekstpodstawowy"/>
        <w:jc w:val="center"/>
        <w:rPr>
          <w:b/>
          <w:szCs w:val="22"/>
        </w:rPr>
      </w:pPr>
    </w:p>
    <w:p w:rsidR="00791B57" w:rsidRPr="009B3404" w:rsidRDefault="00791B57" w:rsidP="00791B57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§ 7.</w:t>
      </w:r>
    </w:p>
    <w:p w:rsidR="00791B57" w:rsidRPr="009B3404" w:rsidRDefault="00791B57" w:rsidP="00791B57">
      <w:pPr>
        <w:pStyle w:val="Tekstpodstawowy"/>
        <w:jc w:val="center"/>
        <w:rPr>
          <w:bCs/>
          <w:szCs w:val="22"/>
        </w:rPr>
      </w:pPr>
      <w:r w:rsidRPr="009B3404">
        <w:rPr>
          <w:b/>
          <w:szCs w:val="22"/>
        </w:rPr>
        <w:t>KIEROWNIK BUDOWY</w:t>
      </w:r>
    </w:p>
    <w:p w:rsidR="00791B57" w:rsidRPr="009B3404" w:rsidRDefault="00791B57" w:rsidP="00791B57">
      <w:pPr>
        <w:pStyle w:val="Tekstpodstawowy"/>
        <w:jc w:val="both"/>
        <w:rPr>
          <w:szCs w:val="22"/>
        </w:rPr>
      </w:pPr>
      <w:r w:rsidRPr="009B3404">
        <w:rPr>
          <w:szCs w:val="22"/>
        </w:rPr>
        <w:t xml:space="preserve"> Do obowiązków Wykonawcy należy zapewnienie kierownika budowy. Wykonawca wyznacza kierownika budowy w osobie: ...................................................................................</w:t>
      </w:r>
    </w:p>
    <w:p w:rsidR="00791B57" w:rsidRPr="009B3404" w:rsidRDefault="00791B57" w:rsidP="00791B57">
      <w:pPr>
        <w:pStyle w:val="Tekstpodstawowy"/>
        <w:rPr>
          <w:szCs w:val="22"/>
        </w:rPr>
      </w:pPr>
    </w:p>
    <w:p w:rsidR="00791B57" w:rsidRPr="009B3404" w:rsidRDefault="00791B57" w:rsidP="00791B57">
      <w:pPr>
        <w:pStyle w:val="Tekstpodstawowy"/>
        <w:rPr>
          <w:b/>
          <w:szCs w:val="22"/>
        </w:rPr>
      </w:pPr>
      <w:r w:rsidRPr="009B3404">
        <w:rPr>
          <w:szCs w:val="22"/>
        </w:rPr>
        <w:t xml:space="preserve">                                                                      </w:t>
      </w:r>
      <w:r w:rsidRPr="009B3404">
        <w:rPr>
          <w:b/>
          <w:szCs w:val="22"/>
        </w:rPr>
        <w:t xml:space="preserve"> § 8.</w:t>
      </w:r>
    </w:p>
    <w:p w:rsidR="00791B57" w:rsidRPr="009B3404" w:rsidRDefault="00791B57" w:rsidP="00791B57">
      <w:pPr>
        <w:pStyle w:val="Tekstpodstawowy"/>
        <w:jc w:val="center"/>
        <w:rPr>
          <w:b/>
          <w:szCs w:val="22"/>
        </w:rPr>
      </w:pPr>
      <w:r w:rsidRPr="009B3404">
        <w:rPr>
          <w:b/>
          <w:szCs w:val="22"/>
        </w:rPr>
        <w:t>OSOBY ODPOWIEDZIALNE</w:t>
      </w:r>
    </w:p>
    <w:p w:rsidR="00791B57" w:rsidRPr="009B3404" w:rsidRDefault="00791B57" w:rsidP="00791B57">
      <w:pPr>
        <w:pStyle w:val="Tekstpodstawowy"/>
        <w:jc w:val="both"/>
        <w:rPr>
          <w:szCs w:val="22"/>
        </w:rPr>
      </w:pPr>
      <w:r w:rsidRPr="009B3404">
        <w:rPr>
          <w:szCs w:val="22"/>
        </w:rPr>
        <w:t xml:space="preserve">1.Osobą odpowiedzialną w sprawach związanych z realizacją niniejszej umowy ze strony ZAMAWIAJĄCEGO jest  </w:t>
      </w:r>
      <w:r>
        <w:rPr>
          <w:szCs w:val="22"/>
        </w:rPr>
        <w:t>St. Mistrz</w:t>
      </w:r>
      <w:r w:rsidRPr="009B3404">
        <w:rPr>
          <w:szCs w:val="22"/>
        </w:rPr>
        <w:t xml:space="preserve"> Wydziału Sieci </w:t>
      </w:r>
      <w:r>
        <w:rPr>
          <w:szCs w:val="22"/>
        </w:rPr>
        <w:t>Henryk Kostrzewski</w:t>
      </w:r>
      <w:r w:rsidRPr="009B3404">
        <w:rPr>
          <w:szCs w:val="22"/>
        </w:rPr>
        <w:t xml:space="preserve"> .</w:t>
      </w:r>
    </w:p>
    <w:p w:rsidR="00791B57" w:rsidRPr="009B3404" w:rsidRDefault="00791B57" w:rsidP="00791B57">
      <w:pPr>
        <w:pStyle w:val="Tekstpodstawowy"/>
        <w:jc w:val="both"/>
        <w:rPr>
          <w:szCs w:val="22"/>
        </w:rPr>
      </w:pPr>
      <w:r w:rsidRPr="009B3404">
        <w:rPr>
          <w:szCs w:val="22"/>
        </w:rPr>
        <w:t>2.Osobą odpowiedzialną w sprawach związanych z realizacją niniejszej umowy ze strony WYKONAWCY  jest ……………………………………………………………………………….</w:t>
      </w:r>
    </w:p>
    <w:p w:rsidR="00791B57" w:rsidRPr="009B3404" w:rsidRDefault="00791B57" w:rsidP="00791B57">
      <w:pPr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791B57" w:rsidRPr="009B3404" w:rsidRDefault="00791B57" w:rsidP="00791B57">
      <w:pPr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9.</w:t>
      </w:r>
    </w:p>
    <w:p w:rsidR="00791B57" w:rsidRPr="00745C20" w:rsidRDefault="00791B57" w:rsidP="00791B5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ODBIÓR ROBÓT 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1. Przedmiotem odbioru są prace określone w §1 umowy. </w:t>
      </w:r>
    </w:p>
    <w:p w:rsidR="00791B57" w:rsidRPr="009B3404" w:rsidRDefault="00791B57" w:rsidP="00791B57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791B57" w:rsidRPr="0041736A" w:rsidRDefault="00791B57" w:rsidP="00791B57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Do </w:t>
      </w:r>
      <w:r w:rsidRPr="0041736A">
        <w:rPr>
          <w:rFonts w:ascii="Arial" w:hAnsi="Arial" w:cs="Arial"/>
          <w:iCs/>
          <w:sz w:val="22"/>
          <w:szCs w:val="22"/>
        </w:rPr>
        <w:t xml:space="preserve">obowiązków Wykonawcy należy skompletowanie i przedstawienie dokumentów pozwalających na ocenę prawidłowości wykonania przedmiotu odbioru, a w szczególności: </w:t>
      </w:r>
    </w:p>
    <w:p w:rsidR="00791B57" w:rsidRPr="0041736A" w:rsidRDefault="00791B57" w:rsidP="00791B57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Dokumentacja powykonawcza – 1 </w:t>
      </w:r>
      <w:proofErr w:type="spellStart"/>
      <w:r w:rsidRPr="0041736A">
        <w:rPr>
          <w:rFonts w:ascii="Arial" w:hAnsi="Arial" w:cs="Arial"/>
          <w:sz w:val="22"/>
          <w:szCs w:val="22"/>
        </w:rPr>
        <w:t>kpl</w:t>
      </w:r>
      <w:proofErr w:type="spellEnd"/>
      <w:r w:rsidRPr="0041736A">
        <w:rPr>
          <w:rFonts w:ascii="Arial" w:hAnsi="Arial" w:cs="Arial"/>
          <w:sz w:val="22"/>
          <w:szCs w:val="22"/>
        </w:rPr>
        <w:t>.</w:t>
      </w:r>
    </w:p>
    <w:p w:rsidR="00791B57" w:rsidRPr="0041736A" w:rsidRDefault="00791B57" w:rsidP="00791B57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Atesty , deklaracje zgodności lub certyfikaty wbudowanych materiałów  – 1 </w:t>
      </w:r>
      <w:proofErr w:type="spellStart"/>
      <w:r w:rsidRPr="0041736A">
        <w:rPr>
          <w:rFonts w:ascii="Arial" w:hAnsi="Arial" w:cs="Arial"/>
          <w:sz w:val="22"/>
          <w:szCs w:val="22"/>
        </w:rPr>
        <w:t>kpl</w:t>
      </w:r>
      <w:proofErr w:type="spellEnd"/>
      <w:r w:rsidRPr="0041736A">
        <w:rPr>
          <w:rFonts w:ascii="Arial" w:hAnsi="Arial" w:cs="Arial"/>
          <w:sz w:val="22"/>
          <w:szCs w:val="22"/>
        </w:rPr>
        <w:t>.</w:t>
      </w:r>
    </w:p>
    <w:p w:rsidR="00791B57" w:rsidRPr="0041736A" w:rsidRDefault="00791B57" w:rsidP="00791B57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Oświadczenie kierownika budowy o wykonaniu przedmiotu umowy zgodnie                        z projektem, warunkami technicznymi wykonania i odbioru robót oraz                                              z doprowadzeniem do należytego stanu i porządku terenu budowy – 1 szt., </w:t>
      </w:r>
    </w:p>
    <w:p w:rsidR="00791B57" w:rsidRPr="0041736A" w:rsidRDefault="00791B57" w:rsidP="00791B57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Inwentaryzację powykonawczą wykonanych sieci, szkice i mapy - 1 </w:t>
      </w:r>
      <w:proofErr w:type="spellStart"/>
      <w:r w:rsidRPr="0041736A">
        <w:rPr>
          <w:rFonts w:ascii="Arial" w:hAnsi="Arial" w:cs="Arial"/>
          <w:sz w:val="22"/>
          <w:szCs w:val="22"/>
        </w:rPr>
        <w:t>kpl</w:t>
      </w:r>
      <w:proofErr w:type="spellEnd"/>
      <w:r w:rsidRPr="0041736A">
        <w:rPr>
          <w:rFonts w:ascii="Arial" w:hAnsi="Arial" w:cs="Arial"/>
          <w:sz w:val="22"/>
          <w:szCs w:val="22"/>
        </w:rPr>
        <w:t>.</w:t>
      </w:r>
    </w:p>
    <w:p w:rsidR="00791B57" w:rsidRPr="0041736A" w:rsidRDefault="00791B57" w:rsidP="00791B57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Protokół szczelności sieci </w:t>
      </w:r>
    </w:p>
    <w:p w:rsidR="00791B57" w:rsidRPr="0052497B" w:rsidRDefault="00791B57" w:rsidP="00791B57">
      <w:pPr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41736A">
        <w:rPr>
          <w:rFonts w:ascii="Arial" w:hAnsi="Arial" w:cs="Arial"/>
          <w:sz w:val="22"/>
          <w:szCs w:val="22"/>
        </w:rPr>
        <w:t xml:space="preserve">Protokoły stopnia zagęszczenia gruntu - </w:t>
      </w:r>
      <w:r w:rsidRPr="0052497B">
        <w:rPr>
          <w:rFonts w:ascii="Arial" w:hAnsi="Arial" w:cs="Arial"/>
          <w:sz w:val="22"/>
          <w:szCs w:val="22"/>
        </w:rPr>
        <w:t>co  50 m,</w:t>
      </w:r>
    </w:p>
    <w:p w:rsidR="00791B57" w:rsidRPr="0041736A" w:rsidRDefault="00791B57" w:rsidP="00791B57">
      <w:pPr>
        <w:pStyle w:val="Akapitzlist"/>
        <w:numPr>
          <w:ilvl w:val="0"/>
          <w:numId w:val="20"/>
        </w:numPr>
        <w:suppressAutoHyphens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2497B">
        <w:rPr>
          <w:rFonts w:ascii="Arial" w:hAnsi="Arial" w:cs="Arial"/>
          <w:sz w:val="22"/>
          <w:szCs w:val="22"/>
        </w:rPr>
        <w:t>Protokół odbioru robót drogowych od wła</w:t>
      </w:r>
      <w:r w:rsidRPr="0041736A">
        <w:rPr>
          <w:rFonts w:ascii="Arial" w:hAnsi="Arial" w:cs="Arial"/>
          <w:sz w:val="22"/>
          <w:szCs w:val="22"/>
        </w:rPr>
        <w:t xml:space="preserve">ściciela </w:t>
      </w:r>
      <w:r w:rsidRPr="00157712">
        <w:rPr>
          <w:rFonts w:ascii="Arial" w:hAnsi="Arial" w:cs="Arial"/>
          <w:sz w:val="22"/>
          <w:szCs w:val="22"/>
        </w:rPr>
        <w:t>pasa drogowego.</w:t>
      </w:r>
    </w:p>
    <w:p w:rsidR="00791B57" w:rsidRPr="009B3404" w:rsidRDefault="00791B57" w:rsidP="00791B57">
      <w:pPr>
        <w:suppressAutoHyphens/>
        <w:spacing w:line="260" w:lineRule="atLeast"/>
        <w:ind w:left="780"/>
        <w:jc w:val="both"/>
        <w:rPr>
          <w:rFonts w:ascii="Arial" w:hAnsi="Arial" w:cs="Arial"/>
          <w:sz w:val="22"/>
          <w:szCs w:val="22"/>
        </w:rPr>
      </w:pPr>
    </w:p>
    <w:p w:rsidR="00791B57" w:rsidRDefault="00791B57" w:rsidP="00791B57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8D6E13">
        <w:rPr>
          <w:rFonts w:ascii="Arial" w:hAnsi="Arial" w:cs="Arial"/>
          <w:iCs/>
          <w:sz w:val="22"/>
          <w:szCs w:val="22"/>
        </w:rPr>
        <w:t xml:space="preserve">3.  Zakończenie wszystkich robót oraz sporządzenie kompletnej dokumentacji powykonawczej kierownik budowy stwierdza w pisemnym </w:t>
      </w:r>
      <w:r w:rsidRPr="0091403D">
        <w:rPr>
          <w:rFonts w:ascii="Arial" w:hAnsi="Arial" w:cs="Arial"/>
          <w:iCs/>
          <w:sz w:val="22"/>
          <w:szCs w:val="22"/>
        </w:rPr>
        <w:t>zawiadomieniu skierowanym do Zamawiającego</w:t>
      </w:r>
      <w:r w:rsidRPr="008D6E13">
        <w:rPr>
          <w:rFonts w:ascii="Arial" w:hAnsi="Arial" w:cs="Arial"/>
          <w:iCs/>
          <w:sz w:val="22"/>
          <w:szCs w:val="22"/>
        </w:rPr>
        <w:t xml:space="preserve">.  </w:t>
      </w:r>
    </w:p>
    <w:p w:rsidR="00791B57" w:rsidRPr="0091403D" w:rsidRDefault="00791B57" w:rsidP="00791B57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91403D">
        <w:rPr>
          <w:rFonts w:ascii="Arial" w:hAnsi="Arial" w:cs="Arial"/>
          <w:iCs/>
          <w:sz w:val="22"/>
          <w:szCs w:val="22"/>
        </w:rPr>
        <w:t xml:space="preserve">4. Zamawiający w terminie </w:t>
      </w:r>
      <w:r>
        <w:rPr>
          <w:rFonts w:ascii="Arial" w:hAnsi="Arial" w:cs="Arial"/>
          <w:iCs/>
          <w:sz w:val="22"/>
          <w:szCs w:val="22"/>
        </w:rPr>
        <w:t>7</w:t>
      </w:r>
      <w:r w:rsidRPr="0091403D">
        <w:rPr>
          <w:rFonts w:ascii="Arial" w:hAnsi="Arial" w:cs="Arial"/>
          <w:iCs/>
          <w:sz w:val="22"/>
          <w:szCs w:val="22"/>
        </w:rPr>
        <w:t xml:space="preserve"> dni </w:t>
      </w:r>
      <w:r>
        <w:rPr>
          <w:rFonts w:ascii="Arial" w:hAnsi="Arial" w:cs="Arial"/>
          <w:iCs/>
          <w:sz w:val="22"/>
          <w:szCs w:val="22"/>
        </w:rPr>
        <w:t xml:space="preserve">kalendarzowych </w:t>
      </w:r>
      <w:r w:rsidRPr="0091403D">
        <w:rPr>
          <w:rFonts w:ascii="Arial" w:hAnsi="Arial" w:cs="Arial"/>
          <w:iCs/>
          <w:sz w:val="22"/>
          <w:szCs w:val="22"/>
        </w:rPr>
        <w:t>od dnia otrzymania od Wykonawcy zawiadomienia o zakończeniu wszystkich robót, przystąpi do odbioru końcowego.</w:t>
      </w:r>
    </w:p>
    <w:p w:rsidR="00791B57" w:rsidRPr="008D6E13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Pr="008D6E13">
        <w:rPr>
          <w:rFonts w:ascii="Arial" w:hAnsi="Arial" w:cs="Arial"/>
          <w:iCs/>
          <w:sz w:val="22"/>
          <w:szCs w:val="22"/>
        </w:rPr>
        <w:t>. W czynnościach odbioru powinni uczestniczyć przedstawiciele Zamawiającego i Wykonawcy.</w:t>
      </w:r>
    </w:p>
    <w:p w:rsidR="00791B57" w:rsidRPr="00F16CC2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</w:t>
      </w:r>
      <w:r w:rsidRPr="008D6E13">
        <w:rPr>
          <w:rFonts w:ascii="Arial" w:hAnsi="Arial" w:cs="Arial"/>
          <w:iCs/>
          <w:sz w:val="22"/>
          <w:szCs w:val="22"/>
        </w:rPr>
        <w:t xml:space="preserve">. </w:t>
      </w:r>
      <w:r w:rsidRPr="00F16CC2">
        <w:rPr>
          <w:rFonts w:ascii="Arial" w:hAnsi="Arial" w:cs="Arial"/>
          <w:iCs/>
          <w:sz w:val="22"/>
          <w:szCs w:val="22"/>
        </w:rPr>
        <w:t xml:space="preserve">Z czynności odbioru końcowego zostaną spisane protokoły odrębnie dla sieci wodociągowej wraz z przyłączami wodociągowymi oraz dla sieci kanalizacji sanitarnej wraz z przyłączami kanalizacyjnymi, zawierające wszelkie ustalenia dokonane w toku odbioru a także terminy wyznaczone na usunięcie stwierdzonych usterek i wad. </w:t>
      </w:r>
    </w:p>
    <w:p w:rsidR="00791B57" w:rsidRDefault="00791B57" w:rsidP="00791B57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</w:t>
      </w:r>
      <w:r w:rsidRPr="008D6E13">
        <w:rPr>
          <w:rFonts w:ascii="Arial" w:hAnsi="Arial" w:cs="Arial"/>
          <w:iCs/>
          <w:sz w:val="22"/>
          <w:szCs w:val="22"/>
        </w:rPr>
        <w:t>. Jeżeli czynności odbiorowe ujawnią, że przedmiot nie osiągnął gotowości do odbioru z powodu nie zakończenia robót, Zamawiający może odmówić odbioru.</w:t>
      </w:r>
      <w:r w:rsidRPr="009B3404">
        <w:rPr>
          <w:rFonts w:ascii="Arial" w:hAnsi="Arial" w:cs="Arial"/>
          <w:iCs/>
          <w:sz w:val="22"/>
          <w:szCs w:val="22"/>
        </w:rPr>
        <w:t xml:space="preserve"> </w:t>
      </w:r>
    </w:p>
    <w:p w:rsidR="00791B57" w:rsidRPr="00857813" w:rsidRDefault="00791B57" w:rsidP="00791B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91B57" w:rsidRPr="00857813" w:rsidRDefault="00791B57" w:rsidP="00791B5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57813">
        <w:rPr>
          <w:rFonts w:ascii="Arial" w:hAnsi="Arial" w:cs="Arial"/>
          <w:b/>
          <w:color w:val="000000"/>
          <w:sz w:val="22"/>
          <w:szCs w:val="22"/>
        </w:rPr>
        <w:t xml:space="preserve">§ 10. </w:t>
      </w:r>
    </w:p>
    <w:p w:rsidR="00791B57" w:rsidRPr="00857813" w:rsidRDefault="00791B57" w:rsidP="00791B5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57813">
        <w:rPr>
          <w:rFonts w:ascii="Arial" w:hAnsi="Arial" w:cs="Arial"/>
          <w:b/>
          <w:bCs/>
          <w:sz w:val="22"/>
          <w:szCs w:val="22"/>
        </w:rPr>
        <w:t xml:space="preserve">PODWYKONAWCY </w:t>
      </w:r>
    </w:p>
    <w:p w:rsidR="00791B57" w:rsidRPr="00857813" w:rsidRDefault="00791B57" w:rsidP="00791B57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Zamawiający dopuszcza możliwość powierzenia Podwykonawcom wykonanie części zamówienia pod warunkiem uprzedniego zaakceptowania przez Zamawiającego zakresu prac, które Wykonawca zamierza zlecić Podwykonawcy.</w:t>
      </w:r>
    </w:p>
    <w:p w:rsidR="00791B57" w:rsidRPr="00857813" w:rsidRDefault="00791B57" w:rsidP="00791B57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Zawarcie Umowy o podwykonawstwo, której przedmiotem są roboty budowlane powinno być poprzedzone akceptacją projektu tej umowy przez Zamawiającego.</w:t>
      </w:r>
    </w:p>
    <w:p w:rsidR="00791B57" w:rsidRPr="00857813" w:rsidRDefault="00791B57" w:rsidP="00791B57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Wykonawca przedłoży wraz z projektem Umowy o podwykonawstwo, odpis z Krajowego Rejestru Sądowego lub inny dokument właściwy z uwagi na status prawny Podwykonawcy, </w:t>
      </w:r>
      <w:r w:rsidRPr="00857813">
        <w:rPr>
          <w:rFonts w:ascii="Arial" w:hAnsi="Arial" w:cs="Arial"/>
          <w:sz w:val="22"/>
          <w:szCs w:val="22"/>
        </w:rPr>
        <w:lastRenderedPageBreak/>
        <w:t>potwierdzający uprawnienia osób zawierających umowę w imieniu Podwykonawcy do jego reprezentowania.</w:t>
      </w:r>
    </w:p>
    <w:p w:rsidR="00791B57" w:rsidRPr="00857813" w:rsidRDefault="00791B57" w:rsidP="00791B57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Zamawiającemu przysługuje prawo zgłoszenia pisemnych zastrzeżeń do przedstawionego projektu umowy o podwykonawstwo.</w:t>
      </w:r>
    </w:p>
    <w:p w:rsidR="00791B57" w:rsidRPr="00857813" w:rsidRDefault="00791B57" w:rsidP="00791B57">
      <w:pPr>
        <w:numPr>
          <w:ilvl w:val="3"/>
          <w:numId w:val="3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Umowa z Podwykonawcą powinna określać: </w:t>
      </w:r>
    </w:p>
    <w:p w:rsidR="00791B57" w:rsidRPr="00857813" w:rsidRDefault="00791B57" w:rsidP="00791B57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zakres robót do wykonania przez podwykonawcę, sposób realizacji, zastosowane materiały, które nie mogą być sprzeczne z umową zawartą z Zamawiającym,</w:t>
      </w:r>
    </w:p>
    <w:p w:rsidR="00791B57" w:rsidRPr="00857813" w:rsidRDefault="00791B57" w:rsidP="00791B57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termin realizacji robót objętych umową, przy czym termin ten nie może przekraczać terminu realizacji zamówienia określonego w umowie z Zamawiającym,</w:t>
      </w:r>
    </w:p>
    <w:p w:rsidR="00791B57" w:rsidRPr="00857813" w:rsidRDefault="00791B57" w:rsidP="00791B57">
      <w:pPr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wysokość wynagrodzenia podwykonawcy (dalszego podwykonawcy) za wykonanie danego zakresu robót, </w:t>
      </w:r>
    </w:p>
    <w:p w:rsidR="00791B57" w:rsidRPr="00857813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6. Umowa o podwykonawstwo nie może zawierać postanowień:</w:t>
      </w:r>
    </w:p>
    <w:p w:rsidR="00791B57" w:rsidRPr="00857813" w:rsidRDefault="00791B57" w:rsidP="00791B5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791B57" w:rsidRPr="00857813" w:rsidRDefault="00791B57" w:rsidP="00791B5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791B57" w:rsidRPr="00857813" w:rsidRDefault="00791B57" w:rsidP="00791B57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791B57" w:rsidRPr="00857813" w:rsidRDefault="00791B57" w:rsidP="00791B57">
      <w:pPr>
        <w:numPr>
          <w:ilvl w:val="3"/>
          <w:numId w:val="36"/>
        </w:numPr>
        <w:tabs>
          <w:tab w:val="clear" w:pos="319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57813">
        <w:rPr>
          <w:rFonts w:ascii="Arial" w:hAnsi="Arial" w:cs="Arial"/>
          <w:sz w:val="22"/>
          <w:szCs w:val="22"/>
        </w:rPr>
        <w:t>Wykonawca jest odpowiedzialny za działania lub zaniechania Podwykonawcy, jego przedstawicieli lub pracowników, jak za własne działania i zaniechania.</w:t>
      </w:r>
    </w:p>
    <w:p w:rsidR="00791B57" w:rsidRPr="00857813" w:rsidRDefault="00791B57" w:rsidP="00791B57">
      <w:pPr>
        <w:rPr>
          <w:rFonts w:ascii="Arial" w:hAnsi="Arial" w:cs="Arial"/>
          <w:b/>
          <w:sz w:val="22"/>
          <w:szCs w:val="22"/>
        </w:rPr>
      </w:pPr>
    </w:p>
    <w:p w:rsidR="00791B57" w:rsidRPr="009B3404" w:rsidRDefault="00791B57" w:rsidP="00791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91B57" w:rsidRPr="009B3404" w:rsidRDefault="00791B57" w:rsidP="00791B57">
      <w:pPr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KARY UMOWNE</w:t>
      </w:r>
    </w:p>
    <w:p w:rsidR="00791B57" w:rsidRPr="005727FC" w:rsidRDefault="00791B57" w:rsidP="00791B57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27FC">
        <w:rPr>
          <w:rFonts w:ascii="Arial" w:hAnsi="Arial" w:cs="Arial"/>
          <w:sz w:val="22"/>
          <w:szCs w:val="22"/>
        </w:rPr>
        <w:t>Strony postanawiają, że</w:t>
      </w:r>
      <w:r>
        <w:rPr>
          <w:rFonts w:ascii="Arial" w:hAnsi="Arial" w:cs="Arial"/>
          <w:sz w:val="22"/>
          <w:szCs w:val="22"/>
        </w:rPr>
        <w:t xml:space="preserve">, </w:t>
      </w:r>
      <w:r w:rsidRPr="005727FC">
        <w:rPr>
          <w:rFonts w:ascii="Arial" w:hAnsi="Arial" w:cs="Arial"/>
          <w:sz w:val="22"/>
          <w:szCs w:val="22"/>
        </w:rPr>
        <w:t>Wykonawca zapłaci Zamawiającemu karę umowną:</w:t>
      </w:r>
    </w:p>
    <w:p w:rsidR="00791B57" w:rsidRPr="009B3404" w:rsidRDefault="00791B57" w:rsidP="00791B57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9B3404">
        <w:rPr>
          <w:rFonts w:ascii="Arial" w:hAnsi="Arial" w:cs="Arial"/>
          <w:sz w:val="22"/>
          <w:szCs w:val="22"/>
        </w:rPr>
        <w:t xml:space="preserve">za zwłokę w realizacji umowy w umówionym terminie w wysokości 0,5% wynagrodzenia umownego brutto za każdy dzień zwłoki po terminie zakończenia określonym w </w:t>
      </w:r>
      <w:r w:rsidRPr="009B3404">
        <w:rPr>
          <w:rFonts w:ascii="Arial" w:hAnsi="Arial" w:cs="Arial"/>
          <w:bCs/>
          <w:sz w:val="22"/>
          <w:szCs w:val="22"/>
        </w:rPr>
        <w:t>§ 2 umowy,</w:t>
      </w:r>
    </w:p>
    <w:p w:rsidR="00791B57" w:rsidRPr="00157712" w:rsidRDefault="00791B57" w:rsidP="00791B57">
      <w:pPr>
        <w:pStyle w:val="Akapitzlist"/>
        <w:jc w:val="both"/>
        <w:rPr>
          <w:rFonts w:ascii="Arial" w:hAnsi="Arial" w:cs="Arial"/>
          <w:iCs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2) za zwłokę w usunięciu wad i usterek stwierdzonych przy odbiorze końcowym w wysokości 0,2 % wynagrodzenia umownego brutto za każdy dzień zwłoki od dnia </w:t>
      </w:r>
      <w:r w:rsidRPr="005A1044">
        <w:rPr>
          <w:rFonts w:ascii="Arial" w:hAnsi="Arial" w:cs="Arial"/>
          <w:sz w:val="22"/>
          <w:szCs w:val="22"/>
        </w:rPr>
        <w:t>wyznaczonego przez Zamawiającego na usunięcie</w:t>
      </w:r>
      <w:r w:rsidRPr="00157712">
        <w:rPr>
          <w:rFonts w:ascii="Arial" w:hAnsi="Arial" w:cs="Arial"/>
          <w:sz w:val="22"/>
          <w:szCs w:val="22"/>
        </w:rPr>
        <w:t xml:space="preserve"> wad i usterek. </w:t>
      </w:r>
    </w:p>
    <w:p w:rsidR="00791B57" w:rsidRPr="00157712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           3) za zwłokę w usunięciu wad i usterek stwierdzonych w okresie rękojmi w wysokości           </w:t>
      </w:r>
    </w:p>
    <w:p w:rsidR="00791B57" w:rsidRPr="00157712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            0,2 % wynagrodzenia umownego brutto za każdy dzień zwłoki od dnia     </w:t>
      </w:r>
    </w:p>
    <w:p w:rsidR="00791B57" w:rsidRPr="00157712" w:rsidRDefault="00791B57" w:rsidP="00791B57">
      <w:pPr>
        <w:jc w:val="both"/>
        <w:rPr>
          <w:rFonts w:ascii="Arial" w:hAnsi="Arial" w:cs="Arial"/>
          <w:iCs/>
          <w:sz w:val="22"/>
          <w:szCs w:val="22"/>
        </w:rPr>
      </w:pPr>
      <w:r w:rsidRPr="00157712">
        <w:rPr>
          <w:rFonts w:ascii="Arial" w:hAnsi="Arial" w:cs="Arial"/>
          <w:sz w:val="22"/>
          <w:szCs w:val="22"/>
        </w:rPr>
        <w:t xml:space="preserve">           wyznaczonego przez Zamawiającego na usunięcie wad i usterek. </w:t>
      </w:r>
    </w:p>
    <w:p w:rsidR="00791B57" w:rsidRPr="00CE4511" w:rsidRDefault="00791B57" w:rsidP="00791B5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CE4511">
        <w:rPr>
          <w:rFonts w:ascii="Arial" w:hAnsi="Arial" w:cs="Arial"/>
          <w:sz w:val="22"/>
          <w:szCs w:val="22"/>
        </w:rPr>
        <w:t>Kary umowne, o których mowa w ust. 1 pkt 1 i 2 Zamawiający może potrącić z    wynagrodzenia Wykonawc</w:t>
      </w:r>
      <w:r>
        <w:rPr>
          <w:rFonts w:ascii="Arial" w:hAnsi="Arial" w:cs="Arial"/>
          <w:sz w:val="22"/>
          <w:szCs w:val="22"/>
        </w:rPr>
        <w:t>y, na co Wykonawca wyraża zgodę.</w:t>
      </w:r>
      <w:r w:rsidRPr="00CE4511">
        <w:rPr>
          <w:rFonts w:ascii="Arial" w:hAnsi="Arial" w:cs="Arial"/>
          <w:sz w:val="22"/>
          <w:szCs w:val="22"/>
        </w:rPr>
        <w:t xml:space="preserve"> </w:t>
      </w:r>
    </w:p>
    <w:p w:rsidR="00791B57" w:rsidRPr="00CE4511" w:rsidRDefault="00791B57" w:rsidP="00791B5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CE4511">
        <w:rPr>
          <w:rFonts w:ascii="Arial" w:hAnsi="Arial" w:cs="Arial"/>
          <w:sz w:val="22"/>
          <w:szCs w:val="22"/>
        </w:rPr>
        <w:t>Strony zastrzegają sobie prawo dochodzenia odszkodowania uzupełniającego w przypadku, gdy wysokość szkody przewyższa zastrzeżone kary umowne.</w:t>
      </w:r>
    </w:p>
    <w:p w:rsidR="00791B57" w:rsidRPr="009B3404" w:rsidRDefault="00791B57" w:rsidP="00791B57">
      <w:pPr>
        <w:jc w:val="both"/>
        <w:rPr>
          <w:rFonts w:ascii="Arial" w:hAnsi="Arial" w:cs="Arial"/>
          <w:b/>
          <w:sz w:val="22"/>
          <w:szCs w:val="22"/>
        </w:rPr>
      </w:pPr>
    </w:p>
    <w:p w:rsidR="00791B57" w:rsidRPr="009B3404" w:rsidRDefault="00791B57" w:rsidP="00791B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  <w:r w:rsidRPr="009B3404">
        <w:rPr>
          <w:rFonts w:ascii="Arial" w:hAnsi="Arial" w:cs="Arial"/>
          <w:b/>
          <w:sz w:val="22"/>
          <w:szCs w:val="22"/>
        </w:rPr>
        <w:t xml:space="preserve">. </w:t>
      </w:r>
    </w:p>
    <w:p w:rsidR="00791B57" w:rsidRPr="009B3404" w:rsidRDefault="00791B57" w:rsidP="00791B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 xml:space="preserve">GWARANCJA </w:t>
      </w:r>
    </w:p>
    <w:p w:rsidR="00791B57" w:rsidRPr="009B3404" w:rsidRDefault="00791B57" w:rsidP="00791B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>1. Strony postanawiają, iż okres rękojmi za wady będzie wynosił 3 lata. Wykonawca udzieli gwarancji na wbudowane materiały i przeprowadzone prace na okres 3 lat.</w:t>
      </w:r>
    </w:p>
    <w:p w:rsidR="00791B57" w:rsidRPr="009B3404" w:rsidRDefault="00791B57" w:rsidP="00791B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iCs/>
          <w:sz w:val="22"/>
          <w:szCs w:val="22"/>
        </w:rPr>
        <w:t xml:space="preserve">2. Bieg rękojmi i gwarancji rozpoczyna się od daty bezusterkowego odbioru końcowego przedmiotu umowy przez Zamawiającego lub od daty protokolarnego potwierdzenia usunięcia usterek stwierdzonych przy odbiorze końcowym. </w:t>
      </w:r>
    </w:p>
    <w:p w:rsidR="00791B57" w:rsidRPr="009B3404" w:rsidRDefault="00791B57" w:rsidP="00791B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1B57" w:rsidRPr="009B3404" w:rsidRDefault="00791B57" w:rsidP="00791B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POSTANOWIENIA KOŃCOWE</w:t>
      </w:r>
    </w:p>
    <w:p w:rsidR="00791B57" w:rsidRPr="009B3404" w:rsidRDefault="00791B57" w:rsidP="00791B5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B3404">
        <w:rPr>
          <w:rFonts w:ascii="Arial" w:hAnsi="Arial" w:cs="Arial"/>
          <w:b/>
          <w:bCs/>
          <w:sz w:val="22"/>
          <w:szCs w:val="22"/>
        </w:rPr>
        <w:t>.</w:t>
      </w:r>
    </w:p>
    <w:p w:rsidR="00791B57" w:rsidRPr="00E624BB" w:rsidRDefault="00791B57" w:rsidP="00791B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624BB">
        <w:rPr>
          <w:rFonts w:ascii="Arial" w:hAnsi="Arial" w:cs="Arial"/>
          <w:sz w:val="22"/>
          <w:szCs w:val="22"/>
        </w:rPr>
        <w:t>Zamawiający przewiduje możliwość wprowadzenia zmian do zawartej umowy w formie pisemnego aneksu na następujących warunkach:</w:t>
      </w:r>
    </w:p>
    <w:p w:rsidR="00791B57" w:rsidRPr="0091403D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>- w przypadku wstrzymania prac przez Zamawiającego,</w:t>
      </w:r>
    </w:p>
    <w:p w:rsidR="00791B57" w:rsidRPr="0091403D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skoordynowania prac z innymi Wykonawcami, </w:t>
      </w:r>
    </w:p>
    <w:p w:rsidR="00791B57" w:rsidRPr="0091403D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lastRenderedPageBreak/>
        <w:t xml:space="preserve">- w przypadku wystąpienia konieczności usunięcia błędów lub wprowadzenia zmian w dokumentacji projektowej,  </w:t>
      </w:r>
    </w:p>
    <w:p w:rsidR="00791B57" w:rsidRPr="0091403D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wystąpienia konieczności przesunięcia przekazania  placu budowy, </w:t>
      </w:r>
    </w:p>
    <w:p w:rsidR="00791B57" w:rsidRPr="0091403D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przekroczenia zakreślonych przez prawo terminów wydawania przez organy administracji decyzji, zezwoleń, uzgodnień, itp., </w:t>
      </w:r>
    </w:p>
    <w:p w:rsidR="00791B57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91403D">
        <w:rPr>
          <w:rFonts w:ascii="Arial" w:hAnsi="Arial" w:cs="Arial"/>
          <w:sz w:val="22"/>
          <w:szCs w:val="22"/>
        </w:rPr>
        <w:t xml:space="preserve">- w przypadku konieczność zrealizowania zadania przy  zastosowaniu innych rozwiązań technicznych/technologicznych lub materiałowych niż wskazane w dokumentacji projektowej, w sytuacji gdy  zastosowanie przewidzianych rozwiązań groziłoby  niewykonaniem lub wadliwym wykonaniem przedmiotu zamówienia, </w:t>
      </w:r>
    </w:p>
    <w:p w:rsidR="00791B57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>
        <w:rPr>
          <w:rFonts w:ascii="Arial" w:hAnsi="Arial" w:cs="Arial"/>
        </w:rPr>
        <w:t xml:space="preserve"> przypadku wystąpienia zmian spowodowanych warunkami terenowymi  odmiennymi od przyjętych w dokumentacji projektowej, w szczególności </w:t>
      </w:r>
      <w:r w:rsidRPr="004917BA">
        <w:rPr>
          <w:rFonts w:ascii="Arial" w:hAnsi="Arial" w:cs="Arial"/>
        </w:rPr>
        <w:t>istnieniem niezinwentaryzowanych</w:t>
      </w:r>
      <w:r>
        <w:rPr>
          <w:rFonts w:ascii="Arial" w:hAnsi="Arial" w:cs="Arial"/>
        </w:rPr>
        <w:t xml:space="preserve"> sieci, instalacji, urządzeń, obiektów budowlanych czy rezygnacji z zakładanej przez właściciela terenu wycinki drzew, </w:t>
      </w:r>
    </w:p>
    <w:p w:rsidR="00791B57" w:rsidRPr="00163A0F" w:rsidRDefault="00791B57" w:rsidP="00791B57">
      <w:pPr>
        <w:pStyle w:val="Akapitzlist"/>
        <w:ind w:left="480"/>
        <w:jc w:val="both"/>
        <w:rPr>
          <w:rFonts w:ascii="Arial" w:hAnsi="Arial" w:cs="Arial"/>
          <w:strike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t xml:space="preserve">- w przypadku braku możliwości realizacji  umowy przy pomocy osób wskazanych w załączniku nr 4 do oferty, </w:t>
      </w:r>
    </w:p>
    <w:p w:rsidR="00791B57" w:rsidRPr="00163A0F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t>- jeżeli zmianie ulegnie urzędowa stawka VAT lub Wykonawca utraci zwolnienie od podatku VAT. W takim wypadku wynagrodzenie Wykonawcy zostanie powiększone o należny podatek VAT,</w:t>
      </w:r>
    </w:p>
    <w:p w:rsidR="00791B57" w:rsidRPr="00163A0F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t>- jeżeli zmianie ulegną powszechnie obowiązujące przepisy prawa w zakresie mającym wpływ na realizację przedmiotu zamówienia lub świadczenia stron,</w:t>
      </w:r>
    </w:p>
    <w:p w:rsidR="00791B57" w:rsidRPr="00163A0F" w:rsidRDefault="00791B57" w:rsidP="00791B57">
      <w:pPr>
        <w:pStyle w:val="Akapitzlist"/>
        <w:ind w:left="480"/>
        <w:jc w:val="both"/>
        <w:rPr>
          <w:rFonts w:ascii="Arial" w:hAnsi="Arial" w:cs="Arial"/>
          <w:i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t>- na skutek siły wyższej zajdzie konieczność zmiany terminu wykonania zamówienia</w:t>
      </w:r>
      <w:r w:rsidRPr="00163A0F">
        <w:rPr>
          <w:rFonts w:ascii="Arial" w:hAnsi="Arial" w:cs="Arial"/>
          <w:i/>
          <w:sz w:val="22"/>
          <w:szCs w:val="22"/>
        </w:rPr>
        <w:t>,</w:t>
      </w:r>
    </w:p>
    <w:p w:rsidR="00791B57" w:rsidRPr="00163A0F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t xml:space="preserve">- jeżeli wystąpiła konieczność wykonania zamówień dodatkowych, </w:t>
      </w:r>
    </w:p>
    <w:p w:rsidR="00791B57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 w:rsidRPr="00163A0F">
        <w:rPr>
          <w:rFonts w:ascii="Arial" w:hAnsi="Arial" w:cs="Arial"/>
          <w:sz w:val="22"/>
          <w:szCs w:val="22"/>
        </w:rPr>
        <w:t>- w przypadku wystąpienia niekorzystnych warunków atmosferycznych niepozwalających na prawidłowe wykonanie przedmiotu zamówienia</w:t>
      </w:r>
      <w:r>
        <w:rPr>
          <w:rFonts w:ascii="Arial" w:hAnsi="Arial" w:cs="Arial"/>
          <w:sz w:val="22"/>
          <w:szCs w:val="22"/>
        </w:rPr>
        <w:t>,</w:t>
      </w:r>
    </w:p>
    <w:p w:rsidR="00791B57" w:rsidRPr="00163A0F" w:rsidRDefault="00791B57" w:rsidP="00791B57">
      <w:pPr>
        <w:pStyle w:val="Akapitzli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63A0F">
        <w:rPr>
          <w:rFonts w:ascii="Arial" w:hAnsi="Arial" w:cs="Arial"/>
          <w:sz w:val="22"/>
          <w:szCs w:val="22"/>
        </w:rPr>
        <w:t>innej okoliczności prawnej, ekonomicznej lub technicznej skutkującej niemożliwością wykonania lub nienależytym wykonaniem umowy zgodnie ze specyfikacją istotnych warunków zamówienia oraz umową,</w:t>
      </w:r>
    </w:p>
    <w:p w:rsidR="00791B57" w:rsidRPr="0091403D" w:rsidRDefault="00791B57" w:rsidP="00791B57">
      <w:pPr>
        <w:pStyle w:val="Tekstpodstawowy"/>
        <w:jc w:val="both"/>
        <w:rPr>
          <w:szCs w:val="22"/>
        </w:rPr>
      </w:pPr>
      <w:r w:rsidRPr="0091403D">
        <w:rPr>
          <w:szCs w:val="22"/>
        </w:rPr>
        <w:t>2.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791B57" w:rsidRPr="009B3404" w:rsidRDefault="00791B57" w:rsidP="00791B57">
      <w:pPr>
        <w:pStyle w:val="Tekstpodstawowy"/>
        <w:jc w:val="both"/>
        <w:rPr>
          <w:b/>
          <w:szCs w:val="22"/>
        </w:rPr>
      </w:pPr>
      <w:r>
        <w:rPr>
          <w:szCs w:val="22"/>
        </w:rPr>
        <w:t xml:space="preserve">3. </w:t>
      </w:r>
      <w:r w:rsidRPr="009B3404">
        <w:rPr>
          <w:szCs w:val="22"/>
        </w:rPr>
        <w:t>W sprawach nieuregulowanych niniejszą umową mają zastosowanie przepisy ustawy z dnia 23 kwietnia 1964 r. Kodeks cywilny (</w:t>
      </w:r>
      <w:r w:rsidRPr="0090377D">
        <w:rPr>
          <w:szCs w:val="22"/>
        </w:rPr>
        <w:t xml:space="preserve">Dz. U. z 2018r. poz. 1025, z </w:t>
      </w:r>
      <w:proofErr w:type="spellStart"/>
      <w:r w:rsidRPr="0090377D">
        <w:rPr>
          <w:szCs w:val="22"/>
        </w:rPr>
        <w:t>późn</w:t>
      </w:r>
      <w:proofErr w:type="spellEnd"/>
      <w:r w:rsidRPr="0090377D">
        <w:rPr>
          <w:szCs w:val="22"/>
        </w:rPr>
        <w:t>. zm</w:t>
      </w:r>
      <w:r>
        <w:rPr>
          <w:szCs w:val="22"/>
        </w:rPr>
        <w:t>.</w:t>
      </w:r>
      <w:r w:rsidRPr="009B3404">
        <w:rPr>
          <w:szCs w:val="22"/>
        </w:rPr>
        <w:t>), przepisy ustawy z dnia 7 lipca 1994r</w:t>
      </w:r>
      <w:r>
        <w:rPr>
          <w:szCs w:val="22"/>
        </w:rPr>
        <w:t>. Prawo budowlane (</w:t>
      </w:r>
      <w:bookmarkStart w:id="9" w:name="_Hlk2156294"/>
      <w:r w:rsidRPr="0090377D">
        <w:rPr>
          <w:szCs w:val="22"/>
        </w:rPr>
        <w:t xml:space="preserve">Dz. U. z 2018r. poz. 1202 z </w:t>
      </w:r>
      <w:proofErr w:type="spellStart"/>
      <w:r w:rsidRPr="0090377D">
        <w:rPr>
          <w:szCs w:val="22"/>
        </w:rPr>
        <w:t>późn</w:t>
      </w:r>
      <w:proofErr w:type="spellEnd"/>
      <w:r w:rsidRPr="0090377D">
        <w:rPr>
          <w:szCs w:val="22"/>
        </w:rPr>
        <w:t>. zm</w:t>
      </w:r>
      <w:bookmarkEnd w:id="9"/>
      <w:r w:rsidRPr="0090377D">
        <w:rPr>
          <w:szCs w:val="22"/>
        </w:rPr>
        <w:t>.</w:t>
      </w:r>
      <w:r w:rsidRPr="00B879C5">
        <w:rPr>
          <w:szCs w:val="22"/>
        </w:rPr>
        <w:t>) wraz z</w:t>
      </w:r>
      <w:r w:rsidRPr="009B3404">
        <w:rPr>
          <w:szCs w:val="22"/>
        </w:rPr>
        <w:t xml:space="preserve"> aktami wykonawczymi.</w:t>
      </w:r>
    </w:p>
    <w:p w:rsidR="00791B57" w:rsidRPr="009B3404" w:rsidRDefault="00791B57" w:rsidP="00791B57">
      <w:pPr>
        <w:pStyle w:val="Tekstpodstawowy"/>
        <w:jc w:val="both"/>
        <w:rPr>
          <w:b/>
          <w:szCs w:val="22"/>
        </w:rPr>
      </w:pPr>
    </w:p>
    <w:p w:rsidR="00791B57" w:rsidRPr="009B3404" w:rsidRDefault="00791B57" w:rsidP="00791B5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B340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91B57" w:rsidRPr="009B3404" w:rsidRDefault="00791B57" w:rsidP="00791B57">
      <w:pPr>
        <w:pStyle w:val="Tekstpodstawowy"/>
        <w:rPr>
          <w:szCs w:val="22"/>
        </w:rPr>
      </w:pPr>
      <w:r w:rsidRPr="009B3404">
        <w:rPr>
          <w:szCs w:val="22"/>
        </w:rPr>
        <w:t xml:space="preserve">Kwestie sporne wynikające z realizacji umowy rozstrzygać będzie Sąd </w:t>
      </w:r>
      <w:r>
        <w:rPr>
          <w:szCs w:val="22"/>
        </w:rPr>
        <w:t xml:space="preserve">powszechny </w:t>
      </w:r>
      <w:r w:rsidRPr="009B3404">
        <w:rPr>
          <w:szCs w:val="22"/>
        </w:rPr>
        <w:t>właściwy miejscowo dla siedziby Zamawiającego.</w:t>
      </w:r>
    </w:p>
    <w:p w:rsidR="00791B57" w:rsidRPr="009B3404" w:rsidRDefault="00791B57" w:rsidP="00791B57">
      <w:pPr>
        <w:pStyle w:val="Tekstpodstawowy"/>
        <w:jc w:val="center"/>
        <w:rPr>
          <w:b/>
          <w:szCs w:val="22"/>
        </w:rPr>
      </w:pPr>
    </w:p>
    <w:p w:rsidR="00791B57" w:rsidRPr="009B3404" w:rsidRDefault="00791B57" w:rsidP="00791B57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</w:t>
      </w:r>
      <w:r>
        <w:rPr>
          <w:b/>
          <w:szCs w:val="22"/>
        </w:rPr>
        <w:t>5</w:t>
      </w:r>
      <w:r w:rsidRPr="009B3404">
        <w:rPr>
          <w:b/>
          <w:szCs w:val="22"/>
        </w:rPr>
        <w:t>.</w:t>
      </w:r>
    </w:p>
    <w:p w:rsidR="00791B57" w:rsidRPr="009B3404" w:rsidRDefault="00791B57" w:rsidP="00791B57">
      <w:pPr>
        <w:pStyle w:val="Tekstpodstawowy"/>
        <w:rPr>
          <w:b/>
          <w:szCs w:val="22"/>
        </w:rPr>
      </w:pPr>
      <w:r w:rsidRPr="009B3404">
        <w:rPr>
          <w:szCs w:val="22"/>
        </w:rPr>
        <w:t>Wszelkie zmiany umowy mogą nastąpić w formie pisemnej pod rygorem nieważności.</w:t>
      </w:r>
    </w:p>
    <w:p w:rsidR="00791B57" w:rsidRPr="009B3404" w:rsidRDefault="00791B57" w:rsidP="00791B57">
      <w:pPr>
        <w:pStyle w:val="Tekstpodstawowy"/>
        <w:jc w:val="center"/>
        <w:rPr>
          <w:b/>
          <w:szCs w:val="22"/>
        </w:rPr>
      </w:pPr>
    </w:p>
    <w:p w:rsidR="00791B57" w:rsidRPr="009B3404" w:rsidRDefault="00791B57" w:rsidP="00791B57">
      <w:pPr>
        <w:pStyle w:val="Tekstpodstawowy"/>
        <w:jc w:val="center"/>
        <w:rPr>
          <w:szCs w:val="22"/>
        </w:rPr>
      </w:pPr>
      <w:r w:rsidRPr="009B3404">
        <w:rPr>
          <w:b/>
          <w:szCs w:val="22"/>
        </w:rPr>
        <w:t>§ 1</w:t>
      </w:r>
      <w:r>
        <w:rPr>
          <w:b/>
          <w:szCs w:val="22"/>
        </w:rPr>
        <w:t>6</w:t>
      </w:r>
      <w:r w:rsidRPr="009B3404">
        <w:rPr>
          <w:b/>
          <w:szCs w:val="22"/>
        </w:rPr>
        <w:t>.</w:t>
      </w:r>
    </w:p>
    <w:p w:rsidR="00791B57" w:rsidRPr="009B3404" w:rsidRDefault="00791B57" w:rsidP="00791B57">
      <w:pPr>
        <w:pStyle w:val="Tekstpodstawowy"/>
        <w:rPr>
          <w:szCs w:val="22"/>
        </w:rPr>
      </w:pPr>
      <w:r w:rsidRPr="009B3404">
        <w:rPr>
          <w:szCs w:val="22"/>
        </w:rPr>
        <w:t>Umowę niniejszą sporządzono w dwóch jednobrzmiących egzemplarzach, po jednym dla każdej ze stron.</w:t>
      </w:r>
    </w:p>
    <w:p w:rsidR="00791B57" w:rsidRPr="009B3404" w:rsidRDefault="00791B57" w:rsidP="00791B57">
      <w:pPr>
        <w:pStyle w:val="Tekstpodstawowy"/>
        <w:rPr>
          <w:szCs w:val="22"/>
        </w:rPr>
      </w:pPr>
    </w:p>
    <w:p w:rsidR="00791B57" w:rsidRPr="009B3404" w:rsidRDefault="00791B57" w:rsidP="00791B57">
      <w:pPr>
        <w:pStyle w:val="Tekstpodstawowy"/>
        <w:rPr>
          <w:szCs w:val="22"/>
        </w:rPr>
      </w:pPr>
    </w:p>
    <w:p w:rsidR="00791B57" w:rsidRPr="009B3404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9B3404">
        <w:rPr>
          <w:rFonts w:ascii="Arial" w:hAnsi="Arial" w:cs="Arial"/>
          <w:b/>
          <w:sz w:val="22"/>
          <w:szCs w:val="22"/>
        </w:rPr>
        <w:t>ZAMAWIAJĄCY:</w:t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</w:r>
      <w:r w:rsidRPr="009B3404">
        <w:rPr>
          <w:rFonts w:ascii="Arial" w:hAnsi="Arial" w:cs="Arial"/>
          <w:b/>
          <w:sz w:val="22"/>
          <w:szCs w:val="22"/>
        </w:rPr>
        <w:tab/>
        <w:t>WYKONAWCA:</w:t>
      </w:r>
    </w:p>
    <w:p w:rsidR="00791B57" w:rsidRPr="009B3404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9B3404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9B3404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9B3404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9B3404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bookmarkEnd w:id="0"/>
    <w:p w:rsidR="00791B57" w:rsidRPr="00CB4266" w:rsidRDefault="00791B57" w:rsidP="00791B57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CB4266">
        <w:rPr>
          <w:rFonts w:ascii="Arial" w:hAnsi="Arial" w:cs="Arial"/>
          <w:b/>
          <w:sz w:val="22"/>
          <w:szCs w:val="22"/>
        </w:rPr>
        <w:t>ałącznik nr 3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791B57" w:rsidRPr="00CB4266" w:rsidRDefault="00791B57" w:rsidP="00791B57">
      <w:pPr>
        <w:pStyle w:val="Tekstpodstawowywcity"/>
        <w:ind w:left="0"/>
        <w:jc w:val="center"/>
        <w:rPr>
          <w:rFonts w:cs="Arial"/>
          <w:b/>
        </w:rPr>
      </w:pPr>
    </w:p>
    <w:p w:rsidR="00791B57" w:rsidRPr="00CB4266" w:rsidRDefault="00791B57" w:rsidP="00791B57">
      <w:pPr>
        <w:pStyle w:val="Tekstpodstawowywcity"/>
        <w:ind w:left="0"/>
        <w:jc w:val="center"/>
        <w:rPr>
          <w:rFonts w:cs="Arial"/>
        </w:rPr>
      </w:pPr>
    </w:p>
    <w:p w:rsidR="00791B57" w:rsidRPr="00CB4266" w:rsidRDefault="00791B57" w:rsidP="00791B57">
      <w:pPr>
        <w:pStyle w:val="Tekstpodstawowywcity"/>
        <w:ind w:left="0"/>
        <w:jc w:val="center"/>
        <w:rPr>
          <w:rFonts w:cs="Arial"/>
          <w:b/>
        </w:rPr>
      </w:pPr>
      <w:r w:rsidRPr="00CB4266">
        <w:rPr>
          <w:rFonts w:cs="Arial"/>
          <w:b/>
        </w:rPr>
        <w:t xml:space="preserve">Wykaz części zamówienia, </w:t>
      </w:r>
      <w:r w:rsidRPr="00CB4266">
        <w:rPr>
          <w:rFonts w:cs="Arial"/>
          <w:b/>
        </w:rPr>
        <w:br/>
        <w:t>jakie będą powierzone podwykonawcom</w:t>
      </w:r>
    </w:p>
    <w:p w:rsidR="00791B57" w:rsidRPr="00CB4266" w:rsidRDefault="00791B57" w:rsidP="00791B57">
      <w:pPr>
        <w:pStyle w:val="Tekstpodstawowywcity"/>
        <w:ind w:left="0"/>
        <w:jc w:val="center"/>
        <w:rPr>
          <w:rFonts w:cs="Arial"/>
          <w:b/>
        </w:rPr>
      </w:pPr>
    </w:p>
    <w:p w:rsidR="00791B57" w:rsidRPr="00AE6EB4" w:rsidRDefault="00791B57" w:rsidP="00791B5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>przy realizacji zamówienia: pn</w:t>
      </w:r>
      <w:r w:rsidRPr="00AE6EB4">
        <w:rPr>
          <w:rFonts w:ascii="Arial" w:hAnsi="Arial" w:cs="Arial"/>
          <w:sz w:val="22"/>
          <w:szCs w:val="22"/>
          <w:u w:val="none"/>
        </w:rPr>
        <w:t>.:</w:t>
      </w:r>
      <w:r w:rsidRPr="00AE6EB4">
        <w:rPr>
          <w:rFonts w:ascii="Arial" w:hAnsi="Arial" w:cs="Arial"/>
          <w:b/>
          <w:sz w:val="22"/>
          <w:szCs w:val="22"/>
          <w:u w:val="none"/>
        </w:rPr>
        <w:t xml:space="preserve"> 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 xml:space="preserve">Przebudowa kolektora sanitarnego CC2 z przepompowni P4 do ul. Wilków Morskich w Świnoujściu – II 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 xml:space="preserve">etap od 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>P4 do ul. 11-go Listopada (</w:t>
      </w:r>
      <w:r w:rsidRPr="00830793">
        <w:rPr>
          <w:rFonts w:ascii="Arial" w:hAnsi="Arial" w:cs="Arial"/>
          <w:b/>
          <w:sz w:val="22"/>
          <w:szCs w:val="22"/>
          <w:u w:val="none"/>
        </w:rPr>
        <w:t>S0-S17</w:t>
      </w:r>
      <w:r>
        <w:rPr>
          <w:rFonts w:ascii="Arial" w:hAnsi="Arial" w:cs="Arial"/>
          <w:b/>
          <w:sz w:val="22"/>
          <w:szCs w:val="22"/>
          <w:u w:val="none"/>
        </w:rPr>
        <w:t>)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”,  </w:t>
      </w:r>
    </w:p>
    <w:p w:rsidR="00791B57" w:rsidRPr="00AE6EB4" w:rsidRDefault="00791B57" w:rsidP="00791B57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a) oświadczamy, że część usług objętych niniejszym zamówieniem, zamierzamy powierzyć następującym podwykonawcom (*)</w:t>
      </w:r>
    </w:p>
    <w:p w:rsidR="00791B57" w:rsidRPr="00CB4266" w:rsidRDefault="00791B57" w:rsidP="00791B57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791B57" w:rsidRPr="00CB4266" w:rsidTr="008A5F85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791B57" w:rsidRPr="00CB4266" w:rsidTr="008A5F85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791B57" w:rsidRPr="00CB4266" w:rsidTr="008A5F85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</w:p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791B57" w:rsidRPr="00CB4266" w:rsidTr="008A5F85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B57" w:rsidRPr="00CB4266" w:rsidRDefault="00791B57" w:rsidP="008A5F8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91B57" w:rsidRPr="00CB4266" w:rsidRDefault="00791B57" w:rsidP="00791B57">
      <w:pPr>
        <w:pStyle w:val="Tekstpodstawowy"/>
        <w:jc w:val="both"/>
        <w:rPr>
          <w:szCs w:val="22"/>
        </w:rPr>
      </w:pPr>
    </w:p>
    <w:p w:rsidR="00791B57" w:rsidRPr="00CB4266" w:rsidRDefault="00791B57" w:rsidP="00791B57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i/>
          <w:sz w:val="18"/>
          <w:szCs w:val="18"/>
        </w:rPr>
      </w:pPr>
    </w:p>
    <w:p w:rsidR="00791B57" w:rsidRPr="00CB4266" w:rsidRDefault="00791B57" w:rsidP="00791B57">
      <w:pPr>
        <w:pStyle w:val="Tekstpodstawowywcity"/>
        <w:rPr>
          <w:rFonts w:cs="Arial"/>
        </w:rPr>
      </w:pPr>
    </w:p>
    <w:p w:rsidR="00791B57" w:rsidRPr="00CB4266" w:rsidRDefault="00791B57" w:rsidP="00791B57">
      <w:pPr>
        <w:pStyle w:val="Tekstpodstawowy"/>
        <w:spacing w:after="60"/>
        <w:rPr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</w:p>
    <w:p w:rsidR="00791B57" w:rsidRPr="006D7197" w:rsidRDefault="00791B57" w:rsidP="00791B5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4</w:t>
      </w:r>
    </w:p>
    <w:p w:rsidR="00791B57" w:rsidRPr="006D7197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Wykaz osób i podmiotów , które będą uczestniczyć w wykonywaniu zamówienia               pn.: „</w:t>
      </w:r>
      <w:r w:rsidRPr="0067766E">
        <w:rPr>
          <w:rFonts w:ascii="Arial" w:hAnsi="Arial" w:cs="Arial"/>
          <w:b/>
          <w:bCs/>
          <w:sz w:val="22"/>
          <w:szCs w:val="22"/>
        </w:rPr>
        <w:t xml:space="preserve">Przebudowa kolektora sanitarnego CC2 z przepompowni P4 do ul. Wilków Morskich w Świnoujściu – II etap </w:t>
      </w:r>
      <w:r w:rsidRPr="00830793">
        <w:rPr>
          <w:rFonts w:ascii="Arial" w:hAnsi="Arial" w:cs="Arial"/>
          <w:b/>
          <w:bCs/>
          <w:sz w:val="22"/>
          <w:szCs w:val="22"/>
        </w:rPr>
        <w:t>od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369">
        <w:rPr>
          <w:rFonts w:ascii="Arial" w:hAnsi="Arial" w:cs="Arial"/>
          <w:b/>
          <w:bCs/>
          <w:sz w:val="22"/>
          <w:szCs w:val="22"/>
        </w:rPr>
        <w:t>P4 do ul. 11-go Listopada</w:t>
      </w:r>
      <w:r w:rsidRPr="009E187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830793">
        <w:rPr>
          <w:rFonts w:ascii="Arial" w:hAnsi="Arial" w:cs="Arial"/>
          <w:b/>
          <w:sz w:val="22"/>
          <w:szCs w:val="22"/>
        </w:rPr>
        <w:t>S0-S17</w:t>
      </w:r>
      <w:r>
        <w:rPr>
          <w:rFonts w:ascii="Arial" w:hAnsi="Arial" w:cs="Arial"/>
          <w:b/>
          <w:sz w:val="22"/>
          <w:szCs w:val="22"/>
        </w:rPr>
        <w:t>)</w:t>
      </w:r>
      <w:r w:rsidRPr="006D7197">
        <w:rPr>
          <w:rFonts w:ascii="Arial" w:hAnsi="Arial" w:cs="Arial"/>
          <w:b/>
          <w:sz w:val="22"/>
          <w:szCs w:val="22"/>
        </w:rPr>
        <w:t>”</w:t>
      </w:r>
      <w:r w:rsidRPr="006D719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62"/>
        <w:gridCol w:w="1842"/>
        <w:gridCol w:w="1715"/>
        <w:gridCol w:w="1843"/>
        <w:gridCol w:w="1559"/>
        <w:gridCol w:w="1701"/>
      </w:tblGrid>
      <w:tr w:rsidR="00791B57" w:rsidRPr="006D7197" w:rsidTr="008A5F85">
        <w:trPr>
          <w:trHeight w:val="813"/>
          <w:jc w:val="center"/>
        </w:trPr>
        <w:tc>
          <w:tcPr>
            <w:tcW w:w="52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  <w:proofErr w:type="spellStart"/>
            <w:r w:rsidRPr="006D7197">
              <w:rPr>
                <w:color w:val="000000"/>
                <w:szCs w:val="22"/>
              </w:rPr>
              <w:t>l.p</w:t>
            </w:r>
            <w:proofErr w:type="spellEnd"/>
          </w:p>
        </w:tc>
        <w:tc>
          <w:tcPr>
            <w:tcW w:w="116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Imię i nazwisko</w:t>
            </w:r>
          </w:p>
        </w:tc>
        <w:tc>
          <w:tcPr>
            <w:tcW w:w="184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Zakres wykonywanych czynności</w:t>
            </w:r>
          </w:p>
        </w:tc>
        <w:tc>
          <w:tcPr>
            <w:tcW w:w="1715" w:type="dxa"/>
          </w:tcPr>
          <w:p w:rsidR="00791B57" w:rsidRPr="00DD07DC" w:rsidRDefault="00791B57" w:rsidP="008A5F85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</w:tcPr>
          <w:p w:rsidR="00791B57" w:rsidRPr="00DD07DC" w:rsidRDefault="00791B57" w:rsidP="008A5F85">
            <w:pPr>
              <w:rPr>
                <w:rFonts w:ascii="Arial" w:hAnsi="Arial" w:cs="Arial"/>
                <w:b/>
                <w:color w:val="000000"/>
              </w:rPr>
            </w:pPr>
            <w:r w:rsidRPr="00DD07D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Doświadczenie </w:t>
            </w:r>
          </w:p>
        </w:tc>
        <w:tc>
          <w:tcPr>
            <w:tcW w:w="1559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Kwalifikacje</w:t>
            </w:r>
          </w:p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>Zawodowe</w:t>
            </w:r>
          </w:p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Uprawnienia  </w:t>
            </w:r>
          </w:p>
        </w:tc>
        <w:tc>
          <w:tcPr>
            <w:tcW w:w="170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  <w:r w:rsidRPr="006D7197">
              <w:rPr>
                <w:color w:val="000000"/>
                <w:szCs w:val="22"/>
              </w:rPr>
              <w:t xml:space="preserve">Podstawa dysponowania osobami wykonującymi zamówienie  </w:t>
            </w:r>
          </w:p>
        </w:tc>
      </w:tr>
      <w:tr w:rsidR="00791B57" w:rsidRPr="006D7197" w:rsidTr="008A5F85">
        <w:trPr>
          <w:trHeight w:val="383"/>
          <w:jc w:val="center"/>
        </w:trPr>
        <w:tc>
          <w:tcPr>
            <w:tcW w:w="52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</w:tr>
      <w:tr w:rsidR="00791B57" w:rsidRPr="006D7197" w:rsidTr="008A5F85">
        <w:trPr>
          <w:trHeight w:val="383"/>
          <w:jc w:val="center"/>
        </w:trPr>
        <w:tc>
          <w:tcPr>
            <w:tcW w:w="52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</w:tr>
      <w:tr w:rsidR="00791B57" w:rsidRPr="006D7197" w:rsidTr="008A5F85">
        <w:trPr>
          <w:trHeight w:val="383"/>
          <w:jc w:val="center"/>
        </w:trPr>
        <w:tc>
          <w:tcPr>
            <w:tcW w:w="52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</w:tr>
      <w:tr w:rsidR="00791B57" w:rsidRPr="006D7197" w:rsidTr="008A5F85">
        <w:trPr>
          <w:trHeight w:val="383"/>
          <w:jc w:val="center"/>
        </w:trPr>
        <w:tc>
          <w:tcPr>
            <w:tcW w:w="52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</w:tr>
      <w:tr w:rsidR="00791B57" w:rsidRPr="006D7197" w:rsidTr="008A5F85">
        <w:trPr>
          <w:trHeight w:val="383"/>
          <w:jc w:val="center"/>
        </w:trPr>
        <w:tc>
          <w:tcPr>
            <w:tcW w:w="52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16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842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15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91B57" w:rsidRPr="006D7197" w:rsidRDefault="00791B57" w:rsidP="008A5F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  <w:tc>
          <w:tcPr>
            <w:tcW w:w="1701" w:type="dxa"/>
          </w:tcPr>
          <w:p w:rsidR="00791B57" w:rsidRPr="006D7197" w:rsidRDefault="00791B57" w:rsidP="008A5F85">
            <w:pPr>
              <w:pStyle w:val="Tekstpodstawowy2"/>
              <w:rPr>
                <w:color w:val="000000"/>
              </w:rPr>
            </w:pPr>
          </w:p>
        </w:tc>
      </w:tr>
    </w:tbl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791B57" w:rsidRPr="00387BDA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6D7197">
        <w:rPr>
          <w:rFonts w:ascii="Arial" w:hAnsi="Arial" w:cs="Arial"/>
          <w:color w:val="000000"/>
          <w:sz w:val="22"/>
          <w:szCs w:val="22"/>
        </w:rPr>
        <w:t>(miejsce i data)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387BDA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right"/>
        <w:rPr>
          <w:szCs w:val="22"/>
        </w:rPr>
      </w:pPr>
      <w:r w:rsidRPr="006D7197">
        <w:rPr>
          <w:szCs w:val="22"/>
        </w:rPr>
        <w:lastRenderedPageBreak/>
        <w:t>Załączni</w:t>
      </w:r>
      <w:r>
        <w:rPr>
          <w:szCs w:val="22"/>
        </w:rPr>
        <w:t>k nr 5</w:t>
      </w:r>
    </w:p>
    <w:p w:rsidR="00791B57" w:rsidRPr="006D7197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791B57" w:rsidRPr="006D7197" w:rsidRDefault="00791B57" w:rsidP="00791B57">
      <w:pPr>
        <w:pStyle w:val="Tytu"/>
        <w:tabs>
          <w:tab w:val="left" w:pos="7200"/>
        </w:tabs>
        <w:jc w:val="righ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AE6EB4">
        <w:rPr>
          <w:rFonts w:ascii="Arial" w:hAnsi="Arial" w:cs="Arial"/>
          <w:b/>
          <w:sz w:val="22"/>
          <w:szCs w:val="22"/>
          <w:u w:val="none"/>
        </w:rPr>
        <w:t>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 xml:space="preserve">Przebudowa kolektora sanitarnego CC2 z przepompowni P4 do ul. Wilków Morskich w Świnoujściu – II etap 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>od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 xml:space="preserve"> P4 do ul. 11-go Listopada (</w:t>
      </w:r>
      <w:r w:rsidRPr="00830793">
        <w:rPr>
          <w:rFonts w:ascii="Arial" w:hAnsi="Arial" w:cs="Arial"/>
          <w:b/>
          <w:sz w:val="22"/>
          <w:szCs w:val="22"/>
          <w:u w:val="none"/>
        </w:rPr>
        <w:t>S0-S17</w:t>
      </w:r>
      <w:r>
        <w:rPr>
          <w:rFonts w:ascii="Arial" w:hAnsi="Arial" w:cs="Arial"/>
          <w:b/>
          <w:sz w:val="22"/>
          <w:szCs w:val="22"/>
          <w:u w:val="none"/>
        </w:rPr>
        <w:t>)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”,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os</w:t>
      </w:r>
      <w:r>
        <w:rPr>
          <w:rFonts w:ascii="Arial" w:hAnsi="Arial" w:cs="Arial"/>
          <w:color w:val="000000"/>
          <w:sz w:val="22"/>
          <w:szCs w:val="22"/>
        </w:rPr>
        <w:t>oby wymienione w załączniku nr 4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posiadają wymagane przez Zamawiającego uprawnienia budowlane opisane w pkt 6.1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6D7197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6D7197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6D719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791B57" w:rsidRPr="00387BDA" w:rsidRDefault="00791B57" w:rsidP="00791B57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791B57" w:rsidRPr="006D7197" w:rsidRDefault="00791B57" w:rsidP="00791B57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791B57" w:rsidRPr="006D7197" w:rsidRDefault="00791B57" w:rsidP="00791B57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6</w:t>
      </w:r>
    </w:p>
    <w:p w:rsidR="00791B57" w:rsidRPr="006D7197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791B57" w:rsidRPr="006D7197" w:rsidRDefault="00791B57" w:rsidP="00791B57">
      <w:pPr>
        <w:pStyle w:val="Tytu"/>
        <w:tabs>
          <w:tab w:val="left" w:pos="7200"/>
        </w:tabs>
        <w:jc w:val="righ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 </w:t>
      </w:r>
      <w:r w:rsidRPr="006D7197">
        <w:rPr>
          <w:rFonts w:ascii="Arial" w:hAnsi="Arial" w:cs="Arial"/>
          <w:b/>
          <w:sz w:val="22"/>
          <w:szCs w:val="22"/>
          <w:u w:val="none"/>
        </w:rPr>
        <w:t>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 xml:space="preserve">Przebudowa kolektora sanitarnego CC2 z przepompowni P4 do ul. Wilków Morskich w Świnoujściu – II etap 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>od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 xml:space="preserve"> P4 do ul. 11-go Listopada (</w:t>
      </w:r>
      <w:r w:rsidRPr="00830793">
        <w:rPr>
          <w:rFonts w:ascii="Arial" w:hAnsi="Arial" w:cs="Arial"/>
          <w:b/>
          <w:sz w:val="22"/>
          <w:szCs w:val="22"/>
          <w:u w:val="none"/>
        </w:rPr>
        <w:t>S0-S17</w:t>
      </w:r>
      <w:r>
        <w:rPr>
          <w:rFonts w:ascii="Arial" w:hAnsi="Arial" w:cs="Arial"/>
          <w:b/>
          <w:sz w:val="22"/>
          <w:szCs w:val="22"/>
          <w:u w:val="none"/>
        </w:rPr>
        <w:t>)</w:t>
      </w:r>
      <w:r w:rsidRPr="00830793">
        <w:rPr>
          <w:rFonts w:ascii="Arial" w:hAnsi="Arial" w:cs="Arial"/>
          <w:b/>
          <w:sz w:val="22"/>
          <w:szCs w:val="22"/>
          <w:u w:val="none"/>
        </w:rPr>
        <w:t xml:space="preserve">” 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będąc uprawnionym(-i) do składania oświadczeń w imieniu Wykonawcy: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193554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 xml:space="preserve">Oświadczamy, że posiadamy aktualną polisę ubezpieczeniową z sumą ubezpieczenia na jedno lub wszystkie zdarzenia w </w:t>
      </w:r>
      <w:r>
        <w:rPr>
          <w:rFonts w:ascii="Arial" w:hAnsi="Arial" w:cs="Arial"/>
          <w:sz w:val="22"/>
          <w:szCs w:val="22"/>
        </w:rPr>
        <w:t xml:space="preserve">wysokości co </w:t>
      </w:r>
      <w:r w:rsidRPr="00893844">
        <w:rPr>
          <w:rFonts w:ascii="Arial" w:hAnsi="Arial" w:cs="Arial"/>
          <w:sz w:val="22"/>
          <w:szCs w:val="22"/>
        </w:rPr>
        <w:t xml:space="preserve">najmniej </w:t>
      </w:r>
      <w:r w:rsidRPr="0019355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</w:t>
      </w:r>
      <w:r w:rsidRPr="00193554">
        <w:rPr>
          <w:rFonts w:ascii="Arial" w:hAnsi="Arial" w:cs="Arial"/>
          <w:sz w:val="22"/>
          <w:szCs w:val="22"/>
        </w:rPr>
        <w:t xml:space="preserve"> 000,00 złotych.</w:t>
      </w:r>
    </w:p>
    <w:p w:rsidR="00791B57" w:rsidRPr="00193554" w:rsidRDefault="00791B57" w:rsidP="00791B57">
      <w:pPr>
        <w:rPr>
          <w:rFonts w:ascii="Arial" w:hAnsi="Arial" w:cs="Arial"/>
          <w:bCs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791B57" w:rsidRPr="00387BDA" w:rsidRDefault="00791B57" w:rsidP="00791B57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791B57" w:rsidRPr="00387BDA" w:rsidRDefault="00791B57" w:rsidP="00791B57">
      <w:pPr>
        <w:rPr>
          <w:rFonts w:ascii="Arial" w:hAnsi="Arial" w:cs="Arial"/>
          <w:bCs/>
          <w:color w:val="000000"/>
          <w:sz w:val="16"/>
          <w:szCs w:val="16"/>
        </w:rPr>
      </w:pPr>
    </w:p>
    <w:p w:rsidR="00791B57" w:rsidRPr="006D7197" w:rsidRDefault="00791B57" w:rsidP="00791B57">
      <w:pPr>
        <w:rPr>
          <w:rFonts w:ascii="Arial" w:hAnsi="Arial" w:cs="Arial"/>
          <w:bCs/>
          <w:color w:val="000000"/>
          <w:sz w:val="22"/>
          <w:szCs w:val="22"/>
        </w:rPr>
      </w:pPr>
      <w:r w:rsidRPr="006D7197"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:rsidR="00791B57" w:rsidRPr="006D7197" w:rsidRDefault="00791B57" w:rsidP="00791B57">
      <w:pPr>
        <w:pStyle w:val="Tytu"/>
        <w:tabs>
          <w:tab w:val="left" w:pos="7200"/>
        </w:tabs>
        <w:jc w:val="right"/>
        <w:rPr>
          <w:szCs w:val="22"/>
        </w:rPr>
      </w:pPr>
      <w:r>
        <w:rPr>
          <w:szCs w:val="22"/>
        </w:rPr>
        <w:lastRenderedPageBreak/>
        <w:t>Załącznik nr 7</w:t>
      </w:r>
    </w:p>
    <w:p w:rsidR="00791B57" w:rsidRPr="006D7197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6D7197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791B57" w:rsidRPr="006D7197" w:rsidRDefault="00791B57" w:rsidP="00791B57">
      <w:pPr>
        <w:pStyle w:val="Tytu"/>
        <w:tabs>
          <w:tab w:val="left" w:pos="7200"/>
        </w:tabs>
        <w:jc w:val="righ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jc w:val="left"/>
        <w:rPr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719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pStyle w:val="Podtytu"/>
        <w:spacing w:before="0"/>
        <w:rPr>
          <w:rFonts w:ascii="Arial" w:hAnsi="Arial" w:cs="Arial"/>
          <w:color w:val="000000"/>
          <w:sz w:val="22"/>
          <w:szCs w:val="22"/>
          <w:u w:val="none"/>
        </w:rPr>
      </w:pPr>
      <w:r w:rsidRPr="006D7197">
        <w:rPr>
          <w:rFonts w:ascii="Arial" w:hAnsi="Arial" w:cs="Arial"/>
          <w:color w:val="000000"/>
          <w:sz w:val="22"/>
          <w:szCs w:val="22"/>
          <w:u w:val="none"/>
        </w:rPr>
        <w:t xml:space="preserve">Przystępując do udziału w postępowaniu o udzielenie zamówienia  pod nazwą:                               </w:t>
      </w:r>
      <w:r w:rsidRPr="00AE6EB4">
        <w:rPr>
          <w:rFonts w:ascii="Arial" w:hAnsi="Arial" w:cs="Arial"/>
          <w:b/>
          <w:sz w:val="22"/>
          <w:szCs w:val="22"/>
          <w:u w:val="none"/>
        </w:rPr>
        <w:t>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 xml:space="preserve">Przebudowa kolektora sanitarnego 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>CC2 z przepompowni P4 do ul. Wilków Morskich w Świnoujściu – II etap od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 xml:space="preserve"> P4 do ul. 11-go Listopada (</w:t>
      </w:r>
      <w:r w:rsidRPr="00830793">
        <w:rPr>
          <w:rFonts w:ascii="Arial" w:hAnsi="Arial" w:cs="Arial"/>
          <w:b/>
          <w:sz w:val="22"/>
          <w:szCs w:val="22"/>
          <w:u w:val="none"/>
        </w:rPr>
        <w:t>S0-S17</w:t>
      </w:r>
      <w:r>
        <w:rPr>
          <w:rFonts w:ascii="Arial" w:hAnsi="Arial" w:cs="Arial"/>
          <w:b/>
          <w:sz w:val="22"/>
          <w:szCs w:val="22"/>
          <w:u w:val="none"/>
        </w:rPr>
        <w:t>)</w:t>
      </w:r>
      <w:r w:rsidRPr="00830793">
        <w:rPr>
          <w:rFonts w:ascii="Arial" w:hAnsi="Arial" w:cs="Arial"/>
          <w:b/>
          <w:sz w:val="22"/>
          <w:szCs w:val="22"/>
          <w:u w:val="none"/>
        </w:rPr>
        <w:t>”</w:t>
      </w:r>
      <w:r w:rsidRPr="00830793">
        <w:rPr>
          <w:rFonts w:ascii="Arial" w:hAnsi="Arial" w:cs="Arial"/>
          <w:sz w:val="22"/>
          <w:szCs w:val="22"/>
          <w:u w:val="none"/>
        </w:rPr>
        <w:t xml:space="preserve"> będąc </w:t>
      </w:r>
      <w:r w:rsidRPr="006D7197">
        <w:rPr>
          <w:rFonts w:ascii="Arial" w:hAnsi="Arial" w:cs="Arial"/>
          <w:color w:val="000000"/>
          <w:sz w:val="22"/>
          <w:szCs w:val="22"/>
          <w:u w:val="none"/>
        </w:rPr>
        <w:t>uprawnionym(-i) do składania oświadczeń w imieniu Wykonawcy:</w:t>
      </w: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Oświadczamy, że w dniu ……………… dokonaliśmy wizji lokalnej.</w:t>
      </w:r>
      <w:r w:rsidRPr="006D7197">
        <w:rPr>
          <w:rFonts w:ascii="Arial" w:hAnsi="Arial" w:cs="Arial"/>
          <w:color w:val="00B0F0"/>
          <w:sz w:val="22"/>
          <w:szCs w:val="22"/>
        </w:rPr>
        <w:t xml:space="preserve"> </w:t>
      </w:r>
    </w:p>
    <w:p w:rsidR="00791B57" w:rsidRPr="006D7197" w:rsidRDefault="00791B57" w:rsidP="00791B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pStyle w:val="Tytu"/>
        <w:tabs>
          <w:tab w:val="left" w:pos="7200"/>
        </w:tabs>
        <w:ind w:left="6372" w:hanging="6372"/>
        <w:jc w:val="left"/>
        <w:rPr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D719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</w:r>
      <w:r w:rsidRPr="006D7197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.........................................................</w:t>
      </w:r>
    </w:p>
    <w:p w:rsidR="00791B57" w:rsidRPr="00387BDA" w:rsidRDefault="00791B57" w:rsidP="00791B57">
      <w:pPr>
        <w:pStyle w:val="Tytu"/>
        <w:tabs>
          <w:tab w:val="left" w:pos="7200"/>
        </w:tabs>
        <w:ind w:left="6372" w:hanging="6372"/>
        <w:jc w:val="left"/>
        <w:rPr>
          <w:b w:val="0"/>
          <w:color w:val="000000"/>
          <w:sz w:val="16"/>
          <w:szCs w:val="16"/>
        </w:rPr>
      </w:pPr>
      <w:r w:rsidRPr="006D7197">
        <w:rPr>
          <w:b w:val="0"/>
          <w:color w:val="000000"/>
          <w:szCs w:val="22"/>
        </w:rPr>
        <w:t>(miejsce i data)</w:t>
      </w:r>
      <w:r w:rsidRPr="006D7197">
        <w:rPr>
          <w:color w:val="000000"/>
          <w:szCs w:val="22"/>
        </w:rPr>
        <w:t xml:space="preserve">                                                               </w:t>
      </w:r>
      <w:r w:rsidRPr="00387BDA">
        <w:rPr>
          <w:b w:val="0"/>
          <w:color w:val="000000"/>
          <w:sz w:val="16"/>
          <w:szCs w:val="16"/>
        </w:rPr>
        <w:t>(podpis osoby uprawnionej do składania oświadczeń woli w imieniu Wykonawcy)</w:t>
      </w:r>
    </w:p>
    <w:p w:rsidR="00791B57" w:rsidRPr="006D7197" w:rsidRDefault="00791B57" w:rsidP="00791B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tabs>
          <w:tab w:val="left" w:pos="2076"/>
        </w:tabs>
        <w:rPr>
          <w:rFonts w:ascii="Arial" w:hAnsi="Arial" w:cs="Arial"/>
          <w:sz w:val="22"/>
          <w:szCs w:val="22"/>
        </w:rPr>
      </w:pPr>
      <w:r w:rsidRPr="006D7197">
        <w:rPr>
          <w:rFonts w:ascii="Arial" w:hAnsi="Arial" w:cs="Arial"/>
          <w:sz w:val="22"/>
          <w:szCs w:val="22"/>
        </w:rPr>
        <w:tab/>
      </w: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6D719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Default="00791B57" w:rsidP="00791B5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8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791B57" w:rsidRPr="00CB4266" w:rsidRDefault="00791B57" w:rsidP="00791B57">
      <w:pPr>
        <w:spacing w:before="120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791B57" w:rsidRPr="00CB4266" w:rsidRDefault="00791B57" w:rsidP="00791B5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791B57" w:rsidRPr="00CB4266" w:rsidRDefault="00791B57" w:rsidP="00791B57">
      <w:pPr>
        <w:spacing w:before="120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791B57" w:rsidRPr="00CB4266" w:rsidRDefault="00791B57" w:rsidP="00791B5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AE6EB4">
        <w:rPr>
          <w:rFonts w:ascii="Arial" w:hAnsi="Arial" w:cs="Arial"/>
          <w:b/>
          <w:sz w:val="22"/>
          <w:szCs w:val="22"/>
          <w:u w:val="none"/>
        </w:rPr>
        <w:t>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 xml:space="preserve">Przebudowa kolektora sanitarnego CC2 z przepompowni P4 do ul. Wilków Morskich w Świnoujściu – II </w:t>
      </w:r>
      <w:r w:rsidRPr="00830793">
        <w:rPr>
          <w:rFonts w:ascii="Arial" w:hAnsi="Arial" w:cs="Arial"/>
          <w:b/>
          <w:bCs/>
          <w:sz w:val="22"/>
          <w:szCs w:val="22"/>
          <w:u w:val="none"/>
        </w:rPr>
        <w:t>etap od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 xml:space="preserve"> P4 do ul. 11-go Listopada (</w:t>
      </w:r>
      <w:r w:rsidRPr="004A7369">
        <w:rPr>
          <w:rFonts w:ascii="Arial" w:hAnsi="Arial" w:cs="Arial"/>
          <w:b/>
          <w:sz w:val="22"/>
          <w:szCs w:val="22"/>
          <w:u w:val="none"/>
        </w:rPr>
        <w:t>S</w:t>
      </w:r>
      <w:r w:rsidRPr="00830793">
        <w:rPr>
          <w:rFonts w:ascii="Arial" w:hAnsi="Arial" w:cs="Arial"/>
          <w:b/>
          <w:sz w:val="22"/>
          <w:szCs w:val="22"/>
          <w:u w:val="none"/>
        </w:rPr>
        <w:t>0-S17</w:t>
      </w:r>
      <w:r>
        <w:rPr>
          <w:rFonts w:ascii="Arial" w:hAnsi="Arial" w:cs="Arial"/>
          <w:b/>
          <w:sz w:val="22"/>
          <w:szCs w:val="22"/>
          <w:u w:val="none"/>
        </w:rPr>
        <w:t>)</w:t>
      </w:r>
      <w:r w:rsidRPr="00830793">
        <w:rPr>
          <w:rFonts w:ascii="Arial" w:hAnsi="Arial" w:cs="Arial"/>
          <w:sz w:val="22"/>
          <w:szCs w:val="22"/>
          <w:u w:val="none"/>
        </w:rPr>
        <w:t xml:space="preserve">”,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791B57" w:rsidRPr="00CB4266" w:rsidRDefault="00791B57" w:rsidP="00791B57">
      <w:pPr>
        <w:rPr>
          <w:rFonts w:ascii="Arial" w:hAnsi="Arial" w:cs="Arial"/>
          <w:color w:val="FF0000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B4266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791B57" w:rsidRPr="00CB4266" w:rsidRDefault="00791B57" w:rsidP="00791B57">
      <w:pPr>
        <w:spacing w:before="120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791B57" w:rsidRPr="00CB4266" w:rsidRDefault="00791B57" w:rsidP="00791B57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(pieczęć nagłówkowa Wykonawcy)</w:t>
      </w:r>
    </w:p>
    <w:p w:rsidR="00791B57" w:rsidRPr="00CB4266" w:rsidRDefault="00791B57" w:rsidP="00791B57">
      <w:pPr>
        <w:spacing w:before="120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791B57" w:rsidRPr="00CB4266" w:rsidRDefault="00791B57" w:rsidP="00791B5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CB4266">
        <w:rPr>
          <w:rFonts w:ascii="Arial" w:hAnsi="Arial" w:cs="Arial"/>
          <w:sz w:val="22"/>
          <w:szCs w:val="22"/>
          <w:u w:val="none"/>
        </w:rPr>
        <w:t xml:space="preserve">Przystępując do udziału w postępowaniu o udzielenie zamówienia pn.: </w:t>
      </w:r>
      <w:r w:rsidRPr="00CB4266">
        <w:rPr>
          <w:rFonts w:ascii="Arial" w:hAnsi="Arial" w:cs="Arial"/>
          <w:b/>
          <w:sz w:val="22"/>
          <w:szCs w:val="22"/>
          <w:u w:val="none"/>
        </w:rPr>
        <w:t>„</w:t>
      </w:r>
      <w:r w:rsidRPr="0067766E">
        <w:rPr>
          <w:rFonts w:ascii="Arial" w:hAnsi="Arial" w:cs="Arial"/>
          <w:b/>
          <w:bCs/>
          <w:sz w:val="22"/>
          <w:szCs w:val="22"/>
          <w:u w:val="none"/>
        </w:rPr>
        <w:t>Przebudowa kolektora sanitarnego CC2 z przepompowni P4 do ul. Wilków Morskich w Świnoujściu – II etap od</w:t>
      </w:r>
      <w:r w:rsidRPr="004A7369">
        <w:rPr>
          <w:rFonts w:ascii="Arial" w:hAnsi="Arial" w:cs="Arial"/>
          <w:b/>
          <w:bCs/>
          <w:sz w:val="22"/>
          <w:szCs w:val="22"/>
          <w:u w:val="none"/>
        </w:rPr>
        <w:t xml:space="preserve"> P4 do ul. 11-go Listopada (</w:t>
      </w:r>
      <w:r w:rsidRPr="00830793">
        <w:rPr>
          <w:rFonts w:ascii="Arial" w:hAnsi="Arial" w:cs="Arial"/>
          <w:b/>
          <w:sz w:val="22"/>
          <w:szCs w:val="22"/>
          <w:u w:val="none"/>
        </w:rPr>
        <w:t>S0-S17</w:t>
      </w:r>
      <w:r>
        <w:rPr>
          <w:rFonts w:ascii="Arial" w:hAnsi="Arial" w:cs="Arial"/>
          <w:b/>
          <w:sz w:val="22"/>
          <w:szCs w:val="22"/>
          <w:u w:val="none"/>
        </w:rPr>
        <w:t>)</w:t>
      </w:r>
      <w:r w:rsidRPr="00830793">
        <w:rPr>
          <w:rFonts w:ascii="Arial" w:hAnsi="Arial" w:cs="Arial"/>
          <w:sz w:val="22"/>
          <w:szCs w:val="22"/>
          <w:u w:val="none"/>
        </w:rPr>
        <w:t xml:space="preserve">”, będąc </w:t>
      </w:r>
      <w:r w:rsidRPr="00CB4266">
        <w:rPr>
          <w:rFonts w:ascii="Arial" w:hAnsi="Arial" w:cs="Arial"/>
          <w:sz w:val="22"/>
          <w:szCs w:val="22"/>
          <w:u w:val="none"/>
        </w:rPr>
        <w:t>uprawnionym(-i) do składania oświadczeń w imieniu Wykonawcy oświadczam(y), że: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</w:p>
    <w:p w:rsidR="00791B57" w:rsidRPr="00692E27" w:rsidRDefault="00791B57" w:rsidP="00791B57">
      <w:pPr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</w:t>
      </w:r>
      <w:r w:rsidRPr="00692E27">
        <w:rPr>
          <w:rFonts w:ascii="Arial" w:hAnsi="Arial" w:cs="Arial"/>
          <w:sz w:val="22"/>
          <w:szCs w:val="22"/>
        </w:rPr>
        <w:t>groźbą kary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92E27">
        <w:rPr>
          <w:rFonts w:ascii="Arial" w:hAnsi="Arial" w:cs="Arial"/>
          <w:sz w:val="22"/>
          <w:szCs w:val="22"/>
        </w:rPr>
        <w:t xml:space="preserve">Dz. U. z 2018 poz. 703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692E27">
        <w:rPr>
          <w:rFonts w:ascii="Arial" w:hAnsi="Arial" w:cs="Arial"/>
          <w:sz w:val="22"/>
          <w:szCs w:val="22"/>
        </w:rPr>
        <w:t>).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b/>
          <w:sz w:val="22"/>
          <w:szCs w:val="22"/>
        </w:rPr>
        <w:t xml:space="preserve"> </w:t>
      </w: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18"/>
          <w:szCs w:val="18"/>
        </w:rPr>
        <w:t xml:space="preserve"> (podpis osoby uprawnionej do składania oświadczeń woli w imieniu wykonawcy)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</w:p>
    <w:p w:rsidR="00791B57" w:rsidRPr="00CB4266" w:rsidRDefault="00791B57" w:rsidP="00791B57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br w:type="page"/>
      </w:r>
      <w:r w:rsidRPr="00CB4266">
        <w:rPr>
          <w:rFonts w:ascii="Arial" w:hAnsi="Arial" w:cs="Arial"/>
          <w:b/>
          <w:sz w:val="22"/>
          <w:szCs w:val="22"/>
        </w:rPr>
        <w:lastRenderedPageBreak/>
        <w:t xml:space="preserve">  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 nr 10</w:t>
      </w:r>
    </w:p>
    <w:p w:rsidR="00791B57" w:rsidRPr="00CB4266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do oferty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center"/>
        <w:rPr>
          <w:rFonts w:ascii="Arial" w:hAnsi="Arial" w:cs="Arial"/>
          <w:b/>
          <w:sz w:val="22"/>
          <w:szCs w:val="22"/>
        </w:rPr>
      </w:pPr>
      <w:r w:rsidRPr="00CB4266">
        <w:rPr>
          <w:rFonts w:ascii="Arial" w:hAnsi="Arial" w:cs="Arial"/>
          <w:b/>
          <w:sz w:val="22"/>
          <w:szCs w:val="22"/>
        </w:rPr>
        <w:t>OŚWIADCZENIE</w:t>
      </w: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CB4266">
        <w:rPr>
          <w:rFonts w:ascii="Arial" w:hAnsi="Arial" w:cs="Arial"/>
          <w:b/>
          <w:sz w:val="22"/>
          <w:szCs w:val="22"/>
        </w:rPr>
        <w:t>„</w:t>
      </w:r>
      <w:r w:rsidRPr="0067766E">
        <w:rPr>
          <w:rFonts w:ascii="Arial" w:hAnsi="Arial" w:cs="Arial"/>
          <w:b/>
          <w:bCs/>
          <w:sz w:val="22"/>
          <w:szCs w:val="22"/>
        </w:rPr>
        <w:t xml:space="preserve">Przebudowa kolektora sanitarnego CC2 z przepompowni P4 do ul. Wilków Morskich w Świnoujściu – II etap </w:t>
      </w:r>
      <w:r w:rsidRPr="00830793">
        <w:rPr>
          <w:rFonts w:ascii="Arial" w:hAnsi="Arial" w:cs="Arial"/>
          <w:b/>
          <w:bCs/>
          <w:sz w:val="22"/>
          <w:szCs w:val="22"/>
        </w:rPr>
        <w:t xml:space="preserve">od </w:t>
      </w:r>
      <w:r w:rsidRPr="004A7369">
        <w:rPr>
          <w:rFonts w:ascii="Arial" w:hAnsi="Arial" w:cs="Arial"/>
          <w:b/>
          <w:bCs/>
          <w:sz w:val="22"/>
          <w:szCs w:val="22"/>
        </w:rPr>
        <w:t>P4 do ul. 11-go Listopada</w:t>
      </w:r>
      <w:r w:rsidRPr="009E187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830793">
        <w:rPr>
          <w:rFonts w:ascii="Arial" w:hAnsi="Arial" w:cs="Arial"/>
          <w:b/>
          <w:sz w:val="22"/>
          <w:szCs w:val="22"/>
        </w:rPr>
        <w:t>S0-S17</w:t>
      </w:r>
      <w:r>
        <w:rPr>
          <w:rFonts w:ascii="Arial" w:hAnsi="Arial" w:cs="Arial"/>
          <w:b/>
          <w:sz w:val="22"/>
          <w:szCs w:val="22"/>
        </w:rPr>
        <w:t>)</w:t>
      </w:r>
      <w:r w:rsidRPr="00830793">
        <w:rPr>
          <w:rFonts w:ascii="Arial" w:hAnsi="Arial" w:cs="Arial"/>
          <w:sz w:val="22"/>
          <w:szCs w:val="22"/>
        </w:rPr>
        <w:t xml:space="preserve">” i będąc </w:t>
      </w:r>
      <w:r w:rsidRPr="00CB4266">
        <w:rPr>
          <w:rFonts w:ascii="Arial" w:hAnsi="Arial" w:cs="Arial"/>
          <w:sz w:val="22"/>
          <w:szCs w:val="22"/>
        </w:rPr>
        <w:t>uprawnionym(-i) do składania oświadczeń w imieniu Wykonawcy oświadczam(y), że:</w:t>
      </w:r>
    </w:p>
    <w:p w:rsidR="00791B57" w:rsidRPr="00CB4266" w:rsidRDefault="00791B57" w:rsidP="00791B57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 xml:space="preserve">nie zalegamy z opłacaniem podatków i opłat /* </w:t>
      </w:r>
    </w:p>
    <w:p w:rsidR="00791B57" w:rsidRPr="00CB4266" w:rsidRDefault="00791B57" w:rsidP="00791B57">
      <w:pPr>
        <w:pStyle w:val="Akapitzlist2"/>
        <w:numPr>
          <w:ilvl w:val="0"/>
          <w:numId w:val="7"/>
        </w:numPr>
        <w:tabs>
          <w:tab w:val="left" w:pos="1560"/>
        </w:tabs>
        <w:jc w:val="both"/>
        <w:rPr>
          <w:rFonts w:ascii="Arial" w:hAnsi="Arial" w:cs="Arial"/>
        </w:rPr>
      </w:pPr>
      <w:r w:rsidRPr="00CB4266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791B57" w:rsidRPr="00CB4266" w:rsidRDefault="00791B57" w:rsidP="00791B57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791B57" w:rsidRPr="00CB4266" w:rsidRDefault="00791B57" w:rsidP="00791B57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CB4266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</w:r>
      <w:r w:rsidRPr="00CB426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18"/>
          <w:szCs w:val="18"/>
        </w:rPr>
      </w:pPr>
      <w:r w:rsidRPr="00CB4266">
        <w:rPr>
          <w:rFonts w:ascii="Arial" w:hAnsi="Arial" w:cs="Arial"/>
          <w:color w:val="000000"/>
          <w:sz w:val="22"/>
          <w:szCs w:val="22"/>
        </w:rPr>
        <w:t>(miejsce i data)</w:t>
      </w:r>
      <w:r w:rsidRPr="00CB4266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CB4266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791B57" w:rsidRPr="00CB4266" w:rsidRDefault="00791B57" w:rsidP="00791B57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b/>
          <w:sz w:val="22"/>
          <w:szCs w:val="22"/>
        </w:rPr>
      </w:pPr>
    </w:p>
    <w:p w:rsidR="00791B57" w:rsidRPr="00CB4266" w:rsidRDefault="00791B57" w:rsidP="00791B57">
      <w:pPr>
        <w:rPr>
          <w:rFonts w:ascii="Arial" w:hAnsi="Arial" w:cs="Arial"/>
          <w:b/>
          <w:sz w:val="22"/>
          <w:szCs w:val="22"/>
        </w:rPr>
      </w:pPr>
    </w:p>
    <w:p w:rsidR="00791B57" w:rsidRPr="00086D1D" w:rsidRDefault="00791B57" w:rsidP="00791B57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*należy skreślić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a lub </w:t>
      </w:r>
      <w:proofErr w:type="spellStart"/>
      <w:r w:rsidRPr="00CB4266">
        <w:rPr>
          <w:rFonts w:ascii="Arial" w:hAnsi="Arial" w:cs="Arial"/>
          <w:sz w:val="22"/>
          <w:szCs w:val="22"/>
        </w:rPr>
        <w:t>ppkt</w:t>
      </w:r>
      <w:proofErr w:type="spellEnd"/>
      <w:r w:rsidRPr="00CB4266">
        <w:rPr>
          <w:rFonts w:ascii="Arial" w:hAnsi="Arial" w:cs="Arial"/>
          <w:sz w:val="22"/>
          <w:szCs w:val="22"/>
        </w:rPr>
        <w:t xml:space="preserve"> b</w:t>
      </w:r>
    </w:p>
    <w:p w:rsidR="00791B57" w:rsidRDefault="00791B57" w:rsidP="00791B57"/>
    <w:p w:rsidR="00791B57" w:rsidRDefault="00791B57" w:rsidP="00791B57"/>
    <w:p w:rsidR="00791B57" w:rsidRDefault="00791B57" w:rsidP="00791B57"/>
    <w:p w:rsidR="00791B57" w:rsidRPr="005D372F" w:rsidRDefault="00791B57" w:rsidP="00791B57">
      <w:pPr>
        <w:spacing w:line="259" w:lineRule="auto"/>
        <w:jc w:val="right"/>
        <w:rPr>
          <w:rFonts w:ascii="Arial" w:hAnsi="Arial" w:cs="Arial"/>
          <w:b/>
          <w:sz w:val="22"/>
          <w:szCs w:val="22"/>
        </w:rPr>
      </w:pPr>
      <w:r>
        <w:br w:type="page"/>
      </w:r>
      <w:r w:rsidRPr="005D372F">
        <w:rPr>
          <w:rFonts w:ascii="Arial" w:hAnsi="Arial" w:cs="Arial"/>
          <w:b/>
          <w:sz w:val="22"/>
          <w:szCs w:val="22"/>
        </w:rPr>
        <w:lastRenderedPageBreak/>
        <w:t>Załącznik nr 1</w:t>
      </w:r>
      <w:r>
        <w:rPr>
          <w:rFonts w:ascii="Arial" w:hAnsi="Arial" w:cs="Arial"/>
          <w:b/>
          <w:sz w:val="22"/>
          <w:szCs w:val="22"/>
        </w:rPr>
        <w:t>1</w:t>
      </w:r>
    </w:p>
    <w:p w:rsidR="00791B57" w:rsidRPr="005D372F" w:rsidRDefault="00791B57" w:rsidP="00791B57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791B57" w:rsidRPr="005D372F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791B57" w:rsidRPr="005D372F" w:rsidRDefault="00791B57" w:rsidP="00791B5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91B57" w:rsidRPr="005D372F" w:rsidRDefault="00791B57" w:rsidP="00791B5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91B57" w:rsidRPr="005D372F" w:rsidRDefault="00791B57" w:rsidP="00791B5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91B57" w:rsidRPr="005D372F" w:rsidRDefault="00791B57" w:rsidP="00791B5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91B57" w:rsidRPr="005D372F" w:rsidRDefault="00791B57" w:rsidP="00791B5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791B57" w:rsidRPr="005D372F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color w:val="000000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1B57" w:rsidRPr="005D372F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rPr>
          <w:rFonts w:ascii="Arial" w:hAnsi="Arial" w:cs="Arial"/>
          <w:sz w:val="22"/>
          <w:szCs w:val="22"/>
        </w:rPr>
      </w:pPr>
    </w:p>
    <w:p w:rsidR="00791B57" w:rsidRPr="005D372F" w:rsidRDefault="00791B57" w:rsidP="00791B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791B57" w:rsidRPr="005D372F" w:rsidRDefault="00791B57" w:rsidP="00791B57">
      <w:pPr>
        <w:ind w:left="5664" w:hanging="5004"/>
        <w:jc w:val="both"/>
        <w:rPr>
          <w:ins w:id="10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rPr>
          <w:rFonts w:ascii="Arial" w:hAnsi="Arial" w:cs="Arial"/>
        </w:rPr>
      </w:pPr>
    </w:p>
    <w:p w:rsidR="00791B57" w:rsidRPr="005D372F" w:rsidRDefault="00791B57" w:rsidP="00791B57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791B57" w:rsidRPr="005D372F" w:rsidRDefault="00791B57" w:rsidP="00791B57">
      <w:pPr>
        <w:jc w:val="both"/>
        <w:rPr>
          <w:rFonts w:ascii="Arial" w:hAnsi="Arial" w:cs="Arial"/>
        </w:rPr>
      </w:pPr>
    </w:p>
    <w:p w:rsidR="00791B57" w:rsidRPr="005D372F" w:rsidRDefault="00791B57" w:rsidP="00791B57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B57" w:rsidRPr="005D372F" w:rsidRDefault="00791B57" w:rsidP="00791B57">
      <w:pPr>
        <w:jc w:val="both"/>
        <w:rPr>
          <w:rFonts w:ascii="Arial" w:hAnsi="Arial" w:cs="Arial"/>
          <w:sz w:val="18"/>
          <w:szCs w:val="18"/>
        </w:rPr>
      </w:pPr>
    </w:p>
    <w:p w:rsidR="00791B57" w:rsidRPr="005D372F" w:rsidRDefault="00791B57" w:rsidP="00791B57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1B57" w:rsidRPr="005D372F" w:rsidRDefault="00791B57" w:rsidP="00791B57">
      <w:pPr>
        <w:rPr>
          <w:rFonts w:cs="Arial"/>
          <w:sz w:val="18"/>
          <w:szCs w:val="18"/>
        </w:rPr>
      </w:pPr>
    </w:p>
    <w:p w:rsidR="00791B57" w:rsidRPr="0090377D" w:rsidRDefault="00791B57" w:rsidP="00791B57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791B57" w:rsidRDefault="00791B57" w:rsidP="00791B57"/>
    <w:p w:rsidR="00791B57" w:rsidRDefault="00791B57" w:rsidP="00791B57"/>
    <w:p w:rsidR="00791B57" w:rsidRDefault="00791B57" w:rsidP="00791B57"/>
    <w:p w:rsidR="00AD6C52" w:rsidRDefault="00AD6C52"/>
    <w:sectPr w:rsidR="00AD6C52" w:rsidSect="00E2399C">
      <w:pgSz w:w="11906" w:h="16838" w:code="9"/>
      <w:pgMar w:top="851" w:right="1418" w:bottom="567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B57" w:rsidRDefault="00791B57" w:rsidP="00791B57">
      <w:r>
        <w:separator/>
      </w:r>
    </w:p>
  </w:endnote>
  <w:endnote w:type="continuationSeparator" w:id="0">
    <w:p w:rsidR="00791B57" w:rsidRDefault="00791B57" w:rsidP="0079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EC" w:rsidRDefault="00791B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EEC" w:rsidRDefault="00791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EC" w:rsidRPr="00830793" w:rsidRDefault="00791B57" w:rsidP="004A7369">
    <w:pPr>
      <w:ind w:left="-567"/>
      <w:jc w:val="both"/>
      <w:rPr>
        <w:sz w:val="12"/>
        <w:szCs w:val="12"/>
      </w:rPr>
    </w:pPr>
    <w:bookmarkStart w:id="1" w:name="_Hlk488745740"/>
    <w:bookmarkStart w:id="2" w:name="_Hlk488745741"/>
    <w:bookmarkStart w:id="3" w:name="_Hlk488745742"/>
    <w:bookmarkStart w:id="4" w:name="_GoBack"/>
    <w:bookmarkEnd w:id="4"/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6110FE6" wp14:editId="279BA9A5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F08B5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bookmarkStart w:id="5" w:name="_Hlk528583780"/>
    <w:bookmarkStart w:id="6" w:name="_Hlk528583781"/>
    <w:bookmarkStart w:id="7" w:name="_Hlk528583793"/>
    <w:bookmarkStart w:id="8" w:name="_Hlk528583794"/>
    <w:bookmarkEnd w:id="1"/>
    <w:bookmarkEnd w:id="2"/>
    <w:bookmarkEnd w:id="3"/>
    <w:r w:rsidRPr="009E1877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9C7F689" wp14:editId="2749A636">
              <wp:simplePos x="0" y="0"/>
              <wp:positionH relativeFrom="column">
                <wp:posOffset>-873125</wp:posOffset>
              </wp:positionH>
              <wp:positionV relativeFrom="paragraph">
                <wp:posOffset>3174</wp:posOffset>
              </wp:positionV>
              <wp:extent cx="7546975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6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CAB2E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av0818wBAADdAwAADgAA&#10;AAAAAAAAAAAAAAAuAgAAZHJzL2Uyb0RvYy54bWxQSwECLQAUAAYACAAAACEA6SyhBd4AAAAH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Pr="009E1877">
      <w:rPr>
        <w:rFonts w:ascii="Arial" w:hAnsi="Arial" w:cs="Arial"/>
        <w:sz w:val="12"/>
        <w:szCs w:val="12"/>
      </w:rPr>
      <w:t>Znak sprawy : 44/2019/</w:t>
    </w:r>
    <w:proofErr w:type="spellStart"/>
    <w:r w:rsidRPr="009E1877">
      <w:rPr>
        <w:rFonts w:ascii="Arial" w:hAnsi="Arial" w:cs="Arial"/>
        <w:sz w:val="12"/>
        <w:szCs w:val="12"/>
      </w:rPr>
      <w:t>KSz</w:t>
    </w:r>
    <w:bookmarkEnd w:id="5"/>
    <w:bookmarkEnd w:id="6"/>
    <w:bookmarkEnd w:id="7"/>
    <w:bookmarkEnd w:id="8"/>
    <w:proofErr w:type="spellEnd"/>
    <w:r>
      <w:rPr>
        <w:rFonts w:ascii="Arial" w:hAnsi="Arial" w:cs="Arial"/>
        <w:sz w:val="12"/>
        <w:szCs w:val="12"/>
      </w:rPr>
      <w:t xml:space="preserve">  </w:t>
    </w:r>
    <w:r w:rsidRPr="009E1877">
      <w:rPr>
        <w:rFonts w:ascii="Arial" w:hAnsi="Arial" w:cs="Arial"/>
        <w:sz w:val="12"/>
        <w:szCs w:val="12"/>
      </w:rPr>
      <w:t xml:space="preserve">Przebudowa kolektora sanitarnego CC2 z przepompowni P4 do ul. Wilków Morskich w Świnoujściu – II etap </w:t>
    </w:r>
    <w:r>
      <w:rPr>
        <w:rFonts w:ascii="Arial" w:hAnsi="Arial" w:cs="Arial"/>
        <w:sz w:val="12"/>
        <w:szCs w:val="12"/>
      </w:rPr>
      <w:t>od P4 do ul. 11-go Listopada (S0-S17)</w:t>
    </w:r>
  </w:p>
  <w:p w:rsidR="005D1EEC" w:rsidRPr="009E1877" w:rsidRDefault="00791B57" w:rsidP="00E2399C">
    <w:pPr>
      <w:ind w:left="2268" w:hanging="2268"/>
      <w:rPr>
        <w:rFonts w:ascii="Arial" w:hAnsi="Arial" w:cs="Arial"/>
        <w:sz w:val="12"/>
        <w:szCs w:val="12"/>
      </w:rPr>
    </w:pP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      </w:t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</w:r>
    <w:r w:rsidRPr="009E1877">
      <w:rPr>
        <w:rFonts w:ascii="Arial" w:hAnsi="Arial" w:cs="Arial"/>
        <w:sz w:val="12"/>
        <w:szCs w:val="12"/>
      </w:rPr>
      <w:tab/>
      <w:t xml:space="preserve">   </w:t>
    </w:r>
    <w:r w:rsidRPr="009E1877">
      <w:rPr>
        <w:rFonts w:ascii="Arial" w:hAnsi="Arial" w:cs="Arial"/>
        <w:sz w:val="12"/>
        <w:szCs w:val="12"/>
      </w:rPr>
      <w:fldChar w:fldCharType="begin"/>
    </w:r>
    <w:r w:rsidRPr="009E1877">
      <w:rPr>
        <w:rFonts w:ascii="Arial" w:hAnsi="Arial" w:cs="Arial"/>
        <w:sz w:val="12"/>
        <w:szCs w:val="12"/>
      </w:rPr>
      <w:instrText xml:space="preserve"> PAGE   \* MERGEFORMAT </w:instrText>
    </w:r>
    <w:r w:rsidRPr="009E1877">
      <w:rPr>
        <w:rFonts w:ascii="Arial" w:hAnsi="Arial" w:cs="Arial"/>
        <w:sz w:val="12"/>
        <w:szCs w:val="12"/>
      </w:rPr>
      <w:fldChar w:fldCharType="separate"/>
    </w:r>
    <w:r w:rsidRPr="009E1877">
      <w:rPr>
        <w:rFonts w:ascii="Arial" w:hAnsi="Arial" w:cs="Arial"/>
        <w:noProof/>
        <w:sz w:val="12"/>
        <w:szCs w:val="12"/>
      </w:rPr>
      <w:t>9</w:t>
    </w:r>
    <w:r w:rsidRPr="009E1877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57" w:rsidRDefault="00791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B57" w:rsidRDefault="00791B57" w:rsidP="00791B57">
      <w:r>
        <w:separator/>
      </w:r>
    </w:p>
  </w:footnote>
  <w:footnote w:type="continuationSeparator" w:id="0">
    <w:p w:rsidR="00791B57" w:rsidRDefault="00791B57" w:rsidP="0079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57" w:rsidRDefault="00791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EEC" w:rsidRPr="00AE6EB4" w:rsidRDefault="00791B57" w:rsidP="00E2399C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284007C" wp14:editId="2D137B67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0" name="Obraz 10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 xml:space="preserve">Zakład </w:t>
    </w:r>
    <w:r w:rsidRPr="00AE6EB4">
      <w:rPr>
        <w:rFonts w:ascii="Arial" w:hAnsi="Arial" w:cs="Arial"/>
        <w:b/>
        <w:sz w:val="18"/>
        <w:szCs w:val="18"/>
      </w:rPr>
      <w:t>Wodociągów i Kanalizacji Sp. z o.o.</w:t>
    </w:r>
  </w:p>
  <w:p w:rsidR="005D1EEC" w:rsidRPr="00AE6EB4" w:rsidRDefault="00791B57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:rsidR="005D1EEC" w:rsidRPr="00AE6EB4" w:rsidRDefault="00791B57" w:rsidP="00E2399C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:rsidR="005D1EEC" w:rsidRPr="00AE6EB4" w:rsidRDefault="00791B57" w:rsidP="00E2399C">
    <w:pPr>
      <w:pStyle w:val="Nagwek"/>
      <w:jc w:val="center"/>
      <w:rPr>
        <w:rFonts w:ascii="Arial" w:hAnsi="Arial" w:cs="Arial"/>
        <w:sz w:val="18"/>
        <w:szCs w:val="18"/>
      </w:rPr>
    </w:pPr>
  </w:p>
  <w:p w:rsidR="005D1EEC" w:rsidRPr="00AE6EB4" w:rsidRDefault="00791B57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:rsidR="005D1EEC" w:rsidRPr="00AE6EB4" w:rsidRDefault="00791B57" w:rsidP="00E2399C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:rsidR="005D1EEC" w:rsidRPr="00AE6EB4" w:rsidRDefault="00791B57" w:rsidP="00E2399C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1D68A" wp14:editId="2D4047D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8D2DD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94 481 400,00 z</w:t>
    </w:r>
  </w:p>
  <w:p w:rsidR="005D1EEC" w:rsidRPr="00B4267C" w:rsidRDefault="00791B57" w:rsidP="00E2399C">
    <w:pPr>
      <w:pStyle w:val="Nagwek"/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57" w:rsidRDefault="00791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A08DE5"/>
    <w:multiLevelType w:val="hybridMultilevel"/>
    <w:tmpl w:val="A8A9A0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43E2E"/>
    <w:multiLevelType w:val="hybridMultilevel"/>
    <w:tmpl w:val="6E1471B8"/>
    <w:lvl w:ilvl="0" w:tplc="FFFFFFFF">
      <w:start w:val="1"/>
      <w:numFmt w:val="decimal"/>
      <w:lvlText w:val="%1."/>
      <w:lvlJc w:val="left"/>
    </w:lvl>
    <w:lvl w:ilvl="1" w:tplc="FFFFFFFF">
      <w:start w:val="1"/>
      <w:numFmt w:val="ideographDigital"/>
      <w:lvlText w:val="."/>
      <w:lvlJc w:val="left"/>
    </w:lvl>
    <w:lvl w:ilvl="2" w:tplc="083093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4D0AB7"/>
    <w:multiLevelType w:val="hybridMultilevel"/>
    <w:tmpl w:val="23A6019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E92988"/>
    <w:multiLevelType w:val="multilevel"/>
    <w:tmpl w:val="FA6EFFA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D76DC2"/>
    <w:multiLevelType w:val="hybridMultilevel"/>
    <w:tmpl w:val="7C7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351BC2"/>
    <w:multiLevelType w:val="hybridMultilevel"/>
    <w:tmpl w:val="681C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A6600"/>
    <w:multiLevelType w:val="hybridMultilevel"/>
    <w:tmpl w:val="681C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20B1B"/>
    <w:multiLevelType w:val="multilevel"/>
    <w:tmpl w:val="747ADDD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C739C2"/>
    <w:multiLevelType w:val="hybridMultilevel"/>
    <w:tmpl w:val="9B0E145C"/>
    <w:lvl w:ilvl="0" w:tplc="068215F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8" w15:restartNumberingAfterBreak="0">
    <w:nsid w:val="3169509A"/>
    <w:multiLevelType w:val="hybridMultilevel"/>
    <w:tmpl w:val="B8CC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77A06"/>
    <w:multiLevelType w:val="hybridMultilevel"/>
    <w:tmpl w:val="F6CE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430BF"/>
    <w:multiLevelType w:val="hybridMultilevel"/>
    <w:tmpl w:val="741A8208"/>
    <w:lvl w:ilvl="0" w:tplc="425E6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4DA2"/>
    <w:multiLevelType w:val="hybridMultilevel"/>
    <w:tmpl w:val="5290BE8A"/>
    <w:lvl w:ilvl="0" w:tplc="285CAF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1" w:tplc="B308EF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82325B48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5A1A5E"/>
    <w:multiLevelType w:val="multilevel"/>
    <w:tmpl w:val="766687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776851"/>
    <w:multiLevelType w:val="hybridMultilevel"/>
    <w:tmpl w:val="04B61B0C"/>
    <w:lvl w:ilvl="0" w:tplc="9BEC2D1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BB2095C"/>
    <w:multiLevelType w:val="hybridMultilevel"/>
    <w:tmpl w:val="5B589CEE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2" w15:restartNumberingAfterBreak="0">
    <w:nsid w:val="5D7D5D92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43820"/>
    <w:multiLevelType w:val="multilevel"/>
    <w:tmpl w:val="CBCAB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B10EB"/>
    <w:multiLevelType w:val="hybridMultilevel"/>
    <w:tmpl w:val="33E66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122EC"/>
    <w:multiLevelType w:val="multilevel"/>
    <w:tmpl w:val="7E12128A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567" w:hanging="567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</w:rPr>
    </w:lvl>
  </w:abstractNum>
  <w:abstractNum w:abstractNumId="37" w15:restartNumberingAfterBreak="0">
    <w:nsid w:val="6B6603AD"/>
    <w:multiLevelType w:val="multilevel"/>
    <w:tmpl w:val="670EDF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6B6E2EF5"/>
    <w:multiLevelType w:val="hybridMultilevel"/>
    <w:tmpl w:val="65D07C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EF635DE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F7E6B"/>
    <w:multiLevelType w:val="hybridMultilevel"/>
    <w:tmpl w:val="CCE4E972"/>
    <w:lvl w:ilvl="0" w:tplc="C77C54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4DA2E3C"/>
    <w:multiLevelType w:val="hybridMultilevel"/>
    <w:tmpl w:val="F526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E54B4E"/>
    <w:multiLevelType w:val="hybridMultilevel"/>
    <w:tmpl w:val="948A142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A2D68BF"/>
    <w:multiLevelType w:val="hybridMultilevel"/>
    <w:tmpl w:val="D8AE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37"/>
  </w:num>
  <w:num w:numId="5">
    <w:abstractNumId w:val="26"/>
  </w:num>
  <w:num w:numId="6">
    <w:abstractNumId w:val="15"/>
  </w:num>
  <w:num w:numId="7">
    <w:abstractNumId w:val="23"/>
  </w:num>
  <w:num w:numId="8">
    <w:abstractNumId w:val="24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34"/>
  </w:num>
  <w:num w:numId="14">
    <w:abstractNumId w:val="2"/>
  </w:num>
  <w:num w:numId="15">
    <w:abstractNumId w:val="17"/>
  </w:num>
  <w:num w:numId="16">
    <w:abstractNumId w:val="25"/>
  </w:num>
  <w:num w:numId="17">
    <w:abstractNumId w:val="40"/>
  </w:num>
  <w:num w:numId="18">
    <w:abstractNumId w:val="31"/>
  </w:num>
  <w:num w:numId="19">
    <w:abstractNumId w:val="41"/>
  </w:num>
  <w:num w:numId="20">
    <w:abstractNumId w:val="38"/>
  </w:num>
  <w:num w:numId="21">
    <w:abstractNumId w:val="9"/>
  </w:num>
  <w:num w:numId="22">
    <w:abstractNumId w:val="19"/>
  </w:num>
  <w:num w:numId="23">
    <w:abstractNumId w:val="18"/>
  </w:num>
  <w:num w:numId="24">
    <w:abstractNumId w:val="36"/>
  </w:num>
  <w:num w:numId="25">
    <w:abstractNumId w:val="16"/>
  </w:num>
  <w:num w:numId="26">
    <w:abstractNumId w:val="32"/>
  </w:num>
  <w:num w:numId="27">
    <w:abstractNumId w:val="43"/>
  </w:num>
  <w:num w:numId="28">
    <w:abstractNumId w:val="4"/>
  </w:num>
  <w:num w:numId="29">
    <w:abstractNumId w:val="29"/>
  </w:num>
  <w:num w:numId="30">
    <w:abstractNumId w:val="22"/>
  </w:num>
  <w:num w:numId="31">
    <w:abstractNumId w:val="21"/>
  </w:num>
  <w:num w:numId="32">
    <w:abstractNumId w:val="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3"/>
  </w:num>
  <w:num w:numId="38">
    <w:abstractNumId w:val="35"/>
  </w:num>
  <w:num w:numId="39">
    <w:abstractNumId w:val="44"/>
  </w:num>
  <w:num w:numId="40">
    <w:abstractNumId w:val="12"/>
  </w:num>
  <w:num w:numId="41">
    <w:abstractNumId w:val="28"/>
  </w:num>
  <w:num w:numId="42">
    <w:abstractNumId w:val="13"/>
  </w:num>
  <w:num w:numId="43">
    <w:abstractNumId w:val="20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7"/>
    <w:rsid w:val="004C4074"/>
    <w:rsid w:val="00791B57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D5A4E9"/>
  <w15:chartTrackingRefBased/>
  <w15:docId w15:val="{461F9F16-8B4A-49E0-BC63-82659956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B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1B57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1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91B57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91B57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1B57"/>
    <w:rPr>
      <w:rFonts w:eastAsia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91B57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91B5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1B57"/>
    <w:rPr>
      <w:rFonts w:eastAsia="Times New Roman"/>
      <w:b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1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5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1B5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1B57"/>
    <w:rPr>
      <w:rFonts w:eastAsia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791B57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791B57"/>
    <w:rPr>
      <w:rFonts w:eastAsia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1B57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91B57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1B57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91B57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91B57"/>
  </w:style>
  <w:style w:type="paragraph" w:styleId="Podtytu">
    <w:name w:val="Subtitle"/>
    <w:basedOn w:val="Normalny"/>
    <w:link w:val="PodtytuZnak"/>
    <w:qFormat/>
    <w:rsid w:val="00791B57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791B57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791B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791B57"/>
    <w:pPr>
      <w:ind w:left="720"/>
      <w:contextualSpacing/>
    </w:pPr>
  </w:style>
  <w:style w:type="paragraph" w:customStyle="1" w:styleId="Default">
    <w:name w:val="Default"/>
    <w:rsid w:val="00791B5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91B57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1B57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791B57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791B57"/>
    <w:pPr>
      <w:suppressAutoHyphens/>
      <w:ind w:left="849" w:hanging="283"/>
    </w:pPr>
    <w:rPr>
      <w:lang w:eastAsia="ar-SA"/>
    </w:rPr>
  </w:style>
  <w:style w:type="paragraph" w:customStyle="1" w:styleId="Akapitzlist2">
    <w:name w:val="Akapit z listą2"/>
    <w:basedOn w:val="Normalny"/>
    <w:rsid w:val="00791B57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791B5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1B5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791B57"/>
    <w:pPr>
      <w:widowControl w:val="0"/>
      <w:suppressAutoHyphens/>
    </w:pPr>
    <w:rPr>
      <w:rFonts w:eastAsia="Lucida Sans Unico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B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B57"/>
    <w:pPr>
      <w:widowControl/>
      <w:suppressAutoHyphens w:val="0"/>
    </w:pPr>
    <w:rPr>
      <w:rFonts w:eastAsia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91B57"/>
    <w:rPr>
      <w:b/>
      <w:bCs/>
    </w:rPr>
  </w:style>
  <w:style w:type="paragraph" w:customStyle="1" w:styleId="Tekstpodstawowywcity1">
    <w:name w:val="Tekst podstawowy wcięty+1"/>
    <w:basedOn w:val="Default"/>
    <w:next w:val="Default"/>
    <w:rsid w:val="00791B57"/>
    <w:rPr>
      <w:color w:val="auto"/>
    </w:rPr>
  </w:style>
  <w:style w:type="paragraph" w:customStyle="1" w:styleId="punkt">
    <w:name w:val="punkt"/>
    <w:rsid w:val="00791B57"/>
    <w:pPr>
      <w:tabs>
        <w:tab w:val="left" w:pos="4320"/>
      </w:tabs>
      <w:spacing w:line="240" w:lineRule="auto"/>
      <w:ind w:left="288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podpunkt">
    <w:name w:val="podpunkt"/>
    <w:rsid w:val="00791B57"/>
    <w:pPr>
      <w:tabs>
        <w:tab w:val="left" w:pos="5715"/>
        <w:tab w:val="left" w:pos="5875"/>
        <w:tab w:val="right" w:pos="6495"/>
      </w:tabs>
      <w:spacing w:line="240" w:lineRule="auto"/>
      <w:ind w:left="576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B5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B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5024</Words>
  <Characters>30146</Characters>
  <Application>Microsoft Office Word</Application>
  <DocSecurity>0</DocSecurity>
  <Lines>251</Lines>
  <Paragraphs>70</Paragraphs>
  <ScaleCrop>false</ScaleCrop>
  <Company/>
  <LinksUpToDate>false</LinksUpToDate>
  <CharactersWithSpaces>35100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Karolina Szczawinska</cp:lastModifiedBy>
  <cp:revision>1</cp:revision>
  <dcterms:created xsi:type="dcterms:W3CDTF">2019-07-24T05:22:00Z</dcterms:created>
  <dcterms:modified xsi:type="dcterms:W3CDTF">2019-07-24T05:24:00Z</dcterms:modified>
</cp:coreProperties>
</file>