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D4" w:rsidRPr="000C0244" w:rsidRDefault="00E838D4" w:rsidP="00E838D4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_GoBack"/>
      <w:bookmarkEnd w:id="1"/>
    </w:p>
    <w:p w:rsidR="00E838D4" w:rsidRDefault="00E838D4" w:rsidP="00E838D4">
      <w:pPr>
        <w:rPr>
          <w:b/>
        </w:rPr>
      </w:pPr>
    </w:p>
    <w:p w:rsidR="00E838D4" w:rsidRDefault="00E838D4" w:rsidP="00E838D4">
      <w:pPr>
        <w:jc w:val="center"/>
        <w:rPr>
          <w:b/>
        </w:rPr>
      </w:pPr>
    </w:p>
    <w:p w:rsidR="00E838D4" w:rsidRDefault="00E838D4" w:rsidP="00E838D4">
      <w:pPr>
        <w:jc w:val="center"/>
        <w:rPr>
          <w:b/>
        </w:rPr>
      </w:pPr>
    </w:p>
    <w:p w:rsidR="00E838D4" w:rsidRDefault="00E838D4" w:rsidP="00E838D4">
      <w:pPr>
        <w:jc w:val="center"/>
        <w:rPr>
          <w:b/>
        </w:rPr>
      </w:pPr>
    </w:p>
    <w:p w:rsidR="00E838D4" w:rsidRDefault="00E838D4" w:rsidP="00E838D4">
      <w:pPr>
        <w:jc w:val="center"/>
        <w:rPr>
          <w:b/>
        </w:rPr>
      </w:pPr>
    </w:p>
    <w:p w:rsidR="00E838D4" w:rsidRDefault="00E838D4" w:rsidP="00E838D4">
      <w:pPr>
        <w:jc w:val="center"/>
        <w:rPr>
          <w:b/>
        </w:rPr>
      </w:pPr>
    </w:p>
    <w:p w:rsidR="00E838D4" w:rsidRDefault="00E838D4" w:rsidP="00E838D4">
      <w:pPr>
        <w:jc w:val="center"/>
        <w:rPr>
          <w:b/>
        </w:rPr>
      </w:pPr>
    </w:p>
    <w:p w:rsidR="00E838D4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>Rozdział II</w:t>
      </w:r>
    </w:p>
    <w:p w:rsidR="00E838D4" w:rsidRPr="00CB4266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E838D4" w:rsidRPr="00097115" w:rsidRDefault="00E838D4" w:rsidP="00E838D4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E838D4" w:rsidRPr="00CB4266" w:rsidRDefault="00E838D4" w:rsidP="00E838D4">
      <w:pPr>
        <w:spacing w:line="260" w:lineRule="atLeast"/>
        <w:jc w:val="right"/>
        <w:rPr>
          <w:rFonts w:cs="Arial"/>
          <w:b/>
        </w:rPr>
      </w:pPr>
    </w:p>
    <w:p w:rsidR="00E838D4" w:rsidRPr="00CB4266" w:rsidRDefault="00E838D4" w:rsidP="00E838D4">
      <w:pPr>
        <w:spacing w:line="260" w:lineRule="atLeast"/>
        <w:jc w:val="right"/>
        <w:rPr>
          <w:rFonts w:cs="Arial"/>
          <w:b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777B54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W odpowiedzi na ogłoszenie Zakładu Wodociągów i Kanalizacji Sp. z o.o. w Świnoujściu               w </w:t>
      </w:r>
      <w:r w:rsidRPr="00777B54">
        <w:rPr>
          <w:rFonts w:ascii="Arial" w:hAnsi="Arial" w:cs="Arial"/>
          <w:sz w:val="22"/>
          <w:szCs w:val="22"/>
          <w:u w:val="none"/>
        </w:rPr>
        <w:t>postępowaniu prowadzonym w trybie przetargu nieograniczonego na wykonanie zadania pn.:</w:t>
      </w:r>
      <w:r w:rsidRPr="00777B54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777B54">
        <w:rPr>
          <w:rFonts w:ascii="Arial" w:hAnsi="Arial" w:cs="Arial"/>
          <w:b/>
          <w:i/>
          <w:sz w:val="22"/>
          <w:szCs w:val="22"/>
          <w:u w:val="none"/>
        </w:rPr>
        <w:t>”</w:t>
      </w: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E838D4" w:rsidRPr="00CB4266" w:rsidRDefault="00E838D4" w:rsidP="00E838D4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E838D4" w:rsidRPr="00CB4266" w:rsidRDefault="00E838D4" w:rsidP="00E838D4">
      <w:pPr>
        <w:jc w:val="both"/>
        <w:rPr>
          <w:rFonts w:cs="Arial"/>
          <w:color w:val="000000"/>
        </w:rPr>
      </w:pPr>
    </w:p>
    <w:p w:rsidR="00E838D4" w:rsidRPr="00CB4266" w:rsidRDefault="00E838D4" w:rsidP="00E838D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E838D4" w:rsidRPr="00CB4266" w:rsidRDefault="00E838D4" w:rsidP="00E838D4">
      <w:pPr>
        <w:jc w:val="both"/>
        <w:rPr>
          <w:rFonts w:cs="Arial"/>
          <w:color w:val="000000"/>
        </w:rPr>
      </w:pPr>
    </w:p>
    <w:p w:rsidR="00E838D4" w:rsidRPr="00CB4266" w:rsidRDefault="00E838D4" w:rsidP="00E838D4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E838D4" w:rsidRPr="00CB4266" w:rsidRDefault="00E838D4" w:rsidP="00E838D4">
      <w:pPr>
        <w:jc w:val="both"/>
        <w:rPr>
          <w:rFonts w:cs="Arial"/>
          <w:color w:val="000000"/>
        </w:rPr>
      </w:pPr>
    </w:p>
    <w:p w:rsidR="00E838D4" w:rsidRPr="00CB4266" w:rsidRDefault="00E838D4" w:rsidP="00E838D4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E838D4" w:rsidRPr="00CB4266" w:rsidRDefault="00E838D4" w:rsidP="00E838D4">
      <w:pPr>
        <w:jc w:val="both"/>
        <w:rPr>
          <w:rFonts w:cs="Arial"/>
          <w:color w:val="000000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:rsidR="00E838D4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50077E" w:rsidRDefault="00E838D4" w:rsidP="00E838D4">
      <w:pPr>
        <w:pStyle w:val="Akapitzlist"/>
        <w:numPr>
          <w:ilvl w:val="0"/>
          <w:numId w:val="3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sieć wodociągowa </w:t>
      </w:r>
      <w:r>
        <w:rPr>
          <w:rFonts w:ascii="Arial" w:hAnsi="Arial" w:cs="Arial"/>
          <w:color w:val="000000"/>
          <w:sz w:val="22"/>
          <w:szCs w:val="22"/>
        </w:rPr>
        <w:t xml:space="preserve">wraz z przyłączami (odcinek W1-W30) </w:t>
      </w:r>
      <w:r w:rsidRPr="0050077E">
        <w:rPr>
          <w:rFonts w:ascii="Arial" w:hAnsi="Arial" w:cs="Arial"/>
          <w:color w:val="000000"/>
          <w:sz w:val="22"/>
          <w:szCs w:val="22"/>
        </w:rPr>
        <w:t>za cenę brutto ………………………………… zł</w:t>
      </w:r>
    </w:p>
    <w:p w:rsidR="00E838D4" w:rsidRPr="0050077E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0077E">
        <w:rPr>
          <w:rFonts w:ascii="Arial" w:hAnsi="Arial" w:cs="Arial"/>
          <w:color w:val="000000"/>
          <w:sz w:val="22"/>
          <w:szCs w:val="22"/>
        </w:rPr>
        <w:t xml:space="preserve">w tym podatek </w:t>
      </w:r>
      <w:r w:rsidRPr="00C95BFD">
        <w:rPr>
          <w:rFonts w:ascii="Arial" w:hAnsi="Arial" w:cs="Arial"/>
          <w:color w:val="000000"/>
          <w:sz w:val="22"/>
          <w:szCs w:val="22"/>
        </w:rPr>
        <w:t>VAT ……….. % tj. ………………..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pStyle w:val="Akapitzlist"/>
        <w:numPr>
          <w:ilvl w:val="0"/>
          <w:numId w:val="3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sieć wodociągowa wraz z przyłączami (W39.1-W39.6) za cenę brutto …………………………………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pStyle w:val="Akapitzlist"/>
        <w:numPr>
          <w:ilvl w:val="0"/>
          <w:numId w:val="3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sieć kanalizacji sanitarnej wraz z przyłączami za cenę brutto …………………………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pStyle w:val="Akapitzlist"/>
        <w:numPr>
          <w:ilvl w:val="0"/>
          <w:numId w:val="3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przepompownia ścieków i </w:t>
      </w:r>
      <w:r w:rsidRPr="00C95BFD">
        <w:rPr>
          <w:rFonts w:ascii="Arial" w:hAnsi="Arial" w:cs="Arial"/>
          <w:color w:val="000000"/>
          <w:sz w:val="22"/>
          <w:szCs w:val="22"/>
        </w:rPr>
        <w:t>zasilenie elektroenergetyczne przepompowni ścieków za cenę brutto …………………………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Razem wykonanie całego zdania za cenę brutto ………………………………… zł</w:t>
      </w:r>
    </w:p>
    <w:p w:rsidR="00E838D4" w:rsidRPr="00C95BFD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C95BFD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W tym podatek VAT ……….. % tj. ……………….. zł</w:t>
      </w:r>
    </w:p>
    <w:p w:rsidR="00E838D4" w:rsidRPr="00C95BFD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5BFD">
        <w:rPr>
          <w:rFonts w:ascii="Arial" w:hAnsi="Arial" w:cs="Arial"/>
          <w:b/>
          <w:color w:val="000000"/>
          <w:sz w:val="22"/>
          <w:szCs w:val="22"/>
        </w:rPr>
        <w:t>słownie podatek VAT ……………………………………………………………………………….</w:t>
      </w: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E838D4" w:rsidRPr="00C95BFD" w:rsidRDefault="00E838D4" w:rsidP="00E838D4">
      <w:pPr>
        <w:jc w:val="both"/>
        <w:rPr>
          <w:rFonts w:ascii="Arial" w:hAnsi="Arial" w:cs="Arial"/>
          <w:b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b/>
          <w:sz w:val="22"/>
          <w:szCs w:val="22"/>
        </w:rPr>
      </w:pPr>
    </w:p>
    <w:p w:rsidR="00E838D4" w:rsidRPr="00C95BFD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E838D4" w:rsidRPr="00C95BFD" w:rsidRDefault="00E838D4" w:rsidP="00E838D4">
      <w:pPr>
        <w:pStyle w:val="Tekstpodstawowy"/>
        <w:jc w:val="both"/>
        <w:rPr>
          <w:szCs w:val="22"/>
        </w:rPr>
      </w:pPr>
      <w:r w:rsidRPr="00C95BFD">
        <w:rPr>
          <w:color w:val="000000"/>
          <w:szCs w:val="22"/>
        </w:rPr>
        <w:t xml:space="preserve">1     </w:t>
      </w:r>
      <w:r w:rsidRPr="00C95BFD">
        <w:rPr>
          <w:szCs w:val="22"/>
        </w:rPr>
        <w:t>termin związania ofertą wynosi 45 dni od daty otwarcia ofert,</w:t>
      </w:r>
    </w:p>
    <w:p w:rsidR="00E838D4" w:rsidRPr="00C95BFD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E838D4" w:rsidRPr="00C95BFD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E838D4" w:rsidRPr="00C95BFD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95BFD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95BF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E838D4" w:rsidRPr="00C95BFD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E838D4" w:rsidRPr="00C95BFD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95BFD">
        <w:rPr>
          <w:rFonts w:ascii="Arial" w:hAnsi="Arial" w:cs="Arial"/>
          <w:i/>
          <w:sz w:val="22"/>
          <w:szCs w:val="22"/>
        </w:rPr>
        <w:t>niepotrzebne skreślić</w:t>
      </w:r>
      <w:r w:rsidRPr="00C95BFD">
        <w:rPr>
          <w:rFonts w:ascii="Arial" w:hAnsi="Arial" w:cs="Arial"/>
          <w:sz w:val="22"/>
          <w:szCs w:val="22"/>
        </w:rPr>
        <w:t>),</w:t>
      </w:r>
    </w:p>
    <w:p w:rsidR="00E838D4" w:rsidRPr="00C95BFD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E838D4" w:rsidRPr="00C95BFD" w:rsidRDefault="00E838D4" w:rsidP="00E838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E838D4" w:rsidRPr="00CB4266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5BFD">
        <w:rPr>
          <w:rFonts w:ascii="Arial" w:hAnsi="Arial" w:cs="Arial"/>
          <w:sz w:val="22"/>
          <w:szCs w:val="22"/>
        </w:rPr>
        <w:t>j</w:t>
      </w:r>
      <w:r w:rsidRPr="00C95BFD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</w:t>
      </w:r>
      <w:r w:rsidRPr="00CB4266">
        <w:rPr>
          <w:rFonts w:ascii="Arial" w:hAnsi="Arial" w:cs="Arial"/>
          <w:color w:val="000000"/>
          <w:sz w:val="22"/>
          <w:szCs w:val="22"/>
        </w:rPr>
        <w:t>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E838D4" w:rsidRPr="00CB4266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E838D4" w:rsidRPr="00CB4266" w:rsidRDefault="00E838D4" w:rsidP="00E838D4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CB4266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CB4266">
        <w:rPr>
          <w:rFonts w:ascii="Arial" w:hAnsi="Arial" w:cs="Arial"/>
          <w:sz w:val="22"/>
          <w:szCs w:val="22"/>
          <w:u w:val="none"/>
        </w:rPr>
        <w:t>,</w:t>
      </w: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E838D4" w:rsidRPr="00CB4266" w:rsidRDefault="00E838D4" w:rsidP="00E838D4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E838D4" w:rsidRPr="00CB4266" w:rsidRDefault="00E838D4" w:rsidP="00E838D4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E838D4" w:rsidRPr="00CB4266" w:rsidRDefault="00E838D4" w:rsidP="00E838D4">
      <w:pPr>
        <w:jc w:val="right"/>
        <w:rPr>
          <w:rFonts w:ascii="Arial" w:hAnsi="Arial" w:cs="Arial"/>
          <w:sz w:val="22"/>
          <w:szCs w:val="22"/>
        </w:rPr>
        <w:sectPr w:rsidR="00E838D4" w:rsidRPr="00CB4266" w:rsidSect="00C6219D">
          <w:headerReference w:type="default" r:id="rId5"/>
          <w:footerReference w:type="even" r:id="rId6"/>
          <w:footerReference w:type="default" r:id="rId7"/>
          <w:pgSz w:w="11906" w:h="16838" w:code="9"/>
          <w:pgMar w:top="851" w:right="1418" w:bottom="624" w:left="1418" w:header="851" w:footer="510" w:gutter="0"/>
          <w:cols w:space="708"/>
          <w:docGrid w:linePitch="360"/>
        </w:sectPr>
      </w:pPr>
    </w:p>
    <w:p w:rsidR="00E838D4" w:rsidRPr="00931BFB" w:rsidRDefault="00E838D4" w:rsidP="00E838D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E838D4" w:rsidRPr="00931BFB" w:rsidRDefault="00E838D4" w:rsidP="00E838D4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E838D4" w:rsidRPr="00931BFB" w:rsidRDefault="00E838D4" w:rsidP="00E838D4">
      <w:pPr>
        <w:pStyle w:val="Tytu"/>
        <w:rPr>
          <w:szCs w:val="22"/>
        </w:rPr>
      </w:pPr>
    </w:p>
    <w:p w:rsidR="00E838D4" w:rsidRPr="00931BFB" w:rsidRDefault="00E838D4" w:rsidP="00E838D4">
      <w:pPr>
        <w:pStyle w:val="Tytu"/>
        <w:rPr>
          <w:szCs w:val="22"/>
        </w:rPr>
      </w:pPr>
      <w:r w:rsidRPr="00931BFB">
        <w:rPr>
          <w:szCs w:val="22"/>
        </w:rPr>
        <w:t>UMOWA Nr ....../201</w:t>
      </w:r>
      <w:r>
        <w:rPr>
          <w:szCs w:val="22"/>
        </w:rPr>
        <w:t>9</w:t>
      </w:r>
    </w:p>
    <w:p w:rsidR="00E838D4" w:rsidRPr="00931BFB" w:rsidRDefault="00E838D4" w:rsidP="00E838D4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.....................201</w:t>
      </w:r>
      <w:r>
        <w:rPr>
          <w:rFonts w:ascii="Arial" w:hAnsi="Arial" w:cs="Arial"/>
          <w:sz w:val="22"/>
          <w:szCs w:val="22"/>
        </w:rPr>
        <w:t>9</w:t>
      </w:r>
      <w:r w:rsidRPr="00931BFB">
        <w:rPr>
          <w:rFonts w:ascii="Arial" w:hAnsi="Arial" w:cs="Arial"/>
          <w:sz w:val="22"/>
          <w:szCs w:val="22"/>
        </w:rPr>
        <w:t>r.</w:t>
      </w:r>
    </w:p>
    <w:p w:rsidR="00E838D4" w:rsidRPr="00931BFB" w:rsidRDefault="00E838D4" w:rsidP="00E838D4">
      <w:pPr>
        <w:jc w:val="center"/>
        <w:rPr>
          <w:rFonts w:ascii="Arial" w:hAnsi="Arial" w:cs="Arial"/>
          <w:sz w:val="22"/>
          <w:szCs w:val="22"/>
        </w:rPr>
      </w:pPr>
    </w:p>
    <w:p w:rsidR="00E838D4" w:rsidRPr="00931BFB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zawarta pomiędzy </w:t>
      </w:r>
      <w:r w:rsidRPr="00931BFB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931BFB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Wydz. XIII Gospodarczy pod numerem 0000139551, </w:t>
      </w:r>
      <w:r w:rsidRPr="00931BFB">
        <w:rPr>
          <w:rFonts w:ascii="Arial" w:hAnsi="Arial" w:cs="Arial"/>
          <w:color w:val="000000"/>
          <w:sz w:val="22"/>
          <w:szCs w:val="22"/>
        </w:rPr>
        <w:t>o kapitale zakładowym w kwocie 94 </w:t>
      </w:r>
      <w:r>
        <w:rPr>
          <w:rFonts w:ascii="Arial" w:hAnsi="Arial" w:cs="Arial"/>
          <w:color w:val="000000"/>
          <w:sz w:val="22"/>
          <w:szCs w:val="22"/>
        </w:rPr>
        <w:t>481</w:t>
      </w:r>
      <w:r w:rsidRPr="00931BF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31BFB">
        <w:rPr>
          <w:rFonts w:ascii="Arial" w:hAnsi="Arial" w:cs="Arial"/>
          <w:color w:val="000000"/>
          <w:sz w:val="22"/>
          <w:szCs w:val="22"/>
        </w:rPr>
        <w:t>00,00 zł w całości opłaconym, NIP 855-00-24-412,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E838D4" w:rsidRPr="00931BFB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  <w:r w:rsidRPr="00931BFB">
        <w:rPr>
          <w:rFonts w:ascii="Arial" w:hAnsi="Arial" w:cs="Arial"/>
          <w:sz w:val="22"/>
          <w:szCs w:val="22"/>
        </w:rPr>
        <w:t>,</w:t>
      </w:r>
    </w:p>
    <w:p w:rsidR="00E838D4" w:rsidRPr="00931BFB" w:rsidRDefault="00E838D4" w:rsidP="00E838D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38D4" w:rsidRPr="00931BFB" w:rsidRDefault="00E838D4" w:rsidP="00E838D4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E838D4" w:rsidRPr="00931BFB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E838D4" w:rsidRPr="00931BFB" w:rsidRDefault="00E838D4" w:rsidP="00E838D4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931BFB" w:rsidRDefault="00E838D4" w:rsidP="00E838D4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E838D4" w:rsidRPr="00931BFB" w:rsidRDefault="00E838D4" w:rsidP="00E838D4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E838D4" w:rsidRPr="00931BFB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E838D4" w:rsidRPr="00931BFB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E838D4" w:rsidRPr="00931BFB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E838D4" w:rsidRPr="00931BFB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E838D4" w:rsidRPr="00931BFB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931BFB" w:rsidRDefault="00E838D4" w:rsidP="00E838D4">
      <w:pPr>
        <w:pStyle w:val="Tekstpodstawowy2"/>
        <w:rPr>
          <w:szCs w:val="22"/>
        </w:rPr>
      </w:pPr>
    </w:p>
    <w:p w:rsidR="00E838D4" w:rsidRPr="00931BFB" w:rsidRDefault="00E838D4" w:rsidP="00E838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 wyniku postępowania o udzielenie zamówienia pn.: „</w:t>
      </w:r>
      <w:r w:rsidRPr="00777B54">
        <w:rPr>
          <w:rFonts w:ascii="Arial" w:hAnsi="Arial" w:cs="Arial"/>
          <w:b/>
          <w:color w:val="000000"/>
          <w:sz w:val="22"/>
          <w:szCs w:val="22"/>
        </w:rPr>
        <w:t>Budowa sieci wodociągowej wraz z przyłączami oraz  kanalizacji sanitarnej wraz z przyłączami w ul. Szantowej</w:t>
      </w:r>
      <w:r w:rsidRPr="00931BFB">
        <w:rPr>
          <w:rFonts w:ascii="Arial" w:hAnsi="Arial" w:cs="Arial"/>
          <w:color w:val="000000"/>
          <w:sz w:val="22"/>
          <w:szCs w:val="22"/>
        </w:rPr>
        <w:t>”</w:t>
      </w:r>
      <w:r w:rsidRPr="00931BFB">
        <w:rPr>
          <w:rFonts w:ascii="Arial" w:hAnsi="Arial" w:cs="Arial"/>
          <w:sz w:val="22"/>
          <w:szCs w:val="22"/>
        </w:rPr>
        <w:t xml:space="preserve">, przeprowadzonego w oparciu </w:t>
      </w:r>
      <w:r w:rsidRPr="00931BFB">
        <w:rPr>
          <w:rFonts w:ascii="Arial" w:hAnsi="Arial" w:cs="Arial"/>
          <w:color w:val="000000"/>
          <w:sz w:val="22"/>
          <w:szCs w:val="22"/>
        </w:rPr>
        <w:t xml:space="preserve">o </w:t>
      </w:r>
      <w:r w:rsidRPr="00931BFB">
        <w:rPr>
          <w:rFonts w:ascii="Arial" w:hAnsi="Arial" w:cs="Arial"/>
          <w:bCs/>
          <w:color w:val="000000"/>
          <w:sz w:val="22"/>
          <w:szCs w:val="22"/>
        </w:rPr>
        <w:t>Procedurę</w:t>
      </w:r>
      <w:r w:rsidRPr="00931B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1BFB">
        <w:rPr>
          <w:rFonts w:ascii="Arial" w:hAnsi="Arial" w:cs="Arial"/>
          <w:bCs/>
          <w:color w:val="000000"/>
          <w:sz w:val="22"/>
          <w:szCs w:val="22"/>
        </w:rPr>
        <w:t>wyboru wykonawców oraz zawierania kontraktów w ramach projektu pn.:</w:t>
      </w:r>
      <w:r w:rsidRPr="00931B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1BFB">
        <w:rPr>
          <w:rFonts w:ascii="Arial" w:hAnsi="Arial" w:cs="Arial"/>
          <w:bCs/>
          <w:i/>
          <w:iCs/>
          <w:color w:val="000000"/>
          <w:sz w:val="22"/>
          <w:szCs w:val="22"/>
        </w:rPr>
        <w:t>„Modernizacja i budowa sieci kanalizacyjnych i  wodociągowych Miasta Świnoujście - etap II oraz modernizacja oczyszczalni ścieków”</w:t>
      </w:r>
      <w:r w:rsidRPr="00931B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1BFB">
        <w:rPr>
          <w:rFonts w:ascii="Arial" w:hAnsi="Arial" w:cs="Arial"/>
          <w:bCs/>
          <w:color w:val="000000"/>
          <w:sz w:val="22"/>
          <w:szCs w:val="22"/>
        </w:rPr>
        <w:t xml:space="preserve">współfinansowanego </w:t>
      </w:r>
      <w:r w:rsidRPr="00777EA9">
        <w:rPr>
          <w:rFonts w:ascii="Arial" w:hAnsi="Arial" w:cs="Arial"/>
          <w:color w:val="313131"/>
          <w:sz w:val="22"/>
          <w:szCs w:val="22"/>
        </w:rPr>
        <w:t>w części dotyczącej sieci kanalizacji sanitarnej wraz z przyłączami</w:t>
      </w:r>
      <w:r w:rsidRPr="00777EA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31BFB">
        <w:rPr>
          <w:rFonts w:ascii="Arial" w:hAnsi="Arial" w:cs="Arial"/>
          <w:bCs/>
          <w:color w:val="000000"/>
          <w:sz w:val="22"/>
          <w:szCs w:val="22"/>
        </w:rPr>
        <w:t xml:space="preserve">z </w:t>
      </w:r>
      <w:r w:rsidRPr="00931BFB">
        <w:rPr>
          <w:rFonts w:ascii="Arial" w:hAnsi="Arial" w:cs="Arial"/>
          <w:color w:val="000000"/>
          <w:sz w:val="22"/>
          <w:szCs w:val="22"/>
        </w:rPr>
        <w:t xml:space="preserve">Programu Operacyjnego </w:t>
      </w:r>
      <w:r w:rsidRPr="00902B89">
        <w:rPr>
          <w:rFonts w:ascii="Arial" w:hAnsi="Arial" w:cs="Arial"/>
          <w:color w:val="000000"/>
          <w:sz w:val="22"/>
          <w:szCs w:val="22"/>
        </w:rPr>
        <w:t xml:space="preserve">Infrastruktura i Środowisko na lata 2014-2020 w ramach Priorytetu II – Ochrona środowiska, w tym adaptacja do zmian klimatu ;  działanie 2.3. – Gospodarka wodno-ściekowa w aglomeracjach </w:t>
      </w:r>
      <w:r w:rsidRPr="00902B89">
        <w:rPr>
          <w:rFonts w:ascii="Arial" w:hAnsi="Arial" w:cs="Arial"/>
          <w:bCs/>
          <w:color w:val="000000"/>
          <w:sz w:val="22"/>
          <w:szCs w:val="22"/>
        </w:rPr>
        <w:t>oraz na podstawie Regulaminu Wewnętrznego w sprawie zasad, form i trybu udzielania zamówień na wykonanie</w:t>
      </w:r>
      <w:r w:rsidRPr="00931BFB">
        <w:rPr>
          <w:rFonts w:ascii="Arial" w:hAnsi="Arial" w:cs="Arial"/>
          <w:bCs/>
          <w:color w:val="000000"/>
          <w:sz w:val="22"/>
          <w:szCs w:val="22"/>
        </w:rPr>
        <w:t xml:space="preserve"> robót budowlanych, dostaw i usług.</w:t>
      </w:r>
    </w:p>
    <w:p w:rsidR="00E838D4" w:rsidRPr="00931BFB" w:rsidRDefault="00E838D4" w:rsidP="00E838D4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:rsidR="00E838D4" w:rsidRPr="00ED4A86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E838D4" w:rsidRPr="00931BFB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E838D4" w:rsidRPr="005542E3" w:rsidRDefault="00E838D4" w:rsidP="00E838D4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1. Zamawiający zleca, a Wykonawca przyjmuje do  realizacji zadanie wykonanie zamówienia pn.: „</w:t>
      </w:r>
      <w:r w:rsidRPr="00777B54">
        <w:rPr>
          <w:rFonts w:ascii="Arial" w:hAnsi="Arial" w:cs="Arial"/>
          <w:b/>
          <w:color w:val="000000"/>
          <w:sz w:val="22"/>
          <w:szCs w:val="22"/>
        </w:rPr>
        <w:t>Budowa sieci wodociągowej wraz z przyłączami oraz  kanalizacji sanitarnej wraz z przyłączami w ul. Szantowej</w:t>
      </w:r>
      <w:r w:rsidRPr="00931BFB">
        <w:rPr>
          <w:rFonts w:ascii="Arial" w:hAnsi="Arial" w:cs="Arial"/>
          <w:b/>
          <w:sz w:val="22"/>
          <w:szCs w:val="22"/>
        </w:rPr>
        <w:t xml:space="preserve">” </w:t>
      </w:r>
      <w:r w:rsidRPr="00931BFB">
        <w:rPr>
          <w:rFonts w:ascii="Arial" w:hAnsi="Arial" w:cs="Arial"/>
          <w:sz w:val="22"/>
          <w:szCs w:val="22"/>
        </w:rPr>
        <w:t xml:space="preserve">  </w:t>
      </w:r>
      <w:r w:rsidRPr="005542E3">
        <w:rPr>
          <w:rFonts w:ascii="Arial" w:hAnsi="Arial" w:cs="Arial"/>
          <w:sz w:val="22"/>
          <w:szCs w:val="22"/>
        </w:rPr>
        <w:t>:</w:t>
      </w:r>
    </w:p>
    <w:p w:rsidR="00E838D4" w:rsidRPr="003C19E8" w:rsidRDefault="00E838D4" w:rsidP="00E838D4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B12B19">
        <w:rPr>
          <w:rFonts w:ascii="Arial" w:hAnsi="Arial" w:cs="Arial"/>
          <w:sz w:val="22"/>
          <w:szCs w:val="22"/>
        </w:rPr>
        <w:t xml:space="preserve">- sieć wodociągowa </w:t>
      </w:r>
      <w:r w:rsidRPr="003C19E8">
        <w:rPr>
          <w:rFonts w:ascii="Arial" w:hAnsi="Arial" w:cs="Arial"/>
          <w:sz w:val="22"/>
          <w:szCs w:val="22"/>
        </w:rPr>
        <w:t>wraz z przyłączami – odcinki W1-W30 i W39-W39.6</w:t>
      </w:r>
    </w:p>
    <w:p w:rsidR="00E838D4" w:rsidRPr="003C19E8" w:rsidRDefault="00E838D4" w:rsidP="00E838D4">
      <w:pPr>
        <w:pStyle w:val="Tekstkomentarza"/>
        <w:rPr>
          <w:rFonts w:ascii="Arial" w:hAnsi="Arial" w:cs="Arial"/>
          <w:sz w:val="22"/>
          <w:szCs w:val="22"/>
        </w:rPr>
      </w:pPr>
      <w:r w:rsidRPr="003C19E8">
        <w:rPr>
          <w:rFonts w:ascii="Arial" w:hAnsi="Arial" w:cs="Arial"/>
          <w:sz w:val="22"/>
          <w:szCs w:val="22"/>
        </w:rPr>
        <w:t>- kanalizacja sanitarna wraz z przyłączami i przepompownią ścieków</w:t>
      </w:r>
    </w:p>
    <w:p w:rsidR="00E838D4" w:rsidRPr="003C19E8" w:rsidRDefault="00E838D4" w:rsidP="00E838D4">
      <w:pPr>
        <w:pStyle w:val="Tekstkomentarza"/>
        <w:rPr>
          <w:rFonts w:ascii="Arial" w:hAnsi="Arial" w:cs="Arial"/>
          <w:sz w:val="22"/>
          <w:szCs w:val="22"/>
        </w:rPr>
      </w:pPr>
      <w:r w:rsidRPr="003C19E8">
        <w:rPr>
          <w:rFonts w:ascii="Arial" w:hAnsi="Arial" w:cs="Arial"/>
          <w:sz w:val="22"/>
          <w:szCs w:val="22"/>
        </w:rPr>
        <w:t>- linia zasilania elektroenergetycznego przepompowni ścieków</w:t>
      </w:r>
    </w:p>
    <w:p w:rsidR="00E838D4" w:rsidRPr="003C19E8" w:rsidRDefault="00E838D4" w:rsidP="00E838D4">
      <w:pPr>
        <w:pStyle w:val="Tekstkomentarza"/>
        <w:rPr>
          <w:rFonts w:ascii="Arial" w:hAnsi="Arial" w:cs="Arial"/>
          <w:sz w:val="22"/>
          <w:szCs w:val="22"/>
        </w:rPr>
      </w:pPr>
    </w:p>
    <w:p w:rsidR="00E838D4" w:rsidRPr="003C19E8" w:rsidRDefault="00E838D4" w:rsidP="00E838D4">
      <w:pPr>
        <w:pStyle w:val="Stopka"/>
        <w:jc w:val="both"/>
        <w:rPr>
          <w:rFonts w:ascii="Arial" w:hAnsi="Arial" w:cs="Arial"/>
          <w:b/>
          <w:sz w:val="22"/>
          <w:szCs w:val="22"/>
        </w:rPr>
      </w:pPr>
      <w:r w:rsidRPr="003C19E8">
        <w:rPr>
          <w:rFonts w:ascii="Arial" w:hAnsi="Arial" w:cs="Arial"/>
          <w:sz w:val="22"/>
          <w:szCs w:val="22"/>
        </w:rPr>
        <w:t xml:space="preserve">zgodnie z dokumentacją techniczną pn.:  „Budowa sieci wodociągowej i kanalizacji sanitarnej z podłączeniami do posesji w ul. Szantowej w Świnoujściu” opracowaną przez Zakład Usług Komunalnych S.C. z siedzibą przy ul. Kaszubskiej 59/6, 70-402  Szczecin, </w:t>
      </w:r>
      <w:r w:rsidRPr="003C19E8">
        <w:rPr>
          <w:rFonts w:ascii="Arial" w:hAnsi="Arial" w:cs="Arial"/>
          <w:color w:val="000000"/>
          <w:sz w:val="22"/>
          <w:szCs w:val="22"/>
        </w:rPr>
        <w:t xml:space="preserve">stanowiącą </w:t>
      </w:r>
      <w:r w:rsidRPr="003C19E8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Pr="003C19E8">
        <w:rPr>
          <w:rFonts w:ascii="Arial" w:hAnsi="Arial" w:cs="Arial"/>
          <w:b/>
          <w:sz w:val="22"/>
          <w:szCs w:val="22"/>
        </w:rPr>
        <w:t xml:space="preserve">1 </w:t>
      </w:r>
      <w:r w:rsidRPr="003C19E8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proofErr w:type="spellStart"/>
      <w:r w:rsidRPr="003C19E8"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oraz załącznik nr 2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siwz</w:t>
      </w:r>
      <w:proofErr w:type="spellEnd"/>
      <w:r w:rsidRPr="003C19E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838D4" w:rsidRPr="003C19E8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3C19E8">
        <w:rPr>
          <w:rFonts w:ascii="Arial" w:hAnsi="Arial" w:cs="Arial"/>
          <w:sz w:val="22"/>
          <w:szCs w:val="22"/>
        </w:rPr>
        <w:t>2. Wszelkie prace w pasie drogowym należy prowadzić zgodnie z ustaleniami z WEN Świnoujście.</w:t>
      </w:r>
    </w:p>
    <w:p w:rsidR="00E838D4" w:rsidRPr="003C19E8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19E8">
        <w:rPr>
          <w:rFonts w:ascii="Arial" w:hAnsi="Arial" w:cs="Arial"/>
          <w:color w:val="000000"/>
          <w:sz w:val="22"/>
          <w:szCs w:val="22"/>
        </w:rPr>
        <w:lastRenderedPageBreak/>
        <w:t xml:space="preserve">3. Wszystkie materiały podstawowe i pomocnicze niezbędne do wykonania zadania zapewnia Wykonawca. </w:t>
      </w:r>
    </w:p>
    <w:p w:rsidR="00E838D4" w:rsidRDefault="00E838D4" w:rsidP="00E838D4">
      <w:pPr>
        <w:jc w:val="both"/>
        <w:rPr>
          <w:rFonts w:ascii="Arial" w:hAnsi="Arial" w:cs="Arial"/>
          <w:iCs/>
          <w:sz w:val="22"/>
          <w:szCs w:val="22"/>
        </w:rPr>
      </w:pPr>
      <w:r w:rsidRPr="003C19E8">
        <w:rPr>
          <w:rFonts w:ascii="Arial" w:hAnsi="Arial" w:cs="Arial"/>
          <w:iCs/>
          <w:sz w:val="22"/>
          <w:szCs w:val="22"/>
        </w:rPr>
        <w:t>4. Wykonawca gwarantuje, że wszystkie materiały zgodne z PN i PN-EN posiadają aprobatę techniczną (COBRTI –</w:t>
      </w:r>
      <w:proofErr w:type="spellStart"/>
      <w:r w:rsidRPr="003C19E8">
        <w:rPr>
          <w:rFonts w:ascii="Arial" w:hAnsi="Arial" w:cs="Arial"/>
          <w:iCs/>
          <w:sz w:val="22"/>
          <w:szCs w:val="22"/>
        </w:rPr>
        <w:t>Instal</w:t>
      </w:r>
      <w:proofErr w:type="spellEnd"/>
      <w:r w:rsidRPr="003C19E8">
        <w:rPr>
          <w:rFonts w:ascii="Arial" w:hAnsi="Arial" w:cs="Arial"/>
          <w:iCs/>
          <w:sz w:val="22"/>
          <w:szCs w:val="22"/>
        </w:rPr>
        <w:t>) oraz atest higieniczny stwierdzający możliwość stosowania do wody pitnej.</w:t>
      </w:r>
    </w:p>
    <w:p w:rsidR="00E838D4" w:rsidRDefault="00E838D4" w:rsidP="00E838D4">
      <w:pPr>
        <w:jc w:val="both"/>
        <w:rPr>
          <w:rFonts w:ascii="Arial" w:hAnsi="Arial" w:cs="Arial"/>
          <w:iCs/>
          <w:sz w:val="22"/>
          <w:szCs w:val="22"/>
        </w:rPr>
      </w:pPr>
      <w:r w:rsidRPr="007275DE">
        <w:rPr>
          <w:rFonts w:ascii="Arial" w:hAnsi="Arial" w:cs="Arial"/>
          <w:iCs/>
          <w:sz w:val="22"/>
          <w:szCs w:val="22"/>
        </w:rPr>
        <w:t xml:space="preserve">5. Wszelkie prace w rejonie sieci gazowej należy prowadzić zgodnie z decyzją i zawartą umową o nadzorze nad robotami budowlanymi z </w:t>
      </w:r>
      <w:r>
        <w:rPr>
          <w:rFonts w:ascii="Arial" w:hAnsi="Arial" w:cs="Arial"/>
          <w:iCs/>
          <w:sz w:val="22"/>
          <w:szCs w:val="22"/>
        </w:rPr>
        <w:t>Operatorem Gazociągów Przesyłowych GAZ-SYSTEM S.A. z siedzibą przy ul. Mszczonowskiej 4, 02-337 Warszawa.</w:t>
      </w:r>
    </w:p>
    <w:p w:rsidR="00E838D4" w:rsidRDefault="00E838D4" w:rsidP="00E838D4">
      <w:pPr>
        <w:rPr>
          <w:rFonts w:ascii="Arial" w:hAnsi="Arial" w:cs="Arial"/>
          <w:b/>
          <w:sz w:val="22"/>
          <w:szCs w:val="22"/>
        </w:rPr>
      </w:pPr>
      <w:r w:rsidRPr="00931B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:rsidR="00E838D4" w:rsidRPr="00ED4A86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2.</w:t>
      </w:r>
    </w:p>
    <w:p w:rsidR="00E838D4" w:rsidRPr="00ED4A86" w:rsidRDefault="00E838D4" w:rsidP="00E838D4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E838D4" w:rsidRPr="00893844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>1.Strony ustalają termin wykonania przedmiotu u</w:t>
      </w:r>
      <w:r w:rsidRPr="007275DE">
        <w:rPr>
          <w:rFonts w:ascii="Arial" w:hAnsi="Arial" w:cs="Arial"/>
          <w:sz w:val="22"/>
          <w:szCs w:val="22"/>
        </w:rPr>
        <w:t>mowy  - 150 dni</w:t>
      </w:r>
      <w:r w:rsidRPr="00893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893844">
        <w:rPr>
          <w:rFonts w:ascii="Arial" w:hAnsi="Arial" w:cs="Arial"/>
          <w:sz w:val="22"/>
          <w:szCs w:val="22"/>
        </w:rPr>
        <w:t>od daty protokolarnego przekazania placu budowy.</w:t>
      </w:r>
    </w:p>
    <w:p w:rsidR="00E838D4" w:rsidRPr="00194FD9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>2.Plac budowy zostanie przekazany Wykonawcy w terminie do 10 dni od dnia podpisania umowy</w:t>
      </w:r>
      <w:r w:rsidRPr="00194FD9">
        <w:rPr>
          <w:rFonts w:ascii="Arial" w:hAnsi="Arial" w:cs="Arial"/>
          <w:color w:val="000000"/>
          <w:sz w:val="22"/>
          <w:szCs w:val="22"/>
        </w:rPr>
        <w:t>.</w:t>
      </w:r>
    </w:p>
    <w:p w:rsidR="00E838D4" w:rsidRPr="00194FD9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>3.W dniu przekazania placu budowy Zamawiający przekaże Wykonawcy:</w:t>
      </w:r>
    </w:p>
    <w:p w:rsidR="00E838D4" w:rsidRPr="00194FD9" w:rsidRDefault="00E838D4" w:rsidP="00E838D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 xml:space="preserve">       -  dokumentację techniczną (branża sanitarna i elektryczna),</w:t>
      </w:r>
    </w:p>
    <w:p w:rsidR="00E838D4" w:rsidRPr="00194FD9" w:rsidRDefault="00E838D4" w:rsidP="00E838D4">
      <w:pPr>
        <w:ind w:left="284"/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 xml:space="preserve">        - pozwolenie na budowę (kopia), </w:t>
      </w:r>
    </w:p>
    <w:p w:rsidR="00E838D4" w:rsidRPr="00931BFB" w:rsidRDefault="00E838D4" w:rsidP="00E838D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94FD9">
        <w:rPr>
          <w:rFonts w:ascii="Arial" w:hAnsi="Arial" w:cs="Arial"/>
          <w:sz w:val="22"/>
          <w:szCs w:val="22"/>
        </w:rPr>
        <w:t xml:space="preserve">       - specyfikację techniczną wykonania i odbioru robót.</w:t>
      </w:r>
    </w:p>
    <w:p w:rsidR="00E838D4" w:rsidRPr="00931BFB" w:rsidRDefault="00E838D4" w:rsidP="00E838D4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9B3404" w:rsidRDefault="00E838D4" w:rsidP="00E838D4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E838D4" w:rsidRPr="00AF4AE2" w:rsidRDefault="00E838D4" w:rsidP="00E838D4">
      <w:pPr>
        <w:pStyle w:val="Tekstpodstawowy"/>
        <w:jc w:val="center"/>
        <w:rPr>
          <w:b/>
          <w:szCs w:val="22"/>
        </w:rPr>
      </w:pPr>
      <w:r w:rsidRPr="00AF4AE2">
        <w:rPr>
          <w:b/>
          <w:szCs w:val="22"/>
        </w:rPr>
        <w:t>OŚWIADCZENIA I OBOWIĄZKI STRON</w:t>
      </w:r>
    </w:p>
    <w:p w:rsidR="00E838D4" w:rsidRPr="00AF4AE2" w:rsidRDefault="00E838D4" w:rsidP="00E838D4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oświadcza, że znane mu są warunki techniczne wykonania robót stanowiących przedmiot umowy.</w:t>
      </w:r>
    </w:p>
    <w:p w:rsidR="00E838D4" w:rsidRPr="00AF4AE2" w:rsidRDefault="00E838D4" w:rsidP="00E838D4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>Wykonawca zobowiązuje się do wykonania przedmiotu umowy zgodnie z zasadami wiedzy  technicznej i prawa budowlanego.</w:t>
      </w:r>
    </w:p>
    <w:p w:rsidR="00E838D4" w:rsidRPr="00AF4AE2" w:rsidRDefault="00E838D4" w:rsidP="00E838D4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AF4AE2">
        <w:rPr>
          <w:szCs w:val="22"/>
        </w:rPr>
        <w:t xml:space="preserve">Wykonawca oświadcza, że materiały użyte do wykonania zakresu rzeczowego posiadają  </w:t>
      </w:r>
    </w:p>
    <w:p w:rsidR="00E838D4" w:rsidRPr="00AF4AE2" w:rsidRDefault="00E838D4" w:rsidP="00E838D4">
      <w:pPr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stosowne deklaracje zgodności lub certyfikaty wyrobu, które Wykonawca załączy do           protokołu odbioru.</w:t>
      </w:r>
    </w:p>
    <w:p w:rsidR="00E838D4" w:rsidRPr="00AF4AE2" w:rsidRDefault="00E838D4" w:rsidP="00E838D4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 xml:space="preserve">Wykonawca jest wytwórcą odpadów w myśl ustawy o odpadach z dnia 14 grudnia 2012 r. (Dz.U. z 2018r. poz. 992 z </w:t>
      </w:r>
      <w:proofErr w:type="spellStart"/>
      <w:r w:rsidRPr="00AF4AE2">
        <w:rPr>
          <w:rFonts w:ascii="Arial" w:hAnsi="Arial" w:cs="Arial"/>
          <w:sz w:val="22"/>
          <w:szCs w:val="22"/>
        </w:rPr>
        <w:t>późn</w:t>
      </w:r>
      <w:proofErr w:type="spellEnd"/>
      <w:r w:rsidRPr="00AF4AE2">
        <w:rPr>
          <w:rFonts w:ascii="Arial" w:hAnsi="Arial" w:cs="Arial"/>
          <w:sz w:val="22"/>
          <w:szCs w:val="22"/>
        </w:rPr>
        <w:t>. zm.),</w:t>
      </w:r>
    </w:p>
    <w:p w:rsidR="00E838D4" w:rsidRPr="00AF4AE2" w:rsidRDefault="00E838D4" w:rsidP="00E838D4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Zamawiający zastrzega sobie prawo do kontroli jakości materiałów użytych do wykonania zadania.</w:t>
      </w:r>
    </w:p>
    <w:p w:rsidR="00E838D4" w:rsidRPr="00AF4AE2" w:rsidRDefault="00E838D4" w:rsidP="00E838D4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E2">
        <w:rPr>
          <w:rFonts w:ascii="Arial" w:hAnsi="Arial" w:cs="Arial"/>
          <w:sz w:val="22"/>
          <w:szCs w:val="22"/>
        </w:rPr>
        <w:t>W wypadku uszkodzenia lub zniszczenia obiektów budowlanych w toku realizacji inwestycji Wykonawca zobowiązuje się do ich naprawienia i doprowadzenia do stanu poprzedniego.</w:t>
      </w:r>
    </w:p>
    <w:p w:rsidR="00E838D4" w:rsidRPr="009E61C0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E838D4" w:rsidRPr="008D4269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4269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E838D4" w:rsidRPr="008D4269" w:rsidRDefault="00E838D4" w:rsidP="00E838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D4269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E838D4" w:rsidRPr="008D4269" w:rsidRDefault="00E838D4" w:rsidP="00E838D4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 xml:space="preserve">1. Strony ustalają, że za wykonanie przedmiotu umowy Zamawiający zapłaci wynagrodzenie ustalone na podstawie uzgodnionych cen jednostkowych wyszczególnionych w ofercie (kosztorysie ofertowym) Wykonawcy, zaakceptowanej przez Zamawiającego oraz ilości rzeczywiście wykonanych i odebranych robót. </w:t>
      </w:r>
    </w:p>
    <w:p w:rsidR="00E838D4" w:rsidRPr="008D4269" w:rsidRDefault="00E838D4" w:rsidP="00E838D4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8D4269">
        <w:rPr>
          <w:rFonts w:ascii="Arial" w:hAnsi="Arial" w:cs="Arial"/>
          <w:sz w:val="22"/>
          <w:szCs w:val="22"/>
        </w:rPr>
        <w:t>2. Wynagrodzenie to ustala się orientacyjnie na podstawie uzgodnionych cen jednostkowych wg zasad określonych w kosztorysie ofertowym oraz przedmiarze robót na kwotę:</w:t>
      </w:r>
    </w:p>
    <w:p w:rsidR="00E838D4" w:rsidRPr="008D4269" w:rsidRDefault="00E838D4" w:rsidP="00E838D4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838D4" w:rsidRPr="00FB0396" w:rsidRDefault="00E838D4" w:rsidP="00E838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sieć wodociągowa wraz z przyłączami (odcinek W1-W30) za cenę brutto …………………………………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FB0396" w:rsidRDefault="00E838D4" w:rsidP="00E838D4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sieć wodociągowa wraz z przyłączami (W39.1-W39.6) za cenę brutto …………………………………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lastRenderedPageBreak/>
        <w:t>w tym podatek VAT ……….. % tj. ………………..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FB0396" w:rsidRDefault="00E838D4" w:rsidP="00E838D4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sieć kanalizacji sanitarnej wraz z przyłączami za cenę brutto …………………………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FB0396" w:rsidRDefault="00E838D4" w:rsidP="00E838D4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przepompownia ścieków i </w:t>
      </w:r>
      <w:r w:rsidRPr="00FB0396">
        <w:rPr>
          <w:rFonts w:ascii="Arial" w:hAnsi="Arial" w:cs="Arial"/>
          <w:color w:val="000000"/>
          <w:sz w:val="22"/>
          <w:szCs w:val="22"/>
        </w:rPr>
        <w:t>zasilenie elektroenergetyczne przepompowni ścieków za cenę brutto ………………………… zł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w tym podatek VAT ……….. % tj. ……………….. zł</w:t>
      </w:r>
    </w:p>
    <w:p w:rsidR="00E838D4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słownie podatek VAT ………………………………………………………………………………</w:t>
      </w:r>
    </w:p>
    <w:p w:rsidR="00E838D4" w:rsidRPr="008D4269" w:rsidRDefault="00E838D4" w:rsidP="00E838D4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838D4" w:rsidRPr="00931BFB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Razem za </w:t>
      </w:r>
      <w:r w:rsidRPr="00931BFB">
        <w:rPr>
          <w:rFonts w:ascii="Arial" w:hAnsi="Arial" w:cs="Arial"/>
          <w:b/>
          <w:color w:val="000000"/>
          <w:sz w:val="22"/>
          <w:szCs w:val="22"/>
        </w:rPr>
        <w:t>wykonanie całego zdania za cenę brutto ………………………………… zł</w:t>
      </w:r>
    </w:p>
    <w:p w:rsidR="00E838D4" w:rsidRPr="00931BFB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cena brutto: ……………………………………………………………………………….</w:t>
      </w:r>
    </w:p>
    <w:p w:rsidR="00E838D4" w:rsidRPr="00931BFB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W tym podatek VAT ……….. % tj. ……………….. zł</w:t>
      </w:r>
    </w:p>
    <w:p w:rsidR="00E838D4" w:rsidRPr="00931BFB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……………………………………………………………………………….</w:t>
      </w:r>
    </w:p>
    <w:p w:rsidR="00E838D4" w:rsidRPr="008D4269" w:rsidRDefault="00E838D4" w:rsidP="00E838D4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838D4" w:rsidRPr="00FB0396" w:rsidRDefault="00E838D4" w:rsidP="00E838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B0396">
        <w:rPr>
          <w:rFonts w:ascii="Arial" w:hAnsi="Arial" w:cs="Arial"/>
          <w:sz w:val="22"/>
          <w:szCs w:val="22"/>
        </w:rPr>
        <w:t xml:space="preserve">3. Roboty będą rozliczane na podstawie kosztorysów powykonawczych, obejmujących roboty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wykonane i odebrane ilościowo i jakościowo przez przedstawiciela Zamawiającego  </w:t>
      </w:r>
      <w:r w:rsidRPr="00FB0396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FB0396">
        <w:rPr>
          <w:rFonts w:ascii="Arial" w:hAnsi="Arial" w:cs="Arial"/>
          <w:color w:val="auto"/>
          <w:sz w:val="22"/>
          <w:szCs w:val="22"/>
        </w:rPr>
        <w:t>. Wykonawca sporządzi odrębne protokoły odbioru dla sieci wodociągowej wraz z przyłączami wodociągowymi oraz  dla sieci kanalizacji sanitarnej wraz z przyłączami kanalizacyjnymi.</w:t>
      </w:r>
      <w:r w:rsidRPr="00FB0396">
        <w:rPr>
          <w:rFonts w:ascii="Arial" w:hAnsi="Arial" w:cs="Arial"/>
          <w:iCs/>
          <w:color w:val="auto"/>
          <w:sz w:val="22"/>
          <w:szCs w:val="22"/>
        </w:rPr>
        <w:t xml:space="preserve"> W przypadku, gdy protokoły odbioru końcowego zawierają informacje o usterkach robót stwierdzonych przez komisję podczas odbioru, podstawą do wystawienia faktury są protokoły potwierdzające usunięcie usterek stwierdzonych podczas odbioru końcowego, podpisane przez upoważnionego przedstawiciela zamawiającego. </w:t>
      </w:r>
    </w:p>
    <w:p w:rsidR="00E838D4" w:rsidRPr="00FB0396" w:rsidRDefault="00E838D4" w:rsidP="00E838D4">
      <w:pPr>
        <w:pStyle w:val="punkt"/>
        <w:spacing w:line="240" w:lineRule="atLeast"/>
        <w:ind w:left="0"/>
        <w:rPr>
          <w:rFonts w:ascii="Arial" w:hAnsi="Arial" w:cs="Arial"/>
          <w:color w:val="auto"/>
          <w:sz w:val="22"/>
          <w:szCs w:val="22"/>
        </w:rPr>
      </w:pPr>
      <w:r w:rsidRPr="00FB0396">
        <w:rPr>
          <w:rFonts w:ascii="Arial" w:hAnsi="Arial" w:cs="Arial"/>
          <w:color w:val="auto"/>
          <w:sz w:val="22"/>
          <w:szCs w:val="22"/>
        </w:rPr>
        <w:t>4.Kosztorys powykonawczy będzie sporządzany przez Wykonawcę odrębnie dla sieci wodociągowej wraz z przyłączami oraz dla sieci kanalizacji sanitarnej wraz z przyłączami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 kanalizacyjnymi</w:t>
      </w:r>
      <w:r>
        <w:rPr>
          <w:rFonts w:ascii="Arial" w:hAnsi="Arial" w:cs="Arial"/>
          <w:color w:val="auto"/>
          <w:sz w:val="22"/>
          <w:szCs w:val="22"/>
        </w:rPr>
        <w:t xml:space="preserve"> i lokalną przepompownią</w:t>
      </w:r>
      <w:r w:rsidRPr="00FB0396">
        <w:rPr>
          <w:rFonts w:ascii="Arial" w:hAnsi="Arial" w:cs="Arial"/>
          <w:color w:val="auto"/>
          <w:sz w:val="22"/>
          <w:szCs w:val="22"/>
        </w:rPr>
        <w:t>.</w:t>
      </w:r>
    </w:p>
    <w:p w:rsidR="00E838D4" w:rsidRPr="00FB0396" w:rsidRDefault="00E838D4" w:rsidP="00E838D4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FB0396">
        <w:rPr>
          <w:rFonts w:ascii="Arial" w:hAnsi="Arial" w:cs="Arial"/>
          <w:color w:val="auto"/>
          <w:sz w:val="22"/>
          <w:szCs w:val="22"/>
        </w:rPr>
        <w:t>5.Przedstawiciel Zamawiającego jest</w:t>
      </w:r>
      <w:r w:rsidRPr="00FB0396">
        <w:rPr>
          <w:rFonts w:ascii="Arial" w:hAnsi="Arial" w:cs="Arial"/>
          <w:sz w:val="22"/>
          <w:szCs w:val="22"/>
        </w:rPr>
        <w:t xml:space="preserve"> zobowiązany w ciągu 7 dni od daty otrzymania sprawdzić i zatwierdzić kosztorysy powykonawcze, uwzględniając zapisy w książce obmiaru i dzienniku robót prowadzonym dla przedmiotu umowy.</w:t>
      </w:r>
    </w:p>
    <w:p w:rsidR="00E838D4" w:rsidRPr="00FB0396" w:rsidRDefault="00E838D4" w:rsidP="00E838D4">
      <w:pPr>
        <w:pStyle w:val="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FB0396">
        <w:rPr>
          <w:rFonts w:ascii="Arial" w:hAnsi="Arial" w:cs="Arial"/>
          <w:sz w:val="22"/>
          <w:szCs w:val="22"/>
        </w:rPr>
        <w:t xml:space="preserve">6.Wykonawca na podstawie zatwierdzonych przez Zamawiającego kosztorysów powykonawczych oraz </w:t>
      </w:r>
      <w:r w:rsidRPr="00FB0396">
        <w:rPr>
          <w:rFonts w:ascii="Arial" w:hAnsi="Arial" w:cs="Arial"/>
          <w:color w:val="auto"/>
          <w:sz w:val="22"/>
          <w:szCs w:val="22"/>
        </w:rPr>
        <w:t xml:space="preserve">protokołów odbioru końcowego bez usterek sporządza fakturę na kwotę ustaloną. </w:t>
      </w:r>
    </w:p>
    <w:p w:rsidR="00E838D4" w:rsidRPr="00734659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FB0396">
        <w:rPr>
          <w:rFonts w:ascii="Arial" w:hAnsi="Arial" w:cs="Arial"/>
          <w:sz w:val="22"/>
          <w:szCs w:val="22"/>
        </w:rPr>
        <w:t xml:space="preserve">7. Zapłata wynagrodzenia określonego w fakturze nastąpi w formie przelewu na wskazany w fakturze </w:t>
      </w:r>
      <w:r w:rsidRPr="00734659">
        <w:rPr>
          <w:rFonts w:ascii="Arial" w:hAnsi="Arial" w:cs="Arial"/>
          <w:sz w:val="22"/>
          <w:szCs w:val="22"/>
        </w:rPr>
        <w:t>rachunek bankowy, w terminie 14 dni od daty wpływu faktury do Zamawiającego.</w:t>
      </w:r>
    </w:p>
    <w:p w:rsidR="00E838D4" w:rsidRPr="00734659" w:rsidRDefault="00E838D4" w:rsidP="00E838D4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bookmarkStart w:id="5" w:name="_Hlk5006485"/>
      <w:r w:rsidRPr="00734659">
        <w:rPr>
          <w:rFonts w:ascii="Arial" w:hAnsi="Arial" w:cs="Arial"/>
          <w:iCs/>
          <w:sz w:val="22"/>
          <w:szCs w:val="22"/>
        </w:rPr>
        <w:t xml:space="preserve">8.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Zamawiający dopuszcza częściowe rozliczenie robót jednak do kwoty nie większej niż 80% </w:t>
      </w:r>
      <w:r w:rsidRPr="00734659">
        <w:rPr>
          <w:rFonts w:ascii="Arial" w:eastAsia="Calibri" w:hAnsi="Arial" w:cs="Arial"/>
          <w:sz w:val="22"/>
          <w:szCs w:val="22"/>
        </w:rPr>
        <w:t>wynagrodzenia, uzależnioną od rzeczowego postępu robót budowlanych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. </w:t>
      </w:r>
    </w:p>
    <w:p w:rsidR="00E838D4" w:rsidRPr="00734659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9. 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W celu dokonania rozliczenia częściowego </w:t>
      </w:r>
      <w:r>
        <w:rPr>
          <w:rFonts w:ascii="Arial" w:hAnsi="Arial" w:cs="Arial"/>
          <w:spacing w:val="-4"/>
          <w:sz w:val="22"/>
          <w:szCs w:val="22"/>
          <w:lang w:eastAsia="ar-SA"/>
        </w:rPr>
        <w:t>W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ykonawca informuje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 xml:space="preserve">amawiającego o wykonaniu prac podlegających odbiorowi częściowemu oraz przedstawia </w:t>
      </w:r>
      <w:r>
        <w:rPr>
          <w:rFonts w:ascii="Arial" w:hAnsi="Arial" w:cs="Arial"/>
          <w:spacing w:val="-4"/>
          <w:sz w:val="22"/>
          <w:szCs w:val="22"/>
          <w:lang w:eastAsia="ar-SA"/>
        </w:rPr>
        <w:t>Z</w:t>
      </w:r>
      <w:r w:rsidRPr="00734659">
        <w:rPr>
          <w:rFonts w:ascii="Arial" w:hAnsi="Arial" w:cs="Arial"/>
          <w:spacing w:val="-4"/>
          <w:sz w:val="22"/>
          <w:szCs w:val="22"/>
          <w:lang w:eastAsia="ar-SA"/>
        </w:rPr>
        <w:t>amawiającemu zestawienie</w:t>
      </w:r>
      <w:r w:rsidRPr="00734659">
        <w:rPr>
          <w:rFonts w:ascii="Arial" w:hAnsi="Arial" w:cs="Arial"/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E838D4" w:rsidRDefault="00E838D4" w:rsidP="00E838D4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Zamawiający sprawdza zestawienie wartości wykonanych prac i rozliczenie ich wartości, dokonuje ewentualnych korekt przedłożonych zestawień oraz potwierdza kwoty należne do zapłaty wykonawcy </w:t>
      </w:r>
      <w:r w:rsidRPr="00635601">
        <w:rPr>
          <w:rFonts w:ascii="Arial" w:hAnsi="Arial" w:cs="Arial"/>
          <w:sz w:val="22"/>
          <w:szCs w:val="22"/>
          <w:lang w:eastAsia="ar-SA"/>
        </w:rPr>
        <w:t>w ciągu 7 dni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34659">
        <w:rPr>
          <w:rFonts w:ascii="Arial" w:hAnsi="Arial" w:cs="Arial"/>
          <w:sz w:val="22"/>
          <w:szCs w:val="22"/>
        </w:rPr>
        <w:t>roboczych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 od dnia otrzymania zestawień.</w:t>
      </w:r>
    </w:p>
    <w:p w:rsidR="00E838D4" w:rsidRDefault="00E838D4" w:rsidP="00E838D4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Pr="00734659">
        <w:rPr>
          <w:rFonts w:ascii="Arial" w:hAnsi="Arial" w:cs="Arial"/>
          <w:iCs/>
          <w:color w:val="auto"/>
          <w:sz w:val="22"/>
          <w:szCs w:val="22"/>
        </w:rPr>
        <w:t>Podstawą do wystawienia faktury częściowej jest protokół odbioru częściowego potwierdzający, że prace zostały wykonane bez usterek, podpisany przez upoważnionego przedstawiciela Zamawiającego oraz przedstawiciela Wykonawcy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734659">
        <w:rPr>
          <w:rFonts w:ascii="Arial" w:hAnsi="Arial" w:cs="Arial"/>
          <w:iCs/>
          <w:color w:val="auto"/>
          <w:sz w:val="22"/>
          <w:szCs w:val="22"/>
        </w:rPr>
        <w:t xml:space="preserve">oraz </w:t>
      </w:r>
      <w:r w:rsidRPr="00734659">
        <w:rPr>
          <w:rFonts w:ascii="Arial" w:hAnsi="Arial" w:cs="Arial"/>
          <w:sz w:val="22"/>
          <w:szCs w:val="22"/>
          <w:lang w:eastAsia="ar-SA"/>
        </w:rPr>
        <w:t xml:space="preserve">zatwierdzenie przez Zamawiającego wartości wykonanych robót w sposób </w:t>
      </w:r>
      <w:r w:rsidRPr="008F15F1">
        <w:rPr>
          <w:rFonts w:ascii="Arial" w:hAnsi="Arial" w:cs="Arial"/>
          <w:sz w:val="22"/>
          <w:szCs w:val="22"/>
          <w:lang w:eastAsia="ar-SA"/>
        </w:rPr>
        <w:t>określony w ust. 5.</w:t>
      </w:r>
    </w:p>
    <w:p w:rsidR="00E838D4" w:rsidRPr="00E97EA5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E97EA5">
        <w:rPr>
          <w:rFonts w:ascii="Arial" w:hAnsi="Arial" w:cs="Arial"/>
          <w:sz w:val="22"/>
          <w:szCs w:val="22"/>
        </w:rPr>
        <w:t xml:space="preserve">. </w:t>
      </w:r>
      <w:r w:rsidRPr="00E97EA5">
        <w:rPr>
          <w:rFonts w:ascii="Arial" w:hAnsi="Arial" w:cs="Arial"/>
          <w:iCs/>
          <w:sz w:val="22"/>
          <w:szCs w:val="22"/>
        </w:rPr>
        <w:t xml:space="preserve">W przypadku, gdy zapłata dotyczy robót wykonanych przez Podwykonawcę, do faktury VAT należy dołączyć dokumenty o których mowa w § </w:t>
      </w:r>
      <w:r>
        <w:rPr>
          <w:rFonts w:ascii="Arial" w:hAnsi="Arial" w:cs="Arial"/>
          <w:iCs/>
          <w:sz w:val="22"/>
          <w:szCs w:val="22"/>
        </w:rPr>
        <w:t>10</w:t>
      </w:r>
      <w:r w:rsidRPr="00E97EA5">
        <w:rPr>
          <w:rFonts w:ascii="Arial" w:hAnsi="Arial" w:cs="Arial"/>
          <w:iCs/>
          <w:sz w:val="22"/>
          <w:szCs w:val="22"/>
        </w:rPr>
        <w:t xml:space="preserve"> ust. 8 umowy, tj. fakturę obejmującą wynagrodzenie za zakres robót wykonanych przez Podwykonawcę oraz dowody potwierdzające dokonanie zapłaty całości należnego wymagalnego wynagrodzenia.</w:t>
      </w:r>
    </w:p>
    <w:p w:rsidR="00E838D4" w:rsidRPr="00E97EA5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13</w:t>
      </w:r>
      <w:r w:rsidRPr="00E97EA5">
        <w:rPr>
          <w:rFonts w:ascii="Arial" w:hAnsi="Arial" w:cs="Arial"/>
          <w:iCs/>
          <w:sz w:val="22"/>
          <w:szCs w:val="22"/>
        </w:rPr>
        <w:t xml:space="preserve">. </w:t>
      </w:r>
      <w:r w:rsidRPr="00E97EA5">
        <w:rPr>
          <w:rFonts w:ascii="Arial" w:hAnsi="Arial" w:cs="Arial"/>
          <w:sz w:val="22"/>
          <w:szCs w:val="22"/>
        </w:rPr>
        <w:t xml:space="preserve">W przypadku dokonania bezpośredniej zapłaty Podwykonawcy, Zamawiający potrąci kwotę wypłaconego wynagrodzenia z wynagrodzenia należnego Wykonawcy. </w:t>
      </w:r>
    </w:p>
    <w:bookmarkEnd w:id="5"/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B0396">
        <w:rPr>
          <w:rFonts w:ascii="Arial" w:hAnsi="Arial" w:cs="Arial"/>
          <w:color w:val="000000"/>
          <w:sz w:val="22"/>
          <w:szCs w:val="22"/>
        </w:rPr>
        <w:t>. Zamawiający upoważnia Wykonawcę do wystawienia faktury VAT bez jego podpisu.</w:t>
      </w:r>
    </w:p>
    <w:p w:rsidR="00E838D4" w:rsidRPr="00FB039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B039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B0396">
        <w:rPr>
          <w:rFonts w:ascii="Arial" w:hAnsi="Arial" w:cs="Arial"/>
          <w:color w:val="000000"/>
          <w:sz w:val="22"/>
          <w:szCs w:val="22"/>
        </w:rPr>
        <w:t>. Zamawiający jest podatnikiem podatku VAT o nr identyfikacyjnym: 855-00-24-412.</w:t>
      </w:r>
    </w:p>
    <w:p w:rsidR="00E838D4" w:rsidRPr="009B3404" w:rsidRDefault="00E838D4" w:rsidP="00E838D4">
      <w:pPr>
        <w:pStyle w:val="Tekstpodstawowy2"/>
        <w:ind w:left="360" w:hanging="360"/>
        <w:jc w:val="both"/>
        <w:rPr>
          <w:color w:val="000000"/>
          <w:szCs w:val="22"/>
        </w:rPr>
      </w:pPr>
      <w:r w:rsidRPr="00FB0396">
        <w:rPr>
          <w:color w:val="000000"/>
          <w:szCs w:val="22"/>
        </w:rPr>
        <w:t>1</w:t>
      </w:r>
      <w:r>
        <w:rPr>
          <w:color w:val="000000"/>
          <w:szCs w:val="22"/>
        </w:rPr>
        <w:t>6</w:t>
      </w:r>
      <w:r w:rsidRPr="00FB0396">
        <w:rPr>
          <w:color w:val="000000"/>
          <w:szCs w:val="22"/>
        </w:rPr>
        <w:t>.  Wykonawca jest płatnikiem podatku VAT o numerze identyfikacyjnym: ..............................</w:t>
      </w:r>
    </w:p>
    <w:p w:rsidR="00E838D4" w:rsidRPr="009B3404" w:rsidRDefault="00E838D4" w:rsidP="00E838D4">
      <w:pPr>
        <w:pStyle w:val="Tekstpodstawowy"/>
        <w:jc w:val="center"/>
        <w:rPr>
          <w:b/>
          <w:color w:val="000000"/>
          <w:szCs w:val="22"/>
        </w:rPr>
      </w:pPr>
    </w:p>
    <w:p w:rsidR="00E838D4" w:rsidRPr="009B3404" w:rsidRDefault="00E838D4" w:rsidP="00E838D4">
      <w:pPr>
        <w:pStyle w:val="Tekstpodstawowy"/>
        <w:jc w:val="center"/>
        <w:rPr>
          <w:b/>
          <w:color w:val="000000"/>
          <w:szCs w:val="22"/>
        </w:rPr>
      </w:pPr>
      <w:r w:rsidRPr="009B3404">
        <w:rPr>
          <w:b/>
          <w:color w:val="000000"/>
          <w:szCs w:val="22"/>
        </w:rPr>
        <w:t>§ 5.</w:t>
      </w:r>
    </w:p>
    <w:p w:rsidR="00E838D4" w:rsidRPr="009B3404" w:rsidRDefault="00E838D4" w:rsidP="00E838D4">
      <w:pPr>
        <w:pStyle w:val="Tekstpodstawowy"/>
        <w:jc w:val="center"/>
        <w:rPr>
          <w:bCs/>
          <w:color w:val="000000"/>
          <w:szCs w:val="22"/>
        </w:rPr>
      </w:pPr>
      <w:r w:rsidRPr="009B3404">
        <w:rPr>
          <w:b/>
          <w:color w:val="000000"/>
          <w:szCs w:val="22"/>
        </w:rPr>
        <w:t xml:space="preserve">ZAMÓWIENIA </w:t>
      </w:r>
      <w:r>
        <w:rPr>
          <w:b/>
          <w:color w:val="000000"/>
          <w:szCs w:val="22"/>
        </w:rPr>
        <w:t>DODATKOWE, UZUPEŁNIAJACE</w:t>
      </w:r>
    </w:p>
    <w:p w:rsidR="00E838D4" w:rsidRPr="009B3404" w:rsidRDefault="00E838D4" w:rsidP="00E838D4">
      <w:pPr>
        <w:jc w:val="both"/>
        <w:rPr>
          <w:rFonts w:ascii="Arial" w:hAnsi="Arial" w:cs="Arial"/>
          <w:color w:val="000000"/>
          <w:spacing w:val="-3"/>
          <w:sz w:val="22"/>
          <w:szCs w:val="22"/>
          <w:lang w:eastAsia="ar-SA"/>
        </w:rPr>
      </w:pPr>
      <w:r w:rsidRPr="009B3404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>1.  Zamawiający może udzielić Wykonawcy:</w:t>
      </w:r>
    </w:p>
    <w:p w:rsidR="00E838D4" w:rsidRPr="00F16CC2" w:rsidRDefault="00E838D4" w:rsidP="00E838D4">
      <w:pPr>
        <w:pStyle w:val="Tekstpodstawowy"/>
        <w:numPr>
          <w:ilvl w:val="0"/>
          <w:numId w:val="16"/>
        </w:numPr>
        <w:tabs>
          <w:tab w:val="num" w:pos="1364"/>
        </w:tabs>
        <w:spacing w:after="120" w:line="200" w:lineRule="atLeast"/>
        <w:jc w:val="both"/>
        <w:rPr>
          <w:color w:val="000000"/>
          <w:szCs w:val="22"/>
          <w:lang w:eastAsia="ar-SA"/>
        </w:rPr>
      </w:pPr>
      <w:r w:rsidRPr="00910522">
        <w:rPr>
          <w:color w:val="000000"/>
          <w:szCs w:val="22"/>
          <w:lang w:eastAsia="ar-SA"/>
        </w:rPr>
        <w:t xml:space="preserve">zamówień uzupełniających do wartości nie </w:t>
      </w:r>
      <w:r w:rsidRPr="00F16CC2">
        <w:rPr>
          <w:color w:val="000000"/>
          <w:szCs w:val="22"/>
          <w:lang w:eastAsia="ar-SA"/>
        </w:rPr>
        <w:t xml:space="preserve">przekraczającej </w:t>
      </w:r>
      <w:r>
        <w:rPr>
          <w:color w:val="000000"/>
          <w:szCs w:val="22"/>
          <w:lang w:eastAsia="ar-SA"/>
        </w:rPr>
        <w:t>30</w:t>
      </w:r>
      <w:r w:rsidRPr="00F16CC2">
        <w:rPr>
          <w:color w:val="000000"/>
          <w:szCs w:val="22"/>
          <w:lang w:eastAsia="ar-SA"/>
        </w:rPr>
        <w:t xml:space="preserve">% zamówienia podstawowego, gdyż Zamawiający uwzględnił taką możliwość w specyfikacji istotnych warunków zamówienia. </w:t>
      </w:r>
    </w:p>
    <w:p w:rsidR="00E838D4" w:rsidRPr="00910522" w:rsidRDefault="00E838D4" w:rsidP="00E838D4">
      <w:pPr>
        <w:pStyle w:val="Tekstpodstawowy"/>
        <w:numPr>
          <w:ilvl w:val="0"/>
          <w:numId w:val="16"/>
        </w:numPr>
        <w:tabs>
          <w:tab w:val="num" w:pos="1364"/>
        </w:tabs>
        <w:spacing w:after="120" w:line="200" w:lineRule="atLeast"/>
        <w:jc w:val="both"/>
        <w:rPr>
          <w:color w:val="000000"/>
          <w:szCs w:val="22"/>
          <w:lang w:eastAsia="ar-SA"/>
        </w:rPr>
      </w:pPr>
      <w:r w:rsidRPr="00F16CC2">
        <w:rPr>
          <w:color w:val="000000"/>
          <w:szCs w:val="22"/>
          <w:lang w:eastAsia="ar-SA"/>
        </w:rPr>
        <w:t xml:space="preserve">Zamówień dodatkowych o wartości nie przekraczającej </w:t>
      </w:r>
      <w:r>
        <w:rPr>
          <w:color w:val="000000"/>
          <w:szCs w:val="22"/>
          <w:lang w:eastAsia="ar-SA"/>
        </w:rPr>
        <w:t>30</w:t>
      </w:r>
      <w:r w:rsidRPr="00F16CC2">
        <w:rPr>
          <w:color w:val="000000"/>
          <w:szCs w:val="22"/>
          <w:lang w:eastAsia="ar-SA"/>
        </w:rPr>
        <w:t>% zamówienia po</w:t>
      </w:r>
      <w:r w:rsidRPr="00910522">
        <w:rPr>
          <w:color w:val="000000"/>
          <w:szCs w:val="22"/>
          <w:lang w:eastAsia="ar-SA"/>
        </w:rPr>
        <w:t>dstawowego.</w:t>
      </w:r>
    </w:p>
    <w:p w:rsidR="00E838D4" w:rsidRPr="009B3404" w:rsidRDefault="00E838D4" w:rsidP="00E838D4">
      <w:pPr>
        <w:pStyle w:val="Akapitzlist"/>
        <w:numPr>
          <w:ilvl w:val="2"/>
          <w:numId w:val="16"/>
        </w:numPr>
        <w:tabs>
          <w:tab w:val="clear" w:pos="2264"/>
          <w:tab w:val="num" w:pos="284"/>
        </w:tabs>
        <w:spacing w:after="120"/>
        <w:ind w:hanging="226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>Do określenia wynagrodzenia:</w:t>
      </w:r>
    </w:p>
    <w:p w:rsidR="00E838D4" w:rsidRPr="009B3404" w:rsidRDefault="00E838D4" w:rsidP="00E838D4">
      <w:pPr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>a)  za roboty określone w ust. 1 lit. a  zostaną zastosowane nośniki  kosztów tj. cena jednostkowa określona w kosztorysie ofertowym odpowiadająca swoim rodzajem pracom budowlanym prowadzonym jako uzupełniające,</w:t>
      </w:r>
    </w:p>
    <w:p w:rsidR="00E838D4" w:rsidRPr="009B3404" w:rsidRDefault="00E838D4" w:rsidP="00E838D4">
      <w:pPr>
        <w:pStyle w:val="Akapitzlist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10522">
        <w:rPr>
          <w:rFonts w:ascii="Arial" w:hAnsi="Arial" w:cs="Arial"/>
          <w:color w:val="000000"/>
          <w:sz w:val="22"/>
          <w:szCs w:val="22"/>
          <w:lang w:eastAsia="ar-SA"/>
        </w:rPr>
        <w:t>b)  za roboty</w:t>
      </w:r>
      <w:r w:rsidRPr="009B3404">
        <w:rPr>
          <w:rFonts w:ascii="Arial" w:hAnsi="Arial" w:cs="Arial"/>
          <w:color w:val="000000"/>
          <w:sz w:val="22"/>
          <w:szCs w:val="22"/>
          <w:lang w:eastAsia="ar-SA"/>
        </w:rPr>
        <w:t xml:space="preserve"> określone w ust. 1 lit. b  zostaną zastosowane nośniki  kosztów tj.: stawka roboczogodziny, koszty ogólne, koszty zakupu i zysk  oraz ceny materiałów i sprzętu wg cennika SEKOCENBUD z kwartału poprzedzającego wykonanie robót dla województwa zachodniopomorskiego. </w:t>
      </w:r>
    </w:p>
    <w:p w:rsidR="00E838D4" w:rsidRPr="009B3404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3404">
        <w:rPr>
          <w:rFonts w:ascii="Arial" w:hAnsi="Arial" w:cs="Arial"/>
          <w:color w:val="000000"/>
          <w:sz w:val="22"/>
          <w:szCs w:val="22"/>
        </w:rPr>
        <w:t>3.W przypadku wystąpienia w/w robót wymagane są następujące dokumenty stanowiące podstawę przygotowania umowy :</w:t>
      </w:r>
    </w:p>
    <w:p w:rsidR="00E838D4" w:rsidRPr="009B3404" w:rsidRDefault="00E838D4" w:rsidP="00E838D4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B3404">
        <w:rPr>
          <w:rFonts w:ascii="Arial" w:hAnsi="Arial" w:cs="Arial"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E838D4" w:rsidRPr="009B3404" w:rsidRDefault="00E838D4" w:rsidP="00E838D4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color w:val="000000"/>
          <w:sz w:val="22"/>
          <w:szCs w:val="22"/>
        </w:rPr>
        <w:t>kosztorys robót objętych protokołem konieczno</w:t>
      </w:r>
      <w:r w:rsidRPr="009B3404">
        <w:rPr>
          <w:rFonts w:ascii="Arial" w:hAnsi="Arial" w:cs="Arial"/>
          <w:sz w:val="22"/>
          <w:szCs w:val="22"/>
        </w:rPr>
        <w:t>ści - sporządzony przez Wykonawcę i sprawdzony przez przedstawiciela Zamawiającego</w:t>
      </w:r>
    </w:p>
    <w:p w:rsidR="00E838D4" w:rsidRPr="009B3404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</w:p>
    <w:p w:rsidR="00E838D4" w:rsidRPr="009B3404" w:rsidRDefault="00E838D4" w:rsidP="00E838D4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E838D4" w:rsidRPr="009B3404" w:rsidRDefault="00E838D4" w:rsidP="00E838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E838D4" w:rsidRPr="009B3404" w:rsidRDefault="00E838D4" w:rsidP="00E838D4">
      <w:pPr>
        <w:pStyle w:val="Default"/>
        <w:rPr>
          <w:rFonts w:ascii="Arial" w:hAnsi="Arial" w:cs="Arial"/>
          <w:sz w:val="22"/>
          <w:szCs w:val="22"/>
        </w:rPr>
      </w:pPr>
    </w:p>
    <w:p w:rsidR="00E838D4" w:rsidRPr="009B3404" w:rsidRDefault="00E838D4" w:rsidP="00E838D4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................................................................................), </w:t>
      </w:r>
    </w:p>
    <w:p w:rsidR="00E838D4" w:rsidRPr="009B3404" w:rsidRDefault="00E838D4" w:rsidP="00E838D4">
      <w:pPr>
        <w:pStyle w:val="Default"/>
        <w:numPr>
          <w:ilvl w:val="1"/>
          <w:numId w:val="13"/>
        </w:numPr>
        <w:ind w:left="1440" w:hanging="360"/>
        <w:rPr>
          <w:rFonts w:ascii="Arial" w:hAnsi="Arial" w:cs="Arial"/>
          <w:sz w:val="22"/>
          <w:szCs w:val="22"/>
        </w:rPr>
      </w:pPr>
    </w:p>
    <w:p w:rsidR="00E838D4" w:rsidRPr="00AD5C9C" w:rsidRDefault="00E838D4" w:rsidP="00E838D4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AD5C9C">
        <w:rPr>
          <w:rFonts w:ascii="Arial" w:hAnsi="Arial" w:cs="Arial"/>
          <w:iCs/>
          <w:sz w:val="22"/>
          <w:szCs w:val="22"/>
        </w:rPr>
        <w:t xml:space="preserve">łącznie 10 </w:t>
      </w:r>
      <w:r w:rsidRPr="00AD5C9C">
        <w:rPr>
          <w:rFonts w:ascii="Arial" w:hAnsi="Arial" w:cs="Arial"/>
          <w:bCs/>
          <w:iCs/>
          <w:sz w:val="22"/>
          <w:szCs w:val="22"/>
        </w:rPr>
        <w:t>%</w:t>
      </w:r>
      <w:r w:rsidRPr="00AD5C9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D5C9C">
        <w:rPr>
          <w:rFonts w:ascii="Arial" w:hAnsi="Arial" w:cs="Arial"/>
          <w:iCs/>
          <w:sz w:val="22"/>
          <w:szCs w:val="22"/>
        </w:rPr>
        <w:t xml:space="preserve">ceny netto podanej w ofercie, tj. .................... zł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C9C">
        <w:rPr>
          <w:rFonts w:ascii="Arial" w:hAnsi="Arial" w:cs="Arial"/>
          <w:iCs/>
          <w:sz w:val="22"/>
          <w:szCs w:val="22"/>
        </w:rPr>
        <w:t>(słownie złotych: ........................................................................................................</w:t>
      </w:r>
      <w:r w:rsidRPr="009B3404">
        <w:rPr>
          <w:rFonts w:ascii="Arial" w:hAnsi="Arial" w:cs="Arial"/>
          <w:iCs/>
          <w:sz w:val="22"/>
          <w:szCs w:val="22"/>
        </w:rPr>
        <w:t xml:space="preserve"> ). </w:t>
      </w:r>
    </w:p>
    <w:p w:rsidR="00E838D4" w:rsidRPr="009B3404" w:rsidRDefault="00E838D4" w:rsidP="00E838D4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E838D4" w:rsidRPr="009B3404" w:rsidRDefault="00E838D4" w:rsidP="00E838D4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838D4" w:rsidRPr="00A45DEE" w:rsidRDefault="00E838D4" w:rsidP="00E838D4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w dniu podpisania umowy,</w:t>
      </w:r>
    </w:p>
    <w:p w:rsidR="00E838D4" w:rsidRPr="00A45DEE" w:rsidRDefault="00E838D4" w:rsidP="00E838D4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E838D4" w:rsidRPr="00A45DEE" w:rsidRDefault="00E838D4" w:rsidP="00E838D4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E838D4" w:rsidRPr="00A45DEE" w:rsidRDefault="00E838D4" w:rsidP="00E838D4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E838D4" w:rsidRDefault="00E838D4" w:rsidP="00E838D4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E838D4" w:rsidRPr="00352C53" w:rsidRDefault="00E838D4" w:rsidP="00E838D4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 xml:space="preserve">pozostała kwota </w:t>
      </w:r>
      <w:r w:rsidRPr="00352C53">
        <w:rPr>
          <w:rFonts w:ascii="Arial" w:hAnsi="Arial" w:cs="Arial"/>
          <w:iCs/>
          <w:sz w:val="22"/>
          <w:szCs w:val="22"/>
        </w:rPr>
        <w:t>zabezpieczenia (30%) zostanie zwrócone Wykonawcy w ciągu 15 dni od daty bezusterkowego odbioru ostatecznego po upływie okresu rękojmi za wady.</w:t>
      </w:r>
    </w:p>
    <w:p w:rsidR="00E838D4" w:rsidRPr="00352C53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 xml:space="preserve">6. Z kwot określonych w ust. 5 lit. a i b Zamawiający potrąci swoje roszczenia z tytułu nienależytego wykonania lub niewykonania umowy przez Wykonawcę.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2C53">
        <w:rPr>
          <w:rFonts w:ascii="Arial" w:hAnsi="Arial" w:cs="Arial"/>
          <w:iCs/>
          <w:sz w:val="22"/>
          <w:szCs w:val="22"/>
        </w:rPr>
        <w:t>7. Jeżeli Wykonawca nie spełni któregokolwiek</w:t>
      </w:r>
      <w:r w:rsidRPr="009B3404">
        <w:rPr>
          <w:rFonts w:ascii="Arial" w:hAnsi="Arial" w:cs="Arial"/>
          <w:iCs/>
          <w:sz w:val="22"/>
          <w:szCs w:val="22"/>
        </w:rPr>
        <w:t xml:space="preserve">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E838D4" w:rsidRPr="009B3404" w:rsidRDefault="00E838D4" w:rsidP="00E838D4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8. Jeżeli w toku realizacji przedmiotu umowy ustalona wysokość zabezpieczenia z jakichkolwiek przyczyn ulegnie zwiększeniu, wykonawca zobowiązany jest uzupełnić wniesione zabezpieczenie należytego wykonania umowy.</w:t>
      </w:r>
    </w:p>
    <w:p w:rsidR="00E838D4" w:rsidRPr="009B3404" w:rsidRDefault="00E838D4" w:rsidP="00E838D4">
      <w:pPr>
        <w:pStyle w:val="Tekstpodstawowy"/>
        <w:jc w:val="center"/>
        <w:rPr>
          <w:b/>
          <w:szCs w:val="22"/>
        </w:rPr>
      </w:pPr>
    </w:p>
    <w:p w:rsidR="00E838D4" w:rsidRPr="009B3404" w:rsidRDefault="00E838D4" w:rsidP="00E838D4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E838D4" w:rsidRPr="009B3404" w:rsidRDefault="00E838D4" w:rsidP="00E838D4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E838D4" w:rsidRPr="009B3404" w:rsidRDefault="00E838D4" w:rsidP="00E838D4">
      <w:pPr>
        <w:pStyle w:val="Tekstpodstawowy"/>
        <w:jc w:val="both"/>
        <w:rPr>
          <w:szCs w:val="22"/>
        </w:rPr>
      </w:pPr>
      <w:r w:rsidRPr="009B3404">
        <w:rPr>
          <w:szCs w:val="22"/>
        </w:rPr>
        <w:t>Do obowiązków Wykonawcy należy zapewnienie kierownika budowy. Wykonawca wyznacza kierownika budowy w osobie: ...................................................................................</w:t>
      </w:r>
    </w:p>
    <w:p w:rsidR="00E838D4" w:rsidRPr="009B3404" w:rsidRDefault="00E838D4" w:rsidP="00E838D4">
      <w:pPr>
        <w:pStyle w:val="Tekstpodstawowy"/>
        <w:jc w:val="both"/>
        <w:rPr>
          <w:szCs w:val="22"/>
        </w:rPr>
      </w:pPr>
    </w:p>
    <w:p w:rsidR="00E838D4" w:rsidRPr="009B3404" w:rsidRDefault="00E838D4" w:rsidP="00E838D4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E838D4" w:rsidRPr="009B3404" w:rsidRDefault="00E838D4" w:rsidP="00E838D4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E838D4" w:rsidRDefault="00E838D4" w:rsidP="00E838D4">
      <w:pPr>
        <w:pStyle w:val="Tekstpodstawowy"/>
        <w:jc w:val="both"/>
        <w:rPr>
          <w:szCs w:val="22"/>
        </w:rPr>
      </w:pPr>
      <w:r w:rsidRPr="00AD5C9C">
        <w:rPr>
          <w:szCs w:val="22"/>
        </w:rPr>
        <w:t xml:space="preserve">1.Osobą odpowiedzialną w sprawach związanych z realizacją niniejszej umowy ze strony ZAMAWIAJĄCEGO </w:t>
      </w:r>
      <w:r>
        <w:rPr>
          <w:szCs w:val="22"/>
        </w:rPr>
        <w:t>są:</w:t>
      </w:r>
    </w:p>
    <w:p w:rsidR="00E838D4" w:rsidRDefault="00E838D4" w:rsidP="00E838D4">
      <w:pPr>
        <w:pStyle w:val="Tekstpodstawowy"/>
        <w:jc w:val="both"/>
        <w:rPr>
          <w:szCs w:val="22"/>
        </w:rPr>
      </w:pPr>
      <w:r>
        <w:rPr>
          <w:szCs w:val="22"/>
        </w:rPr>
        <w:t>-</w:t>
      </w:r>
      <w:r w:rsidRPr="00AD5C9C">
        <w:rPr>
          <w:szCs w:val="22"/>
        </w:rPr>
        <w:t xml:space="preserve"> Mistrz Wydziału Sieci mgr inż. Bartłomiej Żaczek – branża sanitarna</w:t>
      </w:r>
      <w:r>
        <w:rPr>
          <w:szCs w:val="22"/>
        </w:rPr>
        <w:t xml:space="preserve">, </w:t>
      </w:r>
    </w:p>
    <w:p w:rsidR="00E838D4" w:rsidRPr="00BC2035" w:rsidRDefault="00E838D4" w:rsidP="00E838D4">
      <w:pPr>
        <w:pStyle w:val="Tekstpodstawowy"/>
        <w:jc w:val="both"/>
        <w:rPr>
          <w:szCs w:val="22"/>
        </w:rPr>
      </w:pPr>
      <w:r>
        <w:rPr>
          <w:szCs w:val="22"/>
        </w:rPr>
        <w:t xml:space="preserve">- </w:t>
      </w:r>
      <w:r w:rsidRPr="00BC2035">
        <w:rPr>
          <w:szCs w:val="22"/>
        </w:rPr>
        <w:t xml:space="preserve">Kierownik Wydziału Remontów </w:t>
      </w:r>
      <w:r w:rsidRPr="0057459D">
        <w:rPr>
          <w:szCs w:val="22"/>
        </w:rPr>
        <w:t>Krzysztof Lewandowski</w:t>
      </w:r>
      <w:r w:rsidRPr="00BC2035">
        <w:rPr>
          <w:b/>
          <w:color w:val="FF0000"/>
          <w:szCs w:val="22"/>
        </w:rPr>
        <w:t xml:space="preserve"> </w:t>
      </w:r>
      <w:r w:rsidRPr="00BC2035">
        <w:rPr>
          <w:szCs w:val="22"/>
        </w:rPr>
        <w:t>– branża elektryczna,</w:t>
      </w:r>
    </w:p>
    <w:p w:rsidR="00E838D4" w:rsidRPr="00AD5C9C" w:rsidRDefault="00E838D4" w:rsidP="00E838D4">
      <w:pPr>
        <w:pStyle w:val="Tekstpodstawowy"/>
        <w:jc w:val="both"/>
        <w:rPr>
          <w:szCs w:val="22"/>
        </w:rPr>
      </w:pPr>
      <w:r w:rsidRPr="00AD5C9C">
        <w:rPr>
          <w:szCs w:val="22"/>
        </w:rPr>
        <w:t>2. Osobą odpowiedzialną w sprawach związanych z realizacją niniejszej umowy ze strony ZAMAWIAJĄCEGO jest  Kierownik Wydziału Remontów mgr inż. Krzysztof Lewandowski – branża elektryczna.</w:t>
      </w:r>
    </w:p>
    <w:p w:rsidR="00E838D4" w:rsidRPr="009B3404" w:rsidRDefault="00E838D4" w:rsidP="00E838D4">
      <w:pPr>
        <w:pStyle w:val="Tekstpodstawowy"/>
        <w:jc w:val="both"/>
        <w:rPr>
          <w:szCs w:val="22"/>
        </w:rPr>
      </w:pPr>
      <w:r w:rsidRPr="00AD5C9C">
        <w:rPr>
          <w:szCs w:val="22"/>
        </w:rPr>
        <w:t>3.Osobą odpowiedzialną w sprawach związanych z realizacją niniejszej umowy ze strony WYKONAWCY  jest ……………………………………………………………………………….</w:t>
      </w:r>
    </w:p>
    <w:p w:rsidR="00E838D4" w:rsidRPr="009B3404" w:rsidRDefault="00E838D4" w:rsidP="00E838D4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E838D4" w:rsidRPr="009B3404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9.</w:t>
      </w:r>
    </w:p>
    <w:p w:rsidR="00E838D4" w:rsidRPr="009B3404" w:rsidRDefault="00E838D4" w:rsidP="00E838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838D4" w:rsidRPr="00362893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Do </w:t>
      </w:r>
      <w:r w:rsidRPr="00362893">
        <w:rPr>
          <w:rFonts w:ascii="Arial" w:hAnsi="Arial" w:cs="Arial"/>
          <w:iCs/>
          <w:sz w:val="22"/>
          <w:szCs w:val="22"/>
        </w:rPr>
        <w:t xml:space="preserve">obowiązków Wykonawcy należy skompletowanie i przedstawienie dokumentów pozwalających na ocenę prawidłowości wykonania przedmiotu odbioru, a w szczególności: 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 xml:space="preserve">Dokumentacja powykonawcza – 3 </w:t>
      </w:r>
      <w:proofErr w:type="spellStart"/>
      <w:r w:rsidRPr="00362893"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 xml:space="preserve">Atesty , deklaracje zgodności lub certyfikaty wbudowanych materiałów  – 3 </w:t>
      </w:r>
      <w:proofErr w:type="spellStart"/>
      <w:r w:rsidRPr="00362893">
        <w:rPr>
          <w:rFonts w:ascii="Arial" w:hAnsi="Arial" w:cs="Arial"/>
          <w:sz w:val="22"/>
          <w:szCs w:val="22"/>
        </w:rPr>
        <w:t>kpl</w:t>
      </w:r>
      <w:proofErr w:type="spellEnd"/>
      <w:r w:rsidRPr="003628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 xml:space="preserve">Oświadczenie kierownika budowy o wykonaniu przedmiotu umowy zgodnie                        z projektem, warunkami technicznymi wykonania i odbioru robót oraz z doprowadzeniem do należytego stanu i porządku terenu budowy – 2 szt., 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 xml:space="preserve">Inwentaryzację powykonawczą wykonanych sieci i przyłączy, szkice i mapy - 3 </w:t>
      </w:r>
      <w:proofErr w:type="spellStart"/>
      <w:r w:rsidRPr="00362893">
        <w:rPr>
          <w:rFonts w:ascii="Arial" w:hAnsi="Arial" w:cs="Arial"/>
          <w:sz w:val="22"/>
          <w:szCs w:val="22"/>
        </w:rPr>
        <w:t>kpl</w:t>
      </w:r>
      <w:proofErr w:type="spellEnd"/>
      <w:r w:rsidRPr="003628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lastRenderedPageBreak/>
        <w:t xml:space="preserve">Protokół szczelności sieci i przyłączy – 3 </w:t>
      </w:r>
      <w:proofErr w:type="spellStart"/>
      <w:r w:rsidRPr="00362893">
        <w:rPr>
          <w:rFonts w:ascii="Arial" w:hAnsi="Arial" w:cs="Arial"/>
          <w:sz w:val="22"/>
          <w:szCs w:val="22"/>
        </w:rPr>
        <w:t>kpl</w:t>
      </w:r>
      <w:proofErr w:type="spellEnd"/>
      <w:r w:rsidRPr="003628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 xml:space="preserve">Protokoły stopnia zagęszczenia gruntu – co 50 </w:t>
      </w:r>
      <w:proofErr w:type="spellStart"/>
      <w:r w:rsidRPr="00362893">
        <w:rPr>
          <w:rFonts w:ascii="Arial" w:hAnsi="Arial" w:cs="Arial"/>
          <w:sz w:val="22"/>
          <w:szCs w:val="22"/>
        </w:rPr>
        <w:t>mb</w:t>
      </w:r>
      <w:proofErr w:type="spellEnd"/>
      <w:r w:rsidRPr="00362893">
        <w:rPr>
          <w:rFonts w:ascii="Arial" w:hAnsi="Arial" w:cs="Arial"/>
          <w:sz w:val="22"/>
          <w:szCs w:val="22"/>
        </w:rPr>
        <w:t>. na każdą sieć,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>Protokół odbioru zasilenia elektroenergetycznego przepompowni ścieków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pStyle w:val="Akapitzlist"/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>Protokół odbioru robót drogowych od właściciela gruntó</w:t>
      </w:r>
      <w:r>
        <w:rPr>
          <w:rFonts w:ascii="Arial" w:hAnsi="Arial" w:cs="Arial"/>
          <w:sz w:val="22"/>
          <w:szCs w:val="22"/>
        </w:rPr>
        <w:t>w,</w:t>
      </w:r>
    </w:p>
    <w:p w:rsidR="00E838D4" w:rsidRPr="00362893" w:rsidRDefault="00E838D4" w:rsidP="00E838D4">
      <w:pPr>
        <w:numPr>
          <w:ilvl w:val="0"/>
          <w:numId w:val="20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>Oświadczenie potwierdzające oddanie do zagospodarowania lub/i unieszkodliwienia odpadów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>Badanie wydajności hydrantów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362893">
        <w:rPr>
          <w:rFonts w:ascii="Arial" w:hAnsi="Arial" w:cs="Arial"/>
          <w:sz w:val="22"/>
          <w:szCs w:val="22"/>
        </w:rPr>
        <w:t>Badanie wody</w:t>
      </w:r>
      <w:r>
        <w:rPr>
          <w:rFonts w:ascii="Arial" w:hAnsi="Arial" w:cs="Arial"/>
          <w:sz w:val="22"/>
          <w:szCs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</w:rPr>
      </w:pPr>
      <w:r w:rsidRPr="00362893">
        <w:rPr>
          <w:rFonts w:ascii="Arial" w:hAnsi="Arial" w:cs="Arial"/>
          <w:sz w:val="22"/>
        </w:rPr>
        <w:t xml:space="preserve">Protokół  zbiorczy </w:t>
      </w:r>
      <w:proofErr w:type="spellStart"/>
      <w:r w:rsidRPr="00362893">
        <w:rPr>
          <w:rFonts w:ascii="Arial" w:hAnsi="Arial" w:cs="Arial"/>
          <w:sz w:val="22"/>
        </w:rPr>
        <w:t>zgrzewów</w:t>
      </w:r>
      <w:proofErr w:type="spellEnd"/>
      <w:r w:rsidRPr="00362893">
        <w:rPr>
          <w:rFonts w:ascii="Arial" w:hAnsi="Arial" w:cs="Arial"/>
          <w:sz w:val="22"/>
        </w:rPr>
        <w:t xml:space="preserve"> z mapą </w:t>
      </w:r>
      <w:proofErr w:type="spellStart"/>
      <w:r w:rsidRPr="00362893">
        <w:rPr>
          <w:rFonts w:ascii="Arial" w:hAnsi="Arial" w:cs="Arial"/>
          <w:sz w:val="22"/>
        </w:rPr>
        <w:t>zgrzewów</w:t>
      </w:r>
      <w:proofErr w:type="spellEnd"/>
      <w:r w:rsidRPr="00362893">
        <w:rPr>
          <w:rFonts w:ascii="Arial" w:hAnsi="Arial" w:cs="Arial"/>
          <w:sz w:val="22"/>
        </w:rPr>
        <w:t xml:space="preserve"> zawierający aktualne zaświadczenie zgrzewacza o uzyskaniu kwalifikacji do wykonywania robót montażowych przy budowie sieci wodociągowych z rur PE poprzez łączenie różnymi metodami min. zgrzewanie elektrooporowe i doczołowe oraz aktualną kalibrację urządzenia do zgrzewania</w:t>
      </w:r>
      <w:r>
        <w:rPr>
          <w:rFonts w:ascii="Arial" w:hAnsi="Arial" w:cs="Arial"/>
          <w:sz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</w:rPr>
      </w:pPr>
      <w:r w:rsidRPr="00362893">
        <w:rPr>
          <w:rFonts w:ascii="Arial" w:hAnsi="Arial" w:cs="Arial"/>
          <w:sz w:val="22"/>
        </w:rPr>
        <w:t>Pomiar rezystancji izolacji podłączenia elektroenergetycznego</w:t>
      </w:r>
      <w:r>
        <w:rPr>
          <w:rFonts w:ascii="Arial" w:hAnsi="Arial" w:cs="Arial"/>
          <w:sz w:val="22"/>
        </w:rPr>
        <w:t>,</w:t>
      </w:r>
    </w:p>
    <w:p w:rsidR="00E838D4" w:rsidRPr="00362893" w:rsidRDefault="00E838D4" w:rsidP="00E838D4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</w:rPr>
      </w:pPr>
      <w:r w:rsidRPr="00362893">
        <w:rPr>
          <w:rFonts w:ascii="Arial" w:hAnsi="Arial" w:cs="Arial"/>
          <w:sz w:val="22"/>
        </w:rPr>
        <w:t>Pomiar skuteczności ochrony przeciwporażeniowej</w:t>
      </w:r>
      <w:r>
        <w:rPr>
          <w:rFonts w:ascii="Arial" w:hAnsi="Arial" w:cs="Arial"/>
          <w:sz w:val="22"/>
        </w:rPr>
        <w:t>.</w:t>
      </w:r>
    </w:p>
    <w:p w:rsidR="00E838D4" w:rsidRPr="009B3404" w:rsidRDefault="00E838D4" w:rsidP="00E838D4">
      <w:p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8D6E13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</w:t>
      </w:r>
      <w:r w:rsidRPr="0091403D">
        <w:rPr>
          <w:rFonts w:ascii="Arial" w:hAnsi="Arial" w:cs="Arial"/>
          <w:iCs/>
          <w:sz w:val="22"/>
          <w:szCs w:val="22"/>
        </w:rPr>
        <w:t>zawiadomieniu skierowanym do Zamawiającego</w:t>
      </w:r>
      <w:r w:rsidRPr="008D6E13">
        <w:rPr>
          <w:rFonts w:ascii="Arial" w:hAnsi="Arial" w:cs="Arial"/>
          <w:iCs/>
          <w:sz w:val="22"/>
          <w:szCs w:val="22"/>
        </w:rPr>
        <w:t xml:space="preserve">.  </w:t>
      </w:r>
    </w:p>
    <w:p w:rsidR="00E838D4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838D4" w:rsidRPr="0091403D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1403D">
        <w:rPr>
          <w:rFonts w:ascii="Arial" w:hAnsi="Arial" w:cs="Arial"/>
          <w:iCs/>
          <w:sz w:val="22"/>
          <w:szCs w:val="22"/>
        </w:rPr>
        <w:t>4. Zamawiający w terminie 5 dni od dnia otrzymania od Wykonawcy zawiadomienia o zakończeniu wszystkich robót, przystąpi do odbioru końcowego.</w:t>
      </w:r>
    </w:p>
    <w:p w:rsidR="00E838D4" w:rsidRPr="008D6E13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8D6E13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Pr="008D6E13">
        <w:rPr>
          <w:rFonts w:ascii="Arial" w:hAnsi="Arial" w:cs="Arial"/>
          <w:iCs/>
          <w:sz w:val="22"/>
          <w:szCs w:val="22"/>
        </w:rPr>
        <w:t>. W czynnościach odbioru powinni uczestniczyć przedstawiciele Zamawiającego i Wykonawcy.</w:t>
      </w:r>
    </w:p>
    <w:p w:rsidR="00E838D4" w:rsidRPr="008D6E13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8D6E13">
        <w:rPr>
          <w:rFonts w:ascii="Arial" w:hAnsi="Arial" w:cs="Arial"/>
          <w:iCs/>
          <w:sz w:val="22"/>
          <w:szCs w:val="22"/>
        </w:rPr>
        <w:t xml:space="preserve">. </w:t>
      </w:r>
      <w:r w:rsidRPr="00F16CC2">
        <w:rPr>
          <w:rFonts w:ascii="Arial" w:hAnsi="Arial" w:cs="Arial"/>
          <w:iCs/>
          <w:sz w:val="22"/>
          <w:szCs w:val="22"/>
        </w:rPr>
        <w:t xml:space="preserve">Z czynności odbioru końcowego zostaną spisane protokoły odrębnie dla sieci wodociągowej wraz z przyłączami wodociągowymi oraz dla sieci kanalizacji sanitarnej wraz z przyłączami kanalizacyjnymi, zawierające wszelkie ustalenia dokonane w toku odbioru a także terminy wyznaczone na usunięcie stwierdzonych usterek i wad. </w:t>
      </w:r>
    </w:p>
    <w:p w:rsidR="00E838D4" w:rsidRPr="008D6E13" w:rsidRDefault="00E838D4" w:rsidP="00E838D4">
      <w:pPr>
        <w:pStyle w:val="Default"/>
        <w:numPr>
          <w:ilvl w:val="1"/>
          <w:numId w:val="12"/>
        </w:numPr>
        <w:ind w:left="3420" w:hanging="360"/>
        <w:jc w:val="both"/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 w:rsidRPr="008D6E13">
        <w:rPr>
          <w:rFonts w:ascii="Arial" w:hAnsi="Arial" w:cs="Arial"/>
          <w:iCs/>
          <w:sz w:val="22"/>
          <w:szCs w:val="22"/>
        </w:rPr>
        <w:t>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E838D4" w:rsidRPr="009B3404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857813" w:rsidRDefault="00E838D4" w:rsidP="00E838D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b/>
          <w:sz w:val="22"/>
          <w:szCs w:val="22"/>
        </w:rPr>
        <w:t>§ 10.</w:t>
      </w:r>
    </w:p>
    <w:p w:rsidR="00E838D4" w:rsidRPr="00857813" w:rsidRDefault="00E838D4" w:rsidP="00E838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E838D4" w:rsidRPr="00857813" w:rsidRDefault="00E838D4" w:rsidP="00E838D4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E838D4" w:rsidRPr="00857813" w:rsidRDefault="00E838D4" w:rsidP="00E838D4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E838D4" w:rsidRPr="00857813" w:rsidRDefault="00E838D4" w:rsidP="00E838D4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</w:t>
      </w:r>
      <w:r w:rsidRPr="00C575FB">
        <w:rPr>
          <w:rFonts w:ascii="Arial" w:hAnsi="Arial" w:cs="Arial"/>
          <w:sz w:val="22"/>
          <w:szCs w:val="22"/>
        </w:rPr>
        <w:t>Sądowego (aktualny wydruk z CI KRS) lub inny</w:t>
      </w:r>
      <w:r w:rsidRPr="00857813">
        <w:rPr>
          <w:rFonts w:ascii="Arial" w:hAnsi="Arial" w:cs="Arial"/>
          <w:sz w:val="22"/>
          <w:szCs w:val="22"/>
        </w:rPr>
        <w:t xml:space="preserve"> dokument właściwy z uwagi na status prawny Podwykonawcy, potwierdzający uprawnienia osób zawierających umowę w imieniu Podwykonawcy do jego reprezentowania.</w:t>
      </w:r>
    </w:p>
    <w:p w:rsidR="00E838D4" w:rsidRPr="00857813" w:rsidRDefault="00E838D4" w:rsidP="00E838D4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E838D4" w:rsidRPr="00857813" w:rsidRDefault="00E838D4" w:rsidP="00E838D4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E838D4" w:rsidRPr="00857813" w:rsidRDefault="00E838D4" w:rsidP="00E838D4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E838D4" w:rsidRPr="00857813" w:rsidRDefault="00E838D4" w:rsidP="00E838D4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E838D4" w:rsidRPr="00857813" w:rsidRDefault="00E838D4" w:rsidP="00E838D4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E838D4" w:rsidRPr="00857813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E838D4" w:rsidRPr="00857813" w:rsidRDefault="00E838D4" w:rsidP="00E838D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lastRenderedPageBreak/>
        <w:t xml:space="preserve">uzależniających uzyskanie przez Podwykonawcę płatności od Wykonawcy od zapłaty przez Zamawiającego Wykonawcy wynagrodzenia obejmującego zakres robót wykonanych przez Podwykonawcę, </w:t>
      </w:r>
    </w:p>
    <w:p w:rsidR="00E838D4" w:rsidRPr="00857813" w:rsidRDefault="00E838D4" w:rsidP="00E838D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E838D4" w:rsidRPr="00857813" w:rsidRDefault="00E838D4" w:rsidP="00E838D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E838D4" w:rsidRPr="00AE1B7B" w:rsidRDefault="00E838D4" w:rsidP="00E838D4">
      <w:pPr>
        <w:numPr>
          <w:ilvl w:val="3"/>
          <w:numId w:val="36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jest odpowiedzialny za działania lub zaniechania Podwykonawcy, jego </w:t>
      </w:r>
      <w:r w:rsidRPr="00AE1B7B">
        <w:rPr>
          <w:rFonts w:ascii="Arial" w:hAnsi="Arial" w:cs="Arial"/>
          <w:sz w:val="22"/>
          <w:szCs w:val="22"/>
        </w:rPr>
        <w:t>przedstawicieli lub pracowników, jak za własne działania i zaniechania.</w:t>
      </w:r>
    </w:p>
    <w:p w:rsidR="00E838D4" w:rsidRPr="00AE1B7B" w:rsidRDefault="00E838D4" w:rsidP="00E838D4">
      <w:pPr>
        <w:numPr>
          <w:ilvl w:val="3"/>
          <w:numId w:val="36"/>
        </w:numPr>
        <w:tabs>
          <w:tab w:val="clear" w:pos="3196"/>
          <w:tab w:val="num" w:pos="886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E1B7B">
        <w:rPr>
          <w:rFonts w:ascii="Arial" w:hAnsi="Arial" w:cs="Arial"/>
          <w:sz w:val="22"/>
          <w:szCs w:val="22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Podwykonawcy, którymi w szczególności są: oświadczenie Podwykonawcy bądź wydruk z rachunku bankowego Wykonawcy.</w:t>
      </w:r>
    </w:p>
    <w:p w:rsidR="00E838D4" w:rsidRPr="00AE1B7B" w:rsidRDefault="00E838D4" w:rsidP="00E838D4">
      <w:pPr>
        <w:rPr>
          <w:rFonts w:ascii="Arial" w:hAnsi="Arial" w:cs="Arial"/>
          <w:b/>
          <w:sz w:val="22"/>
          <w:szCs w:val="22"/>
        </w:rPr>
      </w:pPr>
    </w:p>
    <w:p w:rsidR="00E838D4" w:rsidRPr="008D6E13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8D6E13">
        <w:rPr>
          <w:rFonts w:ascii="Arial" w:hAnsi="Arial" w:cs="Arial"/>
          <w:b/>
          <w:sz w:val="22"/>
          <w:szCs w:val="22"/>
        </w:rPr>
        <w:t>§ 11.</w:t>
      </w:r>
    </w:p>
    <w:p w:rsidR="00E838D4" w:rsidRPr="00F16CC2" w:rsidRDefault="00E838D4" w:rsidP="00E838D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 xml:space="preserve">OBOWIĄZKI STRON </w:t>
      </w: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1. </w:t>
      </w:r>
      <w:r w:rsidRPr="00F16CC2">
        <w:rPr>
          <w:rFonts w:ascii="Arial" w:hAnsi="Arial" w:cs="Arial"/>
          <w:b/>
          <w:bCs/>
          <w:iCs/>
          <w:sz w:val="22"/>
          <w:szCs w:val="22"/>
        </w:rPr>
        <w:t>Do obowiązków Zamawiającego należy</w:t>
      </w:r>
      <w:r w:rsidRPr="00F16CC2">
        <w:rPr>
          <w:rFonts w:ascii="Arial" w:hAnsi="Arial" w:cs="Arial"/>
          <w:iCs/>
          <w:sz w:val="22"/>
          <w:szCs w:val="22"/>
        </w:rPr>
        <w:t xml:space="preserve">: </w:t>
      </w: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E838D4" w:rsidRPr="00F16CC2" w:rsidRDefault="00E838D4" w:rsidP="00E838D4">
      <w:pPr>
        <w:pStyle w:val="Default"/>
        <w:numPr>
          <w:ilvl w:val="2"/>
          <w:numId w:val="10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zajmowanie stanowiska w odniesieniu do problemów zgłoszonych podczas realizacji umowy w formie odpowiadającej co najmniej formie ich zgłoszenia bez zbędnej zwłoki,     </w:t>
      </w:r>
    </w:p>
    <w:p w:rsidR="00E838D4" w:rsidRPr="00F16CC2" w:rsidRDefault="00E838D4" w:rsidP="00E838D4">
      <w:pPr>
        <w:pStyle w:val="Default"/>
        <w:numPr>
          <w:ilvl w:val="2"/>
          <w:numId w:val="10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przystąpienie do</w:t>
      </w:r>
      <w:r w:rsidRPr="00F16CC2">
        <w:rPr>
          <w:rFonts w:ascii="Arial" w:hAnsi="Arial" w:cs="Arial"/>
          <w:iCs/>
          <w:sz w:val="22"/>
          <w:szCs w:val="22"/>
        </w:rPr>
        <w:t xml:space="preserve"> odbioru końcowego robót. </w:t>
      </w: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F16CC2" w:rsidRDefault="00E838D4" w:rsidP="00E838D4">
      <w:pPr>
        <w:pStyle w:val="Default"/>
        <w:numPr>
          <w:ilvl w:val="0"/>
          <w:numId w:val="9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b/>
          <w:bCs/>
          <w:iCs/>
          <w:sz w:val="22"/>
          <w:szCs w:val="22"/>
        </w:rPr>
        <w:t>Do obowiązków Wykonawcy należy m.in.</w:t>
      </w:r>
      <w:r w:rsidRPr="00F16CC2">
        <w:rPr>
          <w:rFonts w:ascii="Arial" w:hAnsi="Arial" w:cs="Arial"/>
          <w:iCs/>
          <w:sz w:val="22"/>
          <w:szCs w:val="22"/>
        </w:rPr>
        <w:t xml:space="preserve">: 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wykonanie i oddanie Zamawiającemu przedmiotu umowy zgodnie z warunkami umowy obowiązującymi przepisami, zaleceniami producentów, aktualnymi Polskimi Normami i normami branżowymi, warunkami technicznymi wykonania i odbioru oraz zgodnie ze sztuką budowlaną, 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wyznaczenie kierowników robót </w:t>
      </w:r>
      <w:r w:rsidRPr="00F16CC2">
        <w:rPr>
          <w:rFonts w:ascii="Arial" w:hAnsi="Arial" w:cs="Arial"/>
          <w:sz w:val="22"/>
          <w:szCs w:val="22"/>
        </w:rPr>
        <w:t xml:space="preserve">w osobie (zgodnie z załącznikiem nr </w:t>
      </w:r>
      <w:r>
        <w:rPr>
          <w:rFonts w:ascii="Arial" w:hAnsi="Arial" w:cs="Arial"/>
          <w:sz w:val="22"/>
          <w:szCs w:val="22"/>
        </w:rPr>
        <w:t>4</w:t>
      </w:r>
      <w:r w:rsidRPr="00F16CC2">
        <w:rPr>
          <w:rFonts w:ascii="Arial" w:hAnsi="Arial" w:cs="Arial"/>
          <w:sz w:val="22"/>
          <w:szCs w:val="22"/>
        </w:rPr>
        <w:t xml:space="preserve"> do oferty): ....................................................................................................................................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sporządzenie planu bezpieczeństwa i ochrony zdrowia, uwzględniając specyfikę obiektu budowlanego oraz warunków prowadzenia robót budowlanych,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zorganizowanie robót w sposób ograniczający uciążliwości z nimi związane do koniecznego minimum, 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dostarczenie atestów oraz deklaracji zgodności wyrobów budowlanych dopuszczonych do powszechnego stosowania w budownictwie na materiały użyte do wykonania umowy, 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color w:val="auto"/>
          <w:sz w:val="22"/>
          <w:szCs w:val="22"/>
        </w:rPr>
        <w:t xml:space="preserve">przedłożenie Zamawiającemu dokumentów odbiorowych oraz dokumentacji powykonawczej nie później niż  dwa dni po zgłoszeniu  zakończenia robót, 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usunięcie usterek ujawnionych w okresie gwarancji po ich zgłoszeniu przez użytkownika: </w:t>
      </w:r>
    </w:p>
    <w:p w:rsidR="00E838D4" w:rsidRPr="00F16CC2" w:rsidRDefault="00E838D4" w:rsidP="00E838D4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E838D4" w:rsidRPr="00F16CC2" w:rsidRDefault="00E838D4" w:rsidP="00E838D4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284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 </w:t>
      </w:r>
      <w:r w:rsidRPr="00F16CC2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E838D4" w:rsidRPr="00F16CC2" w:rsidRDefault="00E838D4" w:rsidP="00E838D4">
      <w:pPr>
        <w:pStyle w:val="Default"/>
        <w:numPr>
          <w:ilvl w:val="4"/>
          <w:numId w:val="10"/>
        </w:numPr>
        <w:tabs>
          <w:tab w:val="clear" w:pos="3240"/>
          <w:tab w:val="num" w:pos="284"/>
          <w:tab w:val="left" w:pos="993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E838D4" w:rsidRPr="00F16CC2" w:rsidRDefault="00E838D4" w:rsidP="00E838D4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lastRenderedPageBreak/>
        <w:tab/>
        <w:t>zdarzeń losowych, od odpowiedzialności cywilnej za szkody i następstwa</w:t>
      </w:r>
      <w:r w:rsidRPr="00F16CC2">
        <w:rPr>
          <w:rFonts w:ascii="Arial" w:hAnsi="Arial" w:cs="Arial"/>
          <w:iCs/>
          <w:sz w:val="22"/>
          <w:szCs w:val="22"/>
        </w:rPr>
        <w:tab/>
        <w:t>nieszczęśliwych wypadków dotyczących robotników i osób trzecich, a powstałych</w:t>
      </w:r>
      <w:r w:rsidRPr="00F16CC2">
        <w:rPr>
          <w:rFonts w:ascii="Arial" w:hAnsi="Arial" w:cs="Arial"/>
          <w:iCs/>
          <w:sz w:val="22"/>
          <w:szCs w:val="22"/>
        </w:rPr>
        <w:tab/>
        <w:t xml:space="preserve">w związku z prowadzonymi robotami. </w:t>
      </w: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powiadomieniu Zamawiającego.  </w:t>
      </w: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8D4" w:rsidRPr="00F16CC2" w:rsidRDefault="00E838D4" w:rsidP="00E838D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16CC2">
        <w:rPr>
          <w:rFonts w:ascii="Arial" w:hAnsi="Arial" w:cs="Arial"/>
          <w:sz w:val="22"/>
          <w:szCs w:val="22"/>
        </w:rPr>
        <w:t>. Bez względu na zawarte umowy ubezpieczeniowe Wykonawca  ponosi pełną odpowiedzialność za teren budowy z chwilą przejęcia placu budowy. Zobowiązany jest zabezpieczyć i oznakować roboty oraz dbać o stan techniczny i prawidłowość oznakowania przez cały czas trwania realizacji zadania. Odpowiada za uszkodzenia budowli sąsiadujących z inwestycją, nawierzchni dróg, urządzeń podziemnych i naziemnych, zapewnia ochronę znajdującego się na nim mienia oraz warunki bezpieczeństwa.</w:t>
      </w:r>
    </w:p>
    <w:p w:rsidR="00E838D4" w:rsidRPr="00F16CC2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F16CC2" w:rsidRDefault="00E838D4" w:rsidP="00E838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 xml:space="preserve">§ 12. </w:t>
      </w:r>
    </w:p>
    <w:p w:rsidR="00E838D4" w:rsidRPr="00F16CC2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F16CC2">
        <w:rPr>
          <w:rFonts w:ascii="Arial" w:hAnsi="Arial" w:cs="Arial"/>
          <w:b/>
          <w:bCs/>
          <w:sz w:val="22"/>
          <w:szCs w:val="22"/>
        </w:rPr>
        <w:t>KARY UMOWNE</w:t>
      </w:r>
    </w:p>
    <w:p w:rsidR="00E838D4" w:rsidRPr="00F16CC2" w:rsidRDefault="00E838D4" w:rsidP="00E838D4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postanawiają, że, Wykonawca zapłaci Zamawiającemu karę umowną:</w:t>
      </w:r>
    </w:p>
    <w:p w:rsidR="00E838D4" w:rsidRPr="00F16CC2" w:rsidRDefault="00E838D4" w:rsidP="00E838D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realizacji umowy w umówionym terminie w wysokości 0,5% wynagrodzenia umownego brutto za każdy dzień zwłoki po terminie zakończenia określonym w </w:t>
      </w:r>
      <w:r w:rsidRPr="00F16CC2">
        <w:rPr>
          <w:rFonts w:ascii="Arial" w:hAnsi="Arial" w:cs="Arial"/>
          <w:bCs/>
          <w:sz w:val="22"/>
          <w:szCs w:val="22"/>
        </w:rPr>
        <w:t>§ 2 umowy,</w:t>
      </w:r>
    </w:p>
    <w:p w:rsidR="00E838D4" w:rsidRPr="00F16CC2" w:rsidRDefault="00E838D4" w:rsidP="00E838D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usunięciu wad i usterek stwierdzonych przy odbiorze końcowym w wysokości 0,2 % wynagrodzenia umownego brutto za każdy dzień zwłoki od dnia wyznaczonego przez Zamawiającego na usunięcie wad i usterek. </w:t>
      </w:r>
    </w:p>
    <w:p w:rsidR="00E838D4" w:rsidRPr="00F16CC2" w:rsidRDefault="00E838D4" w:rsidP="00E838D4">
      <w:pPr>
        <w:pStyle w:val="Akapitzlist"/>
        <w:numPr>
          <w:ilvl w:val="0"/>
          <w:numId w:val="18"/>
        </w:numPr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 xml:space="preserve">za zwłokę w usunięciu wad i usterek stwierdzonych w okresie rękojmi w wysokości 0,2 % wynagrodzenia umownego brutto za każdy dzień zwłoki od dnia wyznaczonego przez Zamawiającego na usunięcie wad i usterek. </w:t>
      </w:r>
    </w:p>
    <w:p w:rsidR="00E838D4" w:rsidRPr="00F16CC2" w:rsidRDefault="00E838D4" w:rsidP="00E838D4">
      <w:pPr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E838D4" w:rsidRPr="00F16CC2" w:rsidRDefault="00E838D4" w:rsidP="00E838D4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nieodwołalną zgodę.</w:t>
      </w:r>
      <w:r w:rsidRPr="00F16CC2">
        <w:rPr>
          <w:rFonts w:ascii="Arial" w:hAnsi="Arial" w:cs="Arial"/>
          <w:sz w:val="22"/>
          <w:szCs w:val="22"/>
        </w:rPr>
        <w:t xml:space="preserve"> </w:t>
      </w:r>
    </w:p>
    <w:p w:rsidR="00E838D4" w:rsidRPr="009B3404" w:rsidRDefault="00E838D4" w:rsidP="00E838D4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16CC2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</w:t>
      </w:r>
      <w:r w:rsidRPr="009B3404">
        <w:rPr>
          <w:rFonts w:ascii="Arial" w:hAnsi="Arial" w:cs="Arial"/>
          <w:sz w:val="22"/>
          <w:szCs w:val="22"/>
        </w:rPr>
        <w:t xml:space="preserve"> kary umowne.</w:t>
      </w:r>
    </w:p>
    <w:p w:rsidR="00E838D4" w:rsidRPr="009B3404" w:rsidRDefault="00E838D4" w:rsidP="00E838D4">
      <w:pPr>
        <w:jc w:val="both"/>
        <w:rPr>
          <w:rFonts w:ascii="Arial" w:hAnsi="Arial" w:cs="Arial"/>
          <w:b/>
          <w:sz w:val="22"/>
          <w:szCs w:val="22"/>
        </w:rPr>
      </w:pPr>
    </w:p>
    <w:p w:rsidR="00E838D4" w:rsidRPr="009B3404" w:rsidRDefault="00E838D4" w:rsidP="00E838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E838D4" w:rsidRPr="009B3404" w:rsidRDefault="00E838D4" w:rsidP="00E838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E838D4" w:rsidRPr="009B3404" w:rsidRDefault="00E838D4" w:rsidP="00E838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E838D4" w:rsidRPr="009B3404" w:rsidRDefault="00E838D4" w:rsidP="00E838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8D4" w:rsidRPr="009B3404" w:rsidRDefault="00E838D4" w:rsidP="00E838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E838D4" w:rsidRPr="009B3404" w:rsidRDefault="00E838D4" w:rsidP="00E838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8D4" w:rsidRPr="009B3404" w:rsidRDefault="00E838D4" w:rsidP="00E838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E838D4" w:rsidRPr="009B3404" w:rsidRDefault="00E838D4" w:rsidP="00E838D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E838D4" w:rsidRPr="0091403D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3D413A">
        <w:rPr>
          <w:rFonts w:ascii="Arial" w:hAnsi="Arial" w:cs="Arial"/>
          <w:sz w:val="22"/>
          <w:szCs w:val="22"/>
        </w:rPr>
        <w:t xml:space="preserve">1. </w:t>
      </w:r>
      <w:r w:rsidRPr="0091403D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:rsidR="00E838D4" w:rsidRPr="0091403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>- w przypadku wstrzymania prac przez Zamawiającego,</w:t>
      </w:r>
    </w:p>
    <w:p w:rsidR="00E838D4" w:rsidRPr="0091403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skoordynowania prac z innymi Wykonawcami, </w:t>
      </w:r>
    </w:p>
    <w:p w:rsidR="00E838D4" w:rsidRPr="0091403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usunięcia błędów lub wprowadzenia zmian w dokumentacji projektowej,  </w:t>
      </w:r>
    </w:p>
    <w:p w:rsidR="00E838D4" w:rsidRPr="0091403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przesunięcia przekazania  placu budowy, </w:t>
      </w:r>
    </w:p>
    <w:p w:rsidR="00E838D4" w:rsidRPr="0091403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przekroczenia zakreślonych przez prawo terminów wydawania przez organy administracji decyzji, zezwoleń, uzgodnień, itp., </w:t>
      </w:r>
    </w:p>
    <w:p w:rsidR="00E838D4" w:rsidRPr="002953E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konieczność zrealizowania zadania przy  zastosowaniu innych rozwiązań </w:t>
      </w:r>
      <w:r w:rsidRPr="002953ED">
        <w:rPr>
          <w:rFonts w:ascii="Arial" w:hAnsi="Arial" w:cs="Arial"/>
          <w:sz w:val="22"/>
          <w:szCs w:val="22"/>
        </w:rPr>
        <w:t xml:space="preserve">technicznych/technologicznych lub materiałowych niż wskazane w dokumentacji </w:t>
      </w:r>
      <w:r w:rsidRPr="002953ED">
        <w:rPr>
          <w:rFonts w:ascii="Arial" w:hAnsi="Arial" w:cs="Arial"/>
          <w:sz w:val="22"/>
          <w:szCs w:val="22"/>
        </w:rPr>
        <w:lastRenderedPageBreak/>
        <w:t xml:space="preserve">projektowej, w sytuacji gdy  zastosowanie przewidzianych rozwiązań groziłoby  niewykonaniem lub wadliwym wykonaniem przedmiotu zamówienia, </w:t>
      </w:r>
    </w:p>
    <w:p w:rsidR="00E838D4" w:rsidRPr="002953ED" w:rsidRDefault="00E838D4" w:rsidP="00E838D4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2953ED">
        <w:rPr>
          <w:rFonts w:ascii="Arial" w:hAnsi="Arial" w:cs="Arial"/>
          <w:sz w:val="22"/>
          <w:szCs w:val="22"/>
        </w:rPr>
        <w:t xml:space="preserve">- w przypadku wystąpienia zmian spowodowanych warunkami terenowymi  odmiennymi od przyjętych w dokumentacji projektowej, w szczególności istnieniem niezinwentaryzowanych sieci, instalacji, urządzeń, obiektów budowlanych czy rezygnacji z zakładanej przez właściciela terenu wycinki drzew, </w:t>
      </w:r>
    </w:p>
    <w:p w:rsidR="00E838D4" w:rsidRPr="002953ED" w:rsidRDefault="00E838D4" w:rsidP="00E838D4">
      <w:pPr>
        <w:ind w:left="480"/>
        <w:jc w:val="both"/>
        <w:rPr>
          <w:rFonts w:ascii="Arial" w:hAnsi="Arial" w:cs="Arial"/>
          <w:strike/>
          <w:sz w:val="22"/>
          <w:szCs w:val="22"/>
        </w:rPr>
      </w:pPr>
      <w:r w:rsidRPr="002953ED">
        <w:rPr>
          <w:rFonts w:ascii="Arial" w:hAnsi="Arial" w:cs="Arial"/>
          <w:sz w:val="22"/>
          <w:szCs w:val="22"/>
        </w:rPr>
        <w:t xml:space="preserve">- w przypadku braku możliwości realizacji  umowy przy pomocy osób wskazanych w załączniku nr 4 do oferty, </w:t>
      </w:r>
    </w:p>
    <w:p w:rsidR="00E838D4" w:rsidRPr="00591251" w:rsidRDefault="00E838D4" w:rsidP="00E838D4">
      <w:pPr>
        <w:ind w:left="480"/>
        <w:jc w:val="both"/>
        <w:rPr>
          <w:rFonts w:ascii="Arial" w:hAnsi="Arial" w:cs="Arial"/>
          <w:sz w:val="22"/>
          <w:szCs w:val="22"/>
        </w:rPr>
      </w:pPr>
      <w:r w:rsidRPr="002953ED">
        <w:rPr>
          <w:rFonts w:ascii="Arial" w:hAnsi="Arial" w:cs="Arial"/>
          <w:sz w:val="22"/>
          <w:szCs w:val="22"/>
        </w:rPr>
        <w:t>- jeżeli zmianie ulegnie urzędowa stawka VAT lub Wykonawca</w:t>
      </w:r>
      <w:r w:rsidRPr="00591251">
        <w:rPr>
          <w:rFonts w:ascii="Arial" w:hAnsi="Arial" w:cs="Arial"/>
          <w:sz w:val="22"/>
          <w:szCs w:val="22"/>
        </w:rPr>
        <w:t xml:space="preserve"> utraci zwolnienie od podatku VAT. W takim wypadku wynagrodzenie Wykonawcy zostanie powiększone o należny podatek VAT,</w:t>
      </w:r>
    </w:p>
    <w:p w:rsidR="00E838D4" w:rsidRPr="00591251" w:rsidRDefault="00E838D4" w:rsidP="00E838D4">
      <w:pPr>
        <w:ind w:left="480"/>
        <w:jc w:val="both"/>
        <w:rPr>
          <w:rFonts w:ascii="Arial" w:hAnsi="Arial" w:cs="Arial"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jeżeli zmianie ulegną powszechnie obowiązujące przepisy prawa w zakresie mającym wpływ na realizację przedmiotu zamówienia lub świadczenia stron,</w:t>
      </w:r>
    </w:p>
    <w:p w:rsidR="00E838D4" w:rsidRPr="00591251" w:rsidRDefault="00E838D4" w:rsidP="00E838D4">
      <w:pPr>
        <w:ind w:firstLine="480"/>
        <w:jc w:val="both"/>
        <w:rPr>
          <w:rFonts w:ascii="Arial" w:hAnsi="Arial" w:cs="Arial"/>
          <w:i/>
          <w:sz w:val="22"/>
          <w:szCs w:val="22"/>
        </w:rPr>
      </w:pPr>
      <w:r w:rsidRPr="00591251">
        <w:rPr>
          <w:rFonts w:ascii="Arial" w:hAnsi="Arial" w:cs="Arial"/>
          <w:sz w:val="22"/>
          <w:szCs w:val="22"/>
        </w:rPr>
        <w:t>- na skutek siły wyższej zajdzie konieczność zmiany terminu wykonania zamówienia</w:t>
      </w:r>
      <w:r w:rsidRPr="00591251">
        <w:rPr>
          <w:rFonts w:ascii="Arial" w:hAnsi="Arial" w:cs="Arial"/>
          <w:i/>
          <w:sz w:val="22"/>
          <w:szCs w:val="22"/>
        </w:rPr>
        <w:t>,</w:t>
      </w:r>
    </w:p>
    <w:p w:rsidR="00E838D4" w:rsidRPr="001875DB" w:rsidRDefault="00E838D4" w:rsidP="00E838D4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1875DB">
        <w:rPr>
          <w:rFonts w:ascii="Arial" w:hAnsi="Arial" w:cs="Arial"/>
          <w:sz w:val="22"/>
          <w:szCs w:val="22"/>
        </w:rPr>
        <w:t xml:space="preserve">- jeżeli wystąpiła konieczność wykonania zamówień dodatkowych, </w:t>
      </w:r>
    </w:p>
    <w:p w:rsidR="00E838D4" w:rsidRPr="004F1196" w:rsidRDefault="00E838D4" w:rsidP="00E838D4">
      <w:pPr>
        <w:ind w:left="480"/>
        <w:jc w:val="both"/>
        <w:rPr>
          <w:rFonts w:ascii="Arial" w:hAnsi="Arial" w:cs="Arial"/>
          <w:sz w:val="22"/>
          <w:szCs w:val="22"/>
        </w:rPr>
      </w:pPr>
      <w:r w:rsidRPr="004F1196">
        <w:rPr>
          <w:rFonts w:ascii="Arial" w:hAnsi="Arial" w:cs="Arial"/>
          <w:sz w:val="22"/>
          <w:szCs w:val="22"/>
        </w:rPr>
        <w:t xml:space="preserve">- innej okoliczności prawnej, ekonomicznej lub technicznej </w:t>
      </w:r>
      <w:r>
        <w:rPr>
          <w:rFonts w:ascii="Arial" w:hAnsi="Arial" w:cs="Arial"/>
          <w:sz w:val="22"/>
          <w:szCs w:val="22"/>
        </w:rPr>
        <w:t>s</w:t>
      </w:r>
      <w:r w:rsidRPr="004F1196">
        <w:rPr>
          <w:rFonts w:ascii="Arial" w:hAnsi="Arial" w:cs="Arial"/>
          <w:sz w:val="22"/>
          <w:szCs w:val="22"/>
        </w:rPr>
        <w:t>kutkującej niemożliwością wykonania lub nienależytym wykonaniem umowy zgodnie ze specyfikacją istotnych warunków zamówienia oraz umową,</w:t>
      </w:r>
    </w:p>
    <w:p w:rsidR="00E838D4" w:rsidRPr="001875DB" w:rsidRDefault="00E838D4" w:rsidP="00E838D4">
      <w:pPr>
        <w:ind w:left="480"/>
        <w:jc w:val="both"/>
        <w:rPr>
          <w:rFonts w:ascii="Arial" w:hAnsi="Arial" w:cs="Arial"/>
          <w:sz w:val="22"/>
          <w:szCs w:val="22"/>
        </w:rPr>
      </w:pPr>
      <w:r w:rsidRPr="001875DB">
        <w:rPr>
          <w:rFonts w:ascii="Arial" w:hAnsi="Arial" w:cs="Arial"/>
          <w:sz w:val="22"/>
          <w:szCs w:val="22"/>
        </w:rPr>
        <w:t>- w przypadku wystąpienia niekorzystnych warunków atmosferycznych niepozwalających na prawidłowe wykonanie przedmiotu zamówienia.</w:t>
      </w:r>
    </w:p>
    <w:p w:rsidR="00E838D4" w:rsidRPr="0091403D" w:rsidRDefault="00E838D4" w:rsidP="00E838D4">
      <w:pPr>
        <w:pStyle w:val="Tekstpodstawowy"/>
        <w:jc w:val="both"/>
        <w:rPr>
          <w:szCs w:val="22"/>
        </w:rPr>
      </w:pPr>
    </w:p>
    <w:p w:rsidR="00E838D4" w:rsidRPr="0091403D" w:rsidRDefault="00E838D4" w:rsidP="00E838D4">
      <w:pPr>
        <w:pStyle w:val="Tekstpodstawowy"/>
        <w:jc w:val="both"/>
        <w:rPr>
          <w:szCs w:val="22"/>
        </w:rPr>
      </w:pPr>
      <w:r w:rsidRPr="0091403D">
        <w:rPr>
          <w:szCs w:val="22"/>
        </w:rPr>
        <w:t>2.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E838D4" w:rsidRPr="003D413A" w:rsidRDefault="00E838D4" w:rsidP="00E838D4">
      <w:pPr>
        <w:pStyle w:val="Tekstpodstawowy"/>
        <w:jc w:val="both"/>
        <w:rPr>
          <w:b/>
          <w:szCs w:val="22"/>
        </w:rPr>
      </w:pPr>
      <w:r w:rsidRPr="0091403D">
        <w:rPr>
          <w:szCs w:val="22"/>
        </w:rPr>
        <w:t xml:space="preserve">3. W sprawach nieuregulowanych niniejszą umową mają zastosowanie przepisy ustawy z dnia 23 kwietnia 1964 r. Kodeks cywilny (Dz. U. z 2018r. poz. 1025, z </w:t>
      </w:r>
      <w:proofErr w:type="spellStart"/>
      <w:r w:rsidRPr="0091403D">
        <w:rPr>
          <w:szCs w:val="22"/>
        </w:rPr>
        <w:t>późn</w:t>
      </w:r>
      <w:proofErr w:type="spellEnd"/>
      <w:r w:rsidRPr="0091403D">
        <w:rPr>
          <w:szCs w:val="22"/>
        </w:rPr>
        <w:t>. zm.), przepisy ustawy z dnia 7 lipca 1994r. Prawo budowlane (</w:t>
      </w:r>
      <w:bookmarkStart w:id="6" w:name="_Hlk2156294"/>
      <w:r w:rsidRPr="0091403D">
        <w:rPr>
          <w:szCs w:val="22"/>
        </w:rPr>
        <w:t xml:space="preserve">Dz. U. z 2018r. poz. 1202 z </w:t>
      </w:r>
      <w:proofErr w:type="spellStart"/>
      <w:r w:rsidRPr="0091403D">
        <w:rPr>
          <w:szCs w:val="22"/>
        </w:rPr>
        <w:t>późn</w:t>
      </w:r>
      <w:proofErr w:type="spellEnd"/>
      <w:r w:rsidRPr="0091403D">
        <w:rPr>
          <w:szCs w:val="22"/>
        </w:rPr>
        <w:t>. zm</w:t>
      </w:r>
      <w:bookmarkEnd w:id="6"/>
      <w:r w:rsidRPr="0091403D">
        <w:rPr>
          <w:szCs w:val="22"/>
        </w:rPr>
        <w:t>.) wraz z aktami wykonawczymi.</w:t>
      </w:r>
    </w:p>
    <w:p w:rsidR="00E838D4" w:rsidRPr="009B3404" w:rsidRDefault="00E838D4" w:rsidP="00E838D4">
      <w:pPr>
        <w:pStyle w:val="Tekstpodstawowy"/>
        <w:jc w:val="both"/>
        <w:rPr>
          <w:b/>
          <w:szCs w:val="22"/>
        </w:rPr>
      </w:pPr>
    </w:p>
    <w:p w:rsidR="00E838D4" w:rsidRPr="009B3404" w:rsidRDefault="00E838D4" w:rsidP="00E838D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838D4" w:rsidRPr="009B3404" w:rsidRDefault="00E838D4" w:rsidP="00E838D4">
      <w:pPr>
        <w:pStyle w:val="Tekstpodstawowy"/>
        <w:rPr>
          <w:szCs w:val="22"/>
        </w:rPr>
      </w:pPr>
      <w:r w:rsidRPr="009B3404">
        <w:rPr>
          <w:szCs w:val="22"/>
        </w:rPr>
        <w:t>Kwestie sporne wynikające z realizacji umowy rozstrzygać będzie Sąd właściwy miejscowo dla siedziby Zamawiającego.</w:t>
      </w:r>
    </w:p>
    <w:p w:rsidR="00E838D4" w:rsidRPr="009B3404" w:rsidRDefault="00E838D4" w:rsidP="00E838D4">
      <w:pPr>
        <w:pStyle w:val="Tekstpodstawowy"/>
        <w:jc w:val="center"/>
        <w:rPr>
          <w:b/>
          <w:szCs w:val="22"/>
        </w:rPr>
      </w:pPr>
    </w:p>
    <w:p w:rsidR="00E838D4" w:rsidRPr="009B3404" w:rsidRDefault="00E838D4" w:rsidP="00E838D4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6</w:t>
      </w:r>
      <w:r w:rsidRPr="009B3404">
        <w:rPr>
          <w:b/>
          <w:szCs w:val="22"/>
        </w:rPr>
        <w:t>.</w:t>
      </w:r>
    </w:p>
    <w:p w:rsidR="00E838D4" w:rsidRPr="009B3404" w:rsidRDefault="00E838D4" w:rsidP="00E838D4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E838D4" w:rsidRPr="009B3404" w:rsidRDefault="00E838D4" w:rsidP="00E838D4">
      <w:pPr>
        <w:pStyle w:val="Tekstpodstawowy"/>
        <w:jc w:val="center"/>
        <w:rPr>
          <w:b/>
          <w:szCs w:val="22"/>
        </w:rPr>
      </w:pPr>
    </w:p>
    <w:p w:rsidR="00E838D4" w:rsidRPr="009B3404" w:rsidRDefault="00E838D4" w:rsidP="00E838D4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16.</w:t>
      </w:r>
    </w:p>
    <w:p w:rsidR="00E838D4" w:rsidRPr="009B3404" w:rsidRDefault="00E838D4" w:rsidP="00E838D4">
      <w:pPr>
        <w:pStyle w:val="Tekstpodstawowy"/>
        <w:rPr>
          <w:szCs w:val="22"/>
        </w:rPr>
      </w:pPr>
      <w:r w:rsidRPr="009B3404">
        <w:rPr>
          <w:szCs w:val="22"/>
        </w:rPr>
        <w:t>Umowę niniejszą sporządzono w dwóch jednobrzmiących egzemplarzach, po jednym dla każdej ze stron.</w:t>
      </w:r>
    </w:p>
    <w:p w:rsidR="00E838D4" w:rsidRPr="009B3404" w:rsidRDefault="00E838D4" w:rsidP="00E838D4">
      <w:pPr>
        <w:pStyle w:val="Tekstpodstawowy"/>
        <w:rPr>
          <w:szCs w:val="22"/>
        </w:rPr>
      </w:pPr>
    </w:p>
    <w:p w:rsidR="00E838D4" w:rsidRPr="009B3404" w:rsidRDefault="00E838D4" w:rsidP="00E838D4">
      <w:pPr>
        <w:pStyle w:val="Tekstpodstawowy"/>
        <w:rPr>
          <w:szCs w:val="22"/>
        </w:rPr>
      </w:pPr>
    </w:p>
    <w:p w:rsidR="00E838D4" w:rsidRPr="009B3404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p w:rsidR="00E838D4" w:rsidRPr="009B3404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9B340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9B340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9B340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9B340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9B340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9B340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bookmarkEnd w:id="0"/>
    <w:p w:rsidR="00E838D4" w:rsidRPr="009B3404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ED4A86" w:rsidRDefault="00E838D4" w:rsidP="00E838D4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br w:type="page"/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838D4" w:rsidRPr="00CB4266" w:rsidRDefault="00E838D4" w:rsidP="00E838D4">
      <w:pPr>
        <w:pStyle w:val="Tekstpodstawowywcity"/>
        <w:ind w:left="0"/>
        <w:jc w:val="center"/>
        <w:rPr>
          <w:rFonts w:cs="Arial"/>
          <w:b/>
        </w:rPr>
      </w:pPr>
    </w:p>
    <w:p w:rsidR="00E838D4" w:rsidRPr="00CB4266" w:rsidRDefault="00E838D4" w:rsidP="00E838D4">
      <w:pPr>
        <w:pStyle w:val="Tekstpodstawowywcity"/>
        <w:ind w:left="0"/>
        <w:jc w:val="center"/>
        <w:rPr>
          <w:rFonts w:cs="Arial"/>
        </w:rPr>
      </w:pPr>
    </w:p>
    <w:p w:rsidR="00E838D4" w:rsidRPr="00CB4266" w:rsidRDefault="00E838D4" w:rsidP="00E838D4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E838D4" w:rsidRPr="00CB4266" w:rsidRDefault="00E838D4" w:rsidP="00E838D4">
      <w:pPr>
        <w:pStyle w:val="Tekstpodstawowywcity"/>
        <w:ind w:left="0"/>
        <w:jc w:val="center"/>
        <w:rPr>
          <w:rFonts w:cs="Arial"/>
          <w:b/>
        </w:rPr>
      </w:pP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1E5632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387BDA">
        <w:rPr>
          <w:rFonts w:ascii="Arial" w:hAnsi="Arial" w:cs="Arial"/>
          <w:b/>
          <w:color w:val="000000"/>
          <w:sz w:val="22"/>
          <w:szCs w:val="22"/>
          <w:u w:val="none"/>
        </w:rPr>
        <w:t>”</w:t>
      </w:r>
      <w:r w:rsidRPr="00387BDA">
        <w:rPr>
          <w:rFonts w:ascii="Arial" w:hAnsi="Arial" w:cs="Arial"/>
          <w:b/>
          <w:sz w:val="22"/>
          <w:szCs w:val="22"/>
          <w:u w:val="none"/>
        </w:rPr>
        <w:t>,</w:t>
      </w:r>
      <w:r w:rsidRPr="00387BDA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E838D4" w:rsidRPr="00CB4266" w:rsidRDefault="00E838D4" w:rsidP="00E838D4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robót budowlanych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:rsidR="00E838D4" w:rsidRPr="00CB4266" w:rsidRDefault="00E838D4" w:rsidP="00E838D4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838D4" w:rsidRPr="00CB4266" w:rsidTr="00DF2180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E838D4" w:rsidRPr="00CB4266" w:rsidTr="00DF2180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838D4" w:rsidRPr="00CB4266" w:rsidTr="00DF2180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</w:p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E838D4" w:rsidRPr="00CB4266" w:rsidTr="00DF2180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D4" w:rsidRPr="00CB4266" w:rsidRDefault="00E838D4" w:rsidP="00DF218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838D4" w:rsidRPr="00CB4266" w:rsidRDefault="00E838D4" w:rsidP="00E838D4">
      <w:pPr>
        <w:pStyle w:val="Tekstpodstawowy"/>
        <w:jc w:val="both"/>
        <w:rPr>
          <w:szCs w:val="22"/>
        </w:rPr>
      </w:pPr>
    </w:p>
    <w:p w:rsidR="00E838D4" w:rsidRPr="00CB4266" w:rsidRDefault="00E838D4" w:rsidP="00E838D4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roboty budowlane</w:t>
      </w:r>
      <w:r w:rsidRPr="00CB4266">
        <w:rPr>
          <w:szCs w:val="22"/>
        </w:rPr>
        <w:t xml:space="preserve"> objęte niniejszym zamówieniem, zamierzamy wykonać własnymi siłami (*)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i/>
          <w:sz w:val="18"/>
          <w:szCs w:val="18"/>
        </w:rPr>
      </w:pPr>
    </w:p>
    <w:p w:rsidR="00E838D4" w:rsidRPr="00CB4266" w:rsidRDefault="00E838D4" w:rsidP="00E838D4">
      <w:pPr>
        <w:pStyle w:val="Tekstpodstawowywcity"/>
        <w:rPr>
          <w:rFonts w:cs="Arial"/>
        </w:rPr>
      </w:pPr>
    </w:p>
    <w:p w:rsidR="00E838D4" w:rsidRPr="00CB4266" w:rsidRDefault="00E838D4" w:rsidP="00E838D4">
      <w:pPr>
        <w:pStyle w:val="Tekstpodstawowy"/>
        <w:spacing w:after="60"/>
        <w:rPr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E838D4" w:rsidRPr="006D7197" w:rsidRDefault="00E838D4" w:rsidP="00E838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4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Wykaz osób i podmiotów , które będą uczestniczyć w wykonywaniu zamówienia               pn.: „</w:t>
      </w:r>
      <w:r w:rsidRPr="00777B54">
        <w:rPr>
          <w:rFonts w:ascii="Arial" w:hAnsi="Arial" w:cs="Arial"/>
          <w:b/>
          <w:color w:val="000000"/>
          <w:sz w:val="22"/>
          <w:szCs w:val="22"/>
        </w:rPr>
        <w:t>Budowa sieci wodociągowej wraz z przyłączami oraz  kanalizacji sanitarnej wraz z przyłączami w ul. Szantowej</w:t>
      </w:r>
      <w:r w:rsidRPr="006D7197">
        <w:rPr>
          <w:rFonts w:ascii="Arial" w:hAnsi="Arial" w:cs="Arial"/>
          <w:b/>
          <w:sz w:val="22"/>
          <w:szCs w:val="22"/>
        </w:rPr>
        <w:t>”</w:t>
      </w:r>
      <w:r w:rsidRPr="006D719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E838D4" w:rsidRPr="006D7197" w:rsidTr="00DF2180">
        <w:trPr>
          <w:trHeight w:val="813"/>
          <w:jc w:val="center"/>
        </w:trPr>
        <w:tc>
          <w:tcPr>
            <w:tcW w:w="52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E838D4" w:rsidRPr="00DD07DC" w:rsidRDefault="00E838D4" w:rsidP="00DF2180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E838D4" w:rsidRPr="00DD07DC" w:rsidRDefault="00E838D4" w:rsidP="00DF2180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E838D4" w:rsidRPr="006D7197" w:rsidTr="00DF2180">
        <w:trPr>
          <w:trHeight w:val="383"/>
          <w:jc w:val="center"/>
        </w:trPr>
        <w:tc>
          <w:tcPr>
            <w:tcW w:w="52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</w:tr>
      <w:tr w:rsidR="00E838D4" w:rsidRPr="006D7197" w:rsidTr="00DF2180">
        <w:trPr>
          <w:trHeight w:val="383"/>
          <w:jc w:val="center"/>
        </w:trPr>
        <w:tc>
          <w:tcPr>
            <w:tcW w:w="52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</w:tr>
      <w:tr w:rsidR="00E838D4" w:rsidRPr="006D7197" w:rsidTr="00DF2180">
        <w:trPr>
          <w:trHeight w:val="383"/>
          <w:jc w:val="center"/>
        </w:trPr>
        <w:tc>
          <w:tcPr>
            <w:tcW w:w="52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</w:tr>
      <w:tr w:rsidR="00E838D4" w:rsidRPr="006D7197" w:rsidTr="00DF2180">
        <w:trPr>
          <w:trHeight w:val="383"/>
          <w:jc w:val="center"/>
        </w:trPr>
        <w:tc>
          <w:tcPr>
            <w:tcW w:w="52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</w:tr>
      <w:tr w:rsidR="00E838D4" w:rsidRPr="006D7197" w:rsidTr="00DF2180">
        <w:trPr>
          <w:trHeight w:val="383"/>
          <w:jc w:val="center"/>
        </w:trPr>
        <w:tc>
          <w:tcPr>
            <w:tcW w:w="52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838D4" w:rsidRPr="006D7197" w:rsidRDefault="00E838D4" w:rsidP="00DF21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E838D4" w:rsidRPr="006D7197" w:rsidRDefault="00E838D4" w:rsidP="00DF2180">
            <w:pPr>
              <w:pStyle w:val="Tekstpodstawowy2"/>
              <w:rPr>
                <w:color w:val="000000"/>
              </w:rPr>
            </w:pPr>
          </w:p>
        </w:tc>
      </w:tr>
    </w:tbl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838D4" w:rsidRPr="00387BDA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”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838D4" w:rsidRPr="00387BDA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6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</w:t>
      </w:r>
      <w:r>
        <w:rPr>
          <w:rFonts w:ascii="Arial" w:hAnsi="Arial" w:cs="Arial"/>
          <w:b/>
          <w:color w:val="000000"/>
          <w:sz w:val="22"/>
          <w:szCs w:val="22"/>
          <w:u w:val="none"/>
        </w:rPr>
        <w:t> 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przyłączami w ul. Szantowej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”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838D4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Default="00E838D4" w:rsidP="00E838D4">
      <w:pPr>
        <w:spacing w:line="259" w:lineRule="auto"/>
        <w:rPr>
          <w:szCs w:val="22"/>
        </w:rPr>
      </w:pPr>
    </w:p>
    <w:p w:rsidR="00E838D4" w:rsidRPr="00214243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243">
        <w:rPr>
          <w:rFonts w:ascii="Arial" w:hAnsi="Arial" w:cs="Arial"/>
          <w:color w:val="000000"/>
          <w:sz w:val="22"/>
          <w:szCs w:val="22"/>
        </w:rPr>
        <w:t xml:space="preserve">Oświadczamy, że Operator Zgrzewarki posiada wymagane przez Zamawiającego uprawnienia. </w:t>
      </w:r>
    </w:p>
    <w:p w:rsidR="00E838D4" w:rsidRPr="00214243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Default="00E838D4" w:rsidP="00E838D4">
      <w:pPr>
        <w:spacing w:line="259" w:lineRule="auto"/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spacing w:line="259" w:lineRule="auto"/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spacing w:line="259" w:lineRule="auto"/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838D4" w:rsidRPr="00387BDA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E838D4" w:rsidRPr="00214243" w:rsidRDefault="00E838D4" w:rsidP="00E838D4">
      <w:pPr>
        <w:spacing w:line="259" w:lineRule="auto"/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t>Załączni</w:t>
      </w:r>
      <w:r>
        <w:rPr>
          <w:szCs w:val="22"/>
        </w:rPr>
        <w:t>k nr 7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</w:t>
      </w:r>
      <w:r>
        <w:rPr>
          <w:rFonts w:ascii="Arial" w:hAnsi="Arial" w:cs="Arial"/>
          <w:b/>
          <w:color w:val="000000"/>
          <w:sz w:val="22"/>
          <w:szCs w:val="22"/>
          <w:u w:val="none"/>
        </w:rPr>
        <w:t> 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przyłączami w ul. Szantowej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”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838D4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Default="00E838D4" w:rsidP="00E838D4">
      <w:pPr>
        <w:spacing w:line="259" w:lineRule="auto"/>
        <w:rPr>
          <w:szCs w:val="22"/>
        </w:rPr>
      </w:pPr>
    </w:p>
    <w:p w:rsidR="00E838D4" w:rsidRDefault="00E838D4" w:rsidP="00E838D4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E838D4" w:rsidRPr="00692E27" w:rsidRDefault="00E838D4" w:rsidP="00E838D4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:rsidR="00E838D4" w:rsidRPr="00692E2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2E27">
        <w:rPr>
          <w:rFonts w:ascii="Arial" w:hAnsi="Arial" w:cs="Arial"/>
          <w:color w:val="000000"/>
          <w:sz w:val="22"/>
          <w:szCs w:val="22"/>
        </w:rPr>
        <w:t xml:space="preserve">Oświadczamy, że zgrzewarka, która zostanie wykorzystana przy realizacji zamówienia  posiada aktualną kalibrację. </w:t>
      </w:r>
    </w:p>
    <w:p w:rsidR="00E838D4" w:rsidRPr="00692E27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838D4" w:rsidRPr="000B4ED1" w:rsidRDefault="00E838D4" w:rsidP="00E838D4">
      <w:pPr>
        <w:rPr>
          <w:rFonts w:cs="Arial"/>
          <w:color w:val="000000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rPr>
          <w:rFonts w:cs="Arial"/>
        </w:rPr>
      </w:pPr>
    </w:p>
    <w:p w:rsidR="00E838D4" w:rsidRPr="000B4ED1" w:rsidRDefault="00E838D4" w:rsidP="00E838D4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 xml:space="preserve">          .........................................................</w:t>
      </w:r>
    </w:p>
    <w:p w:rsidR="00E838D4" w:rsidRPr="000B4ED1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0B4ED1">
        <w:rPr>
          <w:b w:val="0"/>
          <w:color w:val="000000"/>
          <w:szCs w:val="22"/>
        </w:rPr>
        <w:t>(miejsce i data)</w:t>
      </w:r>
      <w:r w:rsidRPr="000B4ED1">
        <w:rPr>
          <w:color w:val="000000"/>
          <w:szCs w:val="22"/>
        </w:rPr>
        <w:t xml:space="preserve">                                                               </w:t>
      </w:r>
      <w:r w:rsidRPr="000B4ED1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838D4" w:rsidRPr="000B4ED1" w:rsidRDefault="00E838D4" w:rsidP="00E838D4">
      <w:pPr>
        <w:rPr>
          <w:rFonts w:cs="Arial"/>
          <w:bCs/>
          <w:color w:val="000000"/>
          <w:sz w:val="18"/>
          <w:szCs w:val="18"/>
        </w:rPr>
      </w:pPr>
    </w:p>
    <w:p w:rsidR="00E838D4" w:rsidRDefault="00E838D4" w:rsidP="00E838D4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0B4ED1">
        <w:rPr>
          <w:rFonts w:cs="Arial"/>
          <w:bCs/>
          <w:color w:val="000000"/>
          <w:sz w:val="18"/>
          <w:szCs w:val="18"/>
        </w:rPr>
        <w:br w:type="page"/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8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6D7197">
        <w:rPr>
          <w:rFonts w:ascii="Arial" w:hAnsi="Arial" w:cs="Arial"/>
          <w:b/>
          <w:sz w:val="22"/>
          <w:szCs w:val="22"/>
          <w:u w:val="none"/>
        </w:rPr>
        <w:t xml:space="preserve">”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Pr="002D7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250 000,00</w:t>
      </w:r>
      <w:r w:rsidRPr="002D7B0E">
        <w:rPr>
          <w:rFonts w:ascii="Arial" w:hAnsi="Arial" w:cs="Arial"/>
          <w:sz w:val="22"/>
          <w:szCs w:val="22"/>
        </w:rPr>
        <w:t xml:space="preserve"> </w:t>
      </w:r>
      <w:r w:rsidRPr="00893844">
        <w:rPr>
          <w:rFonts w:ascii="Arial" w:hAnsi="Arial" w:cs="Arial"/>
          <w:sz w:val="22"/>
          <w:szCs w:val="22"/>
        </w:rPr>
        <w:t>złotych</w:t>
      </w:r>
      <w:r w:rsidRPr="006D7197">
        <w:rPr>
          <w:rFonts w:ascii="Arial" w:hAnsi="Arial" w:cs="Arial"/>
          <w:sz w:val="22"/>
          <w:szCs w:val="22"/>
        </w:rPr>
        <w:t>.</w:t>
      </w:r>
    </w:p>
    <w:p w:rsidR="00E838D4" w:rsidRPr="006D7197" w:rsidRDefault="00E838D4" w:rsidP="00E838D4">
      <w:pPr>
        <w:rPr>
          <w:rFonts w:ascii="Arial" w:hAnsi="Arial" w:cs="Arial"/>
          <w:bCs/>
          <w:color w:val="FF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838D4" w:rsidRPr="00387BDA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838D4" w:rsidRPr="00387BDA" w:rsidRDefault="00E838D4" w:rsidP="00E838D4">
      <w:pPr>
        <w:rPr>
          <w:rFonts w:ascii="Arial" w:hAnsi="Arial" w:cs="Arial"/>
          <w:bCs/>
          <w:color w:val="000000"/>
          <w:sz w:val="16"/>
          <w:szCs w:val="16"/>
        </w:rPr>
      </w:pP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E838D4" w:rsidRPr="006D7197" w:rsidRDefault="00E838D4" w:rsidP="00E838D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9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6D7197">
        <w:rPr>
          <w:rFonts w:ascii="Arial" w:hAnsi="Arial" w:cs="Arial"/>
          <w:b/>
          <w:sz w:val="22"/>
          <w:szCs w:val="22"/>
          <w:u w:val="none"/>
        </w:rPr>
        <w:t>”</w:t>
      </w:r>
      <w:r w:rsidRPr="006D7197">
        <w:rPr>
          <w:rFonts w:ascii="Arial" w:hAnsi="Arial" w:cs="Arial"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760C22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</w:t>
      </w:r>
      <w:r>
        <w:rPr>
          <w:rFonts w:ascii="Arial" w:hAnsi="Arial" w:cs="Arial"/>
          <w:color w:val="000000"/>
          <w:sz w:val="22"/>
          <w:szCs w:val="22"/>
        </w:rPr>
        <w:t>że s</w:t>
      </w:r>
      <w:r w:rsidRPr="00760C22">
        <w:rPr>
          <w:rFonts w:ascii="Arial" w:hAnsi="Arial" w:cs="Arial"/>
          <w:sz w:val="22"/>
          <w:szCs w:val="22"/>
        </w:rPr>
        <w:t xml:space="preserve">uma ubezpieczenia </w:t>
      </w:r>
      <w:r>
        <w:rPr>
          <w:rFonts w:ascii="Arial" w:hAnsi="Arial" w:cs="Arial"/>
          <w:sz w:val="22"/>
          <w:szCs w:val="22"/>
        </w:rPr>
        <w:t>nie została</w:t>
      </w:r>
      <w:r w:rsidRPr="00760C22">
        <w:rPr>
          <w:rFonts w:ascii="Arial" w:hAnsi="Arial" w:cs="Arial"/>
          <w:sz w:val="22"/>
          <w:szCs w:val="22"/>
        </w:rPr>
        <w:t xml:space="preserve"> skonsumowana przez inne roszczenia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60C22">
        <w:rPr>
          <w:rFonts w:ascii="Arial" w:hAnsi="Arial" w:cs="Arial"/>
          <w:sz w:val="22"/>
          <w:szCs w:val="22"/>
        </w:rPr>
        <w:t>i stanowi zabezpieczenie w pełnej wysokości</w:t>
      </w:r>
      <w:r w:rsidRPr="00760C22">
        <w:rPr>
          <w:rFonts w:ascii="Arial" w:hAnsi="Arial" w:cs="Arial"/>
          <w:color w:val="000000"/>
          <w:sz w:val="22"/>
          <w:szCs w:val="22"/>
        </w:rPr>
        <w:t>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B0F0"/>
          <w:sz w:val="22"/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838D4" w:rsidRPr="00387BDA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t>Załącznik nr 10</w:t>
      </w:r>
    </w:p>
    <w:p w:rsidR="00E838D4" w:rsidRPr="006D7197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E838D4" w:rsidRPr="006D7197" w:rsidRDefault="00E838D4" w:rsidP="00E838D4">
      <w:pPr>
        <w:pStyle w:val="Tytu"/>
        <w:tabs>
          <w:tab w:val="left" w:pos="7200"/>
        </w:tabs>
        <w:jc w:val="righ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jc w:val="left"/>
        <w:rPr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6D7197">
        <w:rPr>
          <w:rFonts w:ascii="Arial" w:hAnsi="Arial" w:cs="Arial"/>
          <w:b/>
          <w:sz w:val="22"/>
          <w:szCs w:val="22"/>
          <w:u w:val="none"/>
        </w:rPr>
        <w:t>”</w:t>
      </w:r>
      <w:r w:rsidRPr="006D7197">
        <w:rPr>
          <w:rFonts w:ascii="Arial" w:hAnsi="Arial" w:cs="Arial"/>
          <w:sz w:val="22"/>
          <w:szCs w:val="22"/>
          <w:u w:val="none"/>
        </w:rPr>
        <w:t xml:space="preserve">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E838D4" w:rsidRPr="00387BDA" w:rsidRDefault="00E838D4" w:rsidP="00E838D4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bCs/>
          <w:color w:val="000000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6D7197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11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E838D4" w:rsidRPr="00CB4266" w:rsidRDefault="00E838D4" w:rsidP="00E838D4">
      <w:pPr>
        <w:spacing w:before="120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E838D4" w:rsidRPr="00CB4266" w:rsidRDefault="00E838D4" w:rsidP="00E838D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E838D4" w:rsidRPr="00CB4266" w:rsidRDefault="00E838D4" w:rsidP="00E838D4">
      <w:pPr>
        <w:spacing w:before="120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838D4" w:rsidRPr="00CB4266" w:rsidRDefault="00E838D4" w:rsidP="00E838D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1E5632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CB4266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CB4266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E838D4" w:rsidRPr="00CB4266" w:rsidRDefault="00E838D4" w:rsidP="00E838D4">
      <w:pPr>
        <w:rPr>
          <w:rFonts w:ascii="Arial" w:hAnsi="Arial" w:cs="Arial"/>
          <w:color w:val="FF0000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12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E838D4" w:rsidRPr="00CB4266" w:rsidRDefault="00E838D4" w:rsidP="00E838D4">
      <w:pPr>
        <w:spacing w:before="120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E838D4" w:rsidRPr="00CB4266" w:rsidRDefault="00E838D4" w:rsidP="00E838D4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E838D4" w:rsidRPr="00CB4266" w:rsidRDefault="00E838D4" w:rsidP="00E838D4">
      <w:pPr>
        <w:spacing w:before="120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838D4" w:rsidRPr="00CB4266" w:rsidRDefault="00E838D4" w:rsidP="00E838D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CB4266">
        <w:rPr>
          <w:rFonts w:ascii="Arial" w:hAnsi="Arial" w:cs="Arial"/>
          <w:b/>
          <w:sz w:val="22"/>
          <w:szCs w:val="22"/>
          <w:u w:val="none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  <w:u w:val="none"/>
        </w:rPr>
        <w:t>Budowa sieci wodociągowej wraz z przyłączami oraz  kanalizacji sanitarnej wraz z przyłączami w ul. Szantowej</w:t>
      </w:r>
      <w:r w:rsidRPr="00CB4266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CB4266">
        <w:rPr>
          <w:rFonts w:ascii="Arial" w:hAnsi="Arial" w:cs="Arial"/>
          <w:sz w:val="22"/>
          <w:szCs w:val="22"/>
          <w:u w:val="none"/>
        </w:rPr>
        <w:t>, będąc uprawnionym(-i) do składania oświadczeń w imieniu Wykonawcy oświadczam(y), że: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</w:p>
    <w:p w:rsidR="00E838D4" w:rsidRPr="00692E27" w:rsidRDefault="00E838D4" w:rsidP="00E838D4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 xml:space="preserve">groźbą kary (Dz. U. z 2018 poz. 703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E838D4" w:rsidRPr="00CB4266" w:rsidRDefault="00E838D4" w:rsidP="00E838D4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13</w:t>
      </w:r>
    </w:p>
    <w:p w:rsidR="00E838D4" w:rsidRPr="00CB4266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CB4266">
        <w:rPr>
          <w:rFonts w:ascii="Arial" w:hAnsi="Arial" w:cs="Arial"/>
          <w:b/>
          <w:sz w:val="22"/>
          <w:szCs w:val="22"/>
        </w:rPr>
        <w:t>„</w:t>
      </w:r>
      <w:r w:rsidRPr="00777B54">
        <w:rPr>
          <w:rFonts w:ascii="Arial" w:hAnsi="Arial" w:cs="Arial"/>
          <w:b/>
          <w:color w:val="000000"/>
          <w:sz w:val="22"/>
          <w:szCs w:val="22"/>
        </w:rPr>
        <w:t>Budowa sieci wodociągowej wraz z przyłączami oraz  kanalizacji sanitarnej wraz z przyłączami w ul. Szantowej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CB4266">
        <w:rPr>
          <w:rFonts w:ascii="Arial" w:hAnsi="Arial" w:cs="Arial"/>
          <w:sz w:val="22"/>
          <w:szCs w:val="22"/>
        </w:rPr>
        <w:t>i będąc uprawnionym(-i) do składania oświadczeń w imieniu Wykonawcy oświadczam(y), że:</w:t>
      </w:r>
    </w:p>
    <w:p w:rsidR="00E838D4" w:rsidRPr="00CB4266" w:rsidRDefault="00E838D4" w:rsidP="00E838D4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E838D4" w:rsidRPr="00CB4266" w:rsidRDefault="00E838D4" w:rsidP="00E838D4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E838D4" w:rsidRPr="00CB4266" w:rsidRDefault="00E838D4" w:rsidP="00E838D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E838D4" w:rsidRPr="00CB4266" w:rsidRDefault="00E838D4" w:rsidP="00E838D4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CB4266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E838D4" w:rsidRPr="00CB4266" w:rsidRDefault="00E838D4" w:rsidP="00E838D4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b/>
          <w:sz w:val="22"/>
          <w:szCs w:val="22"/>
        </w:rPr>
      </w:pPr>
    </w:p>
    <w:p w:rsidR="00E838D4" w:rsidRPr="00CB4266" w:rsidRDefault="00E838D4" w:rsidP="00E838D4">
      <w:pPr>
        <w:rPr>
          <w:rFonts w:ascii="Arial" w:hAnsi="Arial" w:cs="Arial"/>
          <w:b/>
          <w:sz w:val="22"/>
          <w:szCs w:val="22"/>
        </w:rPr>
      </w:pPr>
    </w:p>
    <w:p w:rsidR="00E838D4" w:rsidRPr="00086D1D" w:rsidRDefault="00E838D4" w:rsidP="00E838D4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E838D4" w:rsidRDefault="00E838D4" w:rsidP="00E838D4"/>
    <w:p w:rsidR="00E838D4" w:rsidRDefault="00E838D4" w:rsidP="00E838D4"/>
    <w:p w:rsidR="00E838D4" w:rsidRDefault="00E838D4" w:rsidP="00E838D4"/>
    <w:p w:rsidR="00E838D4" w:rsidRDefault="00E838D4" w:rsidP="00E838D4">
      <w:pPr>
        <w:spacing w:line="259" w:lineRule="auto"/>
      </w:pPr>
      <w:r>
        <w:br w:type="page"/>
      </w:r>
    </w:p>
    <w:p w:rsidR="00E838D4" w:rsidRPr="005D372F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4</w:t>
      </w:r>
    </w:p>
    <w:p w:rsidR="00E838D4" w:rsidRPr="005D372F" w:rsidRDefault="00E838D4" w:rsidP="00E838D4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E838D4" w:rsidRPr="005D372F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E838D4" w:rsidRPr="005D372F" w:rsidRDefault="00E838D4" w:rsidP="00E838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838D4" w:rsidRPr="005D372F" w:rsidRDefault="00E838D4" w:rsidP="00E838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838D4" w:rsidRPr="005D372F" w:rsidRDefault="00E838D4" w:rsidP="00E838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838D4" w:rsidRPr="005D372F" w:rsidRDefault="00E838D4" w:rsidP="00E838D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838D4" w:rsidRPr="005D372F" w:rsidRDefault="00E838D4" w:rsidP="00E838D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E838D4" w:rsidRPr="005D372F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color w:val="000000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38D4" w:rsidRPr="005D372F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rPr>
          <w:rFonts w:ascii="Arial" w:hAnsi="Arial" w:cs="Arial"/>
          <w:sz w:val="22"/>
          <w:szCs w:val="22"/>
        </w:rPr>
      </w:pPr>
    </w:p>
    <w:p w:rsidR="00E838D4" w:rsidRPr="005D372F" w:rsidRDefault="00E838D4" w:rsidP="00E83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E838D4" w:rsidRPr="005D372F" w:rsidRDefault="00E838D4" w:rsidP="00E838D4">
      <w:pPr>
        <w:ind w:left="5664" w:hanging="5004"/>
        <w:jc w:val="both"/>
        <w:rPr>
          <w:ins w:id="7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rPr>
          <w:rFonts w:ascii="Arial" w:hAnsi="Arial" w:cs="Arial"/>
        </w:rPr>
      </w:pPr>
    </w:p>
    <w:p w:rsidR="00E838D4" w:rsidRPr="005D372F" w:rsidRDefault="00E838D4" w:rsidP="00E838D4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E838D4" w:rsidRPr="005D372F" w:rsidRDefault="00E838D4" w:rsidP="00E838D4">
      <w:pPr>
        <w:jc w:val="both"/>
        <w:rPr>
          <w:rFonts w:ascii="Arial" w:hAnsi="Arial" w:cs="Arial"/>
        </w:rPr>
      </w:pPr>
    </w:p>
    <w:p w:rsidR="00E838D4" w:rsidRPr="005D372F" w:rsidRDefault="00E838D4" w:rsidP="00E838D4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38D4" w:rsidRPr="005D372F" w:rsidRDefault="00E838D4" w:rsidP="00E838D4">
      <w:pPr>
        <w:jc w:val="both"/>
        <w:rPr>
          <w:rFonts w:ascii="Arial" w:hAnsi="Arial" w:cs="Arial"/>
          <w:sz w:val="18"/>
          <w:szCs w:val="18"/>
        </w:rPr>
      </w:pPr>
    </w:p>
    <w:p w:rsidR="00E838D4" w:rsidRPr="005D372F" w:rsidRDefault="00E838D4" w:rsidP="00E838D4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38D4" w:rsidRPr="005D372F" w:rsidRDefault="00E838D4" w:rsidP="00E838D4">
      <w:pPr>
        <w:rPr>
          <w:rFonts w:cs="Arial"/>
          <w:sz w:val="18"/>
          <w:szCs w:val="18"/>
        </w:rPr>
      </w:pPr>
    </w:p>
    <w:p w:rsidR="00E838D4" w:rsidRPr="0090377D" w:rsidRDefault="00E838D4" w:rsidP="00E838D4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E838D4" w:rsidRDefault="00E838D4" w:rsidP="00E838D4"/>
    <w:p w:rsidR="00E838D4" w:rsidRDefault="00E838D4" w:rsidP="00E838D4"/>
    <w:p w:rsidR="00E838D4" w:rsidRDefault="00E838D4" w:rsidP="00E838D4"/>
    <w:p w:rsidR="00AD6C52" w:rsidRDefault="00AD6C52"/>
    <w:sectPr w:rsidR="00AD6C52" w:rsidSect="00C6219D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6B" w:rsidRDefault="00E838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A6B" w:rsidRDefault="00E83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6B" w:rsidRPr="00777B54" w:rsidRDefault="00E838D4" w:rsidP="00C6219D">
    <w:pPr>
      <w:pStyle w:val="Stopka"/>
      <w:jc w:val="both"/>
      <w:rPr>
        <w:rFonts w:ascii="Arial" w:hAnsi="Arial" w:cs="Arial"/>
        <w:sz w:val="14"/>
        <w:szCs w:val="14"/>
      </w:rPr>
    </w:pPr>
    <w:bookmarkStart w:id="2" w:name="_Hlk488745740"/>
    <w:bookmarkStart w:id="3" w:name="_Hlk488745741"/>
    <w:bookmarkStart w:id="4" w:name="_Hlk488745742"/>
    <w:r w:rsidRPr="00165356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D8DB4" wp14:editId="1CA1E100">
              <wp:simplePos x="0" y="0"/>
              <wp:positionH relativeFrom="column">
                <wp:posOffset>-985973</wp:posOffset>
              </wp:positionH>
              <wp:positionV relativeFrom="paragraph">
                <wp:posOffset>-34653</wp:posOffset>
              </wp:positionV>
              <wp:extent cx="752729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79D02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65pt,-2.75pt" to="515.0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" strokecolor="#4472c4" strokeweight=".5pt">
              <v:stroke joinstyle="miter"/>
            </v:line>
          </w:pict>
        </mc:Fallback>
      </mc:AlternateContent>
    </w:r>
    <w:r w:rsidRPr="00165356">
      <w:rPr>
        <w:rFonts w:ascii="Arial" w:hAnsi="Arial" w:cs="Arial"/>
        <w:sz w:val="16"/>
        <w:szCs w:val="16"/>
      </w:rPr>
      <w:t xml:space="preserve"> </w:t>
    </w:r>
    <w:bookmarkEnd w:id="2"/>
    <w:bookmarkEnd w:id="3"/>
    <w:bookmarkEnd w:id="4"/>
    <w:r w:rsidRPr="009D768F">
      <w:rPr>
        <w:rFonts w:ascii="Arial" w:hAnsi="Arial" w:cs="Arial"/>
        <w:sz w:val="14"/>
        <w:szCs w:val="14"/>
      </w:rPr>
      <w:t xml:space="preserve">Postępowanie  nr  13/2019 na realizację zamówienia pn.: „Budowa sieci wodociągowej wraz z przyłączami oraz kanalizacji sanitarnej wraz z </w:t>
    </w:r>
    <w:r w:rsidRPr="009D768F">
      <w:rPr>
        <w:rFonts w:ascii="Arial" w:hAnsi="Arial" w:cs="Arial"/>
        <w:sz w:val="14"/>
        <w:szCs w:val="14"/>
      </w:rPr>
      <w:t>przyłączami w ul. Szantowej”</w:t>
    </w:r>
    <w:r>
      <w:rPr>
        <w:rFonts w:ascii="Arial" w:hAnsi="Arial" w:cs="Arial"/>
        <w:sz w:val="14"/>
        <w:szCs w:val="14"/>
      </w:rPr>
      <w:t xml:space="preserve"> -</w:t>
    </w:r>
    <w:r w:rsidRPr="009D768F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color w:val="313131"/>
        <w:sz w:val="14"/>
        <w:szCs w:val="14"/>
      </w:rPr>
      <w:t>w</w:t>
    </w:r>
    <w:r w:rsidRPr="009D768F">
      <w:rPr>
        <w:rFonts w:ascii="Arial" w:hAnsi="Arial" w:cs="Arial"/>
        <w:color w:val="313131"/>
        <w:sz w:val="14"/>
        <w:szCs w:val="14"/>
      </w:rPr>
      <w:t xml:space="preserve"> części dotyczącej sieci kanalizacji sanitarnej wraz z przyłączami p</w:t>
    </w:r>
    <w:r w:rsidRPr="009D768F">
      <w:rPr>
        <w:rFonts w:ascii="Arial" w:hAnsi="Arial" w:cs="Arial"/>
        <w:color w:val="000000"/>
        <w:sz w:val="14"/>
        <w:szCs w:val="14"/>
      </w:rPr>
      <w:t xml:space="preserve">ostępowanie związane jest z realizacją projektu </w:t>
    </w:r>
    <w:r w:rsidRPr="009D768F">
      <w:rPr>
        <w:rFonts w:ascii="Arial" w:hAnsi="Arial" w:cs="Arial"/>
        <w:sz w:val="14"/>
        <w:szCs w:val="14"/>
      </w:rPr>
      <w:t>w ramach  projektu pn.</w:t>
    </w:r>
    <w:r w:rsidRPr="009D768F">
      <w:rPr>
        <w:rFonts w:ascii="Arial" w:hAnsi="Arial" w:cs="Arial"/>
        <w:spacing w:val="-4"/>
        <w:sz w:val="14"/>
        <w:szCs w:val="14"/>
      </w:rPr>
      <w:t>: „</w:t>
    </w:r>
    <w:r w:rsidRPr="009D768F">
      <w:rPr>
        <w:rFonts w:ascii="Arial" w:hAnsi="Arial" w:cs="Arial"/>
        <w:sz w:val="14"/>
        <w:szCs w:val="14"/>
      </w:rPr>
      <w:t>Modernizacja i budowa sieci kanalizacyjnych i wodociągowych Miasta Świnoujście - et</w:t>
    </w:r>
    <w:r w:rsidRPr="009D768F">
      <w:rPr>
        <w:rFonts w:ascii="Arial" w:hAnsi="Arial" w:cs="Arial"/>
        <w:sz w:val="14"/>
        <w:szCs w:val="14"/>
      </w:rPr>
      <w:t>ap II oraz modernizacja oczyszczalni ścieków”</w:t>
    </w:r>
    <w:r w:rsidRPr="009D768F">
      <w:rPr>
        <w:rFonts w:ascii="Arial" w:hAnsi="Arial" w:cs="Arial"/>
        <w:sz w:val="14"/>
        <w:szCs w:val="14"/>
      </w:rPr>
      <w:tab/>
    </w:r>
    <w:r w:rsidRPr="00777B54">
      <w:rPr>
        <w:rFonts w:ascii="Arial" w:hAnsi="Arial" w:cs="Arial"/>
        <w:sz w:val="14"/>
        <w:szCs w:val="14"/>
      </w:rPr>
      <w:tab/>
    </w:r>
    <w:r w:rsidRPr="00777B54">
      <w:rPr>
        <w:rFonts w:ascii="Arial" w:hAnsi="Arial" w:cs="Arial"/>
        <w:sz w:val="14"/>
        <w:szCs w:val="14"/>
      </w:rPr>
      <w:fldChar w:fldCharType="begin"/>
    </w:r>
    <w:r w:rsidRPr="00777B54">
      <w:rPr>
        <w:rFonts w:ascii="Arial" w:hAnsi="Arial" w:cs="Arial"/>
        <w:sz w:val="14"/>
        <w:szCs w:val="14"/>
      </w:rPr>
      <w:instrText xml:space="preserve"> PAGE   \* MERGEFORMAT </w:instrText>
    </w:r>
    <w:r w:rsidRPr="00777B5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24</w:t>
    </w:r>
    <w:r w:rsidRPr="00777B54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6B" w:rsidRDefault="00E838D4" w:rsidP="00C6219D">
    <w:pPr>
      <w:pStyle w:val="Nagwek"/>
      <w:tabs>
        <w:tab w:val="clear" w:pos="4536"/>
        <w:tab w:val="left" w:pos="1985"/>
        <w:tab w:val="left" w:pos="3686"/>
        <w:tab w:val="center" w:pos="3969"/>
        <w:tab w:val="left" w:pos="6379"/>
      </w:tabs>
    </w:pPr>
    <w:r w:rsidRPr="00B379EC">
      <w:rPr>
        <w:noProof/>
      </w:rPr>
      <w:drawing>
        <wp:inline distT="0" distB="0" distL="0" distR="0" wp14:anchorId="54C0D607" wp14:editId="04DFAECD">
          <wp:extent cx="5762625" cy="609600"/>
          <wp:effectExtent l="0" t="0" r="9525" b="0"/>
          <wp:docPr id="4" name="Obraz 4" descr="nagłówek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6B" w:rsidRDefault="00E838D4" w:rsidP="00C6219D">
    <w:pPr>
      <w:pStyle w:val="Nagwek"/>
      <w:tabs>
        <w:tab w:val="clear" w:pos="4536"/>
        <w:tab w:val="left" w:pos="1985"/>
        <w:tab w:val="left" w:pos="3544"/>
        <w:tab w:val="center" w:pos="3828"/>
        <w:tab w:val="left" w:pos="6096"/>
      </w:tabs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41A34D" wp14:editId="3522769F">
              <wp:simplePos x="0" y="0"/>
              <wp:positionH relativeFrom="column">
                <wp:posOffset>-4445</wp:posOffset>
              </wp:positionH>
              <wp:positionV relativeFrom="paragraph">
                <wp:posOffset>96520</wp:posOffset>
              </wp:positionV>
              <wp:extent cx="5753100" cy="0"/>
              <wp:effectExtent l="5080" t="10795" r="13970" b="825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8331B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35pt,7.6pt" to="4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" strokeweight=".5pt">
              <v:stroke joinstyle="miter"/>
              <o:lock v:ext="edit" shapetype="f"/>
            </v:line>
          </w:pict>
        </mc:Fallback>
      </mc:AlternateContent>
    </w:r>
  </w:p>
  <w:p w:rsidR="00582A6B" w:rsidRPr="00B4267C" w:rsidRDefault="00E838D4" w:rsidP="00C6219D">
    <w:pPr>
      <w:pStyle w:val="Nagwek"/>
      <w:jc w:val="center"/>
      <w:rPr>
        <w:rFonts w:ascii="Arial" w:hAnsi="Arial" w:cs="Arial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6B" w:rsidRDefault="00E838D4" w:rsidP="00C6219D">
    <w:pPr>
      <w:pStyle w:val="Nagwek"/>
      <w:tabs>
        <w:tab w:val="clear" w:pos="4536"/>
        <w:tab w:val="left" w:pos="1985"/>
        <w:tab w:val="left" w:pos="3686"/>
        <w:tab w:val="center" w:pos="3969"/>
        <w:tab w:val="left" w:pos="6379"/>
      </w:tabs>
    </w:pPr>
    <w:r w:rsidRPr="00B379EC">
      <w:rPr>
        <w:noProof/>
      </w:rPr>
      <w:drawing>
        <wp:inline distT="0" distB="0" distL="0" distR="0" wp14:anchorId="6FE69BF4" wp14:editId="7CF9CE9B">
          <wp:extent cx="1247775" cy="5524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79EC">
      <w:rPr>
        <w:noProof/>
      </w:rPr>
      <w:drawing>
        <wp:inline distT="0" distB="0" distL="0" distR="0" wp14:anchorId="167810F7" wp14:editId="172F8290">
          <wp:extent cx="56197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379EC">
      <w:rPr>
        <w:noProof/>
      </w:rPr>
      <w:drawing>
        <wp:inline distT="0" distB="0" distL="0" distR="0" wp14:anchorId="14B095F2" wp14:editId="55753144">
          <wp:extent cx="16859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6B" w:rsidRDefault="00E838D4" w:rsidP="00C6219D">
    <w:pPr>
      <w:pStyle w:val="Nagwek"/>
      <w:tabs>
        <w:tab w:val="clear" w:pos="4536"/>
        <w:tab w:val="left" w:pos="1985"/>
        <w:tab w:val="left" w:pos="3544"/>
        <w:tab w:val="center" w:pos="3828"/>
        <w:tab w:val="left" w:pos="6096"/>
      </w:tabs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EFDB11" wp14:editId="0BB3DB18">
              <wp:simplePos x="0" y="0"/>
              <wp:positionH relativeFrom="column">
                <wp:posOffset>-4445</wp:posOffset>
              </wp:positionH>
              <wp:positionV relativeFrom="paragraph">
                <wp:posOffset>96520</wp:posOffset>
              </wp:positionV>
              <wp:extent cx="5753100" cy="0"/>
              <wp:effectExtent l="5080" t="10795" r="13970" b="825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51C64" id="Łącznik prosty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35pt,7.6pt" to="4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C0D8E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B0B38"/>
    <w:multiLevelType w:val="hybridMultilevel"/>
    <w:tmpl w:val="5CB28B20"/>
    <w:lvl w:ilvl="0" w:tplc="A61642A0">
      <w:start w:val="4"/>
      <w:numFmt w:val="ordinal"/>
      <w:lvlText w:val="%1"/>
      <w:lvlJc w:val="left"/>
      <w:pPr>
        <w:tabs>
          <w:tab w:val="num" w:pos="3959"/>
        </w:tabs>
        <w:ind w:left="4812" w:hanging="212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8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77A06"/>
    <w:multiLevelType w:val="hybridMultilevel"/>
    <w:tmpl w:val="F6CE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86E1D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61B47"/>
    <w:multiLevelType w:val="hybridMultilevel"/>
    <w:tmpl w:val="BA40C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2" w15:restartNumberingAfterBreak="0">
    <w:nsid w:val="5D7D5D92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AD122EC"/>
    <w:multiLevelType w:val="multilevel"/>
    <w:tmpl w:val="7E12128A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35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361283C"/>
    <w:multiLevelType w:val="hybridMultilevel"/>
    <w:tmpl w:val="E11CB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5"/>
  </w:num>
  <w:num w:numId="5">
    <w:abstractNumId w:val="26"/>
  </w:num>
  <w:num w:numId="6">
    <w:abstractNumId w:val="14"/>
  </w:num>
  <w:num w:numId="7">
    <w:abstractNumId w:val="23"/>
  </w:num>
  <w:num w:numId="8">
    <w:abstractNumId w:val="24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33"/>
  </w:num>
  <w:num w:numId="14">
    <w:abstractNumId w:val="2"/>
  </w:num>
  <w:num w:numId="15">
    <w:abstractNumId w:val="17"/>
  </w:num>
  <w:num w:numId="16">
    <w:abstractNumId w:val="25"/>
  </w:num>
  <w:num w:numId="17">
    <w:abstractNumId w:val="37"/>
  </w:num>
  <w:num w:numId="18">
    <w:abstractNumId w:val="31"/>
  </w:num>
  <w:num w:numId="19">
    <w:abstractNumId w:val="39"/>
  </w:num>
  <w:num w:numId="20">
    <w:abstractNumId w:val="36"/>
  </w:num>
  <w:num w:numId="21">
    <w:abstractNumId w:val="10"/>
  </w:num>
  <w:num w:numId="22">
    <w:abstractNumId w:val="19"/>
  </w:num>
  <w:num w:numId="23">
    <w:abstractNumId w:val="18"/>
  </w:num>
  <w:num w:numId="24">
    <w:abstractNumId w:val="34"/>
  </w:num>
  <w:num w:numId="25">
    <w:abstractNumId w:val="15"/>
  </w:num>
  <w:num w:numId="26">
    <w:abstractNumId w:val="32"/>
  </w:num>
  <w:num w:numId="27">
    <w:abstractNumId w:val="41"/>
  </w:num>
  <w:num w:numId="28">
    <w:abstractNumId w:val="4"/>
  </w:num>
  <w:num w:numId="29">
    <w:abstractNumId w:val="28"/>
  </w:num>
  <w:num w:numId="30">
    <w:abstractNumId w:val="22"/>
  </w:num>
  <w:num w:numId="31">
    <w:abstractNumId w:val="20"/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8"/>
  </w:num>
  <w:num w:numId="38">
    <w:abstractNumId w:val="21"/>
  </w:num>
  <w:num w:numId="39">
    <w:abstractNumId w:val="8"/>
  </w:num>
  <w:num w:numId="40">
    <w:abstractNumId w:val="29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D4"/>
    <w:rsid w:val="004C4074"/>
    <w:rsid w:val="00AD6C52"/>
    <w:rsid w:val="00E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BE85"/>
  <w15:chartTrackingRefBased/>
  <w15:docId w15:val="{30054A3A-7E8D-47B2-86D2-4050CE27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8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38D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38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8D4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838D4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38D4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38D4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8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8D4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D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838D4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838D4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E838D4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E838D4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838D4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838D4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38D4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838D4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838D4"/>
  </w:style>
  <w:style w:type="paragraph" w:styleId="Podtytu">
    <w:name w:val="Subtitle"/>
    <w:basedOn w:val="Normalny"/>
    <w:link w:val="PodtytuZnak"/>
    <w:qFormat/>
    <w:rsid w:val="00E838D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838D4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E838D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E838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3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838D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38D4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38D4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838D4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E838D4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E838D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E838D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838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E838D4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8D4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8D4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8D4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8D4"/>
    <w:pPr>
      <w:widowControl/>
      <w:suppressAutoHyphens w:val="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838D4"/>
    <w:rPr>
      <w:rFonts w:ascii="Times New Roman" w:eastAsia="Lucida Sans Unicode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8D4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E838D4"/>
    <w:rPr>
      <w:color w:val="auto"/>
    </w:rPr>
  </w:style>
  <w:style w:type="paragraph" w:customStyle="1" w:styleId="punkt">
    <w:name w:val="punkt"/>
    <w:rsid w:val="00E838D4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E838D4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6265</Words>
  <Characters>37594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Karolina Szczawinska</cp:lastModifiedBy>
  <cp:revision>1</cp:revision>
  <dcterms:created xsi:type="dcterms:W3CDTF">2019-05-13T12:02:00Z</dcterms:created>
  <dcterms:modified xsi:type="dcterms:W3CDTF">2019-05-13T12:04:00Z</dcterms:modified>
</cp:coreProperties>
</file>