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CA5D" w14:textId="2FFD40FB" w:rsidR="00E21B42" w:rsidRPr="009F63C1" w:rsidRDefault="00E04561" w:rsidP="00E21B42">
      <w:pPr>
        <w:spacing w:after="120"/>
        <w:jc w:val="center"/>
        <w:rPr>
          <w:rFonts w:ascii="Arial" w:hAnsi="Arial" w:cs="Arial"/>
          <w:b/>
          <w:bCs/>
          <w:sz w:val="22"/>
          <w:szCs w:val="22"/>
        </w:rPr>
      </w:pPr>
      <w:r>
        <w:rPr>
          <w:rFonts w:ascii="Arial" w:hAnsi="Arial" w:cs="Arial"/>
          <w:b/>
          <w:bCs/>
          <w:sz w:val="22"/>
          <w:szCs w:val="22"/>
        </w:rPr>
        <w:t xml:space="preserve"> </w:t>
      </w:r>
      <w:r w:rsidR="00E21B42" w:rsidRPr="009F63C1">
        <w:rPr>
          <w:rFonts w:ascii="Arial" w:hAnsi="Arial" w:cs="Arial"/>
          <w:b/>
          <w:bCs/>
          <w:sz w:val="22"/>
          <w:szCs w:val="22"/>
        </w:rPr>
        <w:t xml:space="preserve">Specyfikacja Istotnych Warunków Zamówienia zawiera: </w:t>
      </w:r>
    </w:p>
    <w:p w14:paraId="236E1380" w14:textId="77777777" w:rsidR="00E21B42" w:rsidRPr="009F63C1" w:rsidRDefault="00E21B42" w:rsidP="00E21B42">
      <w:pPr>
        <w:spacing w:after="120"/>
        <w:jc w:val="center"/>
        <w:rPr>
          <w:rFonts w:ascii="Arial" w:hAnsi="Arial" w:cs="Arial"/>
          <w:sz w:val="22"/>
          <w:szCs w:val="22"/>
        </w:rPr>
      </w:pPr>
    </w:p>
    <w:p w14:paraId="50EED470" w14:textId="77777777" w:rsidR="00E21B42" w:rsidRPr="009F63C1" w:rsidRDefault="00E21B42" w:rsidP="008B032B">
      <w:pPr>
        <w:autoSpaceDE w:val="0"/>
        <w:autoSpaceDN w:val="0"/>
        <w:adjustRightInd w:val="0"/>
        <w:spacing w:line="276" w:lineRule="auto"/>
        <w:jc w:val="center"/>
        <w:rPr>
          <w:rFonts w:ascii="Arial" w:hAnsi="Arial" w:cs="Arial"/>
          <w:b/>
          <w:sz w:val="22"/>
          <w:szCs w:val="22"/>
        </w:rPr>
      </w:pPr>
      <w:r w:rsidRPr="009F63C1">
        <w:rPr>
          <w:rFonts w:ascii="Arial" w:hAnsi="Arial" w:cs="Arial"/>
          <w:b/>
          <w:sz w:val="22"/>
          <w:szCs w:val="22"/>
        </w:rPr>
        <w:t>Tom I: INSTRUKCJA DLA WYKONAWCÓW</w:t>
      </w:r>
    </w:p>
    <w:p w14:paraId="5776EAE1" w14:textId="365C4B85" w:rsidR="00473BCF" w:rsidRDefault="00473BCF" w:rsidP="00D81183">
      <w:pPr>
        <w:autoSpaceDE w:val="0"/>
        <w:autoSpaceDN w:val="0"/>
        <w:adjustRightInd w:val="0"/>
        <w:spacing w:line="276" w:lineRule="auto"/>
        <w:jc w:val="both"/>
        <w:rPr>
          <w:rFonts w:ascii="Arial" w:hAnsi="Arial" w:cs="Arial"/>
          <w:sz w:val="22"/>
          <w:szCs w:val="22"/>
        </w:rPr>
      </w:pPr>
      <w:r w:rsidRPr="009F63C1">
        <w:rPr>
          <w:rFonts w:ascii="Arial" w:hAnsi="Arial" w:cs="Arial"/>
          <w:sz w:val="22"/>
          <w:szCs w:val="22"/>
        </w:rPr>
        <w:t>Rozdział 1: Instrukcja dla Wykonawców</w:t>
      </w:r>
    </w:p>
    <w:p w14:paraId="0DCA0669" w14:textId="77777777" w:rsidR="000D2550" w:rsidRPr="009F63C1" w:rsidRDefault="000D2550" w:rsidP="00D81183">
      <w:pPr>
        <w:autoSpaceDE w:val="0"/>
        <w:autoSpaceDN w:val="0"/>
        <w:adjustRightInd w:val="0"/>
        <w:spacing w:line="276" w:lineRule="auto"/>
        <w:jc w:val="both"/>
        <w:rPr>
          <w:rFonts w:ascii="Arial" w:hAnsi="Arial" w:cs="Arial"/>
          <w:sz w:val="22"/>
          <w:szCs w:val="22"/>
        </w:rPr>
      </w:pPr>
    </w:p>
    <w:p w14:paraId="081D9694" w14:textId="77777777" w:rsidR="00473BCF" w:rsidRPr="009F63C1" w:rsidRDefault="00473BCF" w:rsidP="00D81183">
      <w:pPr>
        <w:autoSpaceDE w:val="0"/>
        <w:autoSpaceDN w:val="0"/>
        <w:adjustRightInd w:val="0"/>
        <w:spacing w:line="276" w:lineRule="auto"/>
        <w:jc w:val="both"/>
        <w:rPr>
          <w:rFonts w:ascii="Arial" w:hAnsi="Arial" w:cs="Arial"/>
          <w:sz w:val="22"/>
          <w:szCs w:val="22"/>
        </w:rPr>
      </w:pPr>
      <w:r w:rsidRPr="009F63C1">
        <w:rPr>
          <w:rFonts w:ascii="Arial" w:hAnsi="Arial" w:cs="Arial"/>
          <w:sz w:val="22"/>
          <w:szCs w:val="22"/>
        </w:rPr>
        <w:t>Rozdział 2: Oferta wraz z formularzami</w:t>
      </w:r>
    </w:p>
    <w:p w14:paraId="72266143" w14:textId="77777777" w:rsidR="00473BCF" w:rsidRPr="009F63C1" w:rsidRDefault="00473BCF" w:rsidP="00D81183">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Formularz 2.1: Oferta</w:t>
      </w:r>
    </w:p>
    <w:p w14:paraId="456E3BB4" w14:textId="77777777" w:rsidR="00473BCF" w:rsidRPr="009F63C1" w:rsidRDefault="00473BCF" w:rsidP="00D81183">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 xml:space="preserve">Formularz 2.2: </w:t>
      </w:r>
      <w:proofErr w:type="spellStart"/>
      <w:r w:rsidRPr="009F63C1">
        <w:rPr>
          <w:rFonts w:ascii="Arial" w:hAnsi="Arial" w:cs="Arial"/>
          <w:sz w:val="22"/>
          <w:szCs w:val="22"/>
        </w:rPr>
        <w:t>Pozacenowe</w:t>
      </w:r>
      <w:proofErr w:type="spellEnd"/>
      <w:r w:rsidRPr="009F63C1">
        <w:rPr>
          <w:rFonts w:ascii="Arial" w:hAnsi="Arial" w:cs="Arial"/>
          <w:sz w:val="22"/>
          <w:szCs w:val="22"/>
        </w:rPr>
        <w:t xml:space="preserve"> Kryteria </w:t>
      </w:r>
    </w:p>
    <w:p w14:paraId="30F545AD" w14:textId="1A649C80" w:rsidR="00473BCF" w:rsidRDefault="00473BCF" w:rsidP="00D81183">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Formularz 2.3: Wykaz Płatności</w:t>
      </w:r>
    </w:p>
    <w:p w14:paraId="20D49060" w14:textId="77777777" w:rsidR="000D2550" w:rsidRPr="009F63C1" w:rsidRDefault="000D2550" w:rsidP="00D81183">
      <w:pPr>
        <w:autoSpaceDE w:val="0"/>
        <w:autoSpaceDN w:val="0"/>
        <w:adjustRightInd w:val="0"/>
        <w:spacing w:line="276" w:lineRule="auto"/>
        <w:ind w:left="851"/>
        <w:jc w:val="both"/>
        <w:rPr>
          <w:rFonts w:ascii="Arial" w:hAnsi="Arial" w:cs="Arial"/>
          <w:sz w:val="22"/>
          <w:szCs w:val="22"/>
        </w:rPr>
      </w:pPr>
    </w:p>
    <w:p w14:paraId="4C7EDD28" w14:textId="3E2103DA" w:rsidR="00473BCF" w:rsidRPr="009F63C1" w:rsidRDefault="00473BCF" w:rsidP="00D81183">
      <w:pPr>
        <w:autoSpaceDE w:val="0"/>
        <w:autoSpaceDN w:val="0"/>
        <w:adjustRightInd w:val="0"/>
        <w:spacing w:line="276" w:lineRule="auto"/>
        <w:jc w:val="both"/>
        <w:rPr>
          <w:rFonts w:ascii="Arial" w:hAnsi="Arial" w:cs="Arial"/>
          <w:sz w:val="22"/>
          <w:szCs w:val="22"/>
        </w:rPr>
      </w:pPr>
      <w:r w:rsidRPr="009F63C1">
        <w:rPr>
          <w:rFonts w:ascii="Arial" w:hAnsi="Arial" w:cs="Arial"/>
          <w:sz w:val="22"/>
          <w:szCs w:val="22"/>
        </w:rPr>
        <w:t>Rozdział 3: Formularze dotyczące spełnienia przez Wykonawców warunków udziału w postępowaniu oraz wskazania braku podstaw do wykluczenia</w:t>
      </w:r>
    </w:p>
    <w:p w14:paraId="1E868D51" w14:textId="74F8FFC9" w:rsidR="002511D0" w:rsidRPr="00B775BD" w:rsidRDefault="002511D0" w:rsidP="00D81183">
      <w:pPr>
        <w:spacing w:line="276" w:lineRule="auto"/>
        <w:ind w:left="851"/>
        <w:jc w:val="both"/>
        <w:rPr>
          <w:rFonts w:ascii="Arial" w:hAnsi="Arial" w:cs="Arial"/>
          <w:sz w:val="22"/>
          <w:szCs w:val="22"/>
        </w:rPr>
      </w:pPr>
      <w:r w:rsidRPr="00B775BD">
        <w:rPr>
          <w:rFonts w:ascii="Arial" w:hAnsi="Arial" w:cs="Arial"/>
          <w:sz w:val="22"/>
          <w:szCs w:val="22"/>
        </w:rPr>
        <w:t>Formularz 3.1</w:t>
      </w:r>
      <w:r w:rsidR="008E5353">
        <w:rPr>
          <w:rFonts w:ascii="Arial" w:hAnsi="Arial" w:cs="Arial"/>
          <w:sz w:val="22"/>
          <w:szCs w:val="22"/>
        </w:rPr>
        <w:t xml:space="preserve">: </w:t>
      </w:r>
      <w:r w:rsidRPr="00B775BD">
        <w:rPr>
          <w:rFonts w:ascii="Arial" w:hAnsi="Arial" w:cs="Arial"/>
          <w:sz w:val="22"/>
          <w:szCs w:val="22"/>
        </w:rPr>
        <w:t>Wzór oświadczenia Wykonawcy o braku podstaw do wykluczenia</w:t>
      </w:r>
      <w:r w:rsidR="00D81183">
        <w:rPr>
          <w:rFonts w:ascii="Arial" w:hAnsi="Arial" w:cs="Arial"/>
          <w:sz w:val="22"/>
          <w:szCs w:val="22"/>
        </w:rPr>
        <w:t xml:space="preserve"> </w:t>
      </w:r>
      <w:r w:rsidRPr="00B775BD">
        <w:rPr>
          <w:rFonts w:ascii="Arial" w:hAnsi="Arial" w:cs="Arial"/>
          <w:sz w:val="22"/>
          <w:szCs w:val="22"/>
        </w:rPr>
        <w:t xml:space="preserve">z postępowania </w:t>
      </w:r>
    </w:p>
    <w:p w14:paraId="2AE825DB" w14:textId="0F79CAD8" w:rsidR="002511D0" w:rsidRPr="00B775BD" w:rsidRDefault="002511D0" w:rsidP="00D81183">
      <w:pPr>
        <w:spacing w:line="276" w:lineRule="auto"/>
        <w:ind w:left="3261" w:hanging="2410"/>
        <w:jc w:val="both"/>
        <w:rPr>
          <w:rFonts w:ascii="Arial" w:hAnsi="Arial" w:cs="Arial"/>
          <w:sz w:val="22"/>
          <w:szCs w:val="22"/>
        </w:rPr>
      </w:pPr>
      <w:r w:rsidRPr="00B775BD">
        <w:rPr>
          <w:rFonts w:ascii="Arial" w:hAnsi="Arial" w:cs="Arial"/>
          <w:sz w:val="22"/>
          <w:szCs w:val="22"/>
        </w:rPr>
        <w:t>Formularz 3.2</w:t>
      </w:r>
      <w:r w:rsidR="008E5353">
        <w:rPr>
          <w:rFonts w:ascii="Arial" w:hAnsi="Arial" w:cs="Arial"/>
          <w:sz w:val="22"/>
          <w:szCs w:val="22"/>
        </w:rPr>
        <w:t>:</w:t>
      </w:r>
      <w:r w:rsidRPr="00B775BD">
        <w:rPr>
          <w:rFonts w:ascii="Arial" w:hAnsi="Arial" w:cs="Arial"/>
          <w:sz w:val="22"/>
          <w:szCs w:val="22"/>
        </w:rPr>
        <w:t>. Wzór oświadczenia o spełnianiu warunków udziału w</w:t>
      </w:r>
      <w:r w:rsidR="00AA4902" w:rsidRPr="00B775BD">
        <w:rPr>
          <w:rFonts w:ascii="Arial" w:hAnsi="Arial" w:cs="Arial"/>
          <w:sz w:val="22"/>
          <w:szCs w:val="22"/>
        </w:rPr>
        <w:t xml:space="preserve"> </w:t>
      </w:r>
      <w:r w:rsidRPr="00B775BD">
        <w:rPr>
          <w:rFonts w:ascii="Arial" w:hAnsi="Arial" w:cs="Arial"/>
          <w:sz w:val="22"/>
          <w:szCs w:val="22"/>
        </w:rPr>
        <w:t xml:space="preserve">postępowaniu; </w:t>
      </w:r>
    </w:p>
    <w:p w14:paraId="39F7232B" w14:textId="1E73E56C" w:rsidR="00473BCF" w:rsidRPr="009F63C1" w:rsidRDefault="00473BCF" w:rsidP="00D81183">
      <w:pPr>
        <w:autoSpaceDE w:val="0"/>
        <w:autoSpaceDN w:val="0"/>
        <w:adjustRightInd w:val="0"/>
        <w:spacing w:line="276" w:lineRule="auto"/>
        <w:ind w:left="851"/>
        <w:jc w:val="both"/>
        <w:rPr>
          <w:rFonts w:ascii="Arial" w:hAnsi="Arial" w:cs="Arial"/>
          <w:sz w:val="22"/>
          <w:szCs w:val="22"/>
          <w:highlight w:val="yellow"/>
        </w:rPr>
      </w:pPr>
      <w:r w:rsidRPr="009F63C1">
        <w:rPr>
          <w:rFonts w:ascii="Arial" w:hAnsi="Arial" w:cs="Arial"/>
          <w:sz w:val="22"/>
          <w:szCs w:val="22"/>
        </w:rPr>
        <w:t>Formularz 3.</w:t>
      </w:r>
      <w:r w:rsidR="00AA4902" w:rsidRPr="009F63C1">
        <w:rPr>
          <w:rFonts w:ascii="Arial" w:hAnsi="Arial" w:cs="Arial"/>
          <w:sz w:val="22"/>
          <w:szCs w:val="22"/>
        </w:rPr>
        <w:t>3</w:t>
      </w:r>
      <w:r w:rsidRPr="009F63C1">
        <w:rPr>
          <w:rFonts w:ascii="Arial" w:hAnsi="Arial" w:cs="Arial"/>
          <w:sz w:val="22"/>
          <w:szCs w:val="22"/>
        </w:rPr>
        <w:t xml:space="preserve">: </w:t>
      </w:r>
      <w:r w:rsidRPr="00561A7E">
        <w:rPr>
          <w:rFonts w:ascii="Arial" w:hAnsi="Arial" w:cs="Arial"/>
          <w:sz w:val="22"/>
          <w:szCs w:val="22"/>
        </w:rPr>
        <w:t>Jednolity europejski dokument zamówienia (JEDZ)przygotowany wstępnie przez Zamawiającego dla przedmiotowego postępowania jest dostępny na stronie internetowej Zamawiającego w miejscu zamieszczenia niniejszej SIWZ</w:t>
      </w:r>
    </w:p>
    <w:p w14:paraId="590D0814" w14:textId="56FCBF8D" w:rsidR="00473BCF" w:rsidRPr="009F63C1" w:rsidRDefault="00B775BD" w:rsidP="00287D40">
      <w:pPr>
        <w:autoSpaceDE w:val="0"/>
        <w:autoSpaceDN w:val="0"/>
        <w:adjustRightInd w:val="0"/>
        <w:spacing w:line="276" w:lineRule="auto"/>
        <w:ind w:left="851" w:hanging="142"/>
        <w:jc w:val="both"/>
        <w:rPr>
          <w:rFonts w:ascii="Arial" w:hAnsi="Arial" w:cs="Arial"/>
          <w:sz w:val="22"/>
          <w:szCs w:val="22"/>
        </w:rPr>
      </w:pPr>
      <w:r>
        <w:rPr>
          <w:rFonts w:ascii="Arial" w:hAnsi="Arial" w:cs="Arial"/>
          <w:sz w:val="22"/>
          <w:szCs w:val="22"/>
        </w:rPr>
        <w:t xml:space="preserve">   </w:t>
      </w:r>
      <w:r w:rsidR="00473BCF" w:rsidRPr="009F63C1">
        <w:rPr>
          <w:rFonts w:ascii="Arial" w:hAnsi="Arial" w:cs="Arial"/>
          <w:sz w:val="22"/>
          <w:szCs w:val="22"/>
        </w:rPr>
        <w:t>Formularz 3.</w:t>
      </w:r>
      <w:r w:rsidR="00AA4902" w:rsidRPr="009F63C1">
        <w:rPr>
          <w:rFonts w:ascii="Arial" w:hAnsi="Arial" w:cs="Arial"/>
          <w:sz w:val="22"/>
          <w:szCs w:val="22"/>
        </w:rPr>
        <w:t>4</w:t>
      </w:r>
      <w:r w:rsidR="00473BCF" w:rsidRPr="009F63C1">
        <w:rPr>
          <w:rFonts w:ascii="Arial" w:hAnsi="Arial" w:cs="Arial"/>
          <w:sz w:val="22"/>
          <w:szCs w:val="22"/>
        </w:rPr>
        <w:t xml:space="preserve">: Propozycje treści zobowiązania podmiotu do oddania do dyspozycji </w:t>
      </w:r>
      <w:r w:rsidR="00287D40">
        <w:rPr>
          <w:rFonts w:ascii="Arial" w:hAnsi="Arial" w:cs="Arial"/>
          <w:sz w:val="22"/>
          <w:szCs w:val="22"/>
        </w:rPr>
        <w:t xml:space="preserve">  </w:t>
      </w:r>
      <w:r w:rsidR="00473BCF" w:rsidRPr="009F63C1">
        <w:rPr>
          <w:rFonts w:ascii="Arial" w:hAnsi="Arial" w:cs="Arial"/>
          <w:sz w:val="22"/>
          <w:szCs w:val="22"/>
        </w:rPr>
        <w:t>Wykonawcy niezbędnych zasobów na potrzeby wykonania zamówienia.</w:t>
      </w:r>
    </w:p>
    <w:p w14:paraId="63FBD0D6" w14:textId="4E6767A8" w:rsidR="00473BCF" w:rsidRPr="009F63C1" w:rsidRDefault="00473BCF" w:rsidP="00D81183">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Formularz 3.</w:t>
      </w:r>
      <w:r w:rsidR="00AA4902" w:rsidRPr="009F63C1">
        <w:rPr>
          <w:rFonts w:ascii="Arial" w:hAnsi="Arial" w:cs="Arial"/>
          <w:sz w:val="22"/>
          <w:szCs w:val="22"/>
        </w:rPr>
        <w:t>5</w:t>
      </w:r>
      <w:r w:rsidR="008E5353">
        <w:rPr>
          <w:rFonts w:ascii="Arial" w:hAnsi="Arial" w:cs="Arial"/>
          <w:sz w:val="22"/>
          <w:szCs w:val="22"/>
        </w:rPr>
        <w:t>:</w:t>
      </w:r>
      <w:r w:rsidRPr="009F63C1">
        <w:rPr>
          <w:rFonts w:ascii="Arial" w:hAnsi="Arial" w:cs="Arial"/>
          <w:sz w:val="22"/>
          <w:szCs w:val="22"/>
        </w:rPr>
        <w:t xml:space="preserve"> Oświadczenie o przynależności lub braku przynależności do tej samej grupy kapitał</w:t>
      </w:r>
      <w:r w:rsidR="00AA4902" w:rsidRPr="009F63C1">
        <w:rPr>
          <w:rFonts w:ascii="Arial" w:hAnsi="Arial" w:cs="Arial"/>
          <w:sz w:val="22"/>
          <w:szCs w:val="22"/>
        </w:rPr>
        <w:t>ow</w:t>
      </w:r>
      <w:r w:rsidRPr="009F63C1">
        <w:rPr>
          <w:rFonts w:ascii="Arial" w:hAnsi="Arial" w:cs="Arial"/>
          <w:sz w:val="22"/>
          <w:szCs w:val="22"/>
        </w:rPr>
        <w:t>ej, o której mowa w at. 24. Ust. 1 pkt 23 ustawy PZP.</w:t>
      </w:r>
    </w:p>
    <w:p w14:paraId="0B428D91" w14:textId="700071CB" w:rsidR="00AA4902" w:rsidRPr="009F63C1" w:rsidRDefault="00AA4902" w:rsidP="00D81183">
      <w:pPr>
        <w:spacing w:line="276" w:lineRule="auto"/>
        <w:ind w:left="851"/>
        <w:jc w:val="both"/>
        <w:rPr>
          <w:rStyle w:val="FontStyle2207"/>
          <w:rFonts w:ascii="Arial" w:hAnsi="Arial" w:cs="Arial"/>
          <w:color w:val="auto"/>
          <w:sz w:val="22"/>
          <w:szCs w:val="22"/>
        </w:rPr>
      </w:pPr>
      <w:r w:rsidRPr="009F63C1">
        <w:rPr>
          <w:rStyle w:val="FontStyle2207"/>
          <w:rFonts w:ascii="Arial" w:hAnsi="Arial" w:cs="Arial"/>
          <w:color w:val="auto"/>
          <w:sz w:val="22"/>
          <w:szCs w:val="22"/>
        </w:rPr>
        <w:t>Formularz 3.6</w:t>
      </w:r>
      <w:r w:rsidR="008E5353">
        <w:rPr>
          <w:rStyle w:val="FontStyle2207"/>
          <w:rFonts w:ascii="Arial" w:hAnsi="Arial" w:cs="Arial"/>
          <w:color w:val="auto"/>
          <w:sz w:val="22"/>
          <w:szCs w:val="22"/>
        </w:rPr>
        <w:t>:</w:t>
      </w:r>
      <w:r w:rsidR="00B775BD">
        <w:rPr>
          <w:rStyle w:val="FontStyle2207"/>
          <w:rFonts w:ascii="Arial" w:hAnsi="Arial" w:cs="Arial"/>
          <w:color w:val="auto"/>
          <w:sz w:val="22"/>
          <w:szCs w:val="22"/>
        </w:rPr>
        <w:t xml:space="preserve">  </w:t>
      </w:r>
      <w:r w:rsidRPr="009F63C1">
        <w:rPr>
          <w:rStyle w:val="FontStyle2207"/>
          <w:rFonts w:ascii="Arial" w:hAnsi="Arial" w:cs="Arial"/>
          <w:color w:val="auto"/>
          <w:sz w:val="22"/>
          <w:szCs w:val="22"/>
        </w:rPr>
        <w:t>Wykaz robót</w:t>
      </w:r>
    </w:p>
    <w:p w14:paraId="133DB923" w14:textId="5C1A69D0" w:rsidR="00AA4902" w:rsidRPr="009F63C1" w:rsidRDefault="00AA4902" w:rsidP="00D81183">
      <w:pPr>
        <w:spacing w:line="276" w:lineRule="auto"/>
        <w:ind w:left="2410" w:hanging="1559"/>
        <w:jc w:val="both"/>
        <w:rPr>
          <w:rFonts w:ascii="Arial" w:hAnsi="Arial" w:cs="Arial"/>
          <w:sz w:val="22"/>
          <w:szCs w:val="22"/>
        </w:rPr>
      </w:pPr>
      <w:r w:rsidRPr="009F63C1">
        <w:rPr>
          <w:rStyle w:val="FontStyle2207"/>
          <w:rFonts w:ascii="Arial" w:hAnsi="Arial" w:cs="Arial"/>
          <w:color w:val="auto"/>
          <w:sz w:val="22"/>
          <w:szCs w:val="22"/>
        </w:rPr>
        <w:t>Formularz 3.7</w:t>
      </w:r>
      <w:r w:rsidR="008E5353">
        <w:rPr>
          <w:rStyle w:val="FontStyle2207"/>
          <w:rFonts w:ascii="Arial" w:hAnsi="Arial" w:cs="Arial"/>
          <w:color w:val="auto"/>
          <w:sz w:val="22"/>
          <w:szCs w:val="22"/>
        </w:rPr>
        <w:t>:</w:t>
      </w:r>
      <w:r w:rsidRPr="009F63C1">
        <w:rPr>
          <w:rStyle w:val="FontStyle2207"/>
          <w:rFonts w:ascii="Arial" w:hAnsi="Arial" w:cs="Arial"/>
          <w:color w:val="auto"/>
          <w:sz w:val="22"/>
          <w:szCs w:val="22"/>
        </w:rPr>
        <w:tab/>
        <w:t>Wykaz osób</w:t>
      </w:r>
    </w:p>
    <w:p w14:paraId="7D2839E9" w14:textId="77777777" w:rsidR="00AA4902" w:rsidRPr="009F63C1" w:rsidRDefault="00AA4902" w:rsidP="00D81183">
      <w:pPr>
        <w:autoSpaceDE w:val="0"/>
        <w:autoSpaceDN w:val="0"/>
        <w:adjustRightInd w:val="0"/>
        <w:spacing w:line="276" w:lineRule="auto"/>
        <w:jc w:val="both"/>
        <w:rPr>
          <w:rFonts w:ascii="Arial" w:hAnsi="Arial" w:cs="Arial"/>
          <w:sz w:val="22"/>
          <w:szCs w:val="22"/>
        </w:rPr>
      </w:pPr>
    </w:p>
    <w:p w14:paraId="3972F129" w14:textId="099A8691" w:rsidR="00CE4598" w:rsidRPr="009F63C1" w:rsidRDefault="00CE4598" w:rsidP="00E21B42">
      <w:pPr>
        <w:autoSpaceDE w:val="0"/>
        <w:autoSpaceDN w:val="0"/>
        <w:adjustRightInd w:val="0"/>
        <w:spacing w:after="120"/>
        <w:ind w:left="851"/>
        <w:jc w:val="both"/>
        <w:rPr>
          <w:rFonts w:ascii="Arial" w:hAnsi="Arial" w:cs="Arial"/>
          <w:sz w:val="22"/>
          <w:szCs w:val="22"/>
        </w:rPr>
      </w:pPr>
    </w:p>
    <w:p w14:paraId="082925E5" w14:textId="2D9F8507" w:rsidR="00CE4598" w:rsidRPr="009F63C1" w:rsidRDefault="00CE4598" w:rsidP="00E21B42">
      <w:pPr>
        <w:autoSpaceDE w:val="0"/>
        <w:autoSpaceDN w:val="0"/>
        <w:adjustRightInd w:val="0"/>
        <w:spacing w:after="120"/>
        <w:ind w:left="851"/>
        <w:jc w:val="both"/>
        <w:rPr>
          <w:rFonts w:ascii="Arial" w:hAnsi="Arial" w:cs="Arial"/>
          <w:sz w:val="22"/>
          <w:szCs w:val="22"/>
        </w:rPr>
      </w:pPr>
    </w:p>
    <w:p w14:paraId="5BBF3848" w14:textId="51DEFAB9" w:rsidR="00CE4598" w:rsidRPr="009F63C1" w:rsidRDefault="00CE4598" w:rsidP="00E21B42">
      <w:pPr>
        <w:autoSpaceDE w:val="0"/>
        <w:autoSpaceDN w:val="0"/>
        <w:adjustRightInd w:val="0"/>
        <w:spacing w:after="120"/>
        <w:ind w:left="851"/>
        <w:jc w:val="both"/>
        <w:rPr>
          <w:rFonts w:ascii="Arial" w:hAnsi="Arial" w:cs="Arial"/>
          <w:sz w:val="22"/>
          <w:szCs w:val="22"/>
        </w:rPr>
      </w:pPr>
    </w:p>
    <w:p w14:paraId="72455981" w14:textId="6987A2F2" w:rsidR="00CE4598" w:rsidRPr="009F63C1" w:rsidRDefault="00CE4598" w:rsidP="00E21B42">
      <w:pPr>
        <w:autoSpaceDE w:val="0"/>
        <w:autoSpaceDN w:val="0"/>
        <w:adjustRightInd w:val="0"/>
        <w:spacing w:after="120"/>
        <w:ind w:left="851"/>
        <w:jc w:val="both"/>
        <w:rPr>
          <w:rFonts w:ascii="Arial" w:hAnsi="Arial" w:cs="Arial"/>
          <w:sz w:val="22"/>
          <w:szCs w:val="22"/>
        </w:rPr>
      </w:pPr>
    </w:p>
    <w:p w14:paraId="13830C23" w14:textId="2575559C" w:rsidR="00CE4598" w:rsidRPr="009F63C1" w:rsidRDefault="00CE4598" w:rsidP="00E21B42">
      <w:pPr>
        <w:autoSpaceDE w:val="0"/>
        <w:autoSpaceDN w:val="0"/>
        <w:adjustRightInd w:val="0"/>
        <w:spacing w:after="120"/>
        <w:ind w:left="851"/>
        <w:jc w:val="both"/>
        <w:rPr>
          <w:rFonts w:ascii="Arial" w:hAnsi="Arial" w:cs="Arial"/>
          <w:sz w:val="22"/>
          <w:szCs w:val="22"/>
        </w:rPr>
      </w:pPr>
    </w:p>
    <w:p w14:paraId="216212AC" w14:textId="4A731186" w:rsidR="00CE4598" w:rsidRPr="009F63C1" w:rsidRDefault="00CE4598" w:rsidP="00E21B42">
      <w:pPr>
        <w:autoSpaceDE w:val="0"/>
        <w:autoSpaceDN w:val="0"/>
        <w:adjustRightInd w:val="0"/>
        <w:spacing w:after="120"/>
        <w:ind w:left="851"/>
        <w:jc w:val="both"/>
        <w:rPr>
          <w:rFonts w:ascii="Arial" w:hAnsi="Arial" w:cs="Arial"/>
          <w:sz w:val="22"/>
          <w:szCs w:val="22"/>
        </w:rPr>
      </w:pPr>
    </w:p>
    <w:p w14:paraId="3B740EA2" w14:textId="6E62253B" w:rsidR="00CE4598" w:rsidRPr="009F63C1" w:rsidRDefault="00CE4598" w:rsidP="00E21B42">
      <w:pPr>
        <w:autoSpaceDE w:val="0"/>
        <w:autoSpaceDN w:val="0"/>
        <w:adjustRightInd w:val="0"/>
        <w:spacing w:after="120"/>
        <w:ind w:left="851"/>
        <w:jc w:val="both"/>
        <w:rPr>
          <w:rFonts w:ascii="Arial" w:hAnsi="Arial" w:cs="Arial"/>
          <w:sz w:val="22"/>
          <w:szCs w:val="22"/>
        </w:rPr>
      </w:pPr>
    </w:p>
    <w:p w14:paraId="463B341B" w14:textId="684ACA65" w:rsidR="00CE4598" w:rsidRPr="009F63C1" w:rsidRDefault="00CE4598" w:rsidP="00E21B42">
      <w:pPr>
        <w:autoSpaceDE w:val="0"/>
        <w:autoSpaceDN w:val="0"/>
        <w:adjustRightInd w:val="0"/>
        <w:spacing w:after="120"/>
        <w:ind w:left="851"/>
        <w:jc w:val="both"/>
        <w:rPr>
          <w:rFonts w:ascii="Arial" w:hAnsi="Arial" w:cs="Arial"/>
          <w:sz w:val="22"/>
          <w:szCs w:val="22"/>
        </w:rPr>
      </w:pPr>
    </w:p>
    <w:p w14:paraId="184375B0" w14:textId="6F06911D" w:rsidR="00CE4598" w:rsidRPr="009F63C1" w:rsidRDefault="00CE4598" w:rsidP="00E21B42">
      <w:pPr>
        <w:autoSpaceDE w:val="0"/>
        <w:autoSpaceDN w:val="0"/>
        <w:adjustRightInd w:val="0"/>
        <w:spacing w:after="120"/>
        <w:ind w:left="851"/>
        <w:jc w:val="both"/>
        <w:rPr>
          <w:rFonts w:ascii="Arial" w:hAnsi="Arial" w:cs="Arial"/>
          <w:sz w:val="22"/>
          <w:szCs w:val="22"/>
        </w:rPr>
      </w:pPr>
    </w:p>
    <w:p w14:paraId="69F9FDDE" w14:textId="368D2310" w:rsidR="00CE4598" w:rsidRPr="009F63C1" w:rsidRDefault="00CE4598" w:rsidP="00E21B42">
      <w:pPr>
        <w:autoSpaceDE w:val="0"/>
        <w:autoSpaceDN w:val="0"/>
        <w:adjustRightInd w:val="0"/>
        <w:spacing w:after="120"/>
        <w:ind w:left="851"/>
        <w:jc w:val="both"/>
        <w:rPr>
          <w:rFonts w:ascii="Arial" w:hAnsi="Arial" w:cs="Arial"/>
          <w:sz w:val="22"/>
          <w:szCs w:val="22"/>
        </w:rPr>
      </w:pPr>
    </w:p>
    <w:p w14:paraId="5F86E87D" w14:textId="5591EEC8" w:rsidR="00CE4598" w:rsidRPr="009F63C1" w:rsidRDefault="00CE4598" w:rsidP="00E21B42">
      <w:pPr>
        <w:autoSpaceDE w:val="0"/>
        <w:autoSpaceDN w:val="0"/>
        <w:adjustRightInd w:val="0"/>
        <w:spacing w:after="120"/>
        <w:ind w:left="851"/>
        <w:jc w:val="both"/>
        <w:rPr>
          <w:rFonts w:ascii="Arial" w:hAnsi="Arial" w:cs="Arial"/>
          <w:sz w:val="22"/>
          <w:szCs w:val="22"/>
        </w:rPr>
      </w:pPr>
    </w:p>
    <w:p w14:paraId="5A8253A9" w14:textId="54D04E8A" w:rsidR="00CE4598" w:rsidRPr="009F63C1" w:rsidRDefault="00CE4598" w:rsidP="00E21B42">
      <w:pPr>
        <w:autoSpaceDE w:val="0"/>
        <w:autoSpaceDN w:val="0"/>
        <w:adjustRightInd w:val="0"/>
        <w:spacing w:after="120"/>
        <w:ind w:left="851"/>
        <w:jc w:val="both"/>
        <w:rPr>
          <w:rFonts w:ascii="Arial" w:hAnsi="Arial" w:cs="Arial"/>
          <w:sz w:val="22"/>
          <w:szCs w:val="22"/>
        </w:rPr>
      </w:pPr>
    </w:p>
    <w:p w14:paraId="5661DD4C" w14:textId="03738C4C" w:rsidR="00CE4598" w:rsidRPr="009F63C1" w:rsidRDefault="00CE4598" w:rsidP="00E21B42">
      <w:pPr>
        <w:autoSpaceDE w:val="0"/>
        <w:autoSpaceDN w:val="0"/>
        <w:adjustRightInd w:val="0"/>
        <w:spacing w:after="120"/>
        <w:ind w:left="851"/>
        <w:jc w:val="both"/>
        <w:rPr>
          <w:rFonts w:ascii="Arial" w:hAnsi="Arial" w:cs="Arial"/>
          <w:sz w:val="22"/>
          <w:szCs w:val="22"/>
        </w:rPr>
      </w:pPr>
    </w:p>
    <w:p w14:paraId="02D9F15E" w14:textId="7E0D47A3" w:rsidR="00CE4598" w:rsidRPr="009F63C1" w:rsidRDefault="00CE4598" w:rsidP="00E21B42">
      <w:pPr>
        <w:autoSpaceDE w:val="0"/>
        <w:autoSpaceDN w:val="0"/>
        <w:adjustRightInd w:val="0"/>
        <w:spacing w:after="120"/>
        <w:ind w:left="851"/>
        <w:jc w:val="both"/>
        <w:rPr>
          <w:rFonts w:ascii="Arial" w:hAnsi="Arial" w:cs="Arial"/>
          <w:sz w:val="22"/>
          <w:szCs w:val="22"/>
        </w:rPr>
      </w:pPr>
    </w:p>
    <w:p w14:paraId="5E8223AA" w14:textId="3C4EABDD" w:rsidR="00CE4598" w:rsidRPr="009F63C1" w:rsidRDefault="00CE4598" w:rsidP="00E21B42">
      <w:pPr>
        <w:autoSpaceDE w:val="0"/>
        <w:autoSpaceDN w:val="0"/>
        <w:adjustRightInd w:val="0"/>
        <w:spacing w:after="120"/>
        <w:ind w:left="851"/>
        <w:jc w:val="both"/>
        <w:rPr>
          <w:rFonts w:ascii="Arial" w:hAnsi="Arial" w:cs="Arial"/>
          <w:sz w:val="22"/>
          <w:szCs w:val="22"/>
        </w:rPr>
      </w:pPr>
    </w:p>
    <w:p w14:paraId="312423F0" w14:textId="5283822E" w:rsidR="00CE4598" w:rsidRPr="009F63C1" w:rsidRDefault="00CE4598" w:rsidP="00E21B42">
      <w:pPr>
        <w:autoSpaceDE w:val="0"/>
        <w:autoSpaceDN w:val="0"/>
        <w:adjustRightInd w:val="0"/>
        <w:spacing w:after="120"/>
        <w:ind w:left="851"/>
        <w:jc w:val="both"/>
        <w:rPr>
          <w:rFonts w:ascii="Arial" w:hAnsi="Arial" w:cs="Arial"/>
          <w:sz w:val="22"/>
          <w:szCs w:val="22"/>
        </w:rPr>
      </w:pPr>
    </w:p>
    <w:p w14:paraId="1A26104E" w14:textId="414C41E6" w:rsidR="00CE4598" w:rsidRPr="009F63C1" w:rsidRDefault="00CE4598" w:rsidP="00E21B42">
      <w:pPr>
        <w:autoSpaceDE w:val="0"/>
        <w:autoSpaceDN w:val="0"/>
        <w:adjustRightInd w:val="0"/>
        <w:spacing w:after="120"/>
        <w:ind w:left="851"/>
        <w:jc w:val="both"/>
        <w:rPr>
          <w:rFonts w:ascii="Arial" w:hAnsi="Arial" w:cs="Arial"/>
          <w:sz w:val="22"/>
          <w:szCs w:val="22"/>
        </w:rPr>
      </w:pPr>
    </w:p>
    <w:p w14:paraId="196E7D39" w14:textId="77777777" w:rsidR="00CE4598" w:rsidRPr="00B775BD" w:rsidRDefault="00CE4598" w:rsidP="00CE4598">
      <w:pPr>
        <w:autoSpaceDE w:val="0"/>
        <w:autoSpaceDN w:val="0"/>
        <w:adjustRightInd w:val="0"/>
        <w:spacing w:after="120"/>
        <w:jc w:val="center"/>
        <w:rPr>
          <w:rFonts w:ascii="Arial" w:hAnsi="Arial" w:cs="Arial"/>
          <w:b/>
          <w:sz w:val="28"/>
          <w:szCs w:val="28"/>
        </w:rPr>
      </w:pPr>
      <w:r w:rsidRPr="00B775BD">
        <w:rPr>
          <w:rFonts w:ascii="Arial" w:hAnsi="Arial" w:cs="Arial"/>
          <w:b/>
          <w:sz w:val="28"/>
          <w:szCs w:val="28"/>
        </w:rPr>
        <w:lastRenderedPageBreak/>
        <w:t>TOM I</w:t>
      </w:r>
    </w:p>
    <w:p w14:paraId="3EC6A7EF" w14:textId="77777777" w:rsidR="00CE4598" w:rsidRPr="00B775BD" w:rsidRDefault="00CE4598" w:rsidP="00CE4598">
      <w:pPr>
        <w:autoSpaceDE w:val="0"/>
        <w:autoSpaceDN w:val="0"/>
        <w:adjustRightInd w:val="0"/>
        <w:spacing w:after="120"/>
        <w:jc w:val="center"/>
        <w:rPr>
          <w:rFonts w:ascii="Arial" w:hAnsi="Arial" w:cs="Arial"/>
          <w:b/>
          <w:sz w:val="28"/>
          <w:szCs w:val="28"/>
        </w:rPr>
      </w:pPr>
      <w:r w:rsidRPr="00B775BD">
        <w:rPr>
          <w:rFonts w:ascii="Arial" w:hAnsi="Arial" w:cs="Arial"/>
          <w:b/>
          <w:sz w:val="28"/>
          <w:szCs w:val="28"/>
        </w:rPr>
        <w:t>INSTRUKCJA DLA WYKONAWCÓW</w:t>
      </w:r>
    </w:p>
    <w:p w14:paraId="66254673" w14:textId="77777777" w:rsidR="00CE4598" w:rsidRPr="009F63C1" w:rsidRDefault="00CE4598" w:rsidP="00CE4598">
      <w:pPr>
        <w:autoSpaceDE w:val="0"/>
        <w:autoSpaceDN w:val="0"/>
        <w:adjustRightInd w:val="0"/>
        <w:spacing w:after="120"/>
        <w:jc w:val="center"/>
        <w:rPr>
          <w:rFonts w:ascii="Arial" w:hAnsi="Arial" w:cs="Arial"/>
          <w:b/>
          <w:sz w:val="22"/>
          <w:szCs w:val="22"/>
        </w:rPr>
      </w:pPr>
    </w:p>
    <w:p w14:paraId="3F0CA6AF" w14:textId="77777777" w:rsidR="00CE4598" w:rsidRPr="00B775BD" w:rsidRDefault="00CE4598" w:rsidP="00CE4598">
      <w:pPr>
        <w:autoSpaceDE w:val="0"/>
        <w:autoSpaceDN w:val="0"/>
        <w:adjustRightInd w:val="0"/>
        <w:spacing w:after="120"/>
        <w:jc w:val="center"/>
        <w:rPr>
          <w:rFonts w:ascii="Arial" w:hAnsi="Arial" w:cs="Arial"/>
          <w:b/>
        </w:rPr>
      </w:pPr>
      <w:r w:rsidRPr="00B775BD">
        <w:rPr>
          <w:rFonts w:ascii="Arial" w:hAnsi="Arial" w:cs="Arial"/>
          <w:b/>
        </w:rPr>
        <w:t>Rozdział 1</w:t>
      </w:r>
    </w:p>
    <w:p w14:paraId="6363598B" w14:textId="4E879F52" w:rsidR="00CE4598" w:rsidRPr="00B775BD" w:rsidRDefault="00CE4598" w:rsidP="00CE4598">
      <w:pPr>
        <w:autoSpaceDE w:val="0"/>
        <w:autoSpaceDN w:val="0"/>
        <w:adjustRightInd w:val="0"/>
        <w:spacing w:after="120"/>
        <w:jc w:val="center"/>
        <w:rPr>
          <w:rFonts w:ascii="Arial" w:hAnsi="Arial" w:cs="Arial"/>
          <w:b/>
        </w:rPr>
      </w:pPr>
      <w:r w:rsidRPr="00B775BD">
        <w:rPr>
          <w:rFonts w:ascii="Arial" w:hAnsi="Arial" w:cs="Arial"/>
          <w:b/>
        </w:rPr>
        <w:t>Instrukcja dla Wykonawców (IDW)</w:t>
      </w:r>
    </w:p>
    <w:p w14:paraId="1565D179" w14:textId="77777777" w:rsidR="00473BCF" w:rsidRPr="009F63C1" w:rsidRDefault="00473BCF" w:rsidP="00473BCF">
      <w:pPr>
        <w:autoSpaceDE w:val="0"/>
        <w:autoSpaceDN w:val="0"/>
        <w:adjustRightInd w:val="0"/>
        <w:spacing w:after="120"/>
        <w:rPr>
          <w:rFonts w:ascii="Arial" w:hAnsi="Arial" w:cs="Arial"/>
          <w:b/>
          <w:sz w:val="22"/>
          <w:szCs w:val="22"/>
        </w:rPr>
      </w:pPr>
    </w:p>
    <w:p w14:paraId="756F1EC2" w14:textId="77777777" w:rsidR="00CE4598" w:rsidRPr="009F63C1" w:rsidRDefault="00CE4598" w:rsidP="00CE4598">
      <w:pPr>
        <w:autoSpaceDE w:val="0"/>
        <w:autoSpaceDN w:val="0"/>
        <w:adjustRightInd w:val="0"/>
        <w:spacing w:after="120"/>
        <w:jc w:val="center"/>
        <w:rPr>
          <w:rFonts w:ascii="Arial" w:hAnsi="Arial" w:cs="Arial"/>
          <w:b/>
          <w:sz w:val="22"/>
          <w:szCs w:val="22"/>
        </w:rPr>
      </w:pPr>
    </w:p>
    <w:p w14:paraId="42FBDC95" w14:textId="77777777" w:rsidR="00CE4598" w:rsidRPr="009F63C1" w:rsidRDefault="00CE4598" w:rsidP="008B032B">
      <w:pPr>
        <w:pStyle w:val="Nagwek4"/>
        <w:numPr>
          <w:ilvl w:val="0"/>
          <w:numId w:val="1"/>
        </w:numPr>
        <w:spacing w:before="0" w:line="276" w:lineRule="auto"/>
        <w:ind w:left="426" w:hanging="426"/>
        <w:rPr>
          <w:rFonts w:ascii="Arial" w:hAnsi="Arial" w:cs="Arial"/>
          <w:sz w:val="22"/>
          <w:szCs w:val="22"/>
        </w:rPr>
      </w:pPr>
      <w:r w:rsidRPr="009F63C1">
        <w:rPr>
          <w:rFonts w:ascii="Arial" w:hAnsi="Arial" w:cs="Arial"/>
          <w:sz w:val="22"/>
          <w:szCs w:val="22"/>
        </w:rPr>
        <w:t xml:space="preserve">ZAMAWIAJĄCY </w:t>
      </w:r>
    </w:p>
    <w:p w14:paraId="534A0D61" w14:textId="77777777" w:rsidR="00CE4598" w:rsidRPr="009F63C1" w:rsidRDefault="00CE4598" w:rsidP="008B032B">
      <w:pPr>
        <w:pStyle w:val="Tekstpodstawowy"/>
        <w:numPr>
          <w:ilvl w:val="1"/>
          <w:numId w:val="2"/>
        </w:numPr>
        <w:spacing w:line="276" w:lineRule="auto"/>
        <w:ind w:left="993" w:right="23" w:hanging="567"/>
        <w:jc w:val="both"/>
        <w:rPr>
          <w:rFonts w:cs="Arial"/>
          <w:b/>
          <w:bCs/>
          <w:sz w:val="22"/>
          <w:szCs w:val="22"/>
        </w:rPr>
      </w:pPr>
      <w:r w:rsidRPr="009F63C1">
        <w:rPr>
          <w:rFonts w:cs="Arial"/>
          <w:b/>
          <w:bCs/>
          <w:sz w:val="22"/>
          <w:szCs w:val="22"/>
        </w:rPr>
        <w:t>Zamawiający:</w:t>
      </w:r>
    </w:p>
    <w:p w14:paraId="5AF0267E" w14:textId="77777777" w:rsidR="00CE4598" w:rsidRPr="009F63C1" w:rsidRDefault="00CE4598" w:rsidP="008B032B">
      <w:pPr>
        <w:pStyle w:val="Tekstpodstawowy"/>
        <w:spacing w:line="276" w:lineRule="auto"/>
        <w:ind w:left="993" w:right="23"/>
        <w:jc w:val="both"/>
        <w:rPr>
          <w:rFonts w:cs="Arial"/>
          <w:bCs/>
          <w:sz w:val="22"/>
          <w:szCs w:val="22"/>
        </w:rPr>
      </w:pPr>
      <w:r w:rsidRPr="00F26408">
        <w:rPr>
          <w:rFonts w:cs="Arial"/>
          <w:b/>
          <w:bCs/>
          <w:sz w:val="22"/>
          <w:szCs w:val="22"/>
        </w:rPr>
        <w:t>Gmina Miasto Świnoujście</w:t>
      </w:r>
      <w:r w:rsidRPr="009F63C1">
        <w:rPr>
          <w:rFonts w:cs="Arial"/>
          <w:bCs/>
          <w:sz w:val="22"/>
          <w:szCs w:val="22"/>
        </w:rPr>
        <w:t xml:space="preserve"> reprezentowana przez Prezydenta Miasta Świnoujście, działającego jako zarządca drogi publicznej, </w:t>
      </w:r>
    </w:p>
    <w:p w14:paraId="4A018AF6" w14:textId="77777777" w:rsidR="00CE4598" w:rsidRPr="009F63C1" w:rsidRDefault="00CE4598" w:rsidP="008B032B">
      <w:pPr>
        <w:pStyle w:val="Tekstpodstawowy"/>
        <w:spacing w:line="276" w:lineRule="auto"/>
        <w:ind w:left="993" w:right="23"/>
        <w:jc w:val="both"/>
        <w:rPr>
          <w:rFonts w:cs="Arial"/>
          <w:bCs/>
          <w:sz w:val="22"/>
          <w:szCs w:val="22"/>
        </w:rPr>
      </w:pPr>
      <w:r w:rsidRPr="009F63C1">
        <w:rPr>
          <w:rFonts w:cs="Arial"/>
          <w:bCs/>
          <w:sz w:val="22"/>
          <w:szCs w:val="22"/>
        </w:rPr>
        <w:t xml:space="preserve">ul. Wojska Polskiego 1/5, </w:t>
      </w:r>
      <w:r w:rsidRPr="009F63C1">
        <w:rPr>
          <w:rFonts w:cs="Arial"/>
          <w:sz w:val="22"/>
          <w:szCs w:val="22"/>
        </w:rPr>
        <w:t>72-600 Świnoujście</w:t>
      </w:r>
    </w:p>
    <w:p w14:paraId="383CDB61" w14:textId="1EE97240" w:rsidR="00CE4598" w:rsidRPr="009F63C1" w:rsidRDefault="00CE4598" w:rsidP="008B032B">
      <w:pPr>
        <w:pStyle w:val="Tekstpodstawowy"/>
        <w:numPr>
          <w:ilvl w:val="1"/>
          <w:numId w:val="2"/>
        </w:numPr>
        <w:spacing w:line="276" w:lineRule="auto"/>
        <w:ind w:left="993" w:right="23" w:hanging="567"/>
        <w:jc w:val="both"/>
        <w:rPr>
          <w:rFonts w:cs="Arial"/>
          <w:b/>
          <w:bCs/>
          <w:sz w:val="22"/>
          <w:szCs w:val="22"/>
        </w:rPr>
      </w:pPr>
      <w:r w:rsidRPr="009F63C1">
        <w:rPr>
          <w:rFonts w:cs="Arial"/>
          <w:b/>
          <w:bCs/>
          <w:sz w:val="22"/>
          <w:szCs w:val="22"/>
        </w:rPr>
        <w:t>Prowadzący postępowanie w imieniu Zamawiającego:</w:t>
      </w:r>
    </w:p>
    <w:p w14:paraId="47971511" w14:textId="0A100632" w:rsidR="00CE4598" w:rsidRPr="00477DD7" w:rsidRDefault="00CE4598" w:rsidP="008B032B">
      <w:pPr>
        <w:pStyle w:val="Tekstpodstawowy"/>
        <w:spacing w:line="276" w:lineRule="auto"/>
        <w:ind w:left="993" w:right="23"/>
        <w:jc w:val="both"/>
        <w:rPr>
          <w:rFonts w:cs="Arial"/>
          <w:b/>
          <w:bCs/>
          <w:sz w:val="22"/>
          <w:szCs w:val="22"/>
        </w:rPr>
      </w:pPr>
      <w:r w:rsidRPr="00477DD7">
        <w:rPr>
          <w:rFonts w:cs="Arial"/>
          <w:b/>
          <w:bCs/>
          <w:sz w:val="22"/>
          <w:szCs w:val="22"/>
        </w:rPr>
        <w:t xml:space="preserve">Gmina Miasto Świnoujście </w:t>
      </w:r>
    </w:p>
    <w:p w14:paraId="388A00D7" w14:textId="77777777" w:rsidR="0093154F" w:rsidRPr="009F63C1" w:rsidRDefault="00CE4598" w:rsidP="008B032B">
      <w:pPr>
        <w:pStyle w:val="Tekstpodstawowy"/>
        <w:spacing w:line="276" w:lineRule="auto"/>
        <w:ind w:left="993" w:right="23"/>
        <w:jc w:val="both"/>
        <w:rPr>
          <w:rFonts w:cs="Arial"/>
          <w:sz w:val="22"/>
          <w:szCs w:val="22"/>
        </w:rPr>
      </w:pPr>
      <w:r w:rsidRPr="009F63C1">
        <w:rPr>
          <w:rFonts w:cs="Arial"/>
          <w:bCs/>
          <w:sz w:val="22"/>
          <w:szCs w:val="22"/>
        </w:rPr>
        <w:t>Wydzi</w:t>
      </w:r>
      <w:r w:rsidR="0093154F" w:rsidRPr="009F63C1">
        <w:rPr>
          <w:rFonts w:cs="Arial"/>
          <w:bCs/>
          <w:sz w:val="22"/>
          <w:szCs w:val="22"/>
        </w:rPr>
        <w:t xml:space="preserve">ał </w:t>
      </w:r>
      <w:r w:rsidRPr="009F63C1">
        <w:rPr>
          <w:rFonts w:cs="Arial"/>
          <w:sz w:val="22"/>
          <w:szCs w:val="22"/>
        </w:rPr>
        <w:t>Inwestycji</w:t>
      </w:r>
      <w:r w:rsidR="0093154F" w:rsidRPr="009F63C1">
        <w:rPr>
          <w:rFonts w:cs="Arial"/>
          <w:sz w:val="22"/>
          <w:szCs w:val="22"/>
        </w:rPr>
        <w:t xml:space="preserve"> </w:t>
      </w:r>
      <w:r w:rsidRPr="009F63C1">
        <w:rPr>
          <w:rFonts w:cs="Arial"/>
          <w:sz w:val="22"/>
          <w:szCs w:val="22"/>
        </w:rPr>
        <w:t>Miejskich</w:t>
      </w:r>
    </w:p>
    <w:p w14:paraId="23CA578D" w14:textId="214F1638" w:rsidR="00CE4598" w:rsidRPr="009F63C1" w:rsidRDefault="00CE4598" w:rsidP="008B032B">
      <w:pPr>
        <w:pStyle w:val="Tekstpodstawowy"/>
        <w:spacing w:line="276" w:lineRule="auto"/>
        <w:ind w:left="993" w:right="23"/>
        <w:jc w:val="both"/>
        <w:rPr>
          <w:rFonts w:cs="Arial"/>
          <w:bCs/>
          <w:sz w:val="22"/>
          <w:szCs w:val="22"/>
        </w:rPr>
      </w:pPr>
      <w:r w:rsidRPr="009F63C1">
        <w:rPr>
          <w:rFonts w:cs="Arial"/>
          <w:sz w:val="22"/>
          <w:szCs w:val="22"/>
        </w:rPr>
        <w:t>Urząd Miasta Świnoujście</w:t>
      </w:r>
    </w:p>
    <w:p w14:paraId="691DFCD3" w14:textId="281D3DC7" w:rsidR="00CE4598" w:rsidRDefault="00CE4598" w:rsidP="008B032B">
      <w:pPr>
        <w:pStyle w:val="Tekstpodstawowy"/>
        <w:spacing w:line="276" w:lineRule="auto"/>
        <w:ind w:left="993" w:right="23"/>
        <w:jc w:val="both"/>
        <w:rPr>
          <w:rFonts w:cs="Arial"/>
          <w:sz w:val="22"/>
          <w:szCs w:val="22"/>
        </w:rPr>
      </w:pPr>
      <w:r w:rsidRPr="009F63C1">
        <w:rPr>
          <w:rFonts w:cs="Arial"/>
          <w:bCs/>
          <w:sz w:val="22"/>
          <w:szCs w:val="22"/>
        </w:rPr>
        <w:t xml:space="preserve">ul. Wojska Polskiego 1/5, </w:t>
      </w:r>
      <w:r w:rsidRPr="009F63C1">
        <w:rPr>
          <w:rFonts w:cs="Arial"/>
          <w:sz w:val="22"/>
          <w:szCs w:val="22"/>
        </w:rPr>
        <w:t>72-600 Świnoujście</w:t>
      </w:r>
    </w:p>
    <w:p w14:paraId="64C265EC" w14:textId="77777777" w:rsidR="00D81183" w:rsidRPr="00964C83" w:rsidRDefault="00D81183" w:rsidP="008B032B">
      <w:pPr>
        <w:spacing w:line="276" w:lineRule="auto"/>
        <w:ind w:right="23" w:firstLine="993"/>
        <w:jc w:val="both"/>
        <w:rPr>
          <w:rFonts w:ascii="Arial" w:hAnsi="Arial" w:cs="Arial"/>
          <w:bCs/>
          <w:sz w:val="22"/>
          <w:szCs w:val="22"/>
        </w:rPr>
      </w:pPr>
      <w:r w:rsidRPr="00964C83">
        <w:rPr>
          <w:rFonts w:ascii="Arial" w:hAnsi="Arial" w:cs="Arial"/>
          <w:bCs/>
          <w:sz w:val="22"/>
          <w:szCs w:val="22"/>
        </w:rPr>
        <w:t xml:space="preserve">tel. (48) 91 </w:t>
      </w:r>
      <w:r w:rsidRPr="00964C83">
        <w:rPr>
          <w:rFonts w:ascii="Arial" w:hAnsi="Arial" w:cs="Arial"/>
          <w:sz w:val="22"/>
          <w:szCs w:val="22"/>
        </w:rPr>
        <w:t>3212780</w:t>
      </w:r>
      <w:r w:rsidRPr="00964C83">
        <w:rPr>
          <w:rFonts w:ascii="Arial" w:hAnsi="Arial" w:cs="Arial"/>
          <w:bCs/>
          <w:sz w:val="22"/>
          <w:szCs w:val="22"/>
        </w:rPr>
        <w:t>, (48) 91 3270629, fax (48) 91 3215995, (48) 91 3270629</w:t>
      </w:r>
    </w:p>
    <w:p w14:paraId="21EBCB17" w14:textId="302FC77E" w:rsidR="00D81183" w:rsidRPr="00D81183" w:rsidRDefault="00D81183" w:rsidP="003C5B42">
      <w:pPr>
        <w:spacing w:line="276" w:lineRule="auto"/>
        <w:ind w:left="993" w:right="23"/>
        <w:jc w:val="both"/>
        <w:rPr>
          <w:rFonts w:ascii="Arial" w:hAnsi="Arial" w:cs="Arial"/>
          <w:bCs/>
          <w:sz w:val="22"/>
          <w:szCs w:val="22"/>
        </w:rPr>
      </w:pPr>
      <w:r w:rsidRPr="00964C83">
        <w:rPr>
          <w:rFonts w:ascii="Arial" w:hAnsi="Arial" w:cs="Arial"/>
          <w:bCs/>
          <w:sz w:val="22"/>
          <w:szCs w:val="22"/>
        </w:rPr>
        <w:t xml:space="preserve">e-mail: </w:t>
      </w:r>
      <w:r w:rsidR="003C5B42" w:rsidRPr="00964C83">
        <w:rPr>
          <w:rFonts w:ascii="Arial" w:hAnsi="Arial" w:cs="Arial"/>
          <w:bCs/>
          <w:sz w:val="22"/>
          <w:szCs w:val="22"/>
          <w:u w:val="single"/>
        </w:rPr>
        <w:t>sekretariat@um.swinoujscie.pl</w:t>
      </w:r>
      <w:r w:rsidRPr="00964C83">
        <w:rPr>
          <w:rFonts w:ascii="Arial" w:hAnsi="Arial" w:cs="Arial"/>
          <w:bCs/>
          <w:sz w:val="22"/>
          <w:szCs w:val="22"/>
        </w:rPr>
        <w:t>,</w:t>
      </w:r>
      <w:r w:rsidR="003C5B42" w:rsidRPr="00964C83">
        <w:rPr>
          <w:rFonts w:ascii="Arial" w:hAnsi="Arial" w:cs="Arial"/>
          <w:sz w:val="22"/>
          <w:szCs w:val="22"/>
        </w:rPr>
        <w:t xml:space="preserve"> </w:t>
      </w:r>
      <w:r w:rsidR="003C5B42" w:rsidRPr="00964C83">
        <w:rPr>
          <w:rFonts w:ascii="Arial" w:hAnsi="Arial" w:cs="Arial"/>
          <w:sz w:val="22"/>
          <w:szCs w:val="22"/>
          <w:u w:val="single"/>
        </w:rPr>
        <w:t>wim@um.swinoujscie.pl</w:t>
      </w:r>
      <w:r w:rsidRPr="00964C83">
        <w:rPr>
          <w:rFonts w:ascii="Arial" w:hAnsi="Arial" w:cs="Arial"/>
          <w:bCs/>
          <w:sz w:val="22"/>
          <w:szCs w:val="22"/>
        </w:rPr>
        <w:t xml:space="preserve"> </w:t>
      </w:r>
      <w:r w:rsidRPr="00D81183">
        <w:rPr>
          <w:rFonts w:ascii="Arial" w:hAnsi="Arial" w:cs="Arial"/>
          <w:bCs/>
          <w:sz w:val="22"/>
          <w:szCs w:val="22"/>
        </w:rPr>
        <w:t>adres strony internetowej: www.bip.um.swinoujscie.pl</w:t>
      </w:r>
    </w:p>
    <w:p w14:paraId="6DDB00B4" w14:textId="77777777" w:rsidR="00D81183" w:rsidRPr="00D81183" w:rsidRDefault="00D81183" w:rsidP="008B032B">
      <w:pPr>
        <w:spacing w:line="276" w:lineRule="auto"/>
        <w:ind w:right="23" w:firstLine="993"/>
        <w:jc w:val="both"/>
        <w:rPr>
          <w:rFonts w:ascii="Arial" w:hAnsi="Arial" w:cs="Arial"/>
          <w:bCs/>
          <w:sz w:val="22"/>
          <w:szCs w:val="22"/>
        </w:rPr>
      </w:pPr>
      <w:r w:rsidRPr="00D81183">
        <w:rPr>
          <w:rFonts w:ascii="Arial" w:hAnsi="Arial" w:cs="Arial"/>
          <w:bCs/>
          <w:sz w:val="22"/>
          <w:szCs w:val="22"/>
        </w:rPr>
        <w:t>godziny urzędowania: od 7.30 do 15.30</w:t>
      </w:r>
    </w:p>
    <w:p w14:paraId="598840BA" w14:textId="77777777" w:rsidR="00CE4598" w:rsidRPr="009F63C1" w:rsidRDefault="00CE4598" w:rsidP="008B032B">
      <w:pPr>
        <w:pStyle w:val="Tekstpodstawowy"/>
        <w:numPr>
          <w:ilvl w:val="1"/>
          <w:numId w:val="2"/>
        </w:numPr>
        <w:spacing w:line="276" w:lineRule="auto"/>
        <w:ind w:left="993" w:right="23" w:hanging="567"/>
        <w:jc w:val="both"/>
        <w:rPr>
          <w:rFonts w:cs="Arial"/>
          <w:b/>
          <w:bCs/>
          <w:sz w:val="22"/>
          <w:szCs w:val="22"/>
        </w:rPr>
      </w:pPr>
      <w:r w:rsidRPr="009F63C1">
        <w:rPr>
          <w:rFonts w:cs="Arial"/>
          <w:b/>
          <w:bCs/>
          <w:sz w:val="22"/>
          <w:szCs w:val="22"/>
        </w:rPr>
        <w:t xml:space="preserve">Płatnik dla przedmiotowego zamówienia: </w:t>
      </w:r>
    </w:p>
    <w:p w14:paraId="5B27F643" w14:textId="77777777" w:rsidR="00CE4598" w:rsidRPr="009F63C1" w:rsidRDefault="00CE4598" w:rsidP="008B032B">
      <w:pPr>
        <w:pStyle w:val="Tekstpodstawowy"/>
        <w:spacing w:line="276" w:lineRule="auto"/>
        <w:ind w:left="993" w:right="23"/>
        <w:jc w:val="both"/>
        <w:rPr>
          <w:rFonts w:cs="Arial"/>
          <w:bCs/>
          <w:sz w:val="22"/>
          <w:szCs w:val="22"/>
        </w:rPr>
      </w:pPr>
      <w:r w:rsidRPr="009F63C1">
        <w:rPr>
          <w:rFonts w:cs="Arial"/>
          <w:bCs/>
          <w:sz w:val="22"/>
          <w:szCs w:val="22"/>
        </w:rPr>
        <w:t xml:space="preserve">Gmina Miasto Świnoujście reprezentowana przez Prezydenta Miasta Świnoujście, działającego jako zarządca drogi publicznej, </w:t>
      </w:r>
    </w:p>
    <w:p w14:paraId="271F4840" w14:textId="560A7EB4" w:rsidR="00CE4598" w:rsidRDefault="00CE4598" w:rsidP="008B032B">
      <w:pPr>
        <w:pStyle w:val="Tekstpodstawowy"/>
        <w:spacing w:line="276" w:lineRule="auto"/>
        <w:ind w:left="993" w:right="23"/>
        <w:jc w:val="both"/>
        <w:rPr>
          <w:rFonts w:cs="Arial"/>
          <w:sz w:val="22"/>
          <w:szCs w:val="22"/>
        </w:rPr>
      </w:pPr>
      <w:r w:rsidRPr="009F63C1">
        <w:rPr>
          <w:rFonts w:cs="Arial"/>
          <w:bCs/>
          <w:sz w:val="22"/>
          <w:szCs w:val="22"/>
        </w:rPr>
        <w:t xml:space="preserve">ul. Wojska Polskiego 1/5, </w:t>
      </w:r>
      <w:r w:rsidRPr="009F63C1">
        <w:rPr>
          <w:rFonts w:cs="Arial"/>
          <w:sz w:val="22"/>
          <w:szCs w:val="22"/>
        </w:rPr>
        <w:t>72-600 Świnoujście</w:t>
      </w:r>
    </w:p>
    <w:p w14:paraId="4BD4FA22" w14:textId="21B297DB" w:rsidR="00CE4598" w:rsidRPr="009F63C1" w:rsidRDefault="00C15ACA" w:rsidP="008B032B">
      <w:pPr>
        <w:pStyle w:val="Nagwek4"/>
        <w:numPr>
          <w:ilvl w:val="0"/>
          <w:numId w:val="1"/>
        </w:numPr>
        <w:spacing w:before="0" w:line="276" w:lineRule="auto"/>
        <w:ind w:left="426" w:hanging="426"/>
        <w:rPr>
          <w:rFonts w:ascii="Arial" w:hAnsi="Arial" w:cs="Arial"/>
          <w:sz w:val="22"/>
          <w:szCs w:val="22"/>
        </w:rPr>
      </w:pPr>
      <w:r>
        <w:rPr>
          <w:rFonts w:cs="Arial"/>
          <w:bCs w:val="0"/>
          <w:sz w:val="22"/>
          <w:szCs w:val="22"/>
        </w:rPr>
        <w:t>NIP: 85515711375</w:t>
      </w:r>
      <w:r w:rsidR="00E04561">
        <w:rPr>
          <w:rFonts w:cs="Arial"/>
          <w:bCs w:val="0"/>
          <w:sz w:val="22"/>
          <w:szCs w:val="22"/>
        </w:rPr>
        <w:t xml:space="preserve"> </w:t>
      </w:r>
      <w:r w:rsidR="00CE4598" w:rsidRPr="009F63C1">
        <w:rPr>
          <w:rFonts w:ascii="Arial" w:hAnsi="Arial" w:cs="Arial"/>
          <w:sz w:val="22"/>
          <w:szCs w:val="22"/>
        </w:rPr>
        <w:t>OZNACZENIE POSTĘPOWANIA</w:t>
      </w:r>
    </w:p>
    <w:p w14:paraId="448CD713" w14:textId="77777777" w:rsidR="00CE4598" w:rsidRPr="009F63C1" w:rsidRDefault="00CE4598" w:rsidP="008B032B">
      <w:pPr>
        <w:spacing w:line="276" w:lineRule="auto"/>
        <w:ind w:left="426"/>
        <w:jc w:val="both"/>
        <w:rPr>
          <w:rFonts w:ascii="Arial" w:hAnsi="Arial" w:cs="Arial"/>
          <w:sz w:val="22"/>
          <w:szCs w:val="22"/>
        </w:rPr>
      </w:pPr>
      <w:r w:rsidRPr="009F63C1">
        <w:rPr>
          <w:rFonts w:ascii="Arial" w:hAnsi="Arial" w:cs="Arial"/>
          <w:sz w:val="22"/>
          <w:szCs w:val="22"/>
        </w:rPr>
        <w:t xml:space="preserve">Postępowanie którego dotyczy niniejszy dokument oznaczone jest znakiem: </w:t>
      </w:r>
    </w:p>
    <w:p w14:paraId="6A23BCE1" w14:textId="05AEF45E" w:rsidR="00CE4598" w:rsidRPr="009F63C1" w:rsidRDefault="0093154F" w:rsidP="008B032B">
      <w:pPr>
        <w:spacing w:line="276" w:lineRule="auto"/>
        <w:ind w:left="426"/>
        <w:jc w:val="both"/>
        <w:rPr>
          <w:rFonts w:ascii="Arial" w:hAnsi="Arial" w:cs="Arial"/>
          <w:sz w:val="22"/>
          <w:szCs w:val="22"/>
        </w:rPr>
      </w:pPr>
      <w:r w:rsidRPr="009F63C1">
        <w:rPr>
          <w:rFonts w:ascii="Arial" w:hAnsi="Arial" w:cs="Arial"/>
          <w:b/>
          <w:sz w:val="22"/>
          <w:szCs w:val="22"/>
        </w:rPr>
        <w:t>WIM.271.1.48.2018</w:t>
      </w:r>
    </w:p>
    <w:p w14:paraId="781200CA" w14:textId="51A2A173" w:rsidR="00CE4598" w:rsidRPr="009F63C1" w:rsidRDefault="00CE4598" w:rsidP="008B032B">
      <w:pPr>
        <w:spacing w:line="276" w:lineRule="auto"/>
        <w:ind w:left="426"/>
        <w:jc w:val="both"/>
        <w:rPr>
          <w:rFonts w:ascii="Arial" w:hAnsi="Arial" w:cs="Arial"/>
          <w:sz w:val="22"/>
          <w:szCs w:val="22"/>
        </w:rPr>
      </w:pPr>
      <w:r w:rsidRPr="009F63C1">
        <w:rPr>
          <w:rFonts w:ascii="Arial" w:hAnsi="Arial" w:cs="Arial"/>
          <w:sz w:val="22"/>
          <w:szCs w:val="22"/>
        </w:rPr>
        <w:t>Wykonawcy powinni we wszelkich kontaktach z Zamawiającym powoływać się na wyżej podane oznaczenie.</w:t>
      </w:r>
    </w:p>
    <w:p w14:paraId="65B54BA7" w14:textId="77777777" w:rsidR="00CE4598" w:rsidRPr="009F63C1" w:rsidRDefault="00CE4598" w:rsidP="008B032B">
      <w:pPr>
        <w:spacing w:line="276" w:lineRule="auto"/>
        <w:ind w:left="720"/>
        <w:jc w:val="both"/>
        <w:rPr>
          <w:rFonts w:ascii="Arial" w:hAnsi="Arial" w:cs="Arial"/>
          <w:sz w:val="22"/>
          <w:szCs w:val="22"/>
        </w:rPr>
      </w:pPr>
    </w:p>
    <w:p w14:paraId="772432B0" w14:textId="77777777" w:rsidR="00CE4598" w:rsidRPr="009F63C1" w:rsidRDefault="00CE4598" w:rsidP="008B032B">
      <w:pPr>
        <w:pStyle w:val="Nagwek4"/>
        <w:numPr>
          <w:ilvl w:val="0"/>
          <w:numId w:val="1"/>
        </w:numPr>
        <w:spacing w:before="0" w:line="276" w:lineRule="auto"/>
        <w:ind w:left="426" w:hanging="426"/>
        <w:rPr>
          <w:rFonts w:ascii="Arial" w:hAnsi="Arial" w:cs="Arial"/>
          <w:sz w:val="22"/>
          <w:szCs w:val="22"/>
        </w:rPr>
      </w:pPr>
      <w:r w:rsidRPr="009F63C1">
        <w:rPr>
          <w:rFonts w:ascii="Arial" w:hAnsi="Arial" w:cs="Arial"/>
          <w:sz w:val="22"/>
          <w:szCs w:val="22"/>
        </w:rPr>
        <w:t>TRYB POSTĘPOWANIA</w:t>
      </w:r>
    </w:p>
    <w:p w14:paraId="42B96ECB" w14:textId="7533FEBB" w:rsidR="00CE4598" w:rsidRPr="009F63C1" w:rsidRDefault="00CE4598" w:rsidP="008B032B">
      <w:pPr>
        <w:pStyle w:val="Akapitzlist"/>
        <w:numPr>
          <w:ilvl w:val="1"/>
          <w:numId w:val="1"/>
        </w:numPr>
        <w:ind w:left="993" w:hanging="568"/>
        <w:jc w:val="both"/>
      </w:pPr>
      <w:r w:rsidRPr="009F63C1">
        <w:t xml:space="preserve">Postępowanie o udzielenie zamówienia prowadzone jest w trybie przetargu </w:t>
      </w:r>
      <w:r w:rsidR="0093154F" w:rsidRPr="009F63C1">
        <w:t>nie</w:t>
      </w:r>
      <w:r w:rsidRPr="009F63C1">
        <w:t>ograniczonego na podstawie ustawy z dnia 29 stycznia 2004 roku Prawo zamówień publicznych (t.j. Dz. U. z 201</w:t>
      </w:r>
      <w:r w:rsidR="00895E74" w:rsidRPr="009F63C1">
        <w:t>7</w:t>
      </w:r>
      <w:r w:rsidRPr="009F63C1">
        <w:t xml:space="preserve"> r., poz. </w:t>
      </w:r>
      <w:r w:rsidR="00895E74" w:rsidRPr="009F63C1">
        <w:t xml:space="preserve">1579 z </w:t>
      </w:r>
      <w:proofErr w:type="spellStart"/>
      <w:r w:rsidR="00895E74" w:rsidRPr="009F63C1">
        <w:t>późn</w:t>
      </w:r>
      <w:proofErr w:type="spellEnd"/>
      <w:r w:rsidR="00895E74" w:rsidRPr="009F63C1">
        <w:t>. zm.</w:t>
      </w:r>
      <w:r w:rsidRPr="009F63C1">
        <w:t xml:space="preserve">) zwanej dalej „ustawą </w:t>
      </w:r>
      <w:proofErr w:type="spellStart"/>
      <w:r w:rsidRPr="009F63C1">
        <w:t>Pzp</w:t>
      </w:r>
      <w:proofErr w:type="spellEnd"/>
      <w:r w:rsidRPr="009F63C1">
        <w:t>”.</w:t>
      </w:r>
    </w:p>
    <w:p w14:paraId="5EDC281A" w14:textId="77777777" w:rsidR="00CE4598" w:rsidRPr="009F63C1" w:rsidRDefault="00CE4598" w:rsidP="008B032B">
      <w:pPr>
        <w:pStyle w:val="Akapitzlist"/>
        <w:numPr>
          <w:ilvl w:val="1"/>
          <w:numId w:val="1"/>
        </w:numPr>
        <w:ind w:left="993" w:hanging="568"/>
        <w:jc w:val="both"/>
      </w:pPr>
      <w:r w:rsidRPr="009F63C1">
        <w:t>Wartość zamówienia przekracza kwoty określone w przepisach wydanych na podstawie art. 11 ust. 8 ustawy.</w:t>
      </w:r>
    </w:p>
    <w:p w14:paraId="4C238813" w14:textId="49141F9F" w:rsidR="00CE4598" w:rsidRPr="009F63C1" w:rsidRDefault="00CE4598" w:rsidP="005678C8">
      <w:pPr>
        <w:pStyle w:val="Akapitzlist"/>
        <w:numPr>
          <w:ilvl w:val="1"/>
          <w:numId w:val="1"/>
        </w:numPr>
        <w:tabs>
          <w:tab w:val="left" w:pos="993"/>
        </w:tabs>
        <w:ind w:left="993" w:hanging="567"/>
        <w:jc w:val="both"/>
      </w:pPr>
      <w:r w:rsidRPr="009F63C1">
        <w:t>Ogłoszenie o niniejszym zamówieniu zostało opublikowane w Suplemencie do Dziennika Urzędowego Unii Europejskiej nr</w:t>
      </w:r>
      <w:r w:rsidR="009E2C39">
        <w:t>…………………………….</w:t>
      </w:r>
    </w:p>
    <w:p w14:paraId="677CA42F" w14:textId="77777777" w:rsidR="00895E74" w:rsidRPr="009F63C1" w:rsidRDefault="00895E74" w:rsidP="008B032B">
      <w:pPr>
        <w:pStyle w:val="Akapitzlist"/>
        <w:jc w:val="both"/>
      </w:pPr>
    </w:p>
    <w:p w14:paraId="0A2820D0" w14:textId="77777777" w:rsidR="00CE4598" w:rsidRPr="009F63C1" w:rsidRDefault="00CE4598" w:rsidP="008B032B">
      <w:pPr>
        <w:pStyle w:val="Nagwek4"/>
        <w:numPr>
          <w:ilvl w:val="0"/>
          <w:numId w:val="1"/>
        </w:numPr>
        <w:spacing w:before="0" w:line="276" w:lineRule="auto"/>
        <w:ind w:left="426" w:hanging="426"/>
        <w:rPr>
          <w:rFonts w:ascii="Arial" w:hAnsi="Arial" w:cs="Arial"/>
          <w:sz w:val="22"/>
          <w:szCs w:val="22"/>
        </w:rPr>
      </w:pPr>
      <w:r w:rsidRPr="009F63C1">
        <w:rPr>
          <w:rFonts w:ascii="Arial" w:hAnsi="Arial" w:cs="Arial"/>
          <w:sz w:val="22"/>
          <w:szCs w:val="22"/>
        </w:rPr>
        <w:t>ŹRÓDŁA FINANSOWANIA</w:t>
      </w:r>
    </w:p>
    <w:p w14:paraId="407F9238" w14:textId="028C2F8B" w:rsidR="00CE4598" w:rsidRPr="009F63C1" w:rsidRDefault="00CE4598" w:rsidP="008B032B">
      <w:pPr>
        <w:pStyle w:val="Akapitzlist"/>
        <w:numPr>
          <w:ilvl w:val="1"/>
          <w:numId w:val="1"/>
        </w:numPr>
        <w:ind w:left="993" w:hanging="568"/>
        <w:jc w:val="both"/>
      </w:pPr>
      <w:r w:rsidRPr="009F63C1">
        <w:t xml:space="preserve">Zamówienie jest przewidziane do współfinansowania ze środków pochodzących z Unii Europejskiej. Zamawiający </w:t>
      </w:r>
      <w:r w:rsidRPr="00836B7E">
        <w:t>dopuszcza</w:t>
      </w:r>
      <w:r w:rsidRPr="009F63C1">
        <w:t xml:space="preserve"> możliwość udzielenia zaliczek w wysokości 10% wartości umowy (brutto). </w:t>
      </w:r>
    </w:p>
    <w:p w14:paraId="79195332" w14:textId="77777777" w:rsidR="00CE4598" w:rsidRPr="009F63C1" w:rsidRDefault="00CE4598" w:rsidP="008B032B">
      <w:pPr>
        <w:pStyle w:val="Akapitzlist"/>
        <w:numPr>
          <w:ilvl w:val="1"/>
          <w:numId w:val="1"/>
        </w:numPr>
        <w:ind w:left="993" w:hanging="568"/>
        <w:jc w:val="both"/>
      </w:pPr>
      <w:r w:rsidRPr="009F63C1">
        <w:lastRenderedPageBreak/>
        <w:t>W przypadku udzielenia zaliczki Zamawiający będzie żądał wniesienia zabezpieczenia zaliczki.</w:t>
      </w:r>
    </w:p>
    <w:p w14:paraId="5B9991BC" w14:textId="4EF4D5EF" w:rsidR="00CE4598" w:rsidRPr="009F63C1" w:rsidRDefault="00CE4598" w:rsidP="008B032B">
      <w:pPr>
        <w:spacing w:line="276" w:lineRule="auto"/>
        <w:ind w:left="720"/>
        <w:jc w:val="both"/>
        <w:rPr>
          <w:rFonts w:ascii="Arial" w:hAnsi="Arial" w:cs="Arial"/>
          <w:sz w:val="22"/>
          <w:szCs w:val="22"/>
        </w:rPr>
      </w:pPr>
    </w:p>
    <w:p w14:paraId="2D78BAC8" w14:textId="211A5AE7" w:rsidR="00CE4598" w:rsidRPr="00836B7E" w:rsidRDefault="00CE4598" w:rsidP="008B032B">
      <w:pPr>
        <w:pStyle w:val="Nagwek4"/>
        <w:numPr>
          <w:ilvl w:val="0"/>
          <w:numId w:val="1"/>
        </w:numPr>
        <w:spacing w:before="0" w:line="276" w:lineRule="auto"/>
        <w:ind w:left="426" w:hanging="426"/>
        <w:rPr>
          <w:rFonts w:ascii="Arial" w:hAnsi="Arial" w:cs="Arial"/>
          <w:sz w:val="22"/>
          <w:szCs w:val="22"/>
        </w:rPr>
      </w:pPr>
      <w:r w:rsidRPr="00836B7E">
        <w:rPr>
          <w:rFonts w:ascii="Arial" w:hAnsi="Arial" w:cs="Arial"/>
          <w:sz w:val="22"/>
          <w:szCs w:val="22"/>
        </w:rPr>
        <w:t>PRZEDMIOT ZAMÓWIENIA</w:t>
      </w:r>
    </w:p>
    <w:p w14:paraId="0BA24A33" w14:textId="4E469DFF" w:rsidR="00CE4598" w:rsidRPr="009F63C1" w:rsidRDefault="00CE4598" w:rsidP="008B032B">
      <w:pPr>
        <w:pStyle w:val="Akapitzlist"/>
        <w:numPr>
          <w:ilvl w:val="1"/>
          <w:numId w:val="1"/>
        </w:numPr>
        <w:ind w:left="993" w:hanging="568"/>
        <w:jc w:val="both"/>
      </w:pPr>
      <w:r w:rsidRPr="009F63C1">
        <w:t xml:space="preserve">Przedmiotem zamówienia jest: </w:t>
      </w:r>
    </w:p>
    <w:p w14:paraId="3D091E73" w14:textId="2C0752D7" w:rsidR="00E43BD2" w:rsidRPr="009F63C1" w:rsidRDefault="00C15ACA" w:rsidP="00C15ACA">
      <w:pPr>
        <w:pStyle w:val="Style4"/>
        <w:widowControl/>
        <w:tabs>
          <w:tab w:val="left" w:pos="142"/>
          <w:tab w:val="left" w:pos="284"/>
        </w:tabs>
        <w:spacing w:line="276" w:lineRule="auto"/>
        <w:ind w:firstLine="0"/>
        <w:jc w:val="both"/>
        <w:rPr>
          <w:rStyle w:val="FontStyle50"/>
          <w:b/>
          <w:sz w:val="22"/>
          <w:szCs w:val="22"/>
        </w:rPr>
      </w:pPr>
      <w:r>
        <w:rPr>
          <w:rStyle w:val="FontStyle50"/>
          <w:b/>
          <w:sz w:val="22"/>
          <w:szCs w:val="22"/>
        </w:rPr>
        <w:tab/>
      </w:r>
      <w:r>
        <w:rPr>
          <w:rStyle w:val="FontStyle50"/>
          <w:b/>
          <w:sz w:val="22"/>
          <w:szCs w:val="22"/>
        </w:rPr>
        <w:tab/>
        <w:t xml:space="preserve">  </w:t>
      </w:r>
      <w:r w:rsidR="00E43BD2" w:rsidRPr="009F63C1">
        <w:rPr>
          <w:rStyle w:val="FontStyle50"/>
          <w:b/>
          <w:sz w:val="22"/>
          <w:szCs w:val="22"/>
        </w:rPr>
        <w:t>Przedmiotem zamówienia jest zadanie polegające na:</w:t>
      </w:r>
    </w:p>
    <w:p w14:paraId="21E1F4BA" w14:textId="77777777" w:rsidR="00E43BD2" w:rsidRPr="003959F3" w:rsidRDefault="00E43BD2" w:rsidP="008B032B">
      <w:pPr>
        <w:pStyle w:val="Style4"/>
        <w:widowControl/>
        <w:numPr>
          <w:ilvl w:val="0"/>
          <w:numId w:val="3"/>
        </w:numPr>
        <w:tabs>
          <w:tab w:val="left" w:pos="567"/>
          <w:tab w:val="left" w:pos="4678"/>
        </w:tabs>
        <w:spacing w:line="276" w:lineRule="auto"/>
        <w:ind w:left="1418" w:hanging="1134"/>
        <w:jc w:val="both"/>
        <w:rPr>
          <w:rStyle w:val="FontStyle50"/>
          <w:b/>
          <w:sz w:val="22"/>
          <w:szCs w:val="22"/>
        </w:rPr>
      </w:pPr>
      <w:r w:rsidRPr="003959F3">
        <w:rPr>
          <w:rStyle w:val="FontStyle50"/>
          <w:b/>
          <w:sz w:val="22"/>
          <w:szCs w:val="22"/>
          <w:u w:val="single"/>
        </w:rPr>
        <w:t>opracowaniu dokumentacji projektowej</w:t>
      </w:r>
      <w:r w:rsidRPr="003959F3">
        <w:rPr>
          <w:rStyle w:val="FontStyle50"/>
          <w:b/>
          <w:sz w:val="22"/>
          <w:szCs w:val="22"/>
        </w:rPr>
        <w:t xml:space="preserve"> </w:t>
      </w:r>
    </w:p>
    <w:p w14:paraId="747639F7" w14:textId="3F1D8EAA" w:rsidR="00E43BD2" w:rsidRPr="009F63C1" w:rsidRDefault="00E43BD2" w:rsidP="008B032B">
      <w:pPr>
        <w:pStyle w:val="Style4"/>
        <w:widowControl/>
        <w:spacing w:line="276" w:lineRule="auto"/>
        <w:ind w:left="567" w:firstLine="0"/>
        <w:jc w:val="both"/>
        <w:rPr>
          <w:sz w:val="22"/>
          <w:szCs w:val="22"/>
        </w:rPr>
      </w:pPr>
      <w:r w:rsidRPr="009F63C1">
        <w:rPr>
          <w:sz w:val="22"/>
          <w:szCs w:val="22"/>
        </w:rPr>
        <w:t>wraz z uzyskaniem niezbędnych opinii, uzgodnień oraz przygotowaniu materiałów do złożenia wniosku w celu uzyskania decyzji o zezwoleniu na realizacje inwestycji drogowej (ZRID) / pozwolenia na budowę / w imieniu i na rzecz Zamawiającego oraz uzyskanie innych decyzji administracyjnych niezbędnych do zrealizowania zadania inwestycyjnego pn</w:t>
      </w:r>
      <w:r w:rsidR="006633F7">
        <w:rPr>
          <w:sz w:val="22"/>
          <w:szCs w:val="22"/>
        </w:rPr>
        <w:t>.</w:t>
      </w:r>
      <w:r w:rsidRPr="009F63C1">
        <w:rPr>
          <w:sz w:val="22"/>
          <w:szCs w:val="22"/>
        </w:rPr>
        <w:t>: „</w:t>
      </w:r>
      <w:r w:rsidRPr="009F63C1">
        <w:rPr>
          <w:b/>
          <w:sz w:val="22"/>
          <w:szCs w:val="22"/>
        </w:rPr>
        <w:t>Sprawny i przyjazny środowisku dostęp do infrastruktury portu w Świnoujściu – etap I</w:t>
      </w:r>
      <w:r w:rsidRPr="009F63C1">
        <w:rPr>
          <w:sz w:val="22"/>
          <w:szCs w:val="22"/>
        </w:rPr>
        <w:t>” oraz</w:t>
      </w:r>
    </w:p>
    <w:p w14:paraId="769AB3FC" w14:textId="77777777" w:rsidR="00E43BD2" w:rsidRPr="003959F3" w:rsidRDefault="00E43BD2" w:rsidP="008B032B">
      <w:pPr>
        <w:pStyle w:val="Style4"/>
        <w:widowControl/>
        <w:numPr>
          <w:ilvl w:val="0"/>
          <w:numId w:val="3"/>
        </w:numPr>
        <w:spacing w:line="276" w:lineRule="auto"/>
        <w:ind w:left="567" w:hanging="141"/>
        <w:jc w:val="both"/>
        <w:rPr>
          <w:b/>
          <w:sz w:val="22"/>
          <w:szCs w:val="22"/>
        </w:rPr>
      </w:pPr>
      <w:r w:rsidRPr="003959F3">
        <w:rPr>
          <w:rStyle w:val="Teksttreci2"/>
          <w:b/>
          <w:color w:val="auto"/>
          <w:sz w:val="22"/>
          <w:szCs w:val="22"/>
        </w:rPr>
        <w:t>wykonaniu robót budowlanych</w:t>
      </w:r>
    </w:p>
    <w:p w14:paraId="27F7C31C" w14:textId="516BBD80" w:rsidR="00E43BD2" w:rsidRPr="007022AB" w:rsidRDefault="00E43BD2" w:rsidP="008B032B">
      <w:pPr>
        <w:pStyle w:val="Style4"/>
        <w:widowControl/>
        <w:spacing w:line="276" w:lineRule="auto"/>
        <w:ind w:left="709" w:firstLine="0"/>
        <w:jc w:val="both"/>
        <w:rPr>
          <w:sz w:val="22"/>
          <w:szCs w:val="22"/>
        </w:rPr>
      </w:pPr>
      <w:r w:rsidRPr="007022AB">
        <w:rPr>
          <w:sz w:val="22"/>
          <w:szCs w:val="22"/>
        </w:rPr>
        <w:t xml:space="preserve">na przedmiotowym zadaniu </w:t>
      </w:r>
      <w:r w:rsidR="007022AB" w:rsidRPr="007022AB">
        <w:rPr>
          <w:rFonts w:eastAsiaTheme="minorHAnsi"/>
          <w:b/>
          <w:sz w:val="22"/>
          <w:szCs w:val="22"/>
          <w:lang w:eastAsia="en-US"/>
        </w:rPr>
        <w:t xml:space="preserve">Budowa i przebudowa dróg w ramach zadania „Sprawny i przyjazny środowisku dostęp do infrastruktury portu w Świnoujściu – etap I” </w:t>
      </w:r>
      <w:r w:rsidR="007022AB" w:rsidRPr="007022AB">
        <w:rPr>
          <w:sz w:val="22"/>
          <w:szCs w:val="22"/>
        </w:rPr>
        <w:t>w oparciu o dokumentację projektową opracowaną przez Wykonawcę</w:t>
      </w:r>
      <w:r w:rsidR="007022AB" w:rsidRPr="007022AB">
        <w:rPr>
          <w:rFonts w:eastAsiaTheme="minorHAnsi"/>
          <w:b/>
          <w:sz w:val="22"/>
          <w:szCs w:val="22"/>
          <w:lang w:eastAsia="en-US"/>
        </w:rPr>
        <w:t xml:space="preserve"> oraz budowa drogi rowerowej w ciągu ulicy Barlickiego w ramach zadania „Budowa układu dróg rowerowych w celu umożliwienia dojazdu do węzła przesiadkowego przy ul. Dworcowej/Barlickiego w Świnoujściu”</w:t>
      </w:r>
      <w:r w:rsidR="007022AB" w:rsidRPr="007022AB">
        <w:rPr>
          <w:sz w:val="22"/>
          <w:szCs w:val="22"/>
        </w:rPr>
        <w:t xml:space="preserve"> w oparciu o dokumentację projektową opracowaną przez </w:t>
      </w:r>
      <w:r w:rsidR="007022AB">
        <w:rPr>
          <w:sz w:val="22"/>
          <w:szCs w:val="22"/>
        </w:rPr>
        <w:t>Zamawiającego</w:t>
      </w:r>
      <w:r w:rsidRPr="007022AB">
        <w:rPr>
          <w:sz w:val="22"/>
          <w:szCs w:val="22"/>
        </w:rPr>
        <w:t xml:space="preserve">, </w:t>
      </w:r>
      <w:proofErr w:type="spellStart"/>
      <w:r w:rsidRPr="007022AB">
        <w:rPr>
          <w:sz w:val="22"/>
          <w:szCs w:val="22"/>
        </w:rPr>
        <w:t>STWiORB</w:t>
      </w:r>
      <w:proofErr w:type="spellEnd"/>
      <w:r w:rsidRPr="007022AB">
        <w:rPr>
          <w:sz w:val="22"/>
          <w:szCs w:val="22"/>
        </w:rPr>
        <w:t xml:space="preserve"> oraz odpowiednie przepisy prawa.</w:t>
      </w:r>
    </w:p>
    <w:p w14:paraId="6704C6B0" w14:textId="77777777" w:rsidR="00E43BD2" w:rsidRPr="009F63C1" w:rsidRDefault="00E43BD2" w:rsidP="008B032B">
      <w:pPr>
        <w:pStyle w:val="Style4"/>
        <w:widowControl/>
        <w:spacing w:line="276" w:lineRule="auto"/>
        <w:ind w:left="709" w:firstLine="0"/>
        <w:jc w:val="both"/>
        <w:rPr>
          <w:sz w:val="22"/>
          <w:szCs w:val="22"/>
        </w:rPr>
      </w:pPr>
    </w:p>
    <w:p w14:paraId="3D472CA6" w14:textId="1AE0FD2B" w:rsidR="00E43BD2" w:rsidRPr="009F63C1" w:rsidRDefault="00E43BD2" w:rsidP="008B032B">
      <w:pPr>
        <w:spacing w:line="276" w:lineRule="auto"/>
        <w:jc w:val="both"/>
        <w:rPr>
          <w:rFonts w:ascii="Arial" w:hAnsi="Arial" w:cs="Arial"/>
          <w:sz w:val="22"/>
          <w:szCs w:val="22"/>
        </w:rPr>
      </w:pPr>
      <w:r w:rsidRPr="009F63C1">
        <w:rPr>
          <w:rFonts w:ascii="Arial" w:hAnsi="Arial" w:cs="Arial"/>
          <w:sz w:val="22"/>
          <w:szCs w:val="22"/>
        </w:rPr>
        <w:t>Zmiany ilości lub parametrów, zawarte w Opisie Ogólnym Przedmiotu Zamówienia, jakie mogą wystąpić w trakcie opracowywania przez Wykonawcę Raportu wykonanego w ramach ponownej oceny oddziaływania na środowisko, a także zmiany występujące w ramach przebiegu procedury ponownej oceny oddziaływania na środowisko, Projektu Budowlanego i Projektu Wykonawczego, nie będą powodowały zmiany Zaakceptowanej Kwoty Kontraktowej oraz przedłużenia Czasu na Ukończenie.</w:t>
      </w:r>
    </w:p>
    <w:p w14:paraId="6E88A68E" w14:textId="77777777" w:rsidR="00E43BD2" w:rsidRPr="009F63C1" w:rsidRDefault="00E43BD2" w:rsidP="008B032B">
      <w:pPr>
        <w:spacing w:line="276" w:lineRule="auto"/>
        <w:jc w:val="both"/>
        <w:rPr>
          <w:rFonts w:ascii="Arial" w:hAnsi="Arial" w:cs="Arial"/>
          <w:sz w:val="22"/>
          <w:szCs w:val="22"/>
        </w:rPr>
      </w:pPr>
      <w:r w:rsidRPr="009F63C1">
        <w:rPr>
          <w:rFonts w:ascii="Arial" w:hAnsi="Arial" w:cs="Arial"/>
          <w:sz w:val="22"/>
          <w:szCs w:val="22"/>
        </w:rPr>
        <w:t>W zakres zamówienia wchodzi wykonanie wszystkich niezbędnych prac do prawidłowego funkcjonowania układu drogowego.</w:t>
      </w:r>
    </w:p>
    <w:p w14:paraId="0B6A9604" w14:textId="45A6D55C" w:rsidR="00E43BD2" w:rsidRPr="009F63C1" w:rsidRDefault="00E43BD2" w:rsidP="008B032B">
      <w:pPr>
        <w:pStyle w:val="Teksttreci120"/>
        <w:shd w:val="clear" w:color="auto" w:fill="auto"/>
        <w:spacing w:after="0" w:line="276" w:lineRule="auto"/>
        <w:ind w:firstLine="0"/>
        <w:rPr>
          <w:rFonts w:ascii="Arial" w:hAnsi="Arial" w:cs="Arial"/>
        </w:rPr>
      </w:pPr>
      <w:r w:rsidRPr="009F63C1">
        <w:rPr>
          <w:rFonts w:ascii="Arial" w:hAnsi="Arial" w:cs="Arial"/>
        </w:rPr>
        <w:t>Należy wykonać wszystkie niezbędne opracowania projektowe wraz z koniecznymi opiniami i warunkami technicznymi, uzyskać w imieniu i na rzecz Zamawiającego wszelkie opinie, uzgodnienia, pozwolenia, zezwolenia, decyzje, zgody itp. dokumenty niezbędne dla wykonania Umowy zgodnie z wymaganiami Zamawiającego i Warunkami Kontraktu oraz zbudować i uzyskać w imieniu i na rzecz Zamawiającego decyzje o pozwoleniu na użytkowanie dróg i obiektów objętych opracowaniem</w:t>
      </w:r>
      <w:r w:rsidR="00821889">
        <w:rPr>
          <w:rFonts w:ascii="Arial" w:hAnsi="Arial" w:cs="Arial"/>
        </w:rPr>
        <w:t xml:space="preserve"> oraz ścieżki rowerowej wraz z obiektami</w:t>
      </w:r>
    </w:p>
    <w:p w14:paraId="1309D7D2" w14:textId="7C5A2E25" w:rsidR="00E43BD2" w:rsidRPr="009F63C1" w:rsidRDefault="00E43BD2" w:rsidP="008B032B">
      <w:pPr>
        <w:pStyle w:val="Teksttreci120"/>
        <w:shd w:val="clear" w:color="auto" w:fill="auto"/>
        <w:spacing w:after="0" w:line="276" w:lineRule="auto"/>
        <w:ind w:firstLine="0"/>
        <w:rPr>
          <w:rFonts w:ascii="Arial" w:hAnsi="Arial" w:cs="Arial"/>
        </w:rPr>
      </w:pPr>
      <w:r w:rsidRPr="009F63C1">
        <w:rPr>
          <w:rFonts w:ascii="Arial" w:hAnsi="Arial" w:cs="Arial"/>
        </w:rPr>
        <w:t>Przed wystąpieniem o wystawienie Świadectwa Przejęcia dla Robót lub Odcinka, należy sporządzić i zgromadzić kompletne dokumenty i oświadczenia wymagane zgodnie z ustawą z dnia 7 lipca 1994 r. Prawo budowlane (Dz. U. z 201</w:t>
      </w:r>
      <w:r w:rsidR="00E04561">
        <w:rPr>
          <w:rFonts w:ascii="Arial" w:hAnsi="Arial" w:cs="Arial"/>
        </w:rPr>
        <w:t>8</w:t>
      </w:r>
      <w:r w:rsidRPr="009F63C1">
        <w:rPr>
          <w:rFonts w:ascii="Arial" w:hAnsi="Arial" w:cs="Arial"/>
        </w:rPr>
        <w:t xml:space="preserve"> r., poz. 1409</w:t>
      </w:r>
      <w:r w:rsidR="00E04561">
        <w:rPr>
          <w:rFonts w:ascii="Arial" w:hAnsi="Arial" w:cs="Arial"/>
        </w:rPr>
        <w:t xml:space="preserve">1202 </w:t>
      </w:r>
      <w:proofErr w:type="spellStart"/>
      <w:r w:rsidR="00E04561">
        <w:rPr>
          <w:rFonts w:ascii="Arial" w:hAnsi="Arial" w:cs="Arial"/>
        </w:rPr>
        <w:t>t.j</w:t>
      </w:r>
      <w:proofErr w:type="spellEnd"/>
      <w:r w:rsidR="00E04561">
        <w:rPr>
          <w:rFonts w:ascii="Arial" w:hAnsi="Arial" w:cs="Arial"/>
        </w:rPr>
        <w:t xml:space="preserve">. </w:t>
      </w:r>
      <w:r w:rsidRPr="009F63C1">
        <w:rPr>
          <w:rFonts w:ascii="Arial" w:hAnsi="Arial" w:cs="Arial"/>
        </w:rPr>
        <w:t xml:space="preserve">, z </w:t>
      </w:r>
      <w:proofErr w:type="spellStart"/>
      <w:r w:rsidRPr="009F63C1">
        <w:rPr>
          <w:rFonts w:ascii="Arial" w:hAnsi="Arial" w:cs="Arial"/>
        </w:rPr>
        <w:t>późn</w:t>
      </w:r>
      <w:proofErr w:type="spellEnd"/>
      <w:r w:rsidRPr="009F63C1">
        <w:rPr>
          <w:rFonts w:ascii="Arial" w:hAnsi="Arial" w:cs="Arial"/>
        </w:rPr>
        <w:t>. zm.), niezbędne do uzyskania pozwolenia na użytkowanie Robót lub Odcinka i uzyskać w imieniu i na rzecz Zamawiającego pozwolenie na użytkowanie.</w:t>
      </w:r>
    </w:p>
    <w:p w14:paraId="7BA947E3" w14:textId="4E7F32EE" w:rsidR="00E43BD2" w:rsidRPr="009F63C1" w:rsidRDefault="00E43BD2" w:rsidP="008B032B">
      <w:pPr>
        <w:pStyle w:val="Teksttreci120"/>
        <w:shd w:val="clear" w:color="auto" w:fill="auto"/>
        <w:spacing w:after="0" w:line="276" w:lineRule="auto"/>
        <w:ind w:firstLine="0"/>
        <w:rPr>
          <w:rFonts w:ascii="Arial" w:hAnsi="Arial" w:cs="Arial"/>
        </w:rPr>
      </w:pPr>
      <w:r w:rsidRPr="009F63C1">
        <w:rPr>
          <w:rFonts w:ascii="Arial" w:hAnsi="Arial" w:cs="Arial"/>
        </w:rPr>
        <w:t xml:space="preserve">Szczegółowy zakres rzeczowy Robót koniecznych do wykonania w ramach obowiązków </w:t>
      </w:r>
      <w:r w:rsidR="008C0181" w:rsidRPr="009F63C1">
        <w:rPr>
          <w:rFonts w:ascii="Arial" w:hAnsi="Arial" w:cs="Arial"/>
        </w:rPr>
        <w:t>Wykonawcy jest przedstawiony w  Program</w:t>
      </w:r>
      <w:r w:rsidR="008C0181">
        <w:rPr>
          <w:rFonts w:ascii="Arial" w:hAnsi="Arial" w:cs="Arial"/>
        </w:rPr>
        <w:t>ie</w:t>
      </w:r>
      <w:r w:rsidR="008C0181" w:rsidRPr="009F63C1">
        <w:rPr>
          <w:rFonts w:ascii="Arial" w:hAnsi="Arial" w:cs="Arial"/>
        </w:rPr>
        <w:t xml:space="preserve"> Funkcjonalno-Użytkow</w:t>
      </w:r>
      <w:r w:rsidR="008C0181">
        <w:rPr>
          <w:rFonts w:ascii="Arial" w:hAnsi="Arial" w:cs="Arial"/>
        </w:rPr>
        <w:t xml:space="preserve">ym, oraz w </w:t>
      </w:r>
      <w:r w:rsidR="008C0181" w:rsidRPr="005678C8">
        <w:rPr>
          <w:rFonts w:ascii="Arial" w:hAnsi="Arial" w:cs="Arial"/>
        </w:rPr>
        <w:t xml:space="preserve">Dokumentacji projektowej dla </w:t>
      </w:r>
      <w:r w:rsidR="008C0181" w:rsidRPr="005678C8">
        <w:rPr>
          <w:rFonts w:ascii="Arial" w:eastAsiaTheme="minorHAnsi" w:hAnsi="Arial" w:cs="Arial"/>
        </w:rPr>
        <w:t>zadania „Budowa układu dróg rowerowych w celu umożliwienia dojazdu do węzła przesiadkowego przy ul. Dworcowej/Barlickiego w Świnoujściu”</w:t>
      </w:r>
      <w:r w:rsidR="008C0181" w:rsidRPr="005678C8">
        <w:rPr>
          <w:rFonts w:ascii="Arial" w:hAnsi="Arial" w:cs="Arial"/>
        </w:rPr>
        <w:t xml:space="preserve"> będącej w posiadaniu Zamawiającego.  Dokumenty zawarte w PFU stanowią </w:t>
      </w:r>
      <w:r w:rsidR="008C0181" w:rsidRPr="005678C8">
        <w:rPr>
          <w:rFonts w:ascii="Arial" w:hAnsi="Arial" w:cs="Arial"/>
        </w:rPr>
        <w:lastRenderedPageBreak/>
        <w:t xml:space="preserve">opis przedmiotu </w:t>
      </w:r>
      <w:r w:rsidRPr="005678C8">
        <w:rPr>
          <w:rFonts w:ascii="Arial" w:hAnsi="Arial" w:cs="Arial"/>
        </w:rPr>
        <w:t>zamówienia zgodnie</w:t>
      </w:r>
      <w:r w:rsidRPr="009F63C1">
        <w:rPr>
          <w:rFonts w:ascii="Arial" w:hAnsi="Arial" w:cs="Arial"/>
        </w:rPr>
        <w:t xml:space="preserve"> z Rozporządzeniem Ministra Infrastruktury z dnia 2 września 2004 r. w sprawie szczegółowego zakresu i formy dokumentacji projektowej, specyfikacji technicznych wykonania i odbioru Robót budowlanych oraz Programu Funkcjonalno-Użytkowego (Dz. U. z 2013r., poz. 1129, z </w:t>
      </w:r>
      <w:proofErr w:type="spellStart"/>
      <w:r w:rsidRPr="009F63C1">
        <w:rPr>
          <w:rFonts w:ascii="Arial" w:hAnsi="Arial" w:cs="Arial"/>
        </w:rPr>
        <w:t>późn</w:t>
      </w:r>
      <w:proofErr w:type="spellEnd"/>
      <w:r w:rsidRPr="009F63C1">
        <w:rPr>
          <w:rFonts w:ascii="Arial" w:hAnsi="Arial" w:cs="Arial"/>
        </w:rPr>
        <w:t>. zm.).</w:t>
      </w:r>
    </w:p>
    <w:p w14:paraId="2837BCF0" w14:textId="77777777" w:rsidR="00E43BD2" w:rsidRPr="009F63C1" w:rsidRDefault="00E43BD2" w:rsidP="008B032B">
      <w:pPr>
        <w:pStyle w:val="Teksttreci120"/>
        <w:shd w:val="clear" w:color="auto" w:fill="auto"/>
        <w:spacing w:after="0" w:line="276" w:lineRule="auto"/>
        <w:ind w:firstLine="0"/>
        <w:rPr>
          <w:rFonts w:ascii="Arial" w:hAnsi="Arial" w:cs="Arial"/>
        </w:rPr>
      </w:pPr>
      <w:r w:rsidRPr="009F63C1">
        <w:rPr>
          <w:rFonts w:ascii="Arial" w:hAnsi="Arial" w:cs="Arial"/>
        </w:rPr>
        <w:t>Zmiany wykraczające poza wymagania i zakres określony w PFU należy wprowadzać zgodnie z Warunkami Kontraktu.</w:t>
      </w:r>
    </w:p>
    <w:p w14:paraId="7D580532" w14:textId="5ECCF9BB" w:rsidR="00E43BD2" w:rsidRDefault="00E43BD2" w:rsidP="008B032B">
      <w:pPr>
        <w:pStyle w:val="Teksttreci120"/>
        <w:shd w:val="clear" w:color="auto" w:fill="auto"/>
        <w:spacing w:after="0" w:line="276" w:lineRule="auto"/>
        <w:ind w:firstLine="0"/>
        <w:rPr>
          <w:rFonts w:ascii="Arial" w:hAnsi="Arial" w:cs="Arial"/>
          <w:b/>
        </w:rPr>
      </w:pPr>
      <w:r w:rsidRPr="009F63C1">
        <w:rPr>
          <w:rFonts w:ascii="Arial" w:hAnsi="Arial" w:cs="Arial"/>
          <w:b/>
        </w:rPr>
        <w:t>Nie ograniczając się do niżej wymienionych Robót, lecz zgodnie z wszystkimi innymi wymaganiami określonymi w PFU, w ramach Zaakceptowanej Kwoty Kontraktowej należy zaprojektować i wykonać w szczególności następujące Roboty dla poszczególnych zadań</w:t>
      </w:r>
      <w:r w:rsidR="00AD0AB7">
        <w:rPr>
          <w:rFonts w:ascii="Arial" w:hAnsi="Arial" w:cs="Arial"/>
          <w:b/>
        </w:rPr>
        <w:t>, podzielonych na części zamówienia</w:t>
      </w:r>
      <w:r w:rsidRPr="009F63C1">
        <w:rPr>
          <w:rFonts w:ascii="Arial" w:hAnsi="Arial" w:cs="Arial"/>
          <w:b/>
        </w:rPr>
        <w:t>:</w:t>
      </w:r>
    </w:p>
    <w:p w14:paraId="432CBFF4" w14:textId="26CCBAE6" w:rsidR="00EA7F4A" w:rsidRDefault="00EA7F4A" w:rsidP="008B032B">
      <w:pPr>
        <w:pStyle w:val="Teksttreci120"/>
        <w:shd w:val="clear" w:color="auto" w:fill="auto"/>
        <w:spacing w:after="0" w:line="276" w:lineRule="auto"/>
        <w:ind w:firstLine="0"/>
        <w:rPr>
          <w:rFonts w:ascii="Arial" w:hAnsi="Arial" w:cs="Arial"/>
          <w:b/>
        </w:rPr>
      </w:pPr>
    </w:p>
    <w:tbl>
      <w:tblPr>
        <w:tblStyle w:val="Tabela-Siatka"/>
        <w:tblW w:w="0" w:type="auto"/>
        <w:tblInd w:w="-5" w:type="dxa"/>
        <w:tblLook w:val="04A0" w:firstRow="1" w:lastRow="0" w:firstColumn="1" w:lastColumn="0" w:noHBand="0" w:noVBand="1"/>
      </w:tblPr>
      <w:tblGrid>
        <w:gridCol w:w="1378"/>
        <w:gridCol w:w="3442"/>
        <w:gridCol w:w="4247"/>
      </w:tblGrid>
      <w:tr w:rsidR="00EA7F4A" w:rsidRPr="00F30735" w14:paraId="3D43E99B" w14:textId="1FBA239E" w:rsidTr="00C15ACA">
        <w:tc>
          <w:tcPr>
            <w:tcW w:w="1378" w:type="dxa"/>
          </w:tcPr>
          <w:p w14:paraId="61E41C90" w14:textId="77777777" w:rsidR="00EA7F4A" w:rsidRPr="00F30735" w:rsidRDefault="00EA7F4A" w:rsidP="00E04FBA">
            <w:pPr>
              <w:pStyle w:val="Akapitzlist"/>
              <w:spacing w:line="240" w:lineRule="auto"/>
              <w:ind w:left="0"/>
              <w:jc w:val="both"/>
            </w:pPr>
            <w:r w:rsidRPr="00F30735">
              <w:t>Nr części zamówienia</w:t>
            </w:r>
          </w:p>
        </w:tc>
        <w:tc>
          <w:tcPr>
            <w:tcW w:w="3442" w:type="dxa"/>
          </w:tcPr>
          <w:p w14:paraId="0728A4B8" w14:textId="77777777" w:rsidR="00EA7F4A" w:rsidRPr="00F30735" w:rsidRDefault="00EA7F4A" w:rsidP="00E04FBA">
            <w:pPr>
              <w:pStyle w:val="Akapitzlist"/>
              <w:spacing w:line="240" w:lineRule="auto"/>
              <w:ind w:left="0"/>
              <w:jc w:val="center"/>
            </w:pPr>
            <w:r w:rsidRPr="00F30735">
              <w:t>Zakres</w:t>
            </w:r>
          </w:p>
        </w:tc>
        <w:tc>
          <w:tcPr>
            <w:tcW w:w="4247" w:type="dxa"/>
          </w:tcPr>
          <w:p w14:paraId="42F518B3" w14:textId="35A3903D" w:rsidR="00EA7F4A" w:rsidRPr="00F30735" w:rsidRDefault="00EA7F4A" w:rsidP="00E04FBA">
            <w:pPr>
              <w:pStyle w:val="Akapitzlist"/>
              <w:spacing w:line="240" w:lineRule="auto"/>
              <w:ind w:left="0"/>
              <w:jc w:val="center"/>
            </w:pPr>
            <w:r>
              <w:t>Uwagi</w:t>
            </w:r>
          </w:p>
        </w:tc>
      </w:tr>
      <w:tr w:rsidR="00EA7F4A" w:rsidRPr="00F30735" w14:paraId="5CFF08CA" w14:textId="4FC15CA0" w:rsidTr="00C15ACA">
        <w:tc>
          <w:tcPr>
            <w:tcW w:w="1378" w:type="dxa"/>
          </w:tcPr>
          <w:p w14:paraId="7165B313" w14:textId="77777777" w:rsidR="00EA7F4A" w:rsidRPr="00F30735" w:rsidRDefault="00EA7F4A" w:rsidP="00E04FBA">
            <w:pPr>
              <w:pStyle w:val="Akapitzlist"/>
              <w:spacing w:line="240" w:lineRule="auto"/>
              <w:ind w:left="0"/>
              <w:jc w:val="center"/>
              <w:rPr>
                <w:b/>
              </w:rPr>
            </w:pPr>
            <w:r w:rsidRPr="00F30735">
              <w:rPr>
                <w:b/>
              </w:rPr>
              <w:t>I</w:t>
            </w:r>
          </w:p>
        </w:tc>
        <w:tc>
          <w:tcPr>
            <w:tcW w:w="3442" w:type="dxa"/>
          </w:tcPr>
          <w:p w14:paraId="6593E2F3" w14:textId="77777777" w:rsidR="00EA7F4A" w:rsidRPr="00F30735" w:rsidRDefault="00EA7F4A" w:rsidP="00E04FBA">
            <w:pPr>
              <w:pStyle w:val="Akapitzlist"/>
              <w:spacing w:line="240" w:lineRule="auto"/>
              <w:ind w:left="0"/>
              <w:jc w:val="both"/>
            </w:pPr>
            <w:r w:rsidRPr="00F30735">
              <w:rPr>
                <w:b/>
              </w:rPr>
              <w:t>Zadanie Nr 1</w:t>
            </w:r>
            <w:r>
              <w:t>.</w:t>
            </w:r>
            <w:r w:rsidRPr="00F30735">
              <w:t xml:space="preserve"> Przebudowa drogi powiatowej (ul. Barlickiego) pomiędzy skrzyżowaniami z ul. Wolińską i Dworcową</w:t>
            </w:r>
          </w:p>
          <w:p w14:paraId="06A1706C" w14:textId="77777777" w:rsidR="00E04FBA" w:rsidRDefault="00E04FBA" w:rsidP="00E04FBA">
            <w:pPr>
              <w:autoSpaceDE w:val="0"/>
              <w:autoSpaceDN w:val="0"/>
              <w:adjustRightInd w:val="0"/>
              <w:jc w:val="both"/>
              <w:rPr>
                <w:ins w:id="0" w:author="jkaminska-borak" w:date="2018-07-26T10:23:00Z"/>
                <w:rFonts w:ascii="Arial" w:hAnsi="Arial" w:cs="Arial"/>
                <w:b/>
                <w:sz w:val="22"/>
                <w:szCs w:val="22"/>
              </w:rPr>
            </w:pPr>
          </w:p>
          <w:p w14:paraId="757678A3" w14:textId="77777777" w:rsidR="00EA7F4A" w:rsidRPr="00F30735" w:rsidRDefault="00EA7F4A" w:rsidP="00E04FBA">
            <w:pPr>
              <w:autoSpaceDE w:val="0"/>
              <w:autoSpaceDN w:val="0"/>
              <w:adjustRightInd w:val="0"/>
              <w:jc w:val="both"/>
              <w:rPr>
                <w:rFonts w:ascii="Arial" w:hAnsi="Arial" w:cs="Arial"/>
                <w:sz w:val="22"/>
                <w:szCs w:val="22"/>
              </w:rPr>
            </w:pPr>
            <w:r w:rsidRPr="00F30735">
              <w:rPr>
                <w:rFonts w:ascii="Arial" w:hAnsi="Arial" w:cs="Arial"/>
                <w:b/>
                <w:sz w:val="22"/>
                <w:szCs w:val="22"/>
              </w:rPr>
              <w:t xml:space="preserve">Zadanie Nr </w:t>
            </w:r>
            <w:r>
              <w:rPr>
                <w:rFonts w:ascii="Arial" w:hAnsi="Arial" w:cs="Arial"/>
                <w:b/>
                <w:sz w:val="22"/>
                <w:szCs w:val="22"/>
              </w:rPr>
              <w:t>7</w:t>
            </w:r>
            <w:r>
              <w:rPr>
                <w:rFonts w:ascii="Arial" w:hAnsi="Arial" w:cs="Arial"/>
                <w:sz w:val="22"/>
                <w:szCs w:val="22"/>
              </w:rPr>
              <w:t>.</w:t>
            </w:r>
            <w:r w:rsidRPr="00F30735">
              <w:rPr>
                <w:rFonts w:ascii="Arial" w:hAnsi="Arial" w:cs="Arial"/>
                <w:sz w:val="22"/>
                <w:szCs w:val="22"/>
              </w:rPr>
              <w:t xml:space="preserve"> Budowa układu dróg rowerowych w celu umożliwienia dojazdu do węzła przesiadkowego przy ul. Dworcowej/Barlickiego w Świnoujściu</w:t>
            </w:r>
          </w:p>
        </w:tc>
        <w:tc>
          <w:tcPr>
            <w:tcW w:w="4247" w:type="dxa"/>
          </w:tcPr>
          <w:p w14:paraId="3D02B743" w14:textId="0A155A62" w:rsidR="00EA7F4A" w:rsidRPr="00160FAB" w:rsidRDefault="00EA7F4A" w:rsidP="00E04FBA">
            <w:pPr>
              <w:autoSpaceDE w:val="0"/>
              <w:autoSpaceDN w:val="0"/>
              <w:adjustRightInd w:val="0"/>
              <w:jc w:val="both"/>
              <w:rPr>
                <w:rFonts w:ascii="Arial" w:hAnsi="Arial" w:cs="Arial"/>
                <w:sz w:val="22"/>
                <w:szCs w:val="22"/>
              </w:rPr>
            </w:pPr>
            <w:r>
              <w:rPr>
                <w:rFonts w:ascii="Arial" w:hAnsi="Arial" w:cs="Arial"/>
                <w:sz w:val="22"/>
                <w:szCs w:val="22"/>
              </w:rPr>
              <w:t xml:space="preserve">Wykonanie robót budowlanych na Zadaniu Nr 7. </w:t>
            </w:r>
            <w:r w:rsidRPr="00160FAB">
              <w:rPr>
                <w:rFonts w:ascii="Arial" w:hAnsi="Arial" w:cs="Arial"/>
                <w:sz w:val="22"/>
                <w:szCs w:val="22"/>
              </w:rPr>
              <w:t xml:space="preserve">w oparciu o dokumentację projektową opracowaną przez Zamawiającego, </w:t>
            </w:r>
            <w:proofErr w:type="spellStart"/>
            <w:r w:rsidRPr="00160FAB">
              <w:rPr>
                <w:rFonts w:ascii="Arial" w:hAnsi="Arial" w:cs="Arial"/>
                <w:sz w:val="22"/>
                <w:szCs w:val="22"/>
              </w:rPr>
              <w:t>STWiORB</w:t>
            </w:r>
            <w:proofErr w:type="spellEnd"/>
            <w:r w:rsidRPr="00160FAB">
              <w:rPr>
                <w:rFonts w:ascii="Arial" w:hAnsi="Arial" w:cs="Arial"/>
                <w:sz w:val="22"/>
                <w:szCs w:val="22"/>
              </w:rPr>
              <w:t xml:space="preserve"> oraz odpowiednie przepisy prawa.</w:t>
            </w:r>
          </w:p>
          <w:p w14:paraId="480B388C" w14:textId="77777777" w:rsidR="00EA7F4A" w:rsidRPr="00F30735" w:rsidRDefault="00EA7F4A" w:rsidP="00E04FBA">
            <w:pPr>
              <w:pStyle w:val="Akapitzlist"/>
              <w:spacing w:line="240" w:lineRule="auto"/>
              <w:ind w:left="0"/>
              <w:jc w:val="both"/>
              <w:rPr>
                <w:b/>
              </w:rPr>
            </w:pPr>
          </w:p>
        </w:tc>
      </w:tr>
      <w:tr w:rsidR="00EA7F4A" w:rsidRPr="00F30735" w14:paraId="72FF07D0" w14:textId="71852534" w:rsidTr="00C15ACA">
        <w:tc>
          <w:tcPr>
            <w:tcW w:w="1378" w:type="dxa"/>
          </w:tcPr>
          <w:p w14:paraId="3F0105B9" w14:textId="77777777" w:rsidR="00EA7F4A" w:rsidRPr="00F30735" w:rsidRDefault="00EA7F4A" w:rsidP="00E04FBA">
            <w:pPr>
              <w:pStyle w:val="Akapitzlist"/>
              <w:spacing w:line="240" w:lineRule="auto"/>
              <w:ind w:left="0"/>
              <w:jc w:val="center"/>
              <w:rPr>
                <w:b/>
              </w:rPr>
            </w:pPr>
            <w:r w:rsidRPr="00F30735">
              <w:rPr>
                <w:b/>
              </w:rPr>
              <w:t>II</w:t>
            </w:r>
          </w:p>
        </w:tc>
        <w:tc>
          <w:tcPr>
            <w:tcW w:w="3442" w:type="dxa"/>
          </w:tcPr>
          <w:p w14:paraId="254569F8" w14:textId="77777777" w:rsidR="00EA7F4A" w:rsidRPr="00F30735" w:rsidRDefault="00EA7F4A" w:rsidP="00E04FBA">
            <w:pPr>
              <w:widowControl w:val="0"/>
              <w:autoSpaceDE w:val="0"/>
              <w:autoSpaceDN w:val="0"/>
              <w:adjustRightInd w:val="0"/>
              <w:rPr>
                <w:rFonts w:ascii="Arial" w:hAnsi="Arial" w:cs="Arial"/>
                <w:sz w:val="22"/>
                <w:szCs w:val="22"/>
              </w:rPr>
            </w:pPr>
            <w:r w:rsidRPr="00F30735">
              <w:rPr>
                <w:rFonts w:ascii="Arial" w:hAnsi="Arial" w:cs="Arial"/>
                <w:b/>
                <w:sz w:val="22"/>
                <w:szCs w:val="22"/>
              </w:rPr>
              <w:t>Zadanie Nr 2</w:t>
            </w:r>
            <w:r>
              <w:rPr>
                <w:rFonts w:ascii="Arial" w:hAnsi="Arial" w:cs="Arial"/>
                <w:b/>
                <w:sz w:val="22"/>
                <w:szCs w:val="22"/>
              </w:rPr>
              <w:t>.</w:t>
            </w:r>
            <w:r w:rsidRPr="00F30735">
              <w:rPr>
                <w:rFonts w:ascii="Arial" w:hAnsi="Arial" w:cs="Arial"/>
                <w:sz w:val="22"/>
                <w:szCs w:val="22"/>
              </w:rPr>
              <w:t xml:space="preserve"> Budowa nowego odcinka drogi łączącej ulicę Barlickiego z drogą krajową nr 3</w:t>
            </w:r>
          </w:p>
        </w:tc>
        <w:tc>
          <w:tcPr>
            <w:tcW w:w="4247" w:type="dxa"/>
          </w:tcPr>
          <w:p w14:paraId="6C49E4DA" w14:textId="12C3E876" w:rsidR="00EA7F4A" w:rsidRDefault="00EA7F4A" w:rsidP="00E04FBA">
            <w:pPr>
              <w:jc w:val="both"/>
              <w:rPr>
                <w:rFonts w:ascii="Arial" w:hAnsi="Arial" w:cs="Arial"/>
                <w:sz w:val="22"/>
                <w:szCs w:val="22"/>
              </w:rPr>
            </w:pPr>
            <w:r w:rsidRPr="009F63C1">
              <w:rPr>
                <w:rFonts w:ascii="Arial" w:hAnsi="Arial" w:cs="Arial"/>
                <w:sz w:val="22"/>
                <w:szCs w:val="22"/>
              </w:rPr>
              <w:t>Przebieg projektowanej drogi należy dostosować do planowanego węzła LNG w ciągu planowanej drogi ekspresowej S-3</w:t>
            </w:r>
            <w:r>
              <w:rPr>
                <w:rFonts w:ascii="Arial" w:hAnsi="Arial" w:cs="Arial"/>
                <w:sz w:val="22"/>
                <w:szCs w:val="22"/>
              </w:rPr>
              <w:t>.</w:t>
            </w:r>
          </w:p>
          <w:p w14:paraId="69DD6B2A" w14:textId="77777777" w:rsidR="00EA7F4A" w:rsidRPr="009F63C1" w:rsidRDefault="00EA7F4A" w:rsidP="00E04FBA">
            <w:pPr>
              <w:jc w:val="both"/>
              <w:rPr>
                <w:sz w:val="22"/>
                <w:szCs w:val="22"/>
              </w:rPr>
            </w:pPr>
            <w:r w:rsidRPr="009F63C1">
              <w:rPr>
                <w:rFonts w:ascii="Arial" w:hAnsi="Arial" w:cs="Arial"/>
                <w:sz w:val="22"/>
                <w:szCs w:val="22"/>
              </w:rPr>
              <w:t xml:space="preserve">Przebieg tej drogi należy dowiązać do odrębnego opracowania, które jest w posiadaniu Zamawiającego, będącego obecnie w fazie realizacji i polegającego na przebudowie odcinka drogi gminnej (ul. Ku Morzu) pomiędzy ul. Barlickiego i wjazdem na falochron wschodni. Początek projektowanego odcinka należy przyjąć na połączeniu z planowaną drogą (obecnie w fazie realizacji). </w:t>
            </w:r>
          </w:p>
          <w:p w14:paraId="1BF12DA2" w14:textId="77777777" w:rsidR="00EA7F4A" w:rsidRPr="00F30735" w:rsidRDefault="00EA7F4A" w:rsidP="00E04FBA">
            <w:pPr>
              <w:widowControl w:val="0"/>
              <w:autoSpaceDE w:val="0"/>
              <w:autoSpaceDN w:val="0"/>
              <w:adjustRightInd w:val="0"/>
              <w:rPr>
                <w:rFonts w:ascii="Arial" w:hAnsi="Arial" w:cs="Arial"/>
                <w:b/>
                <w:sz w:val="22"/>
                <w:szCs w:val="22"/>
              </w:rPr>
            </w:pPr>
          </w:p>
        </w:tc>
      </w:tr>
      <w:tr w:rsidR="00EA7F4A" w:rsidRPr="00F30735" w14:paraId="3686D99F" w14:textId="0E706F81" w:rsidTr="00C15ACA">
        <w:tc>
          <w:tcPr>
            <w:tcW w:w="1378" w:type="dxa"/>
          </w:tcPr>
          <w:p w14:paraId="3CDBA3A9" w14:textId="77777777" w:rsidR="00EA7F4A" w:rsidRPr="00F30735" w:rsidRDefault="00EA7F4A" w:rsidP="00E04FBA">
            <w:pPr>
              <w:pStyle w:val="Akapitzlist"/>
              <w:spacing w:line="240" w:lineRule="auto"/>
              <w:ind w:left="0"/>
              <w:jc w:val="center"/>
              <w:rPr>
                <w:b/>
              </w:rPr>
            </w:pPr>
            <w:r w:rsidRPr="00F30735">
              <w:rPr>
                <w:b/>
              </w:rPr>
              <w:t>III</w:t>
            </w:r>
          </w:p>
        </w:tc>
        <w:tc>
          <w:tcPr>
            <w:tcW w:w="3442" w:type="dxa"/>
          </w:tcPr>
          <w:p w14:paraId="51224FDA" w14:textId="77777777" w:rsidR="00EA7F4A" w:rsidRPr="00F30735" w:rsidRDefault="00EA7F4A" w:rsidP="00E04FBA">
            <w:pPr>
              <w:widowControl w:val="0"/>
              <w:autoSpaceDE w:val="0"/>
              <w:autoSpaceDN w:val="0"/>
              <w:adjustRightInd w:val="0"/>
              <w:jc w:val="both"/>
              <w:rPr>
                <w:rFonts w:ascii="Arial" w:hAnsi="Arial" w:cs="Arial"/>
                <w:sz w:val="22"/>
                <w:szCs w:val="22"/>
              </w:rPr>
            </w:pPr>
            <w:r w:rsidRPr="00F30735">
              <w:rPr>
                <w:rFonts w:ascii="Arial" w:hAnsi="Arial" w:cs="Arial"/>
                <w:b/>
                <w:sz w:val="22"/>
                <w:szCs w:val="22"/>
              </w:rPr>
              <w:t>Zadanie Nr 3</w:t>
            </w:r>
            <w:r>
              <w:rPr>
                <w:rFonts w:ascii="Arial" w:hAnsi="Arial" w:cs="Arial"/>
                <w:b/>
                <w:sz w:val="22"/>
                <w:szCs w:val="22"/>
              </w:rPr>
              <w:t>.</w:t>
            </w:r>
            <w:r w:rsidRPr="00F30735">
              <w:rPr>
                <w:rFonts w:ascii="Arial" w:hAnsi="Arial" w:cs="Arial"/>
                <w:sz w:val="22"/>
                <w:szCs w:val="22"/>
              </w:rPr>
              <w:t xml:space="preserve"> Przebudowa drogi powiatowej (ul. Ludzi Morza) pomiędzy skrzyżowaniami z ul. Barlickiego i nowoprojektowaną drogą (tzw. obwodnicą Bazy Las) z wyłączeniem odcinka będącego częścią węzła drogowego Świnoujście (rozwiązanie GDDKIA).</w:t>
            </w:r>
          </w:p>
          <w:p w14:paraId="7A628DE9" w14:textId="77777777" w:rsidR="00E04FBA" w:rsidRDefault="00E04FBA" w:rsidP="00E04FBA">
            <w:pPr>
              <w:widowControl w:val="0"/>
              <w:autoSpaceDE w:val="0"/>
              <w:autoSpaceDN w:val="0"/>
              <w:adjustRightInd w:val="0"/>
              <w:jc w:val="both"/>
              <w:rPr>
                <w:ins w:id="1" w:author="jkaminska-borak" w:date="2018-07-26T10:23:00Z"/>
                <w:rFonts w:ascii="Arial" w:hAnsi="Arial" w:cs="Arial"/>
                <w:b/>
                <w:sz w:val="22"/>
                <w:szCs w:val="22"/>
              </w:rPr>
            </w:pPr>
          </w:p>
          <w:p w14:paraId="2C5E46A6" w14:textId="77777777" w:rsidR="00EA7F4A" w:rsidRPr="00F30735" w:rsidRDefault="00EA7F4A" w:rsidP="00E04FBA">
            <w:pPr>
              <w:widowControl w:val="0"/>
              <w:autoSpaceDE w:val="0"/>
              <w:autoSpaceDN w:val="0"/>
              <w:adjustRightInd w:val="0"/>
              <w:jc w:val="both"/>
              <w:rPr>
                <w:rFonts w:ascii="Arial" w:hAnsi="Arial" w:cs="Arial"/>
                <w:sz w:val="22"/>
                <w:szCs w:val="22"/>
              </w:rPr>
            </w:pPr>
            <w:r w:rsidRPr="00F30735">
              <w:rPr>
                <w:rFonts w:ascii="Arial" w:hAnsi="Arial" w:cs="Arial"/>
                <w:b/>
                <w:sz w:val="22"/>
                <w:szCs w:val="22"/>
              </w:rPr>
              <w:t>Zadanie Nr 4</w:t>
            </w:r>
            <w:r>
              <w:rPr>
                <w:rFonts w:ascii="Arial" w:hAnsi="Arial" w:cs="Arial"/>
                <w:b/>
                <w:sz w:val="22"/>
                <w:szCs w:val="22"/>
              </w:rPr>
              <w:t>.</w:t>
            </w:r>
            <w:r w:rsidRPr="00F30735">
              <w:rPr>
                <w:rFonts w:ascii="Arial" w:hAnsi="Arial" w:cs="Arial"/>
                <w:sz w:val="22"/>
                <w:szCs w:val="22"/>
              </w:rPr>
              <w:t xml:space="preserve"> Przebudowa odcinka drogi gminnej (ul. Ku Morzu) pomiędzy wjazdem na </w:t>
            </w:r>
            <w:r w:rsidRPr="00F30735">
              <w:rPr>
                <w:rFonts w:ascii="Arial" w:hAnsi="Arial" w:cs="Arial"/>
                <w:sz w:val="22"/>
                <w:szCs w:val="22"/>
              </w:rPr>
              <w:lastRenderedPageBreak/>
              <w:t>falochron wschodni i latarnią morską wraz z budową parkingu buforowego dla pojazdów oczekujących na wjazd do portu</w:t>
            </w:r>
          </w:p>
          <w:p w14:paraId="37C909B9" w14:textId="77777777" w:rsidR="00EA7F4A" w:rsidRPr="00F30735" w:rsidRDefault="00EA7F4A" w:rsidP="00E04FBA">
            <w:pPr>
              <w:pStyle w:val="Akapitzlist"/>
              <w:spacing w:line="240" w:lineRule="auto"/>
              <w:ind w:left="0"/>
              <w:jc w:val="both"/>
            </w:pPr>
            <w:r w:rsidRPr="00F30735">
              <w:rPr>
                <w:b/>
              </w:rPr>
              <w:t>Zadanie Nr 5</w:t>
            </w:r>
            <w:r>
              <w:rPr>
                <w:b/>
              </w:rPr>
              <w:t>.</w:t>
            </w:r>
            <w:r w:rsidRPr="00F30735">
              <w:t xml:space="preserve"> Budowa odcinka drogi (tzw. obwodnicy Bazy Las) pomiędzy drogą krajową nr 3 i ul. Ludzi Morza</w:t>
            </w:r>
          </w:p>
        </w:tc>
        <w:tc>
          <w:tcPr>
            <w:tcW w:w="4247" w:type="dxa"/>
          </w:tcPr>
          <w:p w14:paraId="272E3D41" w14:textId="3271A6F1" w:rsidR="00EA7F4A" w:rsidRPr="008A04A1" w:rsidRDefault="00EA7F4A" w:rsidP="00E04FBA">
            <w:pPr>
              <w:jc w:val="both"/>
              <w:rPr>
                <w:rFonts w:ascii="Arial" w:hAnsi="Arial" w:cs="Arial"/>
                <w:sz w:val="22"/>
                <w:szCs w:val="22"/>
              </w:rPr>
            </w:pPr>
            <w:r>
              <w:rPr>
                <w:rFonts w:ascii="Arial" w:hAnsi="Arial" w:cs="Arial"/>
                <w:sz w:val="22"/>
                <w:szCs w:val="22"/>
              </w:rPr>
              <w:lastRenderedPageBreak/>
              <w:t>Zadanie Nr 3</w:t>
            </w:r>
            <w:r w:rsidRPr="008A04A1">
              <w:rPr>
                <w:rFonts w:ascii="Arial" w:hAnsi="Arial" w:cs="Arial"/>
                <w:sz w:val="22"/>
                <w:szCs w:val="22"/>
              </w:rPr>
              <w:t>: Zakres przebudowywanej drogi należy dostosować do planowanego węzła „Świnoujście” w ciągu planowanej drogi ekspresowej S-3 wg rozwiązania GDDKIA- z którym można się zapoznać w PFU Opracowania do wykorzystania i Koncepcja przebiegu dróg-Tom III SIWZ.</w:t>
            </w:r>
          </w:p>
          <w:p w14:paraId="31EB2A11" w14:textId="77777777" w:rsidR="00E04FBA" w:rsidRDefault="00E04FBA" w:rsidP="00E04FBA">
            <w:pPr>
              <w:widowControl w:val="0"/>
              <w:autoSpaceDE w:val="0"/>
              <w:autoSpaceDN w:val="0"/>
              <w:adjustRightInd w:val="0"/>
              <w:jc w:val="both"/>
              <w:rPr>
                <w:ins w:id="2" w:author="jkaminska-borak" w:date="2018-07-26T10:23:00Z"/>
                <w:rFonts w:ascii="Arial" w:hAnsi="Arial" w:cs="Arial"/>
                <w:sz w:val="22"/>
                <w:szCs w:val="22"/>
              </w:rPr>
            </w:pPr>
          </w:p>
          <w:p w14:paraId="0A725E91" w14:textId="7838C903" w:rsidR="00EA7F4A" w:rsidRPr="00F30735" w:rsidRDefault="00EA7F4A" w:rsidP="00E04FBA">
            <w:pPr>
              <w:widowControl w:val="0"/>
              <w:autoSpaceDE w:val="0"/>
              <w:autoSpaceDN w:val="0"/>
              <w:adjustRightInd w:val="0"/>
              <w:jc w:val="both"/>
              <w:rPr>
                <w:rFonts w:ascii="Arial" w:hAnsi="Arial" w:cs="Arial"/>
                <w:b/>
                <w:sz w:val="22"/>
                <w:szCs w:val="22"/>
              </w:rPr>
            </w:pPr>
            <w:r>
              <w:rPr>
                <w:rFonts w:ascii="Arial" w:hAnsi="Arial" w:cs="Arial"/>
                <w:sz w:val="22"/>
                <w:szCs w:val="22"/>
              </w:rPr>
              <w:t>Zadanie Nr 4</w:t>
            </w:r>
            <w:r w:rsidRPr="008A04A1">
              <w:rPr>
                <w:rFonts w:ascii="Arial" w:hAnsi="Arial" w:cs="Arial"/>
                <w:sz w:val="22"/>
                <w:szCs w:val="22"/>
              </w:rPr>
              <w:t xml:space="preserve">: Początek przebudowywanego odcinka ulicy należy przyjąć na granicy działki pasa drogowego przy latarni morskiej, koniec </w:t>
            </w:r>
            <w:r w:rsidRPr="008A04A1">
              <w:rPr>
                <w:rFonts w:ascii="Arial" w:hAnsi="Arial" w:cs="Arial"/>
                <w:sz w:val="22"/>
                <w:szCs w:val="22"/>
              </w:rPr>
              <w:lastRenderedPageBreak/>
              <w:t>opracowania należy przyjąć w miejscu, gdzie kończy się projekt stanowiący odrębne opracowanie (zadanie pn. "Inwestycje drogowe w rejonie ul. Ku Morzu w Świnoujściu” opracowany na zlecenie Polskie LNG S.A., ul. Fińska 7,72 – 602 Świnoujście przez Pracownię Projektowa Dróg i Mostów mgr inż. Ryszard KOWALSKI, ul. Sosnowa 6a, 71-468 Szczecin -z którym można się zapoznać w PFU Opracowania do wykorzystania i Koncepcja przebiegu dróg – Tom III SIWZ.</w:t>
            </w:r>
            <w:r w:rsidRPr="009F63C1">
              <w:rPr>
                <w:rFonts w:ascii="Arial" w:hAnsi="Arial" w:cs="Arial"/>
                <w:sz w:val="22"/>
                <w:szCs w:val="22"/>
              </w:rPr>
              <w:t xml:space="preserve"> </w:t>
            </w:r>
          </w:p>
        </w:tc>
      </w:tr>
      <w:tr w:rsidR="00EA7F4A" w:rsidRPr="00F30735" w14:paraId="26BF683F" w14:textId="60A284B7" w:rsidTr="00C15ACA">
        <w:tc>
          <w:tcPr>
            <w:tcW w:w="1378" w:type="dxa"/>
          </w:tcPr>
          <w:p w14:paraId="6E577350" w14:textId="77777777" w:rsidR="00EA7F4A" w:rsidRPr="00F30735" w:rsidRDefault="00EA7F4A" w:rsidP="00E04FBA">
            <w:pPr>
              <w:pStyle w:val="Akapitzlist"/>
              <w:spacing w:line="240" w:lineRule="auto"/>
              <w:ind w:left="0"/>
              <w:jc w:val="center"/>
              <w:rPr>
                <w:b/>
              </w:rPr>
            </w:pPr>
            <w:r w:rsidRPr="00F30735">
              <w:rPr>
                <w:b/>
              </w:rPr>
              <w:lastRenderedPageBreak/>
              <w:t>IV</w:t>
            </w:r>
          </w:p>
        </w:tc>
        <w:tc>
          <w:tcPr>
            <w:tcW w:w="3442" w:type="dxa"/>
          </w:tcPr>
          <w:p w14:paraId="2BEFBA00" w14:textId="77777777" w:rsidR="00EA7F4A" w:rsidRPr="00F30735" w:rsidRDefault="00EA7F4A" w:rsidP="00E04FBA">
            <w:pPr>
              <w:widowControl w:val="0"/>
              <w:autoSpaceDE w:val="0"/>
              <w:autoSpaceDN w:val="0"/>
              <w:adjustRightInd w:val="0"/>
              <w:jc w:val="both"/>
              <w:rPr>
                <w:rFonts w:ascii="Arial" w:hAnsi="Arial" w:cs="Arial"/>
                <w:sz w:val="22"/>
                <w:szCs w:val="22"/>
              </w:rPr>
            </w:pPr>
            <w:r w:rsidRPr="00F30735">
              <w:rPr>
                <w:rFonts w:ascii="Arial" w:hAnsi="Arial" w:cs="Arial"/>
                <w:b/>
                <w:sz w:val="22"/>
                <w:szCs w:val="22"/>
              </w:rPr>
              <w:t>Zadanie Nr 6</w:t>
            </w:r>
            <w:r>
              <w:rPr>
                <w:rFonts w:ascii="Arial" w:hAnsi="Arial" w:cs="Arial"/>
                <w:b/>
                <w:sz w:val="22"/>
                <w:szCs w:val="22"/>
              </w:rPr>
              <w:t>.</w:t>
            </w:r>
            <w:r w:rsidRPr="00F30735">
              <w:rPr>
                <w:rFonts w:ascii="Arial" w:hAnsi="Arial" w:cs="Arial"/>
                <w:sz w:val="22"/>
                <w:szCs w:val="22"/>
              </w:rPr>
              <w:t xml:space="preserve"> Budowa odcinka drogi (przedłużenie ulicy Ludzi Morza zastępujące ulicę Mostową) pomiędzy skrzyżowaniem z tzw. obwodnicą Bazy Las i drogą krajową nr 93 (ul. Pomorską)</w:t>
            </w:r>
          </w:p>
        </w:tc>
        <w:tc>
          <w:tcPr>
            <w:tcW w:w="4247" w:type="dxa"/>
          </w:tcPr>
          <w:p w14:paraId="55CA487B" w14:textId="77777777" w:rsidR="00EA7F4A" w:rsidRPr="00F30735" w:rsidRDefault="00EA7F4A" w:rsidP="00E04FBA">
            <w:pPr>
              <w:widowControl w:val="0"/>
              <w:autoSpaceDE w:val="0"/>
              <w:autoSpaceDN w:val="0"/>
              <w:adjustRightInd w:val="0"/>
              <w:jc w:val="both"/>
              <w:rPr>
                <w:rFonts w:ascii="Arial" w:hAnsi="Arial" w:cs="Arial"/>
                <w:b/>
                <w:sz w:val="22"/>
                <w:szCs w:val="22"/>
              </w:rPr>
            </w:pPr>
          </w:p>
        </w:tc>
      </w:tr>
    </w:tbl>
    <w:p w14:paraId="357E6019" w14:textId="77777777" w:rsidR="00386B94" w:rsidRDefault="00386B94" w:rsidP="008B032B">
      <w:pPr>
        <w:spacing w:line="276" w:lineRule="auto"/>
        <w:ind w:left="284"/>
        <w:jc w:val="both"/>
        <w:rPr>
          <w:rFonts w:ascii="Arial" w:hAnsi="Arial" w:cs="Arial"/>
          <w:iCs/>
          <w:sz w:val="22"/>
          <w:szCs w:val="22"/>
        </w:rPr>
      </w:pPr>
    </w:p>
    <w:p w14:paraId="567B21E8" w14:textId="5613D0A3" w:rsidR="00413E6E" w:rsidRDefault="00413E6E" w:rsidP="008B032B">
      <w:pPr>
        <w:spacing w:line="276" w:lineRule="auto"/>
        <w:ind w:left="284"/>
        <w:jc w:val="both"/>
        <w:rPr>
          <w:rFonts w:ascii="Arial" w:hAnsi="Arial" w:cs="Arial"/>
          <w:iCs/>
          <w:sz w:val="22"/>
          <w:szCs w:val="22"/>
        </w:rPr>
      </w:pPr>
      <w:r w:rsidRPr="00413E6E">
        <w:rPr>
          <w:rFonts w:ascii="Arial" w:hAnsi="Arial" w:cs="Arial"/>
          <w:iCs/>
          <w:sz w:val="22"/>
          <w:szCs w:val="22"/>
        </w:rPr>
        <w:t>W zakres realizacji zadań wchodzi także monitoring inwestycyjny w trakcie realizacji każdego zadania wg zapisów Decyzji środowiskowej RDOŚ 17/2018 z dnia 11.05.2018 roku.</w:t>
      </w:r>
    </w:p>
    <w:p w14:paraId="67D2DE34" w14:textId="1655DECF" w:rsidR="00E04FBA" w:rsidRPr="00E04FBA" w:rsidRDefault="00E04FBA" w:rsidP="00E04FBA">
      <w:pPr>
        <w:ind w:left="284"/>
        <w:jc w:val="both"/>
        <w:rPr>
          <w:rFonts w:ascii="Arial" w:hAnsi="Arial" w:cs="Arial"/>
          <w:sz w:val="22"/>
          <w:szCs w:val="22"/>
        </w:rPr>
      </w:pPr>
      <w:r w:rsidRPr="00E04FBA">
        <w:rPr>
          <w:rFonts w:ascii="Arial" w:hAnsi="Arial" w:cs="Arial"/>
          <w:sz w:val="22"/>
          <w:szCs w:val="22"/>
        </w:rPr>
        <w:t>Uwaga:</w:t>
      </w:r>
      <w:r>
        <w:rPr>
          <w:rFonts w:ascii="Arial" w:hAnsi="Arial" w:cs="Arial"/>
          <w:sz w:val="22"/>
          <w:szCs w:val="22"/>
        </w:rPr>
        <w:t xml:space="preserve"> </w:t>
      </w:r>
      <w:r w:rsidRPr="00E04FBA">
        <w:rPr>
          <w:rFonts w:ascii="Arial" w:hAnsi="Arial" w:cs="Arial"/>
          <w:sz w:val="22"/>
          <w:szCs w:val="22"/>
        </w:rPr>
        <w:t xml:space="preserve">Zakład Wodociągów i Kanalizacji będzie prowadził roboty w zakresie wykonania robót infrastrukturalnych oraz przyłączy w Części I </w:t>
      </w:r>
      <w:proofErr w:type="spellStart"/>
      <w:r w:rsidRPr="00E04FBA">
        <w:rPr>
          <w:rFonts w:ascii="Arial" w:hAnsi="Arial" w:cs="Arial"/>
          <w:sz w:val="22"/>
          <w:szCs w:val="22"/>
        </w:rPr>
        <w:t>i</w:t>
      </w:r>
      <w:proofErr w:type="spellEnd"/>
      <w:r w:rsidRPr="00E04FBA">
        <w:rPr>
          <w:rFonts w:ascii="Arial" w:hAnsi="Arial" w:cs="Arial"/>
          <w:sz w:val="22"/>
          <w:szCs w:val="22"/>
        </w:rPr>
        <w:t xml:space="preserve"> III w terminach  współbieżnych z planowanym wykonaniem robót budowlanych  objętych przedmiotem zamówienia. </w:t>
      </w:r>
    </w:p>
    <w:p w14:paraId="1FA36508" w14:textId="77777777" w:rsidR="00E04FBA" w:rsidRDefault="00E04FBA" w:rsidP="00E04FBA">
      <w:pPr>
        <w:ind w:left="284"/>
        <w:jc w:val="both"/>
        <w:rPr>
          <w:rFonts w:ascii="Arial" w:hAnsi="Arial" w:cs="Arial"/>
        </w:rPr>
      </w:pPr>
      <w:r w:rsidRPr="00E04FBA">
        <w:rPr>
          <w:rFonts w:ascii="Arial" w:hAnsi="Arial" w:cs="Arial"/>
          <w:sz w:val="22"/>
          <w:szCs w:val="22"/>
        </w:rPr>
        <w:t>Mogą być również prowadzone inne roboty budowlane i remontowe przez innych gestorów sieci</w:t>
      </w:r>
      <w:r>
        <w:rPr>
          <w:rFonts w:ascii="Arial" w:hAnsi="Arial" w:cs="Arial"/>
        </w:rPr>
        <w:t>.</w:t>
      </w:r>
    </w:p>
    <w:p w14:paraId="377B7C68" w14:textId="77777777" w:rsidR="00E04FBA" w:rsidRPr="00413E6E" w:rsidRDefault="00E04FBA" w:rsidP="008B032B">
      <w:pPr>
        <w:spacing w:line="276" w:lineRule="auto"/>
        <w:ind w:left="284"/>
        <w:jc w:val="both"/>
        <w:rPr>
          <w:rFonts w:ascii="Arial" w:hAnsi="Arial" w:cs="Arial"/>
          <w:iCs/>
          <w:sz w:val="22"/>
          <w:szCs w:val="22"/>
        </w:rPr>
      </w:pPr>
    </w:p>
    <w:p w14:paraId="13562396" w14:textId="6020A8CF" w:rsidR="00160FAB" w:rsidRPr="00B007F6" w:rsidRDefault="00160FAB" w:rsidP="008B032B">
      <w:pPr>
        <w:spacing w:line="276" w:lineRule="auto"/>
        <w:ind w:left="284"/>
        <w:jc w:val="both"/>
        <w:rPr>
          <w:rFonts w:ascii="Arial" w:hAnsi="Arial" w:cs="Arial"/>
          <w:iCs/>
          <w:sz w:val="22"/>
          <w:szCs w:val="22"/>
        </w:rPr>
      </w:pPr>
      <w:r w:rsidRPr="00B007F6">
        <w:rPr>
          <w:rFonts w:ascii="Arial" w:hAnsi="Arial" w:cs="Arial"/>
          <w:iCs/>
          <w:sz w:val="22"/>
          <w:szCs w:val="22"/>
        </w:rPr>
        <w:t xml:space="preserve">Zamawiający dopuszcza składanie ofert częściowych na </w:t>
      </w:r>
      <w:r w:rsidR="00430CEA" w:rsidRPr="00B007F6">
        <w:rPr>
          <w:rFonts w:ascii="Arial" w:hAnsi="Arial" w:cs="Arial"/>
          <w:iCs/>
          <w:sz w:val="22"/>
          <w:szCs w:val="22"/>
        </w:rPr>
        <w:t xml:space="preserve">jedną lub więcej </w:t>
      </w:r>
      <w:r w:rsidRPr="00B007F6">
        <w:rPr>
          <w:rFonts w:ascii="Arial" w:hAnsi="Arial" w:cs="Arial"/>
          <w:iCs/>
          <w:sz w:val="22"/>
          <w:szCs w:val="22"/>
        </w:rPr>
        <w:t xml:space="preserve"> części zamówienia. </w:t>
      </w:r>
    </w:p>
    <w:p w14:paraId="037AA69A" w14:textId="77777777" w:rsidR="00160FAB" w:rsidRPr="009E2C39" w:rsidRDefault="00160FAB" w:rsidP="008B032B">
      <w:pPr>
        <w:pStyle w:val="Akapitzlist"/>
        <w:ind w:left="993"/>
        <w:jc w:val="both"/>
        <w:rPr>
          <w:iCs/>
        </w:rPr>
      </w:pPr>
    </w:p>
    <w:p w14:paraId="60571625" w14:textId="77777777" w:rsidR="00CE4598" w:rsidRPr="009F63C1" w:rsidRDefault="00CE4598" w:rsidP="008B032B">
      <w:pPr>
        <w:pStyle w:val="Akapitzlist"/>
        <w:numPr>
          <w:ilvl w:val="1"/>
          <w:numId w:val="1"/>
        </w:numPr>
        <w:ind w:left="993" w:hanging="568"/>
        <w:jc w:val="both"/>
      </w:pPr>
      <w:r w:rsidRPr="009F63C1">
        <w:t xml:space="preserve">CPV (Wspólny Słownik Zamówień): </w:t>
      </w:r>
    </w:p>
    <w:p w14:paraId="07F96EAC" w14:textId="099DBFE2" w:rsidR="00CE4598" w:rsidRPr="009F63C1" w:rsidRDefault="00CE4598" w:rsidP="008B032B">
      <w:pPr>
        <w:pStyle w:val="Tekstpodstawowy"/>
        <w:spacing w:line="276" w:lineRule="auto"/>
        <w:ind w:left="993"/>
        <w:rPr>
          <w:rFonts w:cs="Arial"/>
          <w:bCs/>
          <w:sz w:val="22"/>
          <w:szCs w:val="22"/>
          <w:lang w:eastAsia="en-US"/>
        </w:rPr>
      </w:pPr>
      <w:r w:rsidRPr="009F63C1">
        <w:rPr>
          <w:rFonts w:cs="Arial"/>
          <w:bCs/>
          <w:sz w:val="22"/>
          <w:szCs w:val="22"/>
          <w:lang w:eastAsia="en-US"/>
        </w:rPr>
        <w:t>Główny przedmiot:</w:t>
      </w:r>
    </w:p>
    <w:p w14:paraId="07177F2D" w14:textId="2B25E508" w:rsidR="00CE4598" w:rsidRPr="009F63C1" w:rsidRDefault="00CE4598" w:rsidP="003D48C5">
      <w:pPr>
        <w:pStyle w:val="Tekstpodstawowy"/>
        <w:spacing w:line="276" w:lineRule="auto"/>
        <w:ind w:left="709"/>
        <w:rPr>
          <w:rFonts w:cs="Arial"/>
          <w:sz w:val="22"/>
          <w:szCs w:val="22"/>
        </w:rPr>
      </w:pPr>
      <w:r w:rsidRPr="00AA2657">
        <w:rPr>
          <w:rFonts w:cs="Arial"/>
          <w:b/>
          <w:bCs/>
          <w:iCs/>
          <w:sz w:val="22"/>
          <w:szCs w:val="22"/>
        </w:rPr>
        <w:t>45220000</w:t>
      </w:r>
      <w:r w:rsidR="009E2C39" w:rsidRPr="00AA2657">
        <w:rPr>
          <w:rFonts w:cs="Arial"/>
          <w:b/>
          <w:bCs/>
          <w:iCs/>
          <w:sz w:val="22"/>
          <w:szCs w:val="22"/>
        </w:rPr>
        <w:t>-5</w:t>
      </w:r>
      <w:r w:rsidRPr="009F63C1">
        <w:rPr>
          <w:rFonts w:cs="Arial"/>
          <w:bCs/>
          <w:iCs/>
          <w:sz w:val="22"/>
          <w:szCs w:val="22"/>
        </w:rPr>
        <w:t xml:space="preserve"> </w:t>
      </w:r>
      <w:r w:rsidR="00AA2657">
        <w:rPr>
          <w:rFonts w:cs="Arial"/>
          <w:bCs/>
          <w:iCs/>
          <w:sz w:val="22"/>
          <w:szCs w:val="22"/>
        </w:rPr>
        <w:t xml:space="preserve">- </w:t>
      </w:r>
      <w:r w:rsidRPr="009F63C1">
        <w:rPr>
          <w:rFonts w:cs="Arial"/>
          <w:sz w:val="22"/>
          <w:szCs w:val="22"/>
        </w:rPr>
        <w:t>Roboty inżynieryjne i budowlane</w:t>
      </w:r>
    </w:p>
    <w:p w14:paraId="2B7687CA" w14:textId="163924C1" w:rsidR="00CE4598" w:rsidRPr="009F63C1" w:rsidRDefault="00386B94" w:rsidP="003D48C5">
      <w:pPr>
        <w:pStyle w:val="Tekstpodstawowy"/>
        <w:spacing w:line="276" w:lineRule="auto"/>
        <w:ind w:left="709"/>
        <w:rPr>
          <w:rFonts w:cs="Arial"/>
          <w:bCs/>
          <w:iCs/>
          <w:sz w:val="22"/>
          <w:szCs w:val="22"/>
        </w:rPr>
      </w:pPr>
      <w:r>
        <w:rPr>
          <w:rFonts w:cs="Arial"/>
          <w:bCs/>
          <w:sz w:val="22"/>
          <w:szCs w:val="22"/>
          <w:lang w:eastAsia="en-US"/>
        </w:rPr>
        <w:t xml:space="preserve">     </w:t>
      </w:r>
      <w:r w:rsidR="00CE4598" w:rsidRPr="009F63C1">
        <w:rPr>
          <w:rFonts w:cs="Arial"/>
          <w:bCs/>
          <w:sz w:val="22"/>
          <w:szCs w:val="22"/>
          <w:lang w:eastAsia="en-US"/>
        </w:rPr>
        <w:t>Dodatkowe</w:t>
      </w:r>
      <w:r w:rsidR="00CE4598" w:rsidRPr="009F63C1">
        <w:rPr>
          <w:rFonts w:cs="Arial"/>
          <w:bCs/>
          <w:i/>
          <w:iCs/>
          <w:sz w:val="22"/>
          <w:szCs w:val="22"/>
        </w:rPr>
        <w:t xml:space="preserve"> </w:t>
      </w:r>
      <w:r w:rsidR="00CE4598" w:rsidRPr="009F63C1">
        <w:rPr>
          <w:rFonts w:cs="Arial"/>
          <w:bCs/>
          <w:iCs/>
          <w:sz w:val="22"/>
          <w:szCs w:val="22"/>
        </w:rPr>
        <w:t>przedmioty:</w:t>
      </w:r>
    </w:p>
    <w:p w14:paraId="5F9C123E" w14:textId="15C04354" w:rsidR="00A701D5" w:rsidRPr="009F63C1" w:rsidRDefault="00A701D5" w:rsidP="003D48C5">
      <w:pPr>
        <w:pStyle w:val="Tekstpodstawowy"/>
        <w:spacing w:line="276" w:lineRule="auto"/>
        <w:ind w:left="709"/>
        <w:jc w:val="both"/>
        <w:rPr>
          <w:rFonts w:cs="Arial"/>
          <w:sz w:val="22"/>
          <w:szCs w:val="22"/>
        </w:rPr>
      </w:pPr>
      <w:bookmarkStart w:id="3" w:name="_Hlk500502982"/>
      <w:r w:rsidRPr="009F63C1">
        <w:rPr>
          <w:rFonts w:cs="Arial"/>
          <w:b/>
          <w:sz w:val="22"/>
          <w:szCs w:val="22"/>
        </w:rPr>
        <w:t>71320000-7</w:t>
      </w:r>
      <w:r w:rsidRPr="009F63C1">
        <w:rPr>
          <w:rFonts w:cs="Arial"/>
          <w:sz w:val="22"/>
          <w:szCs w:val="22"/>
        </w:rPr>
        <w:t xml:space="preserve"> - Usługi inżynieryjne w zakresie projektowania</w:t>
      </w:r>
      <w:bookmarkEnd w:id="3"/>
    </w:p>
    <w:p w14:paraId="2B61251A" w14:textId="77777777" w:rsidR="00A701D5" w:rsidRPr="009F63C1" w:rsidRDefault="00A701D5" w:rsidP="003D48C5">
      <w:pPr>
        <w:tabs>
          <w:tab w:val="left" w:pos="2127"/>
        </w:tabs>
        <w:spacing w:line="276" w:lineRule="auto"/>
        <w:ind w:left="709"/>
        <w:rPr>
          <w:rFonts w:ascii="Arial" w:hAnsi="Arial" w:cs="Arial"/>
          <w:bCs/>
          <w:sz w:val="22"/>
          <w:szCs w:val="22"/>
          <w:lang w:val="x-none" w:eastAsia="x-none"/>
        </w:rPr>
      </w:pPr>
      <w:bookmarkStart w:id="4" w:name="_Hlk500502703"/>
      <w:bookmarkStart w:id="5" w:name="_Hlk500502101"/>
      <w:r w:rsidRPr="009F63C1">
        <w:rPr>
          <w:rFonts w:ascii="Arial" w:hAnsi="Arial" w:cs="Arial"/>
          <w:b/>
          <w:bCs/>
          <w:sz w:val="22"/>
          <w:szCs w:val="22"/>
          <w:lang w:val="x-none" w:eastAsia="x-none"/>
        </w:rPr>
        <w:t>45233120-6</w:t>
      </w:r>
      <w:r w:rsidRPr="009F63C1">
        <w:rPr>
          <w:rFonts w:ascii="Arial" w:hAnsi="Arial" w:cs="Arial"/>
          <w:bCs/>
          <w:sz w:val="22"/>
          <w:szCs w:val="22"/>
          <w:lang w:val="x-none" w:eastAsia="x-none"/>
        </w:rPr>
        <w:t xml:space="preserve"> - Roboty w zakresie budowy dróg</w:t>
      </w:r>
      <w:bookmarkEnd w:id="4"/>
      <w:r w:rsidRPr="009F63C1">
        <w:rPr>
          <w:rFonts w:ascii="Arial" w:hAnsi="Arial" w:cs="Arial"/>
          <w:bCs/>
          <w:sz w:val="22"/>
          <w:szCs w:val="22"/>
          <w:lang w:val="x-none" w:eastAsia="x-none"/>
        </w:rPr>
        <w:t>,</w:t>
      </w:r>
    </w:p>
    <w:p w14:paraId="48D925DE" w14:textId="77777777" w:rsidR="00A701D5" w:rsidRPr="009F63C1" w:rsidRDefault="00A701D5" w:rsidP="003D48C5">
      <w:pPr>
        <w:tabs>
          <w:tab w:val="left" w:pos="2127"/>
        </w:tabs>
        <w:spacing w:line="276" w:lineRule="auto"/>
        <w:ind w:left="709"/>
        <w:rPr>
          <w:rFonts w:ascii="Arial" w:hAnsi="Arial" w:cs="Arial"/>
          <w:bCs/>
          <w:sz w:val="22"/>
          <w:szCs w:val="22"/>
          <w:lang w:val="x-none" w:eastAsia="x-none"/>
        </w:rPr>
      </w:pPr>
      <w:bookmarkStart w:id="6" w:name="_Hlk500502843"/>
      <w:bookmarkStart w:id="7" w:name="_Hlk500502831"/>
      <w:bookmarkStart w:id="8" w:name="_Hlk500502718"/>
      <w:r w:rsidRPr="009F63C1">
        <w:rPr>
          <w:rFonts w:ascii="Arial" w:hAnsi="Arial" w:cs="Arial"/>
          <w:b/>
          <w:bCs/>
          <w:sz w:val="22"/>
          <w:szCs w:val="22"/>
          <w:lang w:val="x-none" w:eastAsia="x-none"/>
        </w:rPr>
        <w:t>45100000-8</w:t>
      </w:r>
      <w:r w:rsidRPr="009F63C1">
        <w:rPr>
          <w:rFonts w:ascii="Arial" w:hAnsi="Arial" w:cs="Arial"/>
          <w:bCs/>
          <w:sz w:val="22"/>
          <w:szCs w:val="22"/>
          <w:lang w:val="x-none" w:eastAsia="x-none"/>
        </w:rPr>
        <w:t xml:space="preserve"> - Przygotowanie terenu pod budowę</w:t>
      </w:r>
      <w:bookmarkEnd w:id="6"/>
      <w:r w:rsidRPr="009F63C1">
        <w:rPr>
          <w:rFonts w:ascii="Arial" w:hAnsi="Arial" w:cs="Arial"/>
          <w:bCs/>
          <w:sz w:val="22"/>
          <w:szCs w:val="22"/>
          <w:lang w:val="x-none" w:eastAsia="x-none"/>
        </w:rPr>
        <w:t>,</w:t>
      </w:r>
    </w:p>
    <w:p w14:paraId="4D8EA42B" w14:textId="77777777" w:rsidR="00A701D5" w:rsidRPr="009F63C1" w:rsidRDefault="00A701D5" w:rsidP="003D48C5">
      <w:pPr>
        <w:tabs>
          <w:tab w:val="left" w:pos="2127"/>
        </w:tabs>
        <w:spacing w:line="276" w:lineRule="auto"/>
        <w:ind w:left="709"/>
        <w:rPr>
          <w:rFonts w:ascii="Arial" w:hAnsi="Arial" w:cs="Arial"/>
          <w:bCs/>
          <w:sz w:val="22"/>
          <w:szCs w:val="22"/>
          <w:lang w:val="x-none" w:eastAsia="x-none"/>
        </w:rPr>
      </w:pPr>
      <w:bookmarkStart w:id="9" w:name="_Hlk500502862"/>
      <w:bookmarkStart w:id="10" w:name="_Hlk500502853"/>
      <w:bookmarkEnd w:id="7"/>
      <w:r w:rsidRPr="009F63C1">
        <w:rPr>
          <w:rFonts w:ascii="Arial" w:hAnsi="Arial" w:cs="Arial"/>
          <w:b/>
          <w:bCs/>
          <w:sz w:val="22"/>
          <w:szCs w:val="22"/>
          <w:lang w:val="x-none" w:eastAsia="x-none"/>
        </w:rPr>
        <w:t>45111200-0</w:t>
      </w:r>
      <w:r w:rsidRPr="009F63C1">
        <w:rPr>
          <w:rFonts w:ascii="Arial" w:hAnsi="Arial" w:cs="Arial"/>
          <w:bCs/>
          <w:sz w:val="22"/>
          <w:szCs w:val="22"/>
          <w:lang w:val="x-none" w:eastAsia="x-none"/>
        </w:rPr>
        <w:t xml:space="preserve"> - Roboty w zakresie przygotowania terenu pod budowę i roboty ziemne</w:t>
      </w:r>
      <w:bookmarkEnd w:id="9"/>
      <w:r w:rsidRPr="009F63C1">
        <w:rPr>
          <w:rFonts w:ascii="Arial" w:hAnsi="Arial" w:cs="Arial"/>
          <w:bCs/>
          <w:sz w:val="22"/>
          <w:szCs w:val="22"/>
          <w:lang w:val="x-none" w:eastAsia="x-none"/>
        </w:rPr>
        <w:t>,</w:t>
      </w:r>
    </w:p>
    <w:p w14:paraId="743CDC63" w14:textId="77777777" w:rsidR="00A701D5" w:rsidRPr="009F63C1" w:rsidRDefault="00A701D5" w:rsidP="003D48C5">
      <w:pPr>
        <w:tabs>
          <w:tab w:val="left" w:pos="2127"/>
        </w:tabs>
        <w:spacing w:line="276" w:lineRule="auto"/>
        <w:ind w:left="709"/>
        <w:rPr>
          <w:rFonts w:ascii="Arial" w:hAnsi="Arial" w:cs="Arial"/>
          <w:bCs/>
          <w:spacing w:val="3"/>
          <w:sz w:val="22"/>
          <w:szCs w:val="22"/>
          <w:lang w:val="x-none" w:eastAsia="x-none"/>
        </w:rPr>
      </w:pPr>
      <w:bookmarkStart w:id="11" w:name="_Hlk500502871"/>
      <w:bookmarkEnd w:id="10"/>
      <w:r w:rsidRPr="009F63C1">
        <w:rPr>
          <w:rFonts w:ascii="Arial" w:hAnsi="Arial" w:cs="Arial"/>
          <w:b/>
          <w:bCs/>
          <w:spacing w:val="3"/>
          <w:sz w:val="22"/>
          <w:szCs w:val="22"/>
          <w:lang w:val="x-none" w:eastAsia="x-none"/>
        </w:rPr>
        <w:t>45110000-1</w:t>
      </w:r>
      <w:r w:rsidRPr="009F63C1">
        <w:rPr>
          <w:rFonts w:ascii="Arial" w:hAnsi="Arial" w:cs="Arial"/>
          <w:bCs/>
          <w:spacing w:val="3"/>
          <w:sz w:val="22"/>
          <w:szCs w:val="22"/>
          <w:lang w:val="x-none" w:eastAsia="x-none"/>
        </w:rPr>
        <w:t xml:space="preserve"> - Roboty w zakresie burzenia i rozbiórki obiektów budowlanych, roboty ziemne</w:t>
      </w:r>
      <w:bookmarkEnd w:id="11"/>
      <w:r w:rsidRPr="009F63C1">
        <w:rPr>
          <w:rFonts w:ascii="Arial" w:hAnsi="Arial" w:cs="Arial"/>
          <w:bCs/>
          <w:spacing w:val="3"/>
          <w:sz w:val="22"/>
          <w:szCs w:val="22"/>
          <w:lang w:val="x-none" w:eastAsia="x-none"/>
        </w:rPr>
        <w:t>,</w:t>
      </w:r>
    </w:p>
    <w:p w14:paraId="5DDFA8D7" w14:textId="77777777" w:rsidR="00A701D5" w:rsidRPr="009F63C1" w:rsidRDefault="00A701D5" w:rsidP="003D48C5">
      <w:pPr>
        <w:spacing w:line="276" w:lineRule="auto"/>
        <w:ind w:left="709"/>
        <w:rPr>
          <w:rFonts w:ascii="Arial" w:hAnsi="Arial" w:cs="Arial"/>
          <w:bCs/>
          <w:sz w:val="22"/>
          <w:szCs w:val="22"/>
          <w:lang w:val="x-none"/>
        </w:rPr>
      </w:pPr>
      <w:bookmarkStart w:id="12" w:name="_Hlk500502886"/>
      <w:r w:rsidRPr="009F63C1">
        <w:rPr>
          <w:rFonts w:ascii="Arial" w:hAnsi="Arial" w:cs="Arial"/>
          <w:b/>
          <w:bCs/>
          <w:spacing w:val="3"/>
          <w:sz w:val="22"/>
          <w:szCs w:val="22"/>
          <w:lang w:val="x-none" w:eastAsia="x-none"/>
        </w:rPr>
        <w:t>45200000-9</w:t>
      </w:r>
      <w:r w:rsidRPr="009F63C1">
        <w:rPr>
          <w:rFonts w:ascii="Arial" w:hAnsi="Arial" w:cs="Arial"/>
          <w:bCs/>
          <w:spacing w:val="3"/>
          <w:sz w:val="22"/>
          <w:szCs w:val="22"/>
          <w:lang w:val="x-none" w:eastAsia="x-none"/>
        </w:rPr>
        <w:t xml:space="preserve"> - Roboty budowlane w zakresie wznoszenia kompletnych obiektów budowlanych lub ich części oraz roboty w zakresie inżynierii lądowej i wodnej</w:t>
      </w:r>
      <w:bookmarkEnd w:id="12"/>
      <w:r w:rsidRPr="009F63C1">
        <w:rPr>
          <w:rFonts w:ascii="Arial" w:hAnsi="Arial" w:cs="Arial"/>
          <w:bCs/>
          <w:spacing w:val="3"/>
          <w:sz w:val="22"/>
          <w:szCs w:val="22"/>
          <w:lang w:val="x-none" w:eastAsia="x-none"/>
        </w:rPr>
        <w:t>,</w:t>
      </w:r>
    </w:p>
    <w:p w14:paraId="685D2914" w14:textId="77777777" w:rsidR="00A701D5" w:rsidRPr="009F63C1" w:rsidRDefault="00A701D5" w:rsidP="003D48C5">
      <w:pPr>
        <w:tabs>
          <w:tab w:val="left" w:pos="2127"/>
        </w:tabs>
        <w:spacing w:line="276" w:lineRule="auto"/>
        <w:ind w:left="709"/>
        <w:rPr>
          <w:rFonts w:ascii="Arial" w:eastAsia="Calibri" w:hAnsi="Arial" w:cs="Arial"/>
          <w:bCs/>
          <w:sz w:val="22"/>
          <w:szCs w:val="22"/>
          <w:lang w:val="x-none" w:eastAsia="en-US"/>
        </w:rPr>
      </w:pPr>
      <w:bookmarkStart w:id="13" w:name="_Hlk500502900"/>
      <w:r w:rsidRPr="009F63C1">
        <w:rPr>
          <w:rFonts w:ascii="Arial" w:hAnsi="Arial" w:cs="Arial"/>
          <w:b/>
          <w:bCs/>
          <w:spacing w:val="3"/>
          <w:sz w:val="22"/>
          <w:szCs w:val="22"/>
          <w:lang w:val="x-none" w:eastAsia="x-none"/>
        </w:rPr>
        <w:t>45220000-5</w:t>
      </w:r>
      <w:r w:rsidRPr="009F63C1">
        <w:rPr>
          <w:rFonts w:ascii="Arial" w:hAnsi="Arial" w:cs="Arial"/>
          <w:bCs/>
          <w:spacing w:val="3"/>
          <w:sz w:val="22"/>
          <w:szCs w:val="22"/>
          <w:lang w:val="x-none" w:eastAsia="x-none"/>
        </w:rPr>
        <w:t xml:space="preserve"> - Roboty inżynieryjne i budowlane</w:t>
      </w:r>
      <w:bookmarkEnd w:id="13"/>
      <w:r w:rsidRPr="009F63C1">
        <w:rPr>
          <w:rFonts w:ascii="Arial" w:hAnsi="Arial" w:cs="Arial"/>
          <w:bCs/>
          <w:spacing w:val="3"/>
          <w:sz w:val="22"/>
          <w:szCs w:val="22"/>
          <w:lang w:val="x-none" w:eastAsia="x-none"/>
        </w:rPr>
        <w:t>,</w:t>
      </w:r>
    </w:p>
    <w:p w14:paraId="58FDD076" w14:textId="77777777" w:rsidR="00A701D5" w:rsidRDefault="00A701D5" w:rsidP="003D48C5">
      <w:pPr>
        <w:spacing w:line="276" w:lineRule="auto"/>
        <w:ind w:left="709"/>
        <w:rPr>
          <w:rFonts w:ascii="Arial" w:hAnsi="Arial" w:cs="Arial"/>
          <w:bCs/>
          <w:spacing w:val="-2"/>
          <w:sz w:val="22"/>
          <w:szCs w:val="22"/>
          <w:lang w:eastAsia="x-none"/>
        </w:rPr>
      </w:pPr>
      <w:bookmarkStart w:id="14" w:name="_Hlk500502916"/>
      <w:r w:rsidRPr="009F63C1">
        <w:rPr>
          <w:rFonts w:ascii="Arial" w:hAnsi="Arial" w:cs="Arial"/>
          <w:b/>
          <w:bCs/>
          <w:spacing w:val="-2"/>
          <w:sz w:val="22"/>
          <w:szCs w:val="22"/>
          <w:lang w:val="x-none" w:eastAsia="x-none"/>
        </w:rPr>
        <w:t>45233000-9</w:t>
      </w:r>
      <w:r w:rsidRPr="009F63C1">
        <w:rPr>
          <w:rFonts w:ascii="Arial" w:hAnsi="Arial" w:cs="Arial"/>
          <w:bCs/>
          <w:spacing w:val="-2"/>
          <w:sz w:val="22"/>
          <w:szCs w:val="22"/>
          <w:lang w:val="x-none" w:eastAsia="x-none"/>
        </w:rPr>
        <w:t xml:space="preserve"> - Roboty w zakresie konstruowania, fundamentowania oraz wykonywania nawierzchni autostrad, dróg</w:t>
      </w:r>
      <w:bookmarkEnd w:id="14"/>
      <w:r w:rsidRPr="009F63C1">
        <w:rPr>
          <w:rFonts w:ascii="Arial" w:hAnsi="Arial" w:cs="Arial"/>
          <w:bCs/>
          <w:spacing w:val="-2"/>
          <w:sz w:val="22"/>
          <w:szCs w:val="22"/>
          <w:lang w:val="x-none" w:eastAsia="x-none"/>
        </w:rPr>
        <w:t>,</w:t>
      </w:r>
    </w:p>
    <w:p w14:paraId="32EA6648" w14:textId="77777777" w:rsidR="00E04FBA" w:rsidRDefault="00E04FBA" w:rsidP="003D48C5">
      <w:pPr>
        <w:spacing w:line="276" w:lineRule="auto"/>
        <w:ind w:left="709"/>
        <w:rPr>
          <w:rFonts w:ascii="Arial" w:hAnsi="Arial" w:cs="Arial"/>
          <w:bCs/>
          <w:spacing w:val="-2"/>
          <w:sz w:val="22"/>
          <w:szCs w:val="22"/>
          <w:lang w:eastAsia="x-none"/>
        </w:rPr>
      </w:pPr>
    </w:p>
    <w:p w14:paraId="6562B61D" w14:textId="77777777" w:rsidR="00E04FBA" w:rsidRDefault="00E04FBA" w:rsidP="003D48C5">
      <w:pPr>
        <w:spacing w:line="276" w:lineRule="auto"/>
        <w:ind w:left="709"/>
        <w:rPr>
          <w:ins w:id="15" w:author="jkaminska-borak" w:date="2018-07-26T10:23:00Z"/>
          <w:rFonts w:ascii="Arial" w:hAnsi="Arial" w:cs="Arial"/>
          <w:bCs/>
          <w:spacing w:val="-2"/>
          <w:sz w:val="22"/>
          <w:szCs w:val="22"/>
          <w:lang w:eastAsia="x-none"/>
        </w:rPr>
      </w:pPr>
    </w:p>
    <w:p w14:paraId="775157C7" w14:textId="77777777" w:rsidR="00E04FBA" w:rsidRPr="00E04FBA" w:rsidRDefault="00E04FBA" w:rsidP="003D48C5">
      <w:pPr>
        <w:spacing w:line="276" w:lineRule="auto"/>
        <w:ind w:left="709"/>
        <w:rPr>
          <w:rFonts w:ascii="Arial" w:hAnsi="Arial" w:cs="Arial"/>
          <w:bCs/>
          <w:spacing w:val="-2"/>
          <w:sz w:val="22"/>
          <w:szCs w:val="22"/>
          <w:lang w:eastAsia="x-none"/>
        </w:rPr>
      </w:pPr>
    </w:p>
    <w:p w14:paraId="1C3323CC" w14:textId="693E4DBC" w:rsidR="00A701D5" w:rsidRPr="009F63C1" w:rsidRDefault="00A701D5" w:rsidP="003D48C5">
      <w:pPr>
        <w:spacing w:line="276" w:lineRule="auto"/>
        <w:ind w:left="709"/>
        <w:rPr>
          <w:rFonts w:ascii="Arial" w:hAnsi="Arial" w:cs="Arial"/>
          <w:bCs/>
          <w:spacing w:val="3"/>
          <w:sz w:val="22"/>
          <w:szCs w:val="22"/>
          <w:lang w:val="x-none" w:eastAsia="x-none"/>
        </w:rPr>
      </w:pPr>
      <w:bookmarkStart w:id="16" w:name="_Hlk500502929"/>
      <w:r w:rsidRPr="009F63C1">
        <w:rPr>
          <w:rFonts w:ascii="Arial" w:hAnsi="Arial" w:cs="Arial"/>
          <w:b/>
          <w:bCs/>
          <w:spacing w:val="3"/>
          <w:sz w:val="22"/>
          <w:szCs w:val="22"/>
          <w:lang w:val="x-none" w:eastAsia="x-none"/>
        </w:rPr>
        <w:lastRenderedPageBreak/>
        <w:t>45230000-8</w:t>
      </w:r>
      <w:r w:rsidRPr="009F63C1">
        <w:rPr>
          <w:rFonts w:ascii="Arial" w:hAnsi="Arial" w:cs="Arial"/>
          <w:bCs/>
          <w:spacing w:val="3"/>
          <w:sz w:val="22"/>
          <w:szCs w:val="22"/>
          <w:lang w:val="x-none" w:eastAsia="x-none"/>
        </w:rPr>
        <w:t xml:space="preserve"> - Roboty budowlane w zakresie budowy rurociągów, linii komunikacyjnych i elektroenergetycznych, autostrad, dróg, lotnisk i kolei, </w:t>
      </w:r>
      <w:r w:rsidR="00386B94">
        <w:rPr>
          <w:rFonts w:ascii="Arial" w:hAnsi="Arial" w:cs="Arial"/>
          <w:bCs/>
          <w:spacing w:val="3"/>
          <w:sz w:val="22"/>
          <w:szCs w:val="22"/>
          <w:lang w:eastAsia="x-none"/>
        </w:rPr>
        <w:t>w</w:t>
      </w:r>
      <w:proofErr w:type="spellStart"/>
      <w:r w:rsidRPr="009F63C1">
        <w:rPr>
          <w:rFonts w:ascii="Arial" w:hAnsi="Arial" w:cs="Arial"/>
          <w:bCs/>
          <w:spacing w:val="3"/>
          <w:sz w:val="22"/>
          <w:szCs w:val="22"/>
          <w:lang w:val="x-none" w:eastAsia="x-none"/>
        </w:rPr>
        <w:t>yrównywanie</w:t>
      </w:r>
      <w:proofErr w:type="spellEnd"/>
      <w:r w:rsidRPr="009F63C1">
        <w:rPr>
          <w:rFonts w:ascii="Arial" w:hAnsi="Arial" w:cs="Arial"/>
          <w:bCs/>
          <w:spacing w:val="3"/>
          <w:sz w:val="22"/>
          <w:szCs w:val="22"/>
          <w:lang w:val="x-none" w:eastAsia="x-none"/>
        </w:rPr>
        <w:t xml:space="preserve"> terenu</w:t>
      </w:r>
      <w:bookmarkEnd w:id="16"/>
      <w:r w:rsidRPr="009F63C1">
        <w:rPr>
          <w:rFonts w:ascii="Arial" w:hAnsi="Arial" w:cs="Arial"/>
          <w:bCs/>
          <w:spacing w:val="3"/>
          <w:sz w:val="22"/>
          <w:szCs w:val="22"/>
          <w:lang w:val="x-none" w:eastAsia="x-none"/>
        </w:rPr>
        <w:t>,</w:t>
      </w:r>
    </w:p>
    <w:p w14:paraId="70F11648" w14:textId="77777777" w:rsidR="00A701D5" w:rsidRPr="009F63C1" w:rsidRDefault="00A701D5" w:rsidP="003D48C5">
      <w:pPr>
        <w:tabs>
          <w:tab w:val="left" w:pos="1134"/>
          <w:tab w:val="left" w:pos="1172"/>
        </w:tabs>
        <w:spacing w:line="276" w:lineRule="auto"/>
        <w:ind w:left="709"/>
        <w:rPr>
          <w:rFonts w:ascii="Arial" w:hAnsi="Arial" w:cs="Arial"/>
          <w:spacing w:val="3"/>
          <w:sz w:val="22"/>
          <w:szCs w:val="22"/>
        </w:rPr>
      </w:pPr>
      <w:bookmarkStart w:id="17" w:name="_Hlk500502938"/>
      <w:r w:rsidRPr="009F63C1">
        <w:rPr>
          <w:rFonts w:ascii="Arial" w:hAnsi="Arial" w:cs="Arial"/>
          <w:b/>
          <w:spacing w:val="3"/>
          <w:sz w:val="22"/>
          <w:szCs w:val="22"/>
        </w:rPr>
        <w:t>45231000-5</w:t>
      </w:r>
      <w:r w:rsidRPr="009F63C1">
        <w:rPr>
          <w:rFonts w:ascii="Arial" w:hAnsi="Arial" w:cs="Arial"/>
          <w:spacing w:val="3"/>
          <w:sz w:val="22"/>
          <w:szCs w:val="22"/>
        </w:rPr>
        <w:t xml:space="preserve"> - Roboty budowlane w zakresie budowy rurociągów, ciągów komunikacyjnych i linii energetycznych</w:t>
      </w:r>
      <w:bookmarkEnd w:id="17"/>
      <w:r w:rsidRPr="009F63C1">
        <w:rPr>
          <w:rFonts w:ascii="Arial" w:hAnsi="Arial" w:cs="Arial"/>
          <w:spacing w:val="3"/>
          <w:sz w:val="22"/>
          <w:szCs w:val="22"/>
        </w:rPr>
        <w:t>,</w:t>
      </w:r>
    </w:p>
    <w:p w14:paraId="6BF0CBCE" w14:textId="77777777" w:rsidR="00A701D5" w:rsidRPr="009F63C1" w:rsidRDefault="00A701D5" w:rsidP="003D48C5">
      <w:pPr>
        <w:tabs>
          <w:tab w:val="left" w:pos="1134"/>
          <w:tab w:val="left" w:pos="2127"/>
        </w:tabs>
        <w:spacing w:line="276" w:lineRule="auto"/>
        <w:ind w:left="709"/>
        <w:rPr>
          <w:rFonts w:ascii="Arial" w:hAnsi="Arial" w:cs="Arial"/>
          <w:spacing w:val="3"/>
          <w:sz w:val="22"/>
          <w:szCs w:val="22"/>
        </w:rPr>
      </w:pPr>
      <w:bookmarkStart w:id="18" w:name="_Hlk500502948"/>
      <w:r w:rsidRPr="009F63C1">
        <w:rPr>
          <w:rFonts w:ascii="Arial" w:hAnsi="Arial" w:cs="Arial"/>
          <w:b/>
          <w:spacing w:val="3"/>
          <w:sz w:val="22"/>
          <w:szCs w:val="22"/>
        </w:rPr>
        <w:t>45316000-5</w:t>
      </w:r>
      <w:r w:rsidRPr="009F63C1">
        <w:rPr>
          <w:rFonts w:ascii="Arial" w:hAnsi="Arial" w:cs="Arial"/>
          <w:spacing w:val="3"/>
          <w:sz w:val="22"/>
          <w:szCs w:val="22"/>
        </w:rPr>
        <w:t xml:space="preserve"> - Instalowanie systemów oświetleniowych i sygnalizacyjnych</w:t>
      </w:r>
      <w:bookmarkEnd w:id="18"/>
      <w:r w:rsidRPr="009F63C1">
        <w:rPr>
          <w:rFonts w:ascii="Arial" w:hAnsi="Arial" w:cs="Arial"/>
          <w:spacing w:val="3"/>
          <w:sz w:val="22"/>
          <w:szCs w:val="22"/>
        </w:rPr>
        <w:t>,</w:t>
      </w:r>
    </w:p>
    <w:p w14:paraId="0FC77D39" w14:textId="19C84DCC" w:rsidR="00A701D5" w:rsidRPr="009F63C1" w:rsidRDefault="00A701D5" w:rsidP="003D48C5">
      <w:pPr>
        <w:tabs>
          <w:tab w:val="left" w:pos="1134"/>
          <w:tab w:val="left" w:pos="2127"/>
        </w:tabs>
        <w:spacing w:line="276" w:lineRule="auto"/>
        <w:ind w:left="709"/>
        <w:rPr>
          <w:rFonts w:ascii="Arial" w:hAnsi="Arial" w:cs="Arial"/>
          <w:spacing w:val="3"/>
          <w:sz w:val="22"/>
          <w:szCs w:val="22"/>
        </w:rPr>
      </w:pPr>
      <w:bookmarkStart w:id="19" w:name="_Hlk500502961"/>
      <w:r w:rsidRPr="009F63C1">
        <w:rPr>
          <w:rFonts w:ascii="Arial" w:hAnsi="Arial" w:cs="Arial"/>
          <w:b/>
          <w:spacing w:val="3"/>
          <w:sz w:val="22"/>
          <w:szCs w:val="22"/>
        </w:rPr>
        <w:t>45316110-9</w:t>
      </w:r>
      <w:r w:rsidRPr="009F63C1">
        <w:rPr>
          <w:rFonts w:ascii="Arial" w:hAnsi="Arial" w:cs="Arial"/>
          <w:spacing w:val="3"/>
          <w:sz w:val="22"/>
          <w:szCs w:val="22"/>
        </w:rPr>
        <w:t xml:space="preserve"> - Instalowanie urządzeń oświetlenia drogowego</w:t>
      </w:r>
      <w:bookmarkEnd w:id="19"/>
      <w:r w:rsidR="000D612C" w:rsidRPr="009F63C1">
        <w:rPr>
          <w:rFonts w:ascii="Arial" w:hAnsi="Arial" w:cs="Arial"/>
          <w:spacing w:val="3"/>
          <w:sz w:val="22"/>
          <w:szCs w:val="22"/>
        </w:rPr>
        <w:t>.</w:t>
      </w:r>
    </w:p>
    <w:bookmarkEnd w:id="5"/>
    <w:bookmarkEnd w:id="8"/>
    <w:p w14:paraId="229DA084" w14:textId="20DD31C1" w:rsidR="00CE4598" w:rsidRPr="009F63C1" w:rsidRDefault="00CE4598" w:rsidP="008B032B">
      <w:pPr>
        <w:pStyle w:val="Akapitzlist"/>
        <w:numPr>
          <w:ilvl w:val="1"/>
          <w:numId w:val="1"/>
        </w:numPr>
        <w:ind w:left="993" w:hanging="568"/>
        <w:jc w:val="both"/>
      </w:pPr>
      <w:r w:rsidRPr="009F63C1">
        <w:t>Realizacja zamówienia podlega prawu polskiemu, w tym w szczególności ustawie z dnia 7 lipca 1994 r. Prawo budowlane (t.j. Dz. U. z 201</w:t>
      </w:r>
      <w:r w:rsidR="00E04561">
        <w:t>8</w:t>
      </w:r>
      <w:r w:rsidRPr="009F63C1">
        <w:t xml:space="preserve"> r., poz. </w:t>
      </w:r>
      <w:r w:rsidR="00E04561">
        <w:t xml:space="preserve">1202 </w:t>
      </w:r>
      <w:proofErr w:type="spellStart"/>
      <w:r w:rsidR="00E04561">
        <w:t>t.j</w:t>
      </w:r>
      <w:proofErr w:type="spellEnd"/>
      <w:r w:rsidR="00E04561">
        <w:t>.</w:t>
      </w:r>
      <w:r w:rsidRPr="009F63C1">
        <w:t xml:space="preserve"> z</w:t>
      </w:r>
      <w:r w:rsidR="000D612C" w:rsidRPr="009F63C1">
        <w:t xml:space="preserve"> </w:t>
      </w:r>
      <w:proofErr w:type="spellStart"/>
      <w:r w:rsidR="000D612C" w:rsidRPr="009F63C1">
        <w:t>późn</w:t>
      </w:r>
      <w:proofErr w:type="spellEnd"/>
      <w:r w:rsidR="000D612C" w:rsidRPr="009F63C1">
        <w:t>.</w:t>
      </w:r>
      <w:r w:rsidRPr="009F63C1">
        <w:t xml:space="preserve"> zm.), ustawie z dnia 23 kwietnia 1964r. Kodeks cywilny (Dz. U. z 201</w:t>
      </w:r>
      <w:r w:rsidR="00F131E8" w:rsidRPr="009F63C1">
        <w:t>8</w:t>
      </w:r>
      <w:r w:rsidRPr="009F63C1">
        <w:t xml:space="preserve"> r. poz. </w:t>
      </w:r>
      <w:r w:rsidR="00F131E8" w:rsidRPr="009F63C1">
        <w:t>1025</w:t>
      </w:r>
      <w:r w:rsidRPr="009F63C1">
        <w:t xml:space="preserve"> z </w:t>
      </w:r>
      <w:proofErr w:type="spellStart"/>
      <w:r w:rsidRPr="009F63C1">
        <w:t>późn</w:t>
      </w:r>
      <w:proofErr w:type="spellEnd"/>
      <w:r w:rsidRPr="009F63C1">
        <w:t>. zm.) i ustawie z dnia 29 stycznia 2004r. Prawo zamówień publicznych (t.j. Dz. U. z 201</w:t>
      </w:r>
      <w:r w:rsidR="000D612C" w:rsidRPr="009F63C1">
        <w:t>7</w:t>
      </w:r>
      <w:r w:rsidRPr="009F63C1">
        <w:t xml:space="preserve"> r., poz. </w:t>
      </w:r>
      <w:r w:rsidR="000D612C" w:rsidRPr="009F63C1">
        <w:t>1579</w:t>
      </w:r>
      <w:r w:rsidRPr="009F63C1">
        <w:t xml:space="preserve"> z</w:t>
      </w:r>
      <w:r w:rsidR="000D612C" w:rsidRPr="009F63C1">
        <w:t xml:space="preserve"> </w:t>
      </w:r>
      <w:proofErr w:type="spellStart"/>
      <w:r w:rsidR="000D612C" w:rsidRPr="009F63C1">
        <w:t>późn</w:t>
      </w:r>
      <w:proofErr w:type="spellEnd"/>
      <w:r w:rsidR="000D612C" w:rsidRPr="009F63C1">
        <w:t>.</w:t>
      </w:r>
      <w:r w:rsidRPr="009F63C1">
        <w:t xml:space="preserve"> zm.).</w:t>
      </w:r>
    </w:p>
    <w:p w14:paraId="1423B62E" w14:textId="77777777" w:rsidR="00CE4598" w:rsidRPr="009F63C1" w:rsidRDefault="00CE4598" w:rsidP="008B032B">
      <w:pPr>
        <w:spacing w:line="276" w:lineRule="auto"/>
        <w:ind w:left="993"/>
        <w:jc w:val="both"/>
        <w:rPr>
          <w:rFonts w:ascii="Arial" w:hAnsi="Arial" w:cs="Arial"/>
          <w:sz w:val="22"/>
          <w:szCs w:val="22"/>
        </w:rPr>
      </w:pPr>
      <w:r w:rsidRPr="009F63C1">
        <w:rPr>
          <w:rFonts w:ascii="Arial" w:hAnsi="Arial" w:cs="Arial"/>
          <w:sz w:val="22"/>
          <w:szCs w:val="22"/>
        </w:rPr>
        <w:t xml:space="preserve">Wykonawca będzie zobowiązany do wykonania usług projektowych oraz robót budowlanych zgodnie z prawem polskim, w szczególności z przepisami techniczno-budowlanymi, przepisami dotyczącymi samodzielnych funkcji technicznych w budownictwie oraz przepisami dotyczącymi wyrobów, materiałów stosowanych w budownictwie. </w:t>
      </w:r>
    </w:p>
    <w:p w14:paraId="7C3BD05D" w14:textId="1FB88FD6" w:rsidR="00D5709E" w:rsidRPr="00D5709E" w:rsidRDefault="00CE4598" w:rsidP="00287D40">
      <w:pPr>
        <w:pStyle w:val="Akapitzlist"/>
        <w:numPr>
          <w:ilvl w:val="1"/>
          <w:numId w:val="1"/>
        </w:numPr>
        <w:ind w:left="993"/>
        <w:jc w:val="both"/>
        <w:rPr>
          <w:spacing w:val="-4"/>
        </w:rPr>
      </w:pPr>
      <w:r w:rsidRPr="00D5709E">
        <w:t xml:space="preserve">Zamawiający przewiduje możliwość udzielenia zamówień </w:t>
      </w:r>
      <w:r w:rsidR="001B2580" w:rsidRPr="00D5709E">
        <w:t>- podobnych</w:t>
      </w:r>
      <w:r w:rsidRPr="00D5709E">
        <w:t xml:space="preserve">, o których mowa w art. 67 ust. 1 pkt 6 ustawy </w:t>
      </w:r>
      <w:proofErr w:type="spellStart"/>
      <w:r w:rsidRPr="00D5709E">
        <w:t>Pzp</w:t>
      </w:r>
      <w:proofErr w:type="spellEnd"/>
      <w:r w:rsidRPr="00D5709E">
        <w:t xml:space="preserve"> do wysokości 50% wartości zamówienia podstawowego</w:t>
      </w:r>
      <w:r w:rsidR="003D48C5">
        <w:t xml:space="preserve"> w okresie nie dłuższym niż 3 lata od udzielenia zamówienia podstawowego. </w:t>
      </w:r>
      <w:r w:rsidR="00D5709E" w:rsidRPr="00D5709E">
        <w:rPr>
          <w:bCs/>
        </w:rPr>
        <w:t>Zakres rzeczowy tych zamówień będzie dotyczył robót,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4CD7735" w14:textId="01BA67C8" w:rsidR="00CE4598" w:rsidRPr="009F63C1" w:rsidRDefault="00CE4598" w:rsidP="008B032B">
      <w:pPr>
        <w:pStyle w:val="Akapitzlist"/>
        <w:numPr>
          <w:ilvl w:val="1"/>
          <w:numId w:val="1"/>
        </w:numPr>
        <w:ind w:left="993" w:hanging="568"/>
        <w:jc w:val="both"/>
      </w:pPr>
      <w:r w:rsidRPr="009F63C1">
        <w:t xml:space="preserve">Szczegółowo przedmiot zamówienia </w:t>
      </w:r>
      <w:r w:rsidR="002B522C" w:rsidRPr="009F63C1">
        <w:t>dla ZADAŃ Nr 1-</w:t>
      </w:r>
      <w:r w:rsidR="008A04A1">
        <w:t>6</w:t>
      </w:r>
      <w:r w:rsidR="002B522C" w:rsidRPr="009F63C1">
        <w:t xml:space="preserve"> </w:t>
      </w:r>
      <w:r w:rsidRPr="009F63C1">
        <w:t>określony został w Tomie III „Program Funkcjonalno-Użytkowy”</w:t>
      </w:r>
      <w:r w:rsidR="002B522C" w:rsidRPr="009F63C1">
        <w:t xml:space="preserve">, a dla ZADANIA Nr </w:t>
      </w:r>
      <w:r w:rsidR="008A04A1">
        <w:t>7</w:t>
      </w:r>
      <w:r w:rsidR="002B522C" w:rsidRPr="009F63C1">
        <w:t xml:space="preserve"> w TOMIE IV „Projekt budowlany” </w:t>
      </w:r>
      <w:r w:rsidRPr="009F63C1">
        <w:t>niniejszej Specyfikacji Istotnych Warunków Zamówienia, zwanej w dalszej treści również „SIWZ” lub „Specyfikacją”</w:t>
      </w:r>
    </w:p>
    <w:p w14:paraId="031C4E6C" w14:textId="0AEFB1D1" w:rsidR="00776B4A" w:rsidRPr="009B6DC3" w:rsidRDefault="007A5C5E" w:rsidP="008B032B">
      <w:pPr>
        <w:spacing w:line="276" w:lineRule="auto"/>
        <w:ind w:left="993" w:hanging="567"/>
        <w:jc w:val="both"/>
        <w:rPr>
          <w:rFonts w:ascii="Arial" w:eastAsia="Calibri" w:hAnsi="Arial" w:cs="Arial"/>
          <w:sz w:val="22"/>
          <w:szCs w:val="22"/>
          <w:lang w:val="x-none" w:eastAsia="x-none"/>
        </w:rPr>
      </w:pPr>
      <w:r w:rsidRPr="009F63C1">
        <w:rPr>
          <w:rFonts w:ascii="Arial" w:hAnsi="Arial" w:cs="Arial"/>
          <w:sz w:val="22"/>
          <w:szCs w:val="22"/>
        </w:rPr>
        <w:t>5.6.</w:t>
      </w:r>
      <w:r w:rsidR="00776B4A">
        <w:rPr>
          <w:rFonts w:ascii="Arial" w:hAnsi="Arial" w:cs="Arial"/>
          <w:sz w:val="22"/>
          <w:szCs w:val="22"/>
        </w:rPr>
        <w:t xml:space="preserve"> </w:t>
      </w:r>
      <w:r w:rsidR="00776B4A" w:rsidRPr="009B6DC3">
        <w:rPr>
          <w:rFonts w:ascii="Arial" w:eastAsia="Calibri" w:hAnsi="Arial" w:cs="Arial"/>
          <w:sz w:val="22"/>
          <w:szCs w:val="22"/>
          <w:lang w:val="x-none" w:eastAsia="x-none"/>
        </w:rPr>
        <w:t>Zamawiający działając na podstawie z art. 29 ust. 3a ustawy, określa w opisie przedmiotu zamówienia wymagania zatrudnienia przez wykonawcę lub podwykonawcę na podstawie umowy o pracę osób wykonujących wskazane prz</w:t>
      </w:r>
      <w:r w:rsidR="007C47F3">
        <w:rPr>
          <w:rFonts w:ascii="Arial" w:eastAsia="Calibri" w:hAnsi="Arial" w:cs="Arial"/>
          <w:sz w:val="22"/>
          <w:szCs w:val="22"/>
          <w:lang w:eastAsia="x-none"/>
        </w:rPr>
        <w:t>ez Za</w:t>
      </w:r>
      <w:r w:rsidR="00776B4A" w:rsidRPr="009B6DC3">
        <w:rPr>
          <w:rFonts w:ascii="Arial" w:eastAsia="Calibri" w:hAnsi="Arial" w:cs="Arial"/>
          <w:sz w:val="22"/>
          <w:szCs w:val="22"/>
          <w:lang w:val="x-none" w:eastAsia="x-none"/>
        </w:rPr>
        <w:t>mawiającego czynności w zakresie realizacji zamówienia, jeżeli wykonanie tych czynności polega na wykonywaniu pracy w sposób określony w art. 22 § 1 ustawy z dnia 26 czerwca 1974 r. - Kodeks pracy (</w:t>
      </w:r>
      <w:r w:rsidR="00776B4A" w:rsidRPr="009B6DC3">
        <w:rPr>
          <w:rFonts w:ascii="Arial" w:eastAsia="Calibri" w:hAnsi="Arial" w:cs="Arial"/>
          <w:sz w:val="22"/>
          <w:szCs w:val="22"/>
          <w:lang w:eastAsia="x-none"/>
        </w:rPr>
        <w:t xml:space="preserve">Dz.U. z 2018 poz. 108 z </w:t>
      </w:r>
      <w:proofErr w:type="spellStart"/>
      <w:r w:rsidR="00776B4A" w:rsidRPr="009B6DC3">
        <w:rPr>
          <w:rFonts w:ascii="Arial" w:eastAsia="Calibri" w:hAnsi="Arial" w:cs="Arial"/>
          <w:sz w:val="22"/>
          <w:szCs w:val="22"/>
          <w:lang w:eastAsia="x-none"/>
        </w:rPr>
        <w:t>późn</w:t>
      </w:r>
      <w:proofErr w:type="spellEnd"/>
      <w:r w:rsidR="00776B4A" w:rsidRPr="009B6DC3">
        <w:rPr>
          <w:rFonts w:ascii="Arial" w:eastAsia="Calibri" w:hAnsi="Arial" w:cs="Arial"/>
          <w:sz w:val="22"/>
          <w:szCs w:val="22"/>
          <w:lang w:eastAsia="x-none"/>
        </w:rPr>
        <w:t>. zm.</w:t>
      </w:r>
      <w:r w:rsidR="00776B4A" w:rsidRPr="009B6DC3">
        <w:rPr>
          <w:rFonts w:ascii="Arial" w:eastAsia="Calibri" w:hAnsi="Arial" w:cs="Arial"/>
          <w:sz w:val="22"/>
          <w:szCs w:val="22"/>
          <w:lang w:val="x-none" w:eastAsia="x-none"/>
        </w:rPr>
        <w:t xml:space="preserve">). </w:t>
      </w:r>
    </w:p>
    <w:p w14:paraId="318798D2" w14:textId="77777777" w:rsidR="00776B4A" w:rsidRPr="009B6DC3" w:rsidRDefault="00776B4A" w:rsidP="008B032B">
      <w:pPr>
        <w:numPr>
          <w:ilvl w:val="3"/>
          <w:numId w:val="4"/>
        </w:numPr>
        <w:tabs>
          <w:tab w:val="left" w:pos="993"/>
        </w:tabs>
        <w:spacing w:line="276" w:lineRule="auto"/>
        <w:ind w:left="993" w:hanging="426"/>
        <w:contextualSpacing/>
        <w:jc w:val="both"/>
        <w:rPr>
          <w:rFonts w:ascii="Arial" w:eastAsia="Calibri" w:hAnsi="Arial" w:cs="Arial"/>
          <w:sz w:val="22"/>
          <w:szCs w:val="22"/>
          <w:lang w:val="x-none" w:eastAsia="x-none"/>
        </w:rPr>
      </w:pPr>
      <w:r w:rsidRPr="009B6DC3">
        <w:rPr>
          <w:rFonts w:ascii="Arial" w:eastAsia="Calibri" w:hAnsi="Arial" w:cs="Arial"/>
          <w:sz w:val="22"/>
          <w:szCs w:val="22"/>
        </w:rPr>
        <w:t xml:space="preserve">Zamawiający wymaga, aby przy realizacji zamówienia, wykonawca zatrudnił na umowę o pracę w rozumieniu przepisów ustawy z dnia 26 czerwca 1974 r. – Kodeks pracy (Dz.U. z 2018 poz. 108 z </w:t>
      </w:r>
      <w:proofErr w:type="spellStart"/>
      <w:r w:rsidRPr="009B6DC3">
        <w:rPr>
          <w:rFonts w:ascii="Arial" w:eastAsia="Calibri" w:hAnsi="Arial" w:cs="Arial"/>
          <w:sz w:val="22"/>
          <w:szCs w:val="22"/>
        </w:rPr>
        <w:t>późn</w:t>
      </w:r>
      <w:proofErr w:type="spellEnd"/>
      <w:r w:rsidRPr="009B6DC3">
        <w:rPr>
          <w:rFonts w:ascii="Arial" w:eastAsia="Calibri" w:hAnsi="Arial" w:cs="Arial"/>
          <w:sz w:val="22"/>
          <w:szCs w:val="22"/>
        </w:rPr>
        <w:t>. zm.) osoby, które będą wykonywać czynności:</w:t>
      </w:r>
    </w:p>
    <w:p w14:paraId="53A537F1" w14:textId="4067A219" w:rsidR="00776B4A" w:rsidRPr="00D57FAA" w:rsidRDefault="00385F7D" w:rsidP="008B032B">
      <w:pPr>
        <w:tabs>
          <w:tab w:val="left" w:pos="993"/>
        </w:tabs>
        <w:spacing w:line="276" w:lineRule="auto"/>
        <w:ind w:left="993"/>
        <w:contextualSpacing/>
        <w:jc w:val="both"/>
        <w:rPr>
          <w:rFonts w:ascii="Arial" w:eastAsia="Calibri" w:hAnsi="Arial" w:cs="Arial"/>
          <w:sz w:val="22"/>
          <w:szCs w:val="22"/>
        </w:rPr>
      </w:pPr>
      <w:r w:rsidRPr="00D57FAA">
        <w:rPr>
          <w:rFonts w:ascii="Arial" w:eastAsia="Calibri" w:hAnsi="Arial" w:cs="Arial"/>
          <w:sz w:val="22"/>
          <w:szCs w:val="22"/>
        </w:rPr>
        <w:t>- przedstawiciel wykonawcy</w:t>
      </w:r>
      <w:r w:rsidR="00E04561">
        <w:rPr>
          <w:rFonts w:ascii="Arial" w:eastAsia="Calibri" w:hAnsi="Arial" w:cs="Arial"/>
          <w:sz w:val="22"/>
          <w:szCs w:val="22"/>
        </w:rPr>
        <w:t>/kierownik kontraktu</w:t>
      </w:r>
    </w:p>
    <w:p w14:paraId="427E71DA" w14:textId="7A1D48EA" w:rsidR="00776B4A" w:rsidRPr="00D57FAA" w:rsidRDefault="00776B4A" w:rsidP="008B032B">
      <w:pPr>
        <w:tabs>
          <w:tab w:val="left" w:pos="993"/>
        </w:tabs>
        <w:spacing w:line="276" w:lineRule="auto"/>
        <w:ind w:left="993"/>
        <w:contextualSpacing/>
        <w:jc w:val="both"/>
        <w:rPr>
          <w:rFonts w:ascii="Arial" w:eastAsia="Calibri" w:hAnsi="Arial" w:cs="Arial"/>
          <w:sz w:val="22"/>
          <w:szCs w:val="22"/>
        </w:rPr>
      </w:pPr>
      <w:r w:rsidRPr="00D57FAA">
        <w:rPr>
          <w:rFonts w:ascii="Arial" w:eastAsia="Calibri" w:hAnsi="Arial" w:cs="Arial"/>
          <w:sz w:val="22"/>
          <w:szCs w:val="22"/>
        </w:rPr>
        <w:t xml:space="preserve">-  </w:t>
      </w:r>
      <w:r w:rsidR="006633F7" w:rsidRPr="00D57FAA">
        <w:rPr>
          <w:rFonts w:ascii="Arial" w:eastAsia="Calibri" w:hAnsi="Arial" w:cs="Arial"/>
          <w:sz w:val="22"/>
          <w:szCs w:val="22"/>
        </w:rPr>
        <w:t>kierownika robót branży drogowej</w:t>
      </w:r>
    </w:p>
    <w:p w14:paraId="508340B4" w14:textId="2D948F5C" w:rsidR="006633F7" w:rsidRPr="00D57FAA" w:rsidRDefault="006633F7" w:rsidP="008B032B">
      <w:pPr>
        <w:tabs>
          <w:tab w:val="left" w:pos="993"/>
        </w:tabs>
        <w:spacing w:line="276" w:lineRule="auto"/>
        <w:ind w:left="993"/>
        <w:contextualSpacing/>
        <w:jc w:val="both"/>
        <w:rPr>
          <w:rFonts w:ascii="Arial" w:eastAsia="Calibri" w:hAnsi="Arial" w:cs="Arial"/>
          <w:sz w:val="22"/>
          <w:szCs w:val="22"/>
        </w:rPr>
      </w:pPr>
      <w:r w:rsidRPr="00D57FAA">
        <w:rPr>
          <w:rFonts w:ascii="Arial" w:eastAsia="Calibri" w:hAnsi="Arial" w:cs="Arial"/>
          <w:sz w:val="22"/>
          <w:szCs w:val="22"/>
        </w:rPr>
        <w:t>- kierownika robót branży mostowej (jeśli dotyczy)</w:t>
      </w:r>
    </w:p>
    <w:p w14:paraId="6FF92CF2" w14:textId="2D4A7C59" w:rsidR="00776B4A" w:rsidRPr="009B6DC3" w:rsidRDefault="00776B4A" w:rsidP="008B032B">
      <w:pPr>
        <w:tabs>
          <w:tab w:val="left" w:pos="993"/>
        </w:tabs>
        <w:spacing w:line="276" w:lineRule="auto"/>
        <w:ind w:left="993"/>
        <w:contextualSpacing/>
        <w:jc w:val="both"/>
        <w:rPr>
          <w:rFonts w:ascii="Arial" w:eastAsia="Calibri" w:hAnsi="Arial" w:cs="Arial"/>
          <w:sz w:val="22"/>
          <w:szCs w:val="22"/>
          <w:lang w:val="x-none" w:eastAsia="x-none"/>
        </w:rPr>
      </w:pPr>
      <w:r w:rsidRPr="00D57FAA">
        <w:rPr>
          <w:rFonts w:ascii="Arial" w:eastAsia="Calibri" w:hAnsi="Arial" w:cs="Arial"/>
          <w:sz w:val="22"/>
          <w:szCs w:val="22"/>
        </w:rPr>
        <w:t xml:space="preserve">- w zakresie prac fizycznych </w:t>
      </w:r>
      <w:r w:rsidR="00D57FAA">
        <w:rPr>
          <w:rFonts w:ascii="Arial" w:eastAsia="Calibri" w:hAnsi="Arial" w:cs="Arial"/>
          <w:sz w:val="22"/>
          <w:szCs w:val="22"/>
        </w:rPr>
        <w:t>.</w:t>
      </w:r>
    </w:p>
    <w:p w14:paraId="453E2418" w14:textId="26F7B094" w:rsidR="00776B4A" w:rsidRPr="00D57FAA" w:rsidRDefault="00776B4A" w:rsidP="008B032B">
      <w:pPr>
        <w:numPr>
          <w:ilvl w:val="3"/>
          <w:numId w:val="4"/>
        </w:numPr>
        <w:tabs>
          <w:tab w:val="left" w:pos="993"/>
        </w:tabs>
        <w:spacing w:line="276" w:lineRule="auto"/>
        <w:ind w:left="993" w:hanging="426"/>
        <w:contextualSpacing/>
        <w:jc w:val="both"/>
        <w:rPr>
          <w:rFonts w:ascii="Arial" w:eastAsia="Calibri" w:hAnsi="Arial" w:cs="Arial"/>
          <w:sz w:val="22"/>
          <w:szCs w:val="22"/>
          <w:lang w:val="x-none" w:eastAsia="x-none"/>
        </w:rPr>
      </w:pPr>
      <w:r w:rsidRPr="00D57FAA">
        <w:rPr>
          <w:rFonts w:ascii="Arial" w:eastAsia="Calibri" w:hAnsi="Arial" w:cs="Arial"/>
          <w:sz w:val="22"/>
          <w:szCs w:val="22"/>
          <w:lang w:val="x-none" w:eastAsia="x-none"/>
        </w:rPr>
        <w:t>Wykonawca obowiązany jest udokumentować zatrudnienie os</w:t>
      </w:r>
      <w:r w:rsidRPr="00D57FAA">
        <w:rPr>
          <w:rFonts w:ascii="Arial" w:eastAsia="Calibri" w:hAnsi="Arial" w:cs="Arial"/>
          <w:sz w:val="22"/>
          <w:szCs w:val="22"/>
          <w:lang w:eastAsia="x-none"/>
        </w:rPr>
        <w:t>ób</w:t>
      </w:r>
      <w:r w:rsidRPr="00D57FAA">
        <w:rPr>
          <w:rFonts w:ascii="Arial" w:eastAsia="Calibri" w:hAnsi="Arial" w:cs="Arial"/>
          <w:sz w:val="22"/>
          <w:szCs w:val="22"/>
          <w:lang w:val="x-none" w:eastAsia="x-none"/>
        </w:rPr>
        <w:t>, o któr</w:t>
      </w:r>
      <w:r w:rsidRPr="00D57FAA">
        <w:rPr>
          <w:rFonts w:ascii="Arial" w:eastAsia="Calibri" w:hAnsi="Arial" w:cs="Arial"/>
          <w:sz w:val="22"/>
          <w:szCs w:val="22"/>
          <w:lang w:eastAsia="x-none"/>
        </w:rPr>
        <w:t>ych</w:t>
      </w:r>
      <w:r w:rsidRPr="00D57FAA">
        <w:rPr>
          <w:rFonts w:ascii="Arial" w:eastAsia="Calibri" w:hAnsi="Arial" w:cs="Arial"/>
          <w:sz w:val="22"/>
          <w:szCs w:val="22"/>
          <w:lang w:val="x-none" w:eastAsia="x-none"/>
        </w:rPr>
        <w:t xml:space="preserve"> mowa w ust. 1. </w:t>
      </w:r>
      <w:r w:rsidRPr="00D57FAA">
        <w:rPr>
          <w:rFonts w:ascii="Arial" w:eastAsia="Calibri" w:hAnsi="Arial" w:cs="Arial"/>
          <w:sz w:val="22"/>
          <w:szCs w:val="22"/>
          <w:lang w:eastAsia="x-none"/>
        </w:rPr>
        <w:t>W trakcie realizacji zamówienia na każde wezwanie Zamawiającego w terminie przez niego wskazanym w wezwaniu, wykonawca przedłoży Zamawiającemu:</w:t>
      </w:r>
    </w:p>
    <w:p w14:paraId="7BFB97F0" w14:textId="77777777" w:rsidR="00776B4A" w:rsidRPr="009B6DC3" w:rsidRDefault="00776B4A" w:rsidP="008B032B">
      <w:pPr>
        <w:tabs>
          <w:tab w:val="left" w:pos="1276"/>
        </w:tabs>
        <w:spacing w:line="276" w:lineRule="auto"/>
        <w:ind w:left="1276" w:hanging="283"/>
        <w:contextualSpacing/>
        <w:jc w:val="both"/>
        <w:rPr>
          <w:rFonts w:ascii="Arial" w:eastAsia="Calibri" w:hAnsi="Arial" w:cs="Arial"/>
          <w:sz w:val="22"/>
          <w:szCs w:val="22"/>
          <w:lang w:val="x-none" w:eastAsia="x-none"/>
        </w:rPr>
      </w:pPr>
      <w:r w:rsidRPr="009B6DC3">
        <w:rPr>
          <w:rFonts w:ascii="Arial" w:eastAsia="Calibri" w:hAnsi="Arial" w:cs="Arial"/>
          <w:sz w:val="22"/>
          <w:szCs w:val="22"/>
          <w:lang w:eastAsia="x-none"/>
        </w:rPr>
        <w:lastRenderedPageBreak/>
        <w:t>a) oświadczenie wykonawcy lub podwykonawcy o zatrudnieniu na podstawie umowy o pracę osób wykonujących czynności o których mowa w ust. 1.</w:t>
      </w:r>
      <w:r w:rsidRPr="009B6DC3">
        <w:rPr>
          <w:rFonts w:ascii="Arial" w:eastAsia="Calibri" w:hAnsi="Arial" w:cs="Arial"/>
          <w:b/>
          <w:sz w:val="22"/>
          <w:szCs w:val="22"/>
          <w:lang w:eastAsia="x-none"/>
        </w:rPr>
        <w:t xml:space="preserve"> </w:t>
      </w:r>
      <w:r w:rsidRPr="009B6DC3">
        <w:rPr>
          <w:rFonts w:ascii="Arial" w:eastAsia="Calibri" w:hAnsi="Arial" w:cs="Arial"/>
          <w:sz w:val="22"/>
          <w:szCs w:val="22"/>
          <w:lang w:eastAsia="x-none"/>
        </w:rPr>
        <w:t>Oświadczenie to powinno zawierać w szczególności: dokładne określenie podmiotu składającego oświadczenie, datę złożenia oświadczenia, wskazanie, że objęte wezwaniem czynności wykonują osoby zatrudnione na podstawie umowy o pracę</w:t>
      </w:r>
      <w:r w:rsidRPr="009B6DC3">
        <w:rPr>
          <w:rFonts w:ascii="Arial" w:hAnsi="Arial" w:cs="Arial"/>
          <w:b/>
          <w:sz w:val="22"/>
          <w:szCs w:val="22"/>
          <w:lang w:eastAsia="x-none"/>
        </w:rPr>
        <w:t xml:space="preserve"> </w:t>
      </w:r>
      <w:r w:rsidRPr="009B6DC3">
        <w:rPr>
          <w:rFonts w:ascii="Arial" w:eastAsia="Calibri" w:hAnsi="Arial" w:cs="Arial"/>
          <w:sz w:val="22"/>
          <w:szCs w:val="22"/>
          <w:lang w:eastAsia="x-none"/>
        </w:rPr>
        <w:t>wraz ze wskazaniem liczby tych osób oraz podpis osoby uprawnionej do złożenia oświadczenia w imieniu wykonawcy lub podwykonawcy.</w:t>
      </w:r>
    </w:p>
    <w:p w14:paraId="5C420340" w14:textId="77777777" w:rsidR="00776B4A" w:rsidRPr="009B6DC3" w:rsidRDefault="00776B4A" w:rsidP="008B032B">
      <w:pPr>
        <w:numPr>
          <w:ilvl w:val="0"/>
          <w:numId w:val="6"/>
        </w:numPr>
        <w:tabs>
          <w:tab w:val="left" w:pos="993"/>
        </w:tabs>
        <w:spacing w:line="276" w:lineRule="auto"/>
        <w:ind w:left="993"/>
        <w:contextualSpacing/>
        <w:jc w:val="both"/>
        <w:rPr>
          <w:rFonts w:ascii="Arial" w:hAnsi="Arial" w:cs="Arial"/>
          <w:sz w:val="22"/>
          <w:szCs w:val="22"/>
          <w:lang w:val="x-none" w:eastAsia="x-none"/>
        </w:rPr>
      </w:pPr>
      <w:r w:rsidRPr="009B6DC3">
        <w:rPr>
          <w:rFonts w:ascii="Arial" w:eastAsia="Calibri" w:hAnsi="Arial" w:cs="Arial"/>
          <w:sz w:val="22"/>
          <w:szCs w:val="22"/>
          <w:lang w:val="x-none" w:eastAsia="x-none"/>
        </w:rPr>
        <w:t>Zamawiający zastrzega sobie prawo przeprowadzenia kontroli</w:t>
      </w:r>
      <w:r w:rsidRPr="009B6DC3">
        <w:rPr>
          <w:rFonts w:ascii="Arial" w:eastAsia="Calibri" w:hAnsi="Arial" w:cs="Arial"/>
          <w:sz w:val="22"/>
          <w:szCs w:val="22"/>
          <w:lang w:eastAsia="x-none"/>
        </w:rPr>
        <w:t>, w szczególności:</w:t>
      </w:r>
    </w:p>
    <w:p w14:paraId="6B8393B4" w14:textId="77777777" w:rsidR="00776B4A" w:rsidRPr="009B6DC3" w:rsidRDefault="00776B4A" w:rsidP="008B032B">
      <w:pPr>
        <w:numPr>
          <w:ilvl w:val="0"/>
          <w:numId w:val="5"/>
        </w:numPr>
        <w:tabs>
          <w:tab w:val="left" w:pos="993"/>
        </w:tabs>
        <w:spacing w:line="276" w:lineRule="auto"/>
        <w:contextualSpacing/>
        <w:jc w:val="both"/>
        <w:rPr>
          <w:rFonts w:ascii="Arial" w:hAnsi="Arial" w:cs="Arial"/>
          <w:sz w:val="22"/>
          <w:szCs w:val="22"/>
          <w:lang w:val="x-none" w:eastAsia="x-none"/>
        </w:rPr>
      </w:pPr>
      <w:r w:rsidRPr="009B6DC3">
        <w:rPr>
          <w:rFonts w:ascii="Arial" w:eastAsia="Calibri" w:hAnsi="Arial" w:cs="Arial"/>
          <w:sz w:val="22"/>
          <w:szCs w:val="22"/>
          <w:lang w:eastAsia="x-none"/>
        </w:rPr>
        <w:t xml:space="preserve"> żądania oświadczeń i dokumentów w zakresie potwierdzenia spełniania ww. wymogów i dokonywania ich oceny,</w:t>
      </w:r>
    </w:p>
    <w:p w14:paraId="31C6465F" w14:textId="77777777" w:rsidR="00776B4A" w:rsidRPr="009B6DC3" w:rsidRDefault="00776B4A" w:rsidP="008B032B">
      <w:pPr>
        <w:numPr>
          <w:ilvl w:val="0"/>
          <w:numId w:val="5"/>
        </w:numPr>
        <w:tabs>
          <w:tab w:val="left" w:pos="993"/>
        </w:tabs>
        <w:spacing w:line="276" w:lineRule="auto"/>
        <w:contextualSpacing/>
        <w:jc w:val="both"/>
        <w:rPr>
          <w:rFonts w:ascii="Arial" w:hAnsi="Arial" w:cs="Arial"/>
          <w:sz w:val="22"/>
          <w:szCs w:val="22"/>
          <w:lang w:val="x-none" w:eastAsia="x-none"/>
        </w:rPr>
      </w:pPr>
      <w:r w:rsidRPr="009B6DC3">
        <w:rPr>
          <w:rFonts w:ascii="Arial" w:hAnsi="Arial" w:cs="Arial"/>
          <w:sz w:val="22"/>
          <w:szCs w:val="22"/>
          <w:lang w:eastAsia="x-none"/>
        </w:rPr>
        <w:t>żądania wyjaśnień w przypadku wątpliwości w zakresie potwierdzenia spełniania ww. wymogów,</w:t>
      </w:r>
    </w:p>
    <w:p w14:paraId="1E86663B" w14:textId="5841FB86" w:rsidR="00776B4A" w:rsidRPr="009B6DC3" w:rsidRDefault="00776B4A" w:rsidP="008B032B">
      <w:pPr>
        <w:tabs>
          <w:tab w:val="left" w:pos="567"/>
        </w:tabs>
        <w:spacing w:line="276" w:lineRule="auto"/>
        <w:ind w:left="993"/>
        <w:contextualSpacing/>
        <w:rPr>
          <w:rFonts w:ascii="Arial" w:hAnsi="Arial" w:cs="Arial"/>
          <w:sz w:val="22"/>
          <w:szCs w:val="22"/>
          <w:lang w:val="x-none" w:eastAsia="x-none"/>
        </w:rPr>
      </w:pPr>
      <w:r w:rsidRPr="009B6DC3">
        <w:rPr>
          <w:rFonts w:ascii="Arial" w:eastAsia="Calibri" w:hAnsi="Arial" w:cs="Arial"/>
          <w:sz w:val="22"/>
          <w:szCs w:val="22"/>
        </w:rPr>
        <w:t>w celu zweryfikowania faktu</w:t>
      </w:r>
      <w:r w:rsidR="002D05B5">
        <w:rPr>
          <w:rFonts w:ascii="Arial" w:eastAsia="Calibri" w:hAnsi="Arial" w:cs="Arial"/>
          <w:sz w:val="22"/>
          <w:szCs w:val="22"/>
        </w:rPr>
        <w:t>,</w:t>
      </w:r>
      <w:r w:rsidRPr="009B6DC3">
        <w:rPr>
          <w:rFonts w:ascii="Arial" w:eastAsia="Calibri" w:hAnsi="Arial" w:cs="Arial"/>
          <w:sz w:val="22"/>
          <w:szCs w:val="22"/>
        </w:rPr>
        <w:t xml:space="preserve"> czy osoby </w:t>
      </w:r>
      <w:r w:rsidRPr="009B6DC3">
        <w:rPr>
          <w:rFonts w:ascii="Arial" w:eastAsia="Calibri" w:hAnsi="Arial" w:cs="Arial"/>
          <w:sz w:val="22"/>
          <w:szCs w:val="22"/>
          <w:lang w:val="x-none"/>
        </w:rPr>
        <w:t>wykonując</w:t>
      </w:r>
      <w:r w:rsidRPr="009B6DC3">
        <w:rPr>
          <w:rFonts w:ascii="Arial" w:eastAsia="Calibri" w:hAnsi="Arial" w:cs="Arial"/>
          <w:sz w:val="22"/>
          <w:szCs w:val="22"/>
        </w:rPr>
        <w:t>e</w:t>
      </w:r>
      <w:r w:rsidRPr="009B6DC3">
        <w:rPr>
          <w:rFonts w:ascii="Arial" w:eastAsia="Calibri" w:hAnsi="Arial" w:cs="Arial"/>
          <w:sz w:val="22"/>
          <w:szCs w:val="22"/>
          <w:lang w:val="x-none"/>
        </w:rPr>
        <w:t xml:space="preserve"> określone w ust. 1 czynności </w:t>
      </w:r>
      <w:r w:rsidRPr="009B6DC3">
        <w:rPr>
          <w:rFonts w:ascii="Arial" w:eastAsia="Calibri" w:hAnsi="Arial" w:cs="Arial"/>
          <w:sz w:val="22"/>
          <w:szCs w:val="22"/>
        </w:rPr>
        <w:t>są</w:t>
      </w:r>
      <w:r w:rsidRPr="009B6DC3">
        <w:rPr>
          <w:rFonts w:ascii="Arial" w:eastAsia="Calibri" w:hAnsi="Arial" w:cs="Arial"/>
          <w:sz w:val="22"/>
          <w:szCs w:val="22"/>
          <w:lang w:val="x-none"/>
        </w:rPr>
        <w:t xml:space="preserve"> </w:t>
      </w:r>
      <w:r w:rsidRPr="009B6DC3">
        <w:rPr>
          <w:rFonts w:ascii="Arial" w:eastAsia="Calibri" w:hAnsi="Arial" w:cs="Arial"/>
          <w:sz w:val="22"/>
          <w:szCs w:val="22"/>
        </w:rPr>
        <w:t>zatrudnione na podstawie umowy o pracę.</w:t>
      </w:r>
    </w:p>
    <w:p w14:paraId="69630D22" w14:textId="5D380378" w:rsidR="00CE4598" w:rsidRPr="009F63C1" w:rsidRDefault="007A5C5E" w:rsidP="008B032B">
      <w:pPr>
        <w:spacing w:line="276" w:lineRule="auto"/>
        <w:ind w:left="360"/>
        <w:jc w:val="both"/>
        <w:rPr>
          <w:rFonts w:ascii="Arial" w:hAnsi="Arial" w:cs="Arial"/>
          <w:sz w:val="22"/>
          <w:szCs w:val="22"/>
        </w:rPr>
      </w:pPr>
      <w:r w:rsidRPr="009F63C1">
        <w:rPr>
          <w:rFonts w:ascii="Arial" w:hAnsi="Arial" w:cs="Arial"/>
          <w:sz w:val="22"/>
          <w:szCs w:val="22"/>
        </w:rPr>
        <w:t>5.</w:t>
      </w:r>
      <w:r w:rsidR="009B6DC3">
        <w:rPr>
          <w:rFonts w:ascii="Arial" w:hAnsi="Arial" w:cs="Arial"/>
          <w:sz w:val="22"/>
          <w:szCs w:val="22"/>
        </w:rPr>
        <w:t>7</w:t>
      </w:r>
      <w:r w:rsidRPr="009F63C1">
        <w:rPr>
          <w:rFonts w:ascii="Arial" w:hAnsi="Arial" w:cs="Arial"/>
          <w:sz w:val="22"/>
          <w:szCs w:val="22"/>
        </w:rPr>
        <w:t xml:space="preserve">. </w:t>
      </w:r>
      <w:r w:rsidR="00CE4598" w:rsidRPr="009F63C1">
        <w:rPr>
          <w:rFonts w:ascii="Arial" w:hAnsi="Arial" w:cs="Arial"/>
          <w:sz w:val="22"/>
          <w:szCs w:val="22"/>
        </w:rPr>
        <w:t xml:space="preserve">Tam, gdzie w SIWZ zostało wskazane pochodzenie (marka, znak towarowy, producent, dostawca) materiałów lub normy, aprobaty, specyfikacje i systemy, o których mowa w art. 30 ust. 1–3 ustawy </w:t>
      </w:r>
      <w:proofErr w:type="spellStart"/>
      <w:r w:rsidR="00CE4598" w:rsidRPr="009F63C1">
        <w:rPr>
          <w:rFonts w:ascii="Arial" w:hAnsi="Arial" w:cs="Arial"/>
          <w:sz w:val="22"/>
          <w:szCs w:val="22"/>
        </w:rPr>
        <w:t>Pzp</w:t>
      </w:r>
      <w:proofErr w:type="spellEnd"/>
      <w:r w:rsidR="00CE4598" w:rsidRPr="009F63C1">
        <w:rPr>
          <w:rFonts w:ascii="Arial" w:hAnsi="Arial" w:cs="Arial"/>
          <w:sz w:val="22"/>
          <w:szCs w:val="22"/>
        </w:rPr>
        <w:t>, Zamawiający dopuszcza oferowanie materiałów lub rozwiązań równoważnych pod warunkiem, że zapewnią uzyskanie parametrów technicznych nie gorszych od założonych w SIWZ.</w:t>
      </w:r>
    </w:p>
    <w:p w14:paraId="17FBCC3D" w14:textId="77777777" w:rsidR="00CE4598" w:rsidRPr="009F63C1" w:rsidRDefault="00CE4598" w:rsidP="008B032B">
      <w:pPr>
        <w:pStyle w:val="Akapitzlist"/>
        <w:ind w:left="993"/>
        <w:jc w:val="both"/>
      </w:pPr>
      <w:r w:rsidRPr="009F63C1">
        <w:t>Wykonawca, który powołuje się na materiały lub rozwiązania równoważne, jest obowiązany wykazać w ofercie, że zapewniają one uzyskanie parametrów technicznych przedmiotu zamówienia nie gorszych od założonych w ww. dokumentach.</w:t>
      </w:r>
    </w:p>
    <w:p w14:paraId="7C9AA48D" w14:textId="6254C119" w:rsidR="00CD459A" w:rsidRPr="005C1891" w:rsidRDefault="007A5C5E" w:rsidP="008B032B">
      <w:pPr>
        <w:spacing w:line="276" w:lineRule="auto"/>
        <w:ind w:left="426"/>
        <w:jc w:val="both"/>
        <w:rPr>
          <w:rFonts w:ascii="Arial" w:hAnsi="Arial" w:cs="Arial"/>
          <w:bCs/>
          <w:sz w:val="22"/>
          <w:szCs w:val="22"/>
        </w:rPr>
      </w:pPr>
      <w:r w:rsidRPr="005C1891">
        <w:rPr>
          <w:rFonts w:ascii="Arial" w:hAnsi="Arial" w:cs="Arial"/>
          <w:sz w:val="22"/>
          <w:szCs w:val="22"/>
        </w:rPr>
        <w:t>5.</w:t>
      </w:r>
      <w:r w:rsidR="009B6DC3" w:rsidRPr="005C1891">
        <w:rPr>
          <w:rFonts w:ascii="Arial" w:hAnsi="Arial" w:cs="Arial"/>
          <w:sz w:val="22"/>
          <w:szCs w:val="22"/>
        </w:rPr>
        <w:t>8</w:t>
      </w:r>
      <w:r w:rsidRPr="005C1891">
        <w:rPr>
          <w:rFonts w:ascii="Arial" w:hAnsi="Arial" w:cs="Arial"/>
          <w:sz w:val="22"/>
          <w:szCs w:val="22"/>
        </w:rPr>
        <w:t>.</w:t>
      </w:r>
      <w:r w:rsidR="00CD459A" w:rsidRPr="005C1891">
        <w:rPr>
          <w:rFonts w:ascii="Arial" w:hAnsi="Arial" w:cs="Arial"/>
          <w:sz w:val="22"/>
          <w:szCs w:val="22"/>
        </w:rPr>
        <w:t xml:space="preserve"> </w:t>
      </w:r>
      <w:r w:rsidR="00CD459A" w:rsidRPr="005C1891">
        <w:rPr>
          <w:rFonts w:ascii="Arial" w:hAnsi="Arial" w:cs="Arial"/>
          <w:bCs/>
          <w:sz w:val="22"/>
          <w:szCs w:val="22"/>
        </w:rPr>
        <w:t>PODWYKONAWSTWO:</w:t>
      </w:r>
    </w:p>
    <w:p w14:paraId="357AB22F" w14:textId="753530DC" w:rsidR="005678C8" w:rsidRDefault="00CD459A" w:rsidP="005678C8">
      <w:pPr>
        <w:pStyle w:val="Tekstpodstawowy"/>
        <w:tabs>
          <w:tab w:val="left" w:pos="1134"/>
        </w:tabs>
        <w:spacing w:line="276" w:lineRule="auto"/>
        <w:ind w:left="709"/>
        <w:jc w:val="both"/>
        <w:rPr>
          <w:rFonts w:cs="Arial"/>
          <w:bCs/>
          <w:sz w:val="22"/>
          <w:szCs w:val="22"/>
        </w:rPr>
      </w:pPr>
      <w:r w:rsidRPr="005C1891">
        <w:rPr>
          <w:rFonts w:cs="Arial"/>
          <w:bCs/>
          <w:sz w:val="22"/>
          <w:szCs w:val="22"/>
        </w:rPr>
        <w:t xml:space="preserve">a) Zamawiający </w:t>
      </w:r>
      <w:r w:rsidR="004852F3">
        <w:rPr>
          <w:rFonts w:cs="Arial"/>
          <w:bCs/>
          <w:sz w:val="22"/>
          <w:szCs w:val="22"/>
        </w:rPr>
        <w:t xml:space="preserve">nie </w:t>
      </w:r>
      <w:r w:rsidRPr="005C1891">
        <w:rPr>
          <w:rFonts w:cs="Arial"/>
          <w:bCs/>
          <w:sz w:val="22"/>
          <w:szCs w:val="22"/>
        </w:rPr>
        <w:t>zastrzega obowiąz</w:t>
      </w:r>
      <w:r w:rsidR="00D57FAA">
        <w:rPr>
          <w:rFonts w:cs="Arial"/>
          <w:bCs/>
          <w:sz w:val="22"/>
          <w:szCs w:val="22"/>
        </w:rPr>
        <w:t>ku</w:t>
      </w:r>
      <w:r w:rsidRPr="005C1891">
        <w:rPr>
          <w:rFonts w:cs="Arial"/>
          <w:bCs/>
          <w:sz w:val="22"/>
          <w:szCs w:val="22"/>
        </w:rPr>
        <w:t xml:space="preserve"> osobistego wykonania przez Wykonawcę</w:t>
      </w:r>
    </w:p>
    <w:p w14:paraId="6C78F18B" w14:textId="43F0907A" w:rsidR="00CD459A" w:rsidRPr="005C1891" w:rsidRDefault="005678C8" w:rsidP="005678C8">
      <w:pPr>
        <w:pStyle w:val="Tekstpodstawowy"/>
        <w:tabs>
          <w:tab w:val="left" w:pos="1134"/>
        </w:tabs>
        <w:spacing w:line="276" w:lineRule="auto"/>
        <w:ind w:left="709"/>
        <w:jc w:val="both"/>
        <w:rPr>
          <w:rFonts w:cs="Arial"/>
          <w:bCs/>
          <w:sz w:val="22"/>
          <w:szCs w:val="22"/>
        </w:rPr>
      </w:pPr>
      <w:r>
        <w:rPr>
          <w:rFonts w:cs="Arial"/>
          <w:bCs/>
          <w:sz w:val="22"/>
          <w:szCs w:val="22"/>
        </w:rPr>
        <w:t xml:space="preserve">   </w:t>
      </w:r>
      <w:r w:rsidR="00CD459A" w:rsidRPr="005C1891">
        <w:rPr>
          <w:rFonts w:cs="Arial"/>
          <w:bCs/>
          <w:sz w:val="22"/>
          <w:szCs w:val="22"/>
        </w:rPr>
        <w:t xml:space="preserve">  </w:t>
      </w:r>
      <w:r w:rsidR="009D6FBE">
        <w:rPr>
          <w:rFonts w:cs="Arial"/>
          <w:bCs/>
          <w:sz w:val="22"/>
          <w:szCs w:val="22"/>
        </w:rPr>
        <w:t xml:space="preserve">kluczowych części </w:t>
      </w:r>
      <w:r w:rsidR="00CD459A" w:rsidRPr="005C1891">
        <w:rPr>
          <w:rFonts w:cs="Arial"/>
          <w:bCs/>
          <w:sz w:val="22"/>
          <w:szCs w:val="22"/>
        </w:rPr>
        <w:t>zamówienia</w:t>
      </w:r>
      <w:r w:rsidR="009D6FBE">
        <w:rPr>
          <w:rFonts w:cs="Arial"/>
          <w:bCs/>
          <w:sz w:val="22"/>
          <w:szCs w:val="22"/>
        </w:rPr>
        <w:t>.</w:t>
      </w:r>
      <w:r w:rsidR="00D57FAA" w:rsidRPr="00D57FAA">
        <w:rPr>
          <w:rFonts w:cs="Arial"/>
          <w:bCs/>
          <w:sz w:val="22"/>
          <w:szCs w:val="22"/>
        </w:rPr>
        <w:t xml:space="preserve"> </w:t>
      </w:r>
    </w:p>
    <w:p w14:paraId="76D74D64" w14:textId="37AA5FFF" w:rsidR="00CD459A" w:rsidRPr="005C1891" w:rsidRDefault="00CD459A" w:rsidP="008B032B">
      <w:pPr>
        <w:pStyle w:val="Tekstpodstawowy"/>
        <w:spacing w:line="276" w:lineRule="auto"/>
        <w:ind w:left="1069" w:hanging="360"/>
        <w:jc w:val="both"/>
        <w:rPr>
          <w:rFonts w:cs="Arial"/>
          <w:bCs/>
          <w:sz w:val="22"/>
          <w:szCs w:val="22"/>
        </w:rPr>
      </w:pPr>
      <w:r w:rsidRPr="005C1891">
        <w:rPr>
          <w:rFonts w:cs="Arial"/>
          <w:bCs/>
          <w:sz w:val="22"/>
          <w:szCs w:val="22"/>
        </w:rPr>
        <w:t>b)</w:t>
      </w:r>
      <w:r w:rsidRPr="005C1891">
        <w:rPr>
          <w:rFonts w:cs="Arial"/>
          <w:bCs/>
          <w:sz w:val="22"/>
          <w:szCs w:val="22"/>
        </w:rPr>
        <w:tab/>
        <w:t>Wykonawca może powierzyć wykonanie części zamówienia podwykonawcom.</w:t>
      </w:r>
    </w:p>
    <w:p w14:paraId="237B013C" w14:textId="50F3EBAE" w:rsidR="00BA42F2" w:rsidRPr="005C1891" w:rsidRDefault="00CD459A" w:rsidP="00BA42F2">
      <w:pPr>
        <w:pStyle w:val="Tekstpodstawowy"/>
        <w:spacing w:line="276" w:lineRule="auto"/>
        <w:ind w:left="1069" w:hanging="360"/>
        <w:jc w:val="both"/>
        <w:rPr>
          <w:rFonts w:cs="Arial"/>
          <w:bCs/>
          <w:sz w:val="22"/>
          <w:szCs w:val="22"/>
        </w:rPr>
      </w:pPr>
      <w:r w:rsidRPr="005C1891">
        <w:rPr>
          <w:rFonts w:cs="Arial"/>
          <w:bCs/>
          <w:sz w:val="22"/>
          <w:szCs w:val="22"/>
        </w:rPr>
        <w:t>c)</w:t>
      </w:r>
      <w:r w:rsidRPr="005C1891">
        <w:rPr>
          <w:rFonts w:cs="Arial"/>
          <w:bCs/>
          <w:sz w:val="22"/>
          <w:szCs w:val="22"/>
        </w:rPr>
        <w:tab/>
      </w:r>
      <w:r w:rsidR="00BA42F2">
        <w:rPr>
          <w:rFonts w:cs="Arial"/>
          <w:bCs/>
          <w:sz w:val="22"/>
          <w:szCs w:val="22"/>
        </w:rPr>
        <w:t>Zamawiający żąda wskazania przez Wykonawcę zakresów zamówienia, których wykonanie zamierza powierzyć podwykonawcom i podanie firm podwykonawcy</w:t>
      </w:r>
      <w:r w:rsidR="00E04561">
        <w:rPr>
          <w:rFonts w:cs="Arial"/>
          <w:bCs/>
          <w:sz w:val="22"/>
          <w:szCs w:val="22"/>
        </w:rPr>
        <w:t xml:space="preserve"> zgodnie z pkt. 10.10.IDW.</w:t>
      </w:r>
    </w:p>
    <w:p w14:paraId="50CEFD35" w14:textId="51335C28" w:rsidR="00CD459A" w:rsidRPr="005C1891" w:rsidRDefault="00CD459A" w:rsidP="008B032B">
      <w:pPr>
        <w:pStyle w:val="Tekstpodstawowy"/>
        <w:spacing w:line="276" w:lineRule="auto"/>
        <w:ind w:left="1069" w:hanging="360"/>
        <w:jc w:val="both"/>
        <w:rPr>
          <w:rFonts w:cs="Arial"/>
          <w:bCs/>
          <w:sz w:val="22"/>
          <w:szCs w:val="22"/>
        </w:rPr>
      </w:pPr>
      <w:r w:rsidRPr="005C1891">
        <w:rPr>
          <w:rFonts w:cs="Arial"/>
          <w:bCs/>
          <w:sz w:val="22"/>
          <w:szCs w:val="22"/>
        </w:rPr>
        <w:t>d)</w:t>
      </w:r>
      <w:r w:rsidRPr="005C1891">
        <w:rPr>
          <w:rFonts w:cs="Arial"/>
          <w:bCs/>
          <w:sz w:val="22"/>
          <w:szCs w:val="22"/>
        </w:rPr>
        <w:tab/>
        <w:t xml:space="preserve">W odniesieniu do kluczowych zakresów zamówienia zastrzeżonych do osobistego wykonania przez Wykonawcę, Wykonawca nie może powoływać się na zdolność innego podmiotu, na zasadach określonych w art. 22a ust. 1 ustawy </w:t>
      </w:r>
      <w:proofErr w:type="spellStart"/>
      <w:r w:rsidRPr="005C1891">
        <w:rPr>
          <w:rFonts w:cs="Arial"/>
          <w:bCs/>
          <w:sz w:val="22"/>
          <w:szCs w:val="22"/>
        </w:rPr>
        <w:t>Pzp</w:t>
      </w:r>
      <w:proofErr w:type="spellEnd"/>
      <w:r w:rsidRPr="005C1891">
        <w:rPr>
          <w:rFonts w:cs="Arial"/>
          <w:bCs/>
          <w:sz w:val="22"/>
          <w:szCs w:val="22"/>
        </w:rPr>
        <w:t xml:space="preserve">, w celu wykazania spełniania warunków udziału w postępowaniu. </w:t>
      </w:r>
    </w:p>
    <w:p w14:paraId="2FD4A82E" w14:textId="38A56407" w:rsidR="00CD459A" w:rsidRDefault="00CD459A" w:rsidP="002D05B5">
      <w:pPr>
        <w:pStyle w:val="Tekstpodstawowy"/>
        <w:spacing w:line="276" w:lineRule="auto"/>
        <w:ind w:left="1069" w:hanging="360"/>
        <w:jc w:val="both"/>
        <w:rPr>
          <w:rFonts w:cs="Arial"/>
          <w:bCs/>
          <w:sz w:val="22"/>
          <w:szCs w:val="22"/>
        </w:rPr>
      </w:pPr>
      <w:r w:rsidRPr="005C1891">
        <w:rPr>
          <w:rFonts w:cs="Arial"/>
          <w:bCs/>
          <w:sz w:val="22"/>
          <w:szCs w:val="22"/>
        </w:rPr>
        <w:t>e)</w:t>
      </w:r>
      <w:r w:rsidRPr="005C1891">
        <w:rPr>
          <w:rFonts w:cs="Arial"/>
          <w:bCs/>
          <w:sz w:val="22"/>
          <w:szCs w:val="22"/>
        </w:rPr>
        <w:tab/>
        <w:t>Pozostałe wymagania dotyczące podwykonawstwa zostały określone w Tomie II SIWZ – .</w:t>
      </w:r>
      <w:r w:rsidR="00E04561">
        <w:rPr>
          <w:rFonts w:cs="Arial"/>
          <w:bCs/>
          <w:sz w:val="22"/>
          <w:szCs w:val="22"/>
        </w:rPr>
        <w:t>warunki kontraktu.</w:t>
      </w:r>
    </w:p>
    <w:p w14:paraId="409AF4B5" w14:textId="77777777" w:rsidR="002D05B5" w:rsidRPr="005C1891" w:rsidRDefault="002D05B5" w:rsidP="008B032B">
      <w:pPr>
        <w:pStyle w:val="Tekstpodstawowy"/>
        <w:spacing w:line="276" w:lineRule="auto"/>
        <w:ind w:left="1069" w:hanging="360"/>
        <w:jc w:val="both"/>
        <w:rPr>
          <w:rFonts w:cs="Arial"/>
          <w:bCs/>
          <w:sz w:val="22"/>
          <w:szCs w:val="22"/>
        </w:rPr>
      </w:pPr>
    </w:p>
    <w:p w14:paraId="7FAF04F9" w14:textId="77777777" w:rsidR="00CE4598" w:rsidRPr="009F63C1" w:rsidRDefault="00CE4598" w:rsidP="008B032B">
      <w:pPr>
        <w:pStyle w:val="Nagwek4"/>
        <w:numPr>
          <w:ilvl w:val="0"/>
          <w:numId w:val="1"/>
        </w:numPr>
        <w:spacing w:before="0" w:line="276" w:lineRule="auto"/>
        <w:ind w:left="426" w:hanging="426"/>
        <w:rPr>
          <w:rFonts w:ascii="Arial" w:hAnsi="Arial" w:cs="Arial"/>
          <w:sz w:val="22"/>
          <w:szCs w:val="22"/>
        </w:rPr>
      </w:pPr>
      <w:r w:rsidRPr="009F63C1">
        <w:rPr>
          <w:rFonts w:ascii="Arial" w:hAnsi="Arial" w:cs="Arial"/>
          <w:sz w:val="22"/>
          <w:szCs w:val="22"/>
        </w:rPr>
        <w:t>TERMIN REALIZACJI PRZEDMIOTU ZAMÓWIENIA</w:t>
      </w:r>
    </w:p>
    <w:p w14:paraId="14FF7B0F" w14:textId="77777777" w:rsidR="00AA2657" w:rsidRPr="00D57FAA" w:rsidRDefault="00CE4598" w:rsidP="008B032B">
      <w:pPr>
        <w:pStyle w:val="Akapitzlist"/>
        <w:ind w:left="426"/>
        <w:jc w:val="both"/>
      </w:pPr>
      <w:r w:rsidRPr="00D57FAA">
        <w:t>Zamawiający wymaga, aby prace projektowe i Roboty wraz z uzyskaniem decyzji o pozwoleniu na użytkowanie zostały ukończone</w:t>
      </w:r>
      <w:r w:rsidR="00AA2657" w:rsidRPr="00D57FAA">
        <w:t>:</w:t>
      </w:r>
    </w:p>
    <w:p w14:paraId="0D802A89" w14:textId="1AE93DD7" w:rsidR="00834BB6" w:rsidRPr="002D5BE9" w:rsidRDefault="00AA2657" w:rsidP="008B032B">
      <w:pPr>
        <w:pStyle w:val="Akapitzlist"/>
        <w:ind w:left="426"/>
        <w:jc w:val="both"/>
        <w:rPr>
          <w:b/>
        </w:rPr>
      </w:pPr>
      <w:r w:rsidRPr="00D57FAA">
        <w:t>dla CZĘŚCI I:</w:t>
      </w:r>
      <w:r w:rsidR="00804D16" w:rsidRPr="00D57FAA">
        <w:t xml:space="preserve"> </w:t>
      </w:r>
      <w:r w:rsidR="00AD0AB7">
        <w:t xml:space="preserve">Zadanie Nr 1. </w:t>
      </w:r>
      <w:r w:rsidR="00834BB6" w:rsidRPr="002D5BE9">
        <w:rPr>
          <w:b/>
        </w:rPr>
        <w:t>w ciągu 24 miesięcy od podpisania umowy</w:t>
      </w:r>
    </w:p>
    <w:p w14:paraId="75C9FC4D" w14:textId="6D2F83A9" w:rsidR="00AA2657" w:rsidRPr="00D57FAA" w:rsidRDefault="00834BB6" w:rsidP="008363AB">
      <w:pPr>
        <w:pStyle w:val="Akapitzlist"/>
        <w:ind w:left="1842"/>
        <w:jc w:val="both"/>
      </w:pPr>
      <w:r w:rsidRPr="002D5BE9">
        <w:t>Zadanie Nr 7.</w:t>
      </w:r>
      <w:r w:rsidR="000034CA">
        <w:rPr>
          <w:b/>
        </w:rPr>
        <w:t xml:space="preserve"> </w:t>
      </w:r>
      <w:r w:rsidR="008C19E6" w:rsidRPr="00D62C4D">
        <w:rPr>
          <w:b/>
        </w:rPr>
        <w:t xml:space="preserve">do </w:t>
      </w:r>
      <w:r w:rsidR="004852F3" w:rsidRPr="00D62C4D">
        <w:rPr>
          <w:b/>
        </w:rPr>
        <w:t>30.11.2019</w:t>
      </w:r>
      <w:r w:rsidR="008C19E6" w:rsidRPr="00D62C4D">
        <w:rPr>
          <w:b/>
        </w:rPr>
        <w:t>r.</w:t>
      </w:r>
    </w:p>
    <w:p w14:paraId="277B046E" w14:textId="7B175B39" w:rsidR="00AA2657" w:rsidRPr="00D57FAA" w:rsidRDefault="00AA2657" w:rsidP="008B032B">
      <w:pPr>
        <w:pStyle w:val="Akapitzlist"/>
        <w:ind w:left="426"/>
        <w:jc w:val="both"/>
      </w:pPr>
      <w:r w:rsidRPr="00D57FAA">
        <w:t>dla CZĘŚCI I</w:t>
      </w:r>
      <w:r w:rsidR="00CA15D0" w:rsidRPr="00D57FAA">
        <w:t>I</w:t>
      </w:r>
      <w:r w:rsidRPr="00D57FAA">
        <w:t>:</w:t>
      </w:r>
      <w:r w:rsidR="0094385D" w:rsidRPr="00D57FAA">
        <w:t xml:space="preserve"> </w:t>
      </w:r>
      <w:r w:rsidR="008C19E6" w:rsidRPr="004D026D">
        <w:rPr>
          <w:b/>
        </w:rPr>
        <w:t xml:space="preserve">w ciągu </w:t>
      </w:r>
      <w:r w:rsidR="0094385D" w:rsidRPr="004D026D">
        <w:rPr>
          <w:b/>
        </w:rPr>
        <w:t>30 miesięcy od dnia podpisania umowy</w:t>
      </w:r>
    </w:p>
    <w:p w14:paraId="3565C30F" w14:textId="380B122F" w:rsidR="00AA2657" w:rsidRPr="00D57FAA" w:rsidRDefault="00AA2657" w:rsidP="008B032B">
      <w:pPr>
        <w:pStyle w:val="Akapitzlist"/>
        <w:ind w:left="426"/>
        <w:jc w:val="both"/>
      </w:pPr>
      <w:r w:rsidRPr="00D57FAA">
        <w:t>dla CZĘŚCI I</w:t>
      </w:r>
      <w:r w:rsidR="00CA15D0" w:rsidRPr="00D57FAA">
        <w:t>II</w:t>
      </w:r>
      <w:r w:rsidRPr="00D57FAA">
        <w:t>:</w:t>
      </w:r>
      <w:r w:rsidR="0094385D" w:rsidRPr="00D57FAA">
        <w:t xml:space="preserve"> </w:t>
      </w:r>
      <w:r w:rsidR="008C19E6" w:rsidRPr="004D026D">
        <w:rPr>
          <w:b/>
        </w:rPr>
        <w:t xml:space="preserve">w ciągu </w:t>
      </w:r>
      <w:r w:rsidR="0094385D" w:rsidRPr="004D026D">
        <w:rPr>
          <w:b/>
        </w:rPr>
        <w:t>30 miesięcy od dnia podpisania umowy</w:t>
      </w:r>
    </w:p>
    <w:p w14:paraId="1BF8E86C" w14:textId="5F91A033" w:rsidR="00AA2657" w:rsidRPr="00D57FAA" w:rsidRDefault="00AA2657" w:rsidP="008B032B">
      <w:pPr>
        <w:pStyle w:val="Akapitzlist"/>
        <w:ind w:left="426"/>
        <w:jc w:val="both"/>
      </w:pPr>
      <w:r w:rsidRPr="00D57FAA">
        <w:t>dla CZĘŚCI I</w:t>
      </w:r>
      <w:r w:rsidR="00CA15D0" w:rsidRPr="00D57FAA">
        <w:t>V</w:t>
      </w:r>
      <w:r w:rsidRPr="00D57FAA">
        <w:t>:</w:t>
      </w:r>
      <w:r w:rsidR="0094385D" w:rsidRPr="00D57FAA">
        <w:t xml:space="preserve"> </w:t>
      </w:r>
      <w:r w:rsidR="008C19E6" w:rsidRPr="004D026D">
        <w:rPr>
          <w:b/>
        </w:rPr>
        <w:t xml:space="preserve">w ciągu </w:t>
      </w:r>
      <w:r w:rsidR="0094385D" w:rsidRPr="004D026D">
        <w:rPr>
          <w:b/>
        </w:rPr>
        <w:t>30 miesięcy od dnia podpisania umowy</w:t>
      </w:r>
      <w:r w:rsidR="008D2E6E" w:rsidRPr="004D026D">
        <w:rPr>
          <w:b/>
        </w:rPr>
        <w:t>.</w:t>
      </w:r>
    </w:p>
    <w:p w14:paraId="0006FF41" w14:textId="77777777" w:rsidR="00AA2657" w:rsidRDefault="00AA2657" w:rsidP="008B032B">
      <w:pPr>
        <w:pStyle w:val="Akapitzlist"/>
        <w:ind w:left="426"/>
        <w:jc w:val="both"/>
        <w:rPr>
          <w:highlight w:val="yellow"/>
        </w:rPr>
      </w:pPr>
    </w:p>
    <w:p w14:paraId="14A055D8" w14:textId="77777777" w:rsidR="005678C8" w:rsidRPr="008C5354" w:rsidRDefault="005678C8" w:rsidP="008B032B">
      <w:pPr>
        <w:pStyle w:val="Akapitzlist"/>
        <w:ind w:left="426"/>
        <w:jc w:val="both"/>
        <w:rPr>
          <w:highlight w:val="yellow"/>
        </w:rPr>
      </w:pPr>
    </w:p>
    <w:p w14:paraId="73EE2F57" w14:textId="06021E7A" w:rsidR="001318E5" w:rsidRPr="00D774DE" w:rsidRDefault="001318E5" w:rsidP="008B032B">
      <w:pPr>
        <w:spacing w:line="276" w:lineRule="auto"/>
        <w:jc w:val="both"/>
        <w:rPr>
          <w:rFonts w:ascii="Arial" w:hAnsi="Arial" w:cs="Arial"/>
          <w:b/>
          <w:sz w:val="22"/>
          <w:szCs w:val="22"/>
        </w:rPr>
      </w:pPr>
      <w:r w:rsidRPr="00D774DE">
        <w:rPr>
          <w:rFonts w:ascii="Arial" w:hAnsi="Arial" w:cs="Arial"/>
          <w:b/>
          <w:sz w:val="22"/>
          <w:szCs w:val="22"/>
        </w:rPr>
        <w:lastRenderedPageBreak/>
        <w:t>7. WARUNKI UDZIAŁU W POSTĘPOWANIU</w:t>
      </w:r>
    </w:p>
    <w:p w14:paraId="1A57F009" w14:textId="0A8153BC" w:rsidR="00750358" w:rsidRPr="009F63C1" w:rsidRDefault="00750358" w:rsidP="008B032B">
      <w:pPr>
        <w:spacing w:line="276" w:lineRule="auto"/>
        <w:jc w:val="both"/>
        <w:rPr>
          <w:rFonts w:ascii="Arial" w:hAnsi="Arial" w:cs="Arial"/>
          <w:sz w:val="22"/>
          <w:szCs w:val="22"/>
        </w:rPr>
      </w:pPr>
      <w:r w:rsidRPr="009F63C1">
        <w:rPr>
          <w:rFonts w:ascii="Arial" w:hAnsi="Arial" w:cs="Arial"/>
          <w:sz w:val="22"/>
          <w:szCs w:val="22"/>
        </w:rPr>
        <w:t xml:space="preserve">7.1. </w:t>
      </w:r>
      <w:r w:rsidR="00B14EFD" w:rsidRPr="009F63C1">
        <w:rPr>
          <w:rFonts w:ascii="Arial" w:hAnsi="Arial" w:cs="Arial"/>
          <w:sz w:val="22"/>
          <w:szCs w:val="22"/>
        </w:rPr>
        <w:t>O udz</w:t>
      </w:r>
      <w:r w:rsidR="00E22FC0">
        <w:rPr>
          <w:rFonts w:ascii="Arial" w:hAnsi="Arial" w:cs="Arial"/>
          <w:sz w:val="22"/>
          <w:szCs w:val="22"/>
        </w:rPr>
        <w:t>i</w:t>
      </w:r>
      <w:r w:rsidR="00B14EFD" w:rsidRPr="009F63C1">
        <w:rPr>
          <w:rFonts w:ascii="Arial" w:hAnsi="Arial" w:cs="Arial"/>
          <w:sz w:val="22"/>
          <w:szCs w:val="22"/>
        </w:rPr>
        <w:t>elenie zamówienia mogą się ubiegać Wykonawcy, którzy nie podlegają wykluczeniu oraz spełniają określone przez Zamawiającego warunki udziału w postępowaniu.</w:t>
      </w:r>
    </w:p>
    <w:p w14:paraId="4E84CE6E" w14:textId="36344D78" w:rsidR="00B14EFD" w:rsidRPr="009F63C1" w:rsidRDefault="00B14EFD" w:rsidP="008B032B">
      <w:pPr>
        <w:spacing w:line="276" w:lineRule="auto"/>
        <w:jc w:val="both"/>
        <w:rPr>
          <w:rFonts w:ascii="Arial" w:hAnsi="Arial" w:cs="Arial"/>
          <w:sz w:val="22"/>
          <w:szCs w:val="22"/>
        </w:rPr>
      </w:pPr>
      <w:r w:rsidRPr="009F63C1">
        <w:rPr>
          <w:rFonts w:ascii="Arial" w:hAnsi="Arial" w:cs="Arial"/>
          <w:sz w:val="22"/>
          <w:szCs w:val="22"/>
        </w:rPr>
        <w:t>7.2. O udzielenie zamówienia mogą ubiegać się Wykonawcy, którzy spełniają warunki dotyczące:</w:t>
      </w:r>
    </w:p>
    <w:p w14:paraId="0F8CCE70" w14:textId="70A8BE87" w:rsidR="00B14EFD" w:rsidRPr="0033408D" w:rsidRDefault="00B14EFD" w:rsidP="008B032B">
      <w:pPr>
        <w:spacing w:line="276" w:lineRule="auto"/>
        <w:jc w:val="both"/>
        <w:rPr>
          <w:rFonts w:ascii="Arial" w:hAnsi="Arial" w:cs="Arial"/>
          <w:sz w:val="22"/>
          <w:szCs w:val="22"/>
        </w:rPr>
      </w:pPr>
      <w:r w:rsidRPr="0033408D">
        <w:rPr>
          <w:rFonts w:ascii="Arial" w:hAnsi="Arial" w:cs="Arial"/>
          <w:sz w:val="22"/>
          <w:szCs w:val="22"/>
        </w:rPr>
        <w:t>1) kompetencji lub uprawnień do prowadzenia określonej działalności zawodowej o ile wynika to z odrębnych przepisów:</w:t>
      </w:r>
      <w:r w:rsidR="006633F7" w:rsidRPr="0033408D">
        <w:rPr>
          <w:rFonts w:ascii="Arial" w:hAnsi="Arial" w:cs="Arial"/>
          <w:sz w:val="22"/>
          <w:szCs w:val="22"/>
        </w:rPr>
        <w:t xml:space="preserve"> nie dotyczy</w:t>
      </w:r>
    </w:p>
    <w:p w14:paraId="7B59F4BF" w14:textId="6F042100" w:rsidR="00B14EFD" w:rsidRPr="0033408D" w:rsidRDefault="00B14EFD" w:rsidP="008B032B">
      <w:pPr>
        <w:spacing w:line="276" w:lineRule="auto"/>
        <w:jc w:val="both"/>
        <w:rPr>
          <w:rFonts w:ascii="Arial" w:hAnsi="Arial" w:cs="Arial"/>
          <w:sz w:val="22"/>
          <w:szCs w:val="22"/>
        </w:rPr>
      </w:pPr>
      <w:r w:rsidRPr="0033408D">
        <w:rPr>
          <w:rFonts w:ascii="Arial" w:hAnsi="Arial" w:cs="Arial"/>
          <w:sz w:val="22"/>
          <w:szCs w:val="22"/>
        </w:rPr>
        <w:t>2) sytuacji ekonomicznej lub finansowej:</w:t>
      </w:r>
    </w:p>
    <w:p w14:paraId="29AB3FE2" w14:textId="0F0E4937" w:rsidR="00AD19C2" w:rsidRPr="0033408D" w:rsidRDefault="00AD19C2" w:rsidP="008B032B">
      <w:pPr>
        <w:autoSpaceDE w:val="0"/>
        <w:autoSpaceDN w:val="0"/>
        <w:adjustRightInd w:val="0"/>
        <w:spacing w:line="276" w:lineRule="auto"/>
        <w:ind w:left="708"/>
        <w:jc w:val="both"/>
        <w:rPr>
          <w:rFonts w:ascii="Arial" w:eastAsia="Calibri" w:hAnsi="Arial" w:cs="Arial"/>
          <w:sz w:val="22"/>
          <w:szCs w:val="22"/>
        </w:rPr>
      </w:pPr>
      <w:r w:rsidRPr="0033408D">
        <w:rPr>
          <w:rFonts w:ascii="Arial" w:eastAsia="Calibri" w:hAnsi="Arial" w:cs="Arial"/>
          <w:sz w:val="22"/>
          <w:szCs w:val="22"/>
        </w:rPr>
        <w:t>2.</w:t>
      </w:r>
      <w:r w:rsidR="000C39A9">
        <w:rPr>
          <w:rFonts w:ascii="Arial" w:eastAsia="Calibri" w:hAnsi="Arial" w:cs="Arial"/>
          <w:sz w:val="22"/>
          <w:szCs w:val="22"/>
        </w:rPr>
        <w:t>1</w:t>
      </w:r>
      <w:r w:rsidRPr="0033408D">
        <w:rPr>
          <w:rFonts w:ascii="Arial" w:eastAsia="Calibri" w:hAnsi="Arial" w:cs="Arial"/>
          <w:sz w:val="22"/>
          <w:szCs w:val="22"/>
        </w:rPr>
        <w:t>)</w:t>
      </w:r>
      <w:r w:rsidRPr="0033408D">
        <w:rPr>
          <w:rFonts w:ascii="Arial" w:eastAsia="Calibri" w:hAnsi="Arial" w:cs="Arial"/>
          <w:sz w:val="22"/>
          <w:szCs w:val="22"/>
        </w:rPr>
        <w:tab/>
        <w:t xml:space="preserve"> Wykonawca musi wykazać posiadanie środków finansowych lub zdolności kredytowej w wysokości nie mniejszej niż: </w:t>
      </w:r>
    </w:p>
    <w:p w14:paraId="29BE83CA" w14:textId="6FD45694" w:rsidR="00AD19C2" w:rsidRPr="0033408D" w:rsidRDefault="00AD19C2" w:rsidP="008B032B">
      <w:pPr>
        <w:autoSpaceDE w:val="0"/>
        <w:autoSpaceDN w:val="0"/>
        <w:adjustRightInd w:val="0"/>
        <w:spacing w:line="276" w:lineRule="auto"/>
        <w:ind w:left="708"/>
        <w:jc w:val="both"/>
        <w:rPr>
          <w:rFonts w:ascii="Arial" w:hAnsi="Arial" w:cs="Arial"/>
          <w:sz w:val="22"/>
          <w:szCs w:val="22"/>
        </w:rPr>
      </w:pPr>
      <w:r w:rsidRPr="0033408D">
        <w:rPr>
          <w:rFonts w:ascii="Arial" w:hAnsi="Arial" w:cs="Arial"/>
          <w:sz w:val="22"/>
          <w:szCs w:val="22"/>
        </w:rPr>
        <w:t>Odpowiednio dla części zamówienia:</w:t>
      </w:r>
      <w:r w:rsidR="00B37941">
        <w:rPr>
          <w:rFonts w:ascii="Arial" w:hAnsi="Arial" w:cs="Arial"/>
          <w:sz w:val="22"/>
          <w:szCs w:val="22"/>
        </w:rPr>
        <w:t xml:space="preserve"> </w:t>
      </w:r>
    </w:p>
    <w:p w14:paraId="0CD2A930" w14:textId="1BFDD771" w:rsidR="00AD19C2" w:rsidRPr="000179F0" w:rsidRDefault="00AD19C2" w:rsidP="008B032B">
      <w:pPr>
        <w:autoSpaceDE w:val="0"/>
        <w:autoSpaceDN w:val="0"/>
        <w:adjustRightInd w:val="0"/>
        <w:spacing w:line="276" w:lineRule="auto"/>
        <w:ind w:left="708"/>
        <w:jc w:val="both"/>
        <w:rPr>
          <w:rFonts w:ascii="Arial" w:hAnsi="Arial" w:cs="Arial"/>
          <w:b/>
          <w:sz w:val="22"/>
          <w:szCs w:val="22"/>
        </w:rPr>
      </w:pPr>
      <w:r w:rsidRPr="000179F0">
        <w:rPr>
          <w:rFonts w:ascii="Arial" w:hAnsi="Arial" w:cs="Arial"/>
          <w:sz w:val="22"/>
          <w:szCs w:val="22"/>
        </w:rPr>
        <w:t xml:space="preserve">- część I -  </w:t>
      </w:r>
      <w:r w:rsidR="00F71352" w:rsidRPr="000179F0">
        <w:rPr>
          <w:rFonts w:ascii="Arial" w:hAnsi="Arial" w:cs="Arial"/>
          <w:b/>
          <w:sz w:val="22"/>
          <w:szCs w:val="22"/>
        </w:rPr>
        <w:t>2.800.000</w:t>
      </w:r>
      <w:r w:rsidRPr="000179F0">
        <w:rPr>
          <w:rFonts w:ascii="Arial" w:hAnsi="Arial" w:cs="Arial"/>
          <w:b/>
          <w:sz w:val="22"/>
          <w:szCs w:val="22"/>
        </w:rPr>
        <w:t>,00 PLN (</w:t>
      </w:r>
      <w:r w:rsidR="00F71352" w:rsidRPr="000179F0">
        <w:rPr>
          <w:rFonts w:ascii="Arial" w:hAnsi="Arial" w:cs="Arial"/>
          <w:b/>
          <w:sz w:val="22"/>
          <w:szCs w:val="22"/>
        </w:rPr>
        <w:t xml:space="preserve">dwa miliony osiemset </w:t>
      </w:r>
      <w:r w:rsidRPr="000179F0">
        <w:rPr>
          <w:rFonts w:ascii="Arial" w:hAnsi="Arial" w:cs="Arial"/>
          <w:b/>
          <w:sz w:val="22"/>
          <w:szCs w:val="22"/>
        </w:rPr>
        <w:t>tysięcy złotych)</w:t>
      </w:r>
    </w:p>
    <w:p w14:paraId="08B150E3" w14:textId="75101D5E" w:rsidR="00AD19C2" w:rsidRPr="000179F0" w:rsidRDefault="00AD19C2" w:rsidP="008B032B">
      <w:pPr>
        <w:autoSpaceDE w:val="0"/>
        <w:autoSpaceDN w:val="0"/>
        <w:adjustRightInd w:val="0"/>
        <w:spacing w:line="276" w:lineRule="auto"/>
        <w:ind w:left="708"/>
        <w:jc w:val="both"/>
        <w:rPr>
          <w:rFonts w:ascii="Arial" w:hAnsi="Arial" w:cs="Arial"/>
          <w:b/>
          <w:sz w:val="22"/>
          <w:szCs w:val="22"/>
        </w:rPr>
      </w:pPr>
      <w:r w:rsidRPr="000179F0">
        <w:rPr>
          <w:rFonts w:ascii="Arial" w:hAnsi="Arial" w:cs="Arial"/>
          <w:sz w:val="22"/>
          <w:szCs w:val="22"/>
        </w:rPr>
        <w:t xml:space="preserve">- część II -  </w:t>
      </w:r>
      <w:r w:rsidR="00F71352" w:rsidRPr="000179F0">
        <w:rPr>
          <w:rFonts w:ascii="Arial" w:hAnsi="Arial" w:cs="Arial"/>
          <w:b/>
          <w:sz w:val="22"/>
          <w:szCs w:val="22"/>
        </w:rPr>
        <w:t>9.900.000</w:t>
      </w:r>
      <w:r w:rsidRPr="000179F0">
        <w:rPr>
          <w:rFonts w:ascii="Arial" w:hAnsi="Arial" w:cs="Arial"/>
          <w:b/>
          <w:sz w:val="22"/>
          <w:szCs w:val="22"/>
        </w:rPr>
        <w:t>,00 PLN (</w:t>
      </w:r>
      <w:r w:rsidR="00F71352" w:rsidRPr="000179F0">
        <w:rPr>
          <w:rFonts w:ascii="Arial" w:hAnsi="Arial" w:cs="Arial"/>
          <w:b/>
          <w:sz w:val="22"/>
          <w:szCs w:val="22"/>
        </w:rPr>
        <w:t>dziewięć milionów dziewięćset</w:t>
      </w:r>
      <w:r w:rsidRPr="000179F0">
        <w:rPr>
          <w:rFonts w:ascii="Arial" w:hAnsi="Arial" w:cs="Arial"/>
          <w:b/>
          <w:sz w:val="22"/>
          <w:szCs w:val="22"/>
        </w:rPr>
        <w:t xml:space="preserve"> tysięcy złotych)</w:t>
      </w:r>
    </w:p>
    <w:p w14:paraId="1578BBA8" w14:textId="69CC824E" w:rsidR="00AD19C2" w:rsidRPr="000179F0" w:rsidRDefault="00AD19C2" w:rsidP="008B032B">
      <w:pPr>
        <w:autoSpaceDE w:val="0"/>
        <w:autoSpaceDN w:val="0"/>
        <w:adjustRightInd w:val="0"/>
        <w:spacing w:line="276" w:lineRule="auto"/>
        <w:ind w:left="708"/>
        <w:jc w:val="both"/>
        <w:rPr>
          <w:rFonts w:ascii="Arial" w:hAnsi="Arial" w:cs="Arial"/>
          <w:b/>
          <w:sz w:val="22"/>
          <w:szCs w:val="22"/>
        </w:rPr>
      </w:pPr>
      <w:r w:rsidRPr="000179F0">
        <w:rPr>
          <w:rFonts w:ascii="Arial" w:hAnsi="Arial" w:cs="Arial"/>
          <w:sz w:val="22"/>
          <w:szCs w:val="22"/>
        </w:rPr>
        <w:t xml:space="preserve">- część III -  </w:t>
      </w:r>
      <w:r w:rsidR="00F71352" w:rsidRPr="000179F0">
        <w:rPr>
          <w:rFonts w:ascii="Arial" w:hAnsi="Arial" w:cs="Arial"/>
          <w:b/>
          <w:sz w:val="22"/>
          <w:szCs w:val="22"/>
        </w:rPr>
        <w:t>5.900.000</w:t>
      </w:r>
      <w:r w:rsidRPr="000179F0">
        <w:rPr>
          <w:rFonts w:ascii="Arial" w:hAnsi="Arial" w:cs="Arial"/>
          <w:b/>
          <w:sz w:val="22"/>
          <w:szCs w:val="22"/>
        </w:rPr>
        <w:t>,00 PLN (</w:t>
      </w:r>
      <w:r w:rsidR="00F71352" w:rsidRPr="000179F0">
        <w:rPr>
          <w:rFonts w:ascii="Arial" w:hAnsi="Arial" w:cs="Arial"/>
          <w:b/>
          <w:sz w:val="22"/>
          <w:szCs w:val="22"/>
        </w:rPr>
        <w:t xml:space="preserve">pięć milionów dziewięćset </w:t>
      </w:r>
      <w:r w:rsidRPr="000179F0">
        <w:rPr>
          <w:rFonts w:ascii="Arial" w:hAnsi="Arial" w:cs="Arial"/>
          <w:b/>
          <w:sz w:val="22"/>
          <w:szCs w:val="22"/>
        </w:rPr>
        <w:t xml:space="preserve"> tysięcy złotych)</w:t>
      </w:r>
    </w:p>
    <w:p w14:paraId="53C3CF6E" w14:textId="5B97A31C" w:rsidR="00AD19C2" w:rsidRPr="000179F0" w:rsidRDefault="00AD19C2" w:rsidP="008B032B">
      <w:pPr>
        <w:autoSpaceDE w:val="0"/>
        <w:autoSpaceDN w:val="0"/>
        <w:adjustRightInd w:val="0"/>
        <w:spacing w:line="276" w:lineRule="auto"/>
        <w:ind w:left="708"/>
        <w:jc w:val="both"/>
        <w:rPr>
          <w:rFonts w:ascii="Arial" w:hAnsi="Arial" w:cs="Arial"/>
          <w:b/>
          <w:sz w:val="22"/>
          <w:szCs w:val="22"/>
        </w:rPr>
      </w:pPr>
      <w:r w:rsidRPr="000179F0">
        <w:rPr>
          <w:rFonts w:ascii="Arial" w:hAnsi="Arial" w:cs="Arial"/>
          <w:sz w:val="22"/>
          <w:szCs w:val="22"/>
        </w:rPr>
        <w:t xml:space="preserve">- część IV -  </w:t>
      </w:r>
      <w:r w:rsidR="000179F0" w:rsidRPr="000179F0">
        <w:rPr>
          <w:rFonts w:ascii="Arial" w:hAnsi="Arial" w:cs="Arial"/>
          <w:b/>
          <w:sz w:val="22"/>
          <w:szCs w:val="22"/>
        </w:rPr>
        <w:t>8.000.000</w:t>
      </w:r>
      <w:r w:rsidRPr="000179F0">
        <w:rPr>
          <w:rFonts w:ascii="Arial" w:hAnsi="Arial" w:cs="Arial"/>
          <w:b/>
          <w:sz w:val="22"/>
          <w:szCs w:val="22"/>
        </w:rPr>
        <w:t>,00 PLN (</w:t>
      </w:r>
      <w:r w:rsidR="000179F0" w:rsidRPr="000179F0">
        <w:rPr>
          <w:rFonts w:ascii="Arial" w:hAnsi="Arial" w:cs="Arial"/>
          <w:b/>
          <w:sz w:val="22"/>
          <w:szCs w:val="22"/>
        </w:rPr>
        <w:t xml:space="preserve">osiem milionów </w:t>
      </w:r>
      <w:r w:rsidRPr="000179F0">
        <w:rPr>
          <w:rFonts w:ascii="Arial" w:hAnsi="Arial" w:cs="Arial"/>
          <w:b/>
          <w:sz w:val="22"/>
          <w:szCs w:val="22"/>
        </w:rPr>
        <w:t xml:space="preserve"> złotych)</w:t>
      </w:r>
    </w:p>
    <w:p w14:paraId="711F50C9" w14:textId="77777777" w:rsidR="00AD19C2" w:rsidRPr="0033408D" w:rsidRDefault="00AD19C2" w:rsidP="008B032B">
      <w:pPr>
        <w:autoSpaceDE w:val="0"/>
        <w:autoSpaceDN w:val="0"/>
        <w:adjustRightInd w:val="0"/>
        <w:spacing w:line="276" w:lineRule="auto"/>
        <w:ind w:left="708"/>
        <w:jc w:val="both"/>
        <w:rPr>
          <w:rFonts w:ascii="Arial" w:hAnsi="Arial" w:cs="Arial"/>
          <w:sz w:val="22"/>
          <w:szCs w:val="22"/>
        </w:rPr>
      </w:pPr>
      <w:r w:rsidRPr="0033408D">
        <w:rPr>
          <w:rFonts w:ascii="Arial" w:hAnsi="Arial" w:cs="Arial"/>
          <w:iCs/>
          <w:sz w:val="22"/>
          <w:szCs w:val="22"/>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33408D">
        <w:rPr>
          <w:rFonts w:ascii="Arial" w:hAnsi="Arial" w:cs="Arial"/>
          <w:sz w:val="22"/>
          <w:szCs w:val="22"/>
        </w:rPr>
        <w:t>.</w:t>
      </w:r>
    </w:p>
    <w:p w14:paraId="596B12BF" w14:textId="67B278D5" w:rsidR="00AD19C2" w:rsidRPr="0033408D" w:rsidRDefault="000179F0" w:rsidP="002D5BE9">
      <w:pPr>
        <w:tabs>
          <w:tab w:val="left" w:pos="1134"/>
        </w:tabs>
        <w:autoSpaceDE w:val="0"/>
        <w:autoSpaceDN w:val="0"/>
        <w:adjustRightInd w:val="0"/>
        <w:spacing w:line="276" w:lineRule="auto"/>
        <w:ind w:left="708"/>
        <w:jc w:val="both"/>
        <w:rPr>
          <w:rFonts w:ascii="Arial" w:eastAsia="Calibri" w:hAnsi="Arial" w:cs="Arial"/>
          <w:sz w:val="22"/>
          <w:szCs w:val="22"/>
        </w:rPr>
      </w:pPr>
      <w:r>
        <w:rPr>
          <w:rFonts w:ascii="Arial" w:eastAsia="Calibri" w:hAnsi="Arial" w:cs="Arial"/>
          <w:sz w:val="22"/>
          <w:szCs w:val="22"/>
        </w:rPr>
        <w:t>2.2</w:t>
      </w:r>
      <w:r w:rsidR="00AD19C2" w:rsidRPr="0033408D">
        <w:rPr>
          <w:rFonts w:ascii="Arial" w:eastAsia="Calibri" w:hAnsi="Arial" w:cs="Arial"/>
          <w:sz w:val="22"/>
          <w:szCs w:val="22"/>
        </w:rPr>
        <w:t>)</w:t>
      </w:r>
      <w:r w:rsidR="00AD19C2" w:rsidRPr="0033408D">
        <w:rPr>
          <w:rFonts w:ascii="Arial" w:eastAsia="Calibri" w:hAnsi="Arial" w:cs="Arial"/>
          <w:sz w:val="22"/>
          <w:szCs w:val="22"/>
        </w:rPr>
        <w:tab/>
        <w:t xml:space="preserve"> 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14:paraId="7BBB2098" w14:textId="2678588D" w:rsidR="00AD19C2" w:rsidRPr="0033408D" w:rsidRDefault="000179F0" w:rsidP="008B032B">
      <w:pPr>
        <w:autoSpaceDE w:val="0"/>
        <w:autoSpaceDN w:val="0"/>
        <w:adjustRightInd w:val="0"/>
        <w:spacing w:line="276" w:lineRule="auto"/>
        <w:ind w:left="708"/>
        <w:jc w:val="both"/>
        <w:rPr>
          <w:rFonts w:ascii="Arial" w:hAnsi="Arial" w:cs="Arial"/>
          <w:sz w:val="22"/>
          <w:szCs w:val="22"/>
        </w:rPr>
      </w:pPr>
      <w:r w:rsidRPr="000A4A67">
        <w:rPr>
          <w:rFonts w:ascii="Arial" w:hAnsi="Arial" w:cs="Arial"/>
          <w:sz w:val="22"/>
          <w:szCs w:val="22"/>
        </w:rPr>
        <w:t>2.3</w:t>
      </w:r>
      <w:r w:rsidR="00AD19C2" w:rsidRPr="000A4A67">
        <w:rPr>
          <w:rFonts w:ascii="Arial" w:hAnsi="Arial" w:cs="Arial"/>
          <w:sz w:val="22"/>
          <w:szCs w:val="22"/>
        </w:rPr>
        <w:t xml:space="preserve">) W przypadku Wykonawców wspólnie ubiegających się o udzielenie zamówienia, spełnianie warunków wskazanych w art. 22 ust 1 ustawy </w:t>
      </w:r>
      <w:proofErr w:type="spellStart"/>
      <w:r w:rsidR="00AD19C2" w:rsidRPr="000A4A67">
        <w:rPr>
          <w:rFonts w:ascii="Arial" w:hAnsi="Arial" w:cs="Arial"/>
          <w:sz w:val="22"/>
          <w:szCs w:val="22"/>
        </w:rPr>
        <w:t>Pzp</w:t>
      </w:r>
      <w:proofErr w:type="spellEnd"/>
      <w:r w:rsidR="00AD19C2" w:rsidRPr="000A4A67">
        <w:rPr>
          <w:rFonts w:ascii="Arial" w:hAnsi="Arial" w:cs="Arial"/>
          <w:sz w:val="22"/>
          <w:szCs w:val="22"/>
        </w:rPr>
        <w:t xml:space="preserve"> i których opis sposobu dokonania oceny spełniania został zamieszczony w pkt </w:t>
      </w:r>
      <w:r w:rsidR="000A4A67" w:rsidRPr="000A4A67">
        <w:rPr>
          <w:rFonts w:ascii="Arial" w:hAnsi="Arial" w:cs="Arial"/>
          <w:sz w:val="22"/>
          <w:szCs w:val="22"/>
        </w:rPr>
        <w:t>2</w:t>
      </w:r>
      <w:r w:rsidR="00AD19C2" w:rsidRPr="000A4A67">
        <w:rPr>
          <w:rFonts w:ascii="Arial" w:hAnsi="Arial" w:cs="Arial"/>
          <w:sz w:val="22"/>
          <w:szCs w:val="22"/>
        </w:rPr>
        <w:t xml:space="preserve">.1) i </w:t>
      </w:r>
      <w:r w:rsidR="000A4A67" w:rsidRPr="000A4A67">
        <w:rPr>
          <w:rFonts w:ascii="Arial" w:hAnsi="Arial" w:cs="Arial"/>
          <w:sz w:val="22"/>
          <w:szCs w:val="22"/>
        </w:rPr>
        <w:t>2</w:t>
      </w:r>
      <w:r w:rsidR="00AD19C2" w:rsidRPr="000A4A67">
        <w:rPr>
          <w:rFonts w:ascii="Arial" w:hAnsi="Arial" w:cs="Arial"/>
          <w:sz w:val="22"/>
          <w:szCs w:val="22"/>
        </w:rPr>
        <w:t xml:space="preserve">.2) powyżej, Wykonawcy </w:t>
      </w:r>
      <w:r w:rsidR="00AD19C2" w:rsidRPr="000A4A67">
        <w:rPr>
          <w:rFonts w:ascii="Arial" w:hAnsi="Arial" w:cs="Arial"/>
          <w:b/>
          <w:sz w:val="22"/>
          <w:szCs w:val="22"/>
        </w:rPr>
        <w:t>wykazują łącznie</w:t>
      </w:r>
      <w:r w:rsidR="00AD19C2" w:rsidRPr="000A4A67">
        <w:rPr>
          <w:rFonts w:ascii="Arial" w:hAnsi="Arial" w:cs="Arial"/>
          <w:sz w:val="22"/>
          <w:szCs w:val="22"/>
        </w:rPr>
        <w:t>.</w:t>
      </w:r>
    </w:p>
    <w:p w14:paraId="5913E338" w14:textId="13AAA11E" w:rsidR="00B14EFD" w:rsidRPr="0033408D" w:rsidRDefault="00B14EFD" w:rsidP="008B032B">
      <w:pPr>
        <w:spacing w:line="276" w:lineRule="auto"/>
        <w:jc w:val="both"/>
        <w:rPr>
          <w:rFonts w:ascii="Arial" w:hAnsi="Arial" w:cs="Arial"/>
          <w:sz w:val="22"/>
          <w:szCs w:val="22"/>
        </w:rPr>
      </w:pPr>
      <w:r w:rsidRPr="0033408D">
        <w:rPr>
          <w:rFonts w:ascii="Arial" w:hAnsi="Arial" w:cs="Arial"/>
          <w:sz w:val="22"/>
          <w:szCs w:val="22"/>
        </w:rPr>
        <w:t>3) zdolności technicznej i zawodowej:</w:t>
      </w:r>
    </w:p>
    <w:p w14:paraId="5C7A05AD" w14:textId="2CFCB243" w:rsidR="00B14EFD" w:rsidRPr="008536E1" w:rsidRDefault="00B14EFD" w:rsidP="008B032B">
      <w:pPr>
        <w:spacing w:line="276" w:lineRule="auto"/>
        <w:jc w:val="both"/>
        <w:rPr>
          <w:rFonts w:ascii="Arial" w:hAnsi="Arial" w:cs="Arial"/>
          <w:b/>
          <w:sz w:val="22"/>
          <w:szCs w:val="22"/>
        </w:rPr>
      </w:pPr>
      <w:r w:rsidRPr="008536E1">
        <w:rPr>
          <w:rFonts w:ascii="Arial" w:hAnsi="Arial" w:cs="Arial"/>
          <w:b/>
          <w:sz w:val="22"/>
          <w:szCs w:val="22"/>
        </w:rPr>
        <w:t>a) Wykonawcy – projektowanie:</w:t>
      </w:r>
    </w:p>
    <w:p w14:paraId="42C5A43E" w14:textId="62C164E5" w:rsidR="00B14EFD" w:rsidRPr="008536E1" w:rsidRDefault="00B14EFD" w:rsidP="008B032B">
      <w:pPr>
        <w:spacing w:line="276" w:lineRule="auto"/>
        <w:jc w:val="both"/>
        <w:rPr>
          <w:rFonts w:ascii="Arial" w:hAnsi="Arial" w:cs="Arial"/>
          <w:sz w:val="22"/>
          <w:szCs w:val="22"/>
        </w:rPr>
      </w:pPr>
      <w:r w:rsidRPr="008536E1">
        <w:rPr>
          <w:rFonts w:ascii="Arial" w:hAnsi="Arial" w:cs="Arial"/>
          <w:sz w:val="22"/>
          <w:szCs w:val="22"/>
        </w:rPr>
        <w:t>Wykonawca musi posiadać doświadczenie polegające na wykonaniu, w okresie ostatnich</w:t>
      </w:r>
      <w:r w:rsidR="004B57C0">
        <w:rPr>
          <w:rFonts w:ascii="Arial" w:hAnsi="Arial" w:cs="Arial"/>
          <w:sz w:val="22"/>
          <w:szCs w:val="22"/>
        </w:rPr>
        <w:t xml:space="preserve"> 5</w:t>
      </w:r>
      <w:r w:rsidR="004B57C0" w:rsidRPr="008536E1">
        <w:rPr>
          <w:rFonts w:ascii="Arial" w:hAnsi="Arial" w:cs="Arial"/>
          <w:sz w:val="22"/>
          <w:szCs w:val="22"/>
        </w:rPr>
        <w:t xml:space="preserve"> </w:t>
      </w:r>
      <w:r w:rsidRPr="008536E1">
        <w:rPr>
          <w:rFonts w:ascii="Arial" w:hAnsi="Arial" w:cs="Arial"/>
          <w:sz w:val="22"/>
          <w:szCs w:val="22"/>
        </w:rPr>
        <w:t>lat przed upływem terminu składania ofert, a jeżeli okres prowadzenia działalności jest krótszy – w tym okresie, usług polegających na, co najmniej:</w:t>
      </w:r>
    </w:p>
    <w:p w14:paraId="6A865552" w14:textId="56AFE643" w:rsidR="00580ECD" w:rsidRPr="008536E1" w:rsidRDefault="00580ECD" w:rsidP="008B032B">
      <w:pPr>
        <w:spacing w:line="276" w:lineRule="auto"/>
        <w:jc w:val="both"/>
        <w:rPr>
          <w:rFonts w:ascii="Arial" w:hAnsi="Arial" w:cs="Arial"/>
          <w:sz w:val="22"/>
          <w:szCs w:val="22"/>
        </w:rPr>
      </w:pPr>
      <w:r w:rsidRPr="008536E1">
        <w:rPr>
          <w:rFonts w:ascii="Arial" w:hAnsi="Arial" w:cs="Arial"/>
          <w:b/>
          <w:sz w:val="22"/>
          <w:szCs w:val="22"/>
        </w:rPr>
        <w:t>CZEŚĆ I:</w:t>
      </w:r>
      <w:r w:rsidRPr="008536E1">
        <w:rPr>
          <w:rFonts w:ascii="Arial" w:hAnsi="Arial" w:cs="Arial"/>
          <w:sz w:val="22"/>
          <w:szCs w:val="22"/>
        </w:rPr>
        <w:t xml:space="preserve"> zaprojektowanie budowy lub przebudowy dróg klasy minimum „Z” o długości min. </w:t>
      </w:r>
      <w:r w:rsidR="00B37941" w:rsidRPr="008536E1">
        <w:rPr>
          <w:rFonts w:ascii="Arial" w:hAnsi="Arial" w:cs="Arial"/>
          <w:sz w:val="22"/>
          <w:szCs w:val="22"/>
        </w:rPr>
        <w:t>3</w:t>
      </w:r>
      <w:r w:rsidRPr="008536E1">
        <w:rPr>
          <w:rFonts w:ascii="Arial" w:hAnsi="Arial" w:cs="Arial"/>
          <w:sz w:val="22"/>
          <w:szCs w:val="22"/>
        </w:rPr>
        <w:t xml:space="preserve"> km</w:t>
      </w:r>
      <w:r w:rsidR="00DD5F51" w:rsidRPr="008536E1">
        <w:rPr>
          <w:rFonts w:ascii="Arial" w:hAnsi="Arial" w:cs="Arial"/>
          <w:sz w:val="22"/>
          <w:szCs w:val="22"/>
        </w:rPr>
        <w:t xml:space="preserve"> </w:t>
      </w:r>
    </w:p>
    <w:p w14:paraId="3E841317" w14:textId="7FE1E22B" w:rsidR="00580ECD" w:rsidRPr="008536E1" w:rsidRDefault="00580ECD" w:rsidP="008B032B">
      <w:pPr>
        <w:spacing w:line="276" w:lineRule="auto"/>
        <w:jc w:val="both"/>
        <w:rPr>
          <w:rFonts w:ascii="Arial" w:hAnsi="Arial" w:cs="Arial"/>
          <w:sz w:val="22"/>
          <w:szCs w:val="22"/>
        </w:rPr>
      </w:pPr>
      <w:r w:rsidRPr="008536E1">
        <w:rPr>
          <w:rFonts w:ascii="Arial" w:hAnsi="Arial" w:cs="Arial"/>
          <w:b/>
          <w:sz w:val="22"/>
          <w:szCs w:val="22"/>
        </w:rPr>
        <w:t>CZEŚĆ II</w:t>
      </w:r>
      <w:r w:rsidRPr="008536E1">
        <w:rPr>
          <w:rFonts w:ascii="Arial" w:hAnsi="Arial" w:cs="Arial"/>
          <w:sz w:val="22"/>
          <w:szCs w:val="22"/>
        </w:rPr>
        <w:t xml:space="preserve">: </w:t>
      </w:r>
      <w:r w:rsidR="00DD5F51" w:rsidRPr="008536E1">
        <w:rPr>
          <w:rFonts w:ascii="Arial" w:hAnsi="Arial" w:cs="Arial"/>
          <w:sz w:val="22"/>
          <w:szCs w:val="22"/>
        </w:rPr>
        <w:t xml:space="preserve">zaprojektowanie </w:t>
      </w:r>
      <w:r w:rsidRPr="008536E1">
        <w:rPr>
          <w:rFonts w:ascii="Arial" w:hAnsi="Arial" w:cs="Arial"/>
          <w:sz w:val="22"/>
          <w:szCs w:val="22"/>
        </w:rPr>
        <w:t>budow</w:t>
      </w:r>
      <w:r w:rsidR="00DD5F51" w:rsidRPr="008536E1">
        <w:rPr>
          <w:rFonts w:ascii="Arial" w:hAnsi="Arial" w:cs="Arial"/>
          <w:sz w:val="22"/>
          <w:szCs w:val="22"/>
        </w:rPr>
        <w:t>y</w:t>
      </w:r>
      <w:r w:rsidRPr="008536E1">
        <w:rPr>
          <w:rFonts w:ascii="Arial" w:hAnsi="Arial" w:cs="Arial"/>
          <w:sz w:val="22"/>
          <w:szCs w:val="22"/>
        </w:rPr>
        <w:t xml:space="preserve"> </w:t>
      </w:r>
      <w:r w:rsidR="00650372" w:rsidRPr="008536E1">
        <w:rPr>
          <w:rFonts w:ascii="Arial" w:hAnsi="Arial" w:cs="Arial"/>
          <w:sz w:val="22"/>
          <w:szCs w:val="22"/>
        </w:rPr>
        <w:t xml:space="preserve">drogowego obiektu inżynierskiego klasy </w:t>
      </w:r>
      <w:r w:rsidR="006A60F7" w:rsidRPr="008536E1">
        <w:rPr>
          <w:rFonts w:ascii="Arial" w:hAnsi="Arial" w:cs="Arial"/>
          <w:sz w:val="22"/>
          <w:szCs w:val="22"/>
        </w:rPr>
        <w:t>„</w:t>
      </w:r>
      <w:r w:rsidR="00650372" w:rsidRPr="008536E1">
        <w:rPr>
          <w:rFonts w:ascii="Arial" w:hAnsi="Arial" w:cs="Arial"/>
          <w:sz w:val="22"/>
          <w:szCs w:val="22"/>
        </w:rPr>
        <w:t>A</w:t>
      </w:r>
      <w:r w:rsidR="006A60F7" w:rsidRPr="008536E1">
        <w:rPr>
          <w:rFonts w:ascii="Arial" w:hAnsi="Arial" w:cs="Arial"/>
          <w:sz w:val="22"/>
          <w:szCs w:val="22"/>
        </w:rPr>
        <w:t>”</w:t>
      </w:r>
      <w:r w:rsidR="00650372" w:rsidRPr="008536E1">
        <w:rPr>
          <w:rFonts w:ascii="Arial" w:hAnsi="Arial" w:cs="Arial"/>
          <w:sz w:val="22"/>
          <w:szCs w:val="22"/>
        </w:rPr>
        <w:t xml:space="preserve"> o minimalnej  </w:t>
      </w:r>
      <w:r w:rsidR="00430CEA" w:rsidRPr="008536E1">
        <w:rPr>
          <w:rFonts w:ascii="Arial" w:hAnsi="Arial" w:cs="Arial"/>
          <w:sz w:val="22"/>
          <w:szCs w:val="22"/>
        </w:rPr>
        <w:t xml:space="preserve">rozpiętości teoretycznej najdłuższego </w:t>
      </w:r>
      <w:r w:rsidR="00650372" w:rsidRPr="008536E1">
        <w:rPr>
          <w:rFonts w:ascii="Arial" w:hAnsi="Arial" w:cs="Arial"/>
          <w:sz w:val="22"/>
          <w:szCs w:val="22"/>
        </w:rPr>
        <w:t xml:space="preserve"> przęsła 40 metrów w ciągu drogi </w:t>
      </w:r>
      <w:r w:rsidRPr="008536E1">
        <w:rPr>
          <w:rFonts w:ascii="Arial" w:hAnsi="Arial" w:cs="Arial"/>
          <w:sz w:val="22"/>
          <w:szCs w:val="22"/>
        </w:rPr>
        <w:t>klasy minimum „Z”</w:t>
      </w:r>
      <w:r w:rsidR="00650372" w:rsidRPr="008536E1">
        <w:rPr>
          <w:rFonts w:ascii="Arial" w:hAnsi="Arial" w:cs="Arial"/>
          <w:sz w:val="22"/>
          <w:szCs w:val="22"/>
        </w:rPr>
        <w:t>.</w:t>
      </w:r>
      <w:r w:rsidR="00DD5F51" w:rsidRPr="008536E1">
        <w:rPr>
          <w:rFonts w:ascii="Arial" w:hAnsi="Arial" w:cs="Arial"/>
          <w:sz w:val="22"/>
          <w:szCs w:val="22"/>
        </w:rPr>
        <w:t xml:space="preserve"> </w:t>
      </w:r>
    </w:p>
    <w:p w14:paraId="6BDD2D33" w14:textId="17AE84A2" w:rsidR="00580ECD" w:rsidRPr="008536E1" w:rsidRDefault="00580ECD" w:rsidP="008B032B">
      <w:pPr>
        <w:spacing w:line="276" w:lineRule="auto"/>
        <w:jc w:val="both"/>
        <w:rPr>
          <w:rFonts w:ascii="Arial" w:hAnsi="Arial" w:cs="Arial"/>
          <w:sz w:val="22"/>
          <w:szCs w:val="22"/>
        </w:rPr>
      </w:pPr>
      <w:r w:rsidRPr="008536E1">
        <w:rPr>
          <w:rFonts w:ascii="Arial" w:hAnsi="Arial" w:cs="Arial"/>
          <w:b/>
          <w:sz w:val="22"/>
          <w:szCs w:val="22"/>
        </w:rPr>
        <w:t>CZEŚĆ III</w:t>
      </w:r>
      <w:r w:rsidRPr="008536E1">
        <w:rPr>
          <w:rFonts w:ascii="Arial" w:hAnsi="Arial" w:cs="Arial"/>
          <w:sz w:val="22"/>
          <w:szCs w:val="22"/>
        </w:rPr>
        <w:t xml:space="preserve">: </w:t>
      </w:r>
      <w:r w:rsidR="00B45236" w:rsidRPr="008536E1">
        <w:rPr>
          <w:rFonts w:ascii="Arial" w:hAnsi="Arial" w:cs="Arial"/>
          <w:sz w:val="22"/>
          <w:szCs w:val="22"/>
        </w:rPr>
        <w:t xml:space="preserve">zaprojektowanie </w:t>
      </w:r>
      <w:r w:rsidRPr="008536E1">
        <w:rPr>
          <w:rFonts w:ascii="Arial" w:hAnsi="Arial" w:cs="Arial"/>
          <w:sz w:val="22"/>
          <w:szCs w:val="22"/>
        </w:rPr>
        <w:t>budow</w:t>
      </w:r>
      <w:r w:rsidR="00B45236" w:rsidRPr="008536E1">
        <w:rPr>
          <w:rFonts w:ascii="Arial" w:hAnsi="Arial" w:cs="Arial"/>
          <w:sz w:val="22"/>
          <w:szCs w:val="22"/>
        </w:rPr>
        <w:t>y</w:t>
      </w:r>
      <w:r w:rsidRPr="008536E1">
        <w:rPr>
          <w:rFonts w:ascii="Arial" w:hAnsi="Arial" w:cs="Arial"/>
          <w:sz w:val="22"/>
          <w:szCs w:val="22"/>
        </w:rPr>
        <w:t xml:space="preserve"> lub przebudow</w:t>
      </w:r>
      <w:r w:rsidR="00B45236" w:rsidRPr="008536E1">
        <w:rPr>
          <w:rFonts w:ascii="Arial" w:hAnsi="Arial" w:cs="Arial"/>
          <w:sz w:val="22"/>
          <w:szCs w:val="22"/>
        </w:rPr>
        <w:t>y</w:t>
      </w:r>
      <w:r w:rsidRPr="008536E1">
        <w:rPr>
          <w:rFonts w:ascii="Arial" w:hAnsi="Arial" w:cs="Arial"/>
          <w:sz w:val="22"/>
          <w:szCs w:val="22"/>
        </w:rPr>
        <w:t xml:space="preserve"> dróg klasy minimum „Z” o długości min. 3 km</w:t>
      </w:r>
      <w:r w:rsidR="006A60F7" w:rsidRPr="008536E1">
        <w:rPr>
          <w:rFonts w:ascii="Arial" w:hAnsi="Arial" w:cs="Arial"/>
          <w:sz w:val="22"/>
          <w:szCs w:val="22"/>
        </w:rPr>
        <w:t>.</w:t>
      </w:r>
      <w:r w:rsidRPr="008536E1">
        <w:rPr>
          <w:rFonts w:ascii="Arial" w:hAnsi="Arial" w:cs="Arial"/>
          <w:sz w:val="22"/>
          <w:szCs w:val="22"/>
        </w:rPr>
        <w:t xml:space="preserve"> </w:t>
      </w:r>
    </w:p>
    <w:p w14:paraId="1F1BE12F" w14:textId="639D4D7C" w:rsidR="00580ECD" w:rsidRPr="008536E1" w:rsidRDefault="00580ECD" w:rsidP="008B032B">
      <w:pPr>
        <w:pStyle w:val="Style7"/>
        <w:widowControl/>
        <w:spacing w:line="276" w:lineRule="auto"/>
        <w:jc w:val="both"/>
        <w:rPr>
          <w:sz w:val="22"/>
          <w:szCs w:val="22"/>
          <w:highlight w:val="yellow"/>
        </w:rPr>
      </w:pPr>
      <w:r w:rsidRPr="008536E1">
        <w:rPr>
          <w:b/>
          <w:sz w:val="22"/>
          <w:szCs w:val="22"/>
        </w:rPr>
        <w:t>CZEŚĆ IV</w:t>
      </w:r>
      <w:r w:rsidRPr="008536E1">
        <w:rPr>
          <w:sz w:val="22"/>
          <w:szCs w:val="22"/>
        </w:rPr>
        <w:t xml:space="preserve">: </w:t>
      </w:r>
      <w:r w:rsidR="00B45236" w:rsidRPr="008536E1">
        <w:rPr>
          <w:sz w:val="22"/>
          <w:szCs w:val="22"/>
        </w:rPr>
        <w:t xml:space="preserve">zaprojektowanie </w:t>
      </w:r>
      <w:r w:rsidRPr="008536E1">
        <w:rPr>
          <w:sz w:val="22"/>
          <w:szCs w:val="22"/>
        </w:rPr>
        <w:t>budow</w:t>
      </w:r>
      <w:r w:rsidR="00B45236" w:rsidRPr="008536E1">
        <w:rPr>
          <w:sz w:val="22"/>
          <w:szCs w:val="22"/>
        </w:rPr>
        <w:t>y</w:t>
      </w:r>
      <w:r w:rsidRPr="008536E1">
        <w:rPr>
          <w:sz w:val="22"/>
          <w:szCs w:val="22"/>
        </w:rPr>
        <w:t xml:space="preserve"> dróg klasy minimum „</w:t>
      </w:r>
      <w:r w:rsidR="00B407AA" w:rsidRPr="008536E1">
        <w:rPr>
          <w:sz w:val="22"/>
          <w:szCs w:val="22"/>
        </w:rPr>
        <w:t>G</w:t>
      </w:r>
      <w:r w:rsidRPr="008536E1">
        <w:rPr>
          <w:sz w:val="22"/>
          <w:szCs w:val="22"/>
        </w:rPr>
        <w:t>” o długości min. 2,5 km o</w:t>
      </w:r>
      <w:r w:rsidR="00DB0C03" w:rsidRPr="008536E1">
        <w:rPr>
          <w:sz w:val="22"/>
          <w:szCs w:val="22"/>
        </w:rPr>
        <w:t xml:space="preserve"> </w:t>
      </w:r>
      <w:r w:rsidRPr="008536E1">
        <w:rPr>
          <w:sz w:val="22"/>
          <w:szCs w:val="22"/>
        </w:rPr>
        <w:t xml:space="preserve"> oraz budowie w ciągu drogi </w:t>
      </w:r>
      <w:r w:rsidR="00305387" w:rsidRPr="008536E1">
        <w:rPr>
          <w:sz w:val="22"/>
          <w:szCs w:val="22"/>
        </w:rPr>
        <w:t xml:space="preserve">obiektu inżynierskiego klasy </w:t>
      </w:r>
      <w:r w:rsidR="006A60F7" w:rsidRPr="008536E1">
        <w:rPr>
          <w:sz w:val="22"/>
          <w:szCs w:val="22"/>
        </w:rPr>
        <w:t>„</w:t>
      </w:r>
      <w:r w:rsidR="00305387" w:rsidRPr="008536E1">
        <w:rPr>
          <w:sz w:val="22"/>
          <w:szCs w:val="22"/>
        </w:rPr>
        <w:t>A</w:t>
      </w:r>
      <w:r w:rsidR="006A60F7" w:rsidRPr="008536E1">
        <w:rPr>
          <w:sz w:val="22"/>
          <w:szCs w:val="22"/>
        </w:rPr>
        <w:t>”</w:t>
      </w:r>
      <w:r w:rsidR="00305387" w:rsidRPr="008536E1">
        <w:rPr>
          <w:sz w:val="22"/>
          <w:szCs w:val="22"/>
        </w:rPr>
        <w:t xml:space="preserve"> o minimalnej </w:t>
      </w:r>
      <w:r w:rsidR="00430CEA" w:rsidRPr="008536E1">
        <w:rPr>
          <w:sz w:val="22"/>
          <w:szCs w:val="22"/>
        </w:rPr>
        <w:t xml:space="preserve">rozpiętości teoretycznej najdłuższego  przęsła </w:t>
      </w:r>
      <w:r w:rsidR="00305387" w:rsidRPr="008536E1">
        <w:rPr>
          <w:sz w:val="22"/>
          <w:szCs w:val="22"/>
        </w:rPr>
        <w:t xml:space="preserve"> 25 metrów</w:t>
      </w:r>
      <w:r w:rsidR="00514791" w:rsidRPr="008536E1">
        <w:rPr>
          <w:sz w:val="22"/>
          <w:szCs w:val="22"/>
        </w:rPr>
        <w:t>.</w:t>
      </w:r>
      <w:r w:rsidR="00305387" w:rsidRPr="008536E1">
        <w:rPr>
          <w:sz w:val="22"/>
          <w:szCs w:val="22"/>
          <w:highlight w:val="yellow"/>
        </w:rPr>
        <w:t xml:space="preserve"> </w:t>
      </w:r>
      <w:r w:rsidRPr="008536E1">
        <w:rPr>
          <w:sz w:val="22"/>
          <w:szCs w:val="22"/>
          <w:highlight w:val="yellow"/>
        </w:rPr>
        <w:t xml:space="preserve"> </w:t>
      </w:r>
    </w:p>
    <w:p w14:paraId="38F1809C" w14:textId="229E4EDF" w:rsidR="00F973F8" w:rsidRPr="008536E1" w:rsidRDefault="00F973F8" w:rsidP="00F973F8">
      <w:pPr>
        <w:spacing w:line="276" w:lineRule="auto"/>
        <w:jc w:val="both"/>
        <w:rPr>
          <w:rFonts w:ascii="Arial" w:hAnsi="Arial" w:cs="Arial"/>
          <w:b/>
          <w:sz w:val="22"/>
          <w:szCs w:val="22"/>
        </w:rPr>
      </w:pPr>
      <w:r>
        <w:rPr>
          <w:rFonts w:ascii="Arial" w:hAnsi="Arial" w:cs="Arial"/>
          <w:b/>
          <w:sz w:val="22"/>
          <w:szCs w:val="22"/>
        </w:rPr>
        <w:t>b</w:t>
      </w:r>
      <w:r w:rsidRPr="008536E1">
        <w:rPr>
          <w:rFonts w:ascii="Arial" w:hAnsi="Arial" w:cs="Arial"/>
          <w:b/>
          <w:sz w:val="22"/>
          <w:szCs w:val="22"/>
        </w:rPr>
        <w:t>) Wykonawcy – projektowanie</w:t>
      </w:r>
      <w:r>
        <w:rPr>
          <w:rFonts w:ascii="Arial" w:hAnsi="Arial" w:cs="Arial"/>
          <w:b/>
          <w:sz w:val="22"/>
          <w:szCs w:val="22"/>
        </w:rPr>
        <w:t xml:space="preserve"> - osoby</w:t>
      </w:r>
      <w:r w:rsidRPr="008536E1">
        <w:rPr>
          <w:rFonts w:ascii="Arial" w:hAnsi="Arial" w:cs="Arial"/>
          <w:b/>
          <w:sz w:val="22"/>
          <w:szCs w:val="22"/>
        </w:rPr>
        <w:t>:</w:t>
      </w:r>
    </w:p>
    <w:p w14:paraId="30155AFB" w14:textId="578E35C1" w:rsidR="006633F7" w:rsidRPr="008536E1" w:rsidRDefault="006633F7" w:rsidP="008B032B">
      <w:pPr>
        <w:spacing w:line="276" w:lineRule="auto"/>
        <w:jc w:val="both"/>
        <w:rPr>
          <w:rFonts w:ascii="Arial" w:hAnsi="Arial" w:cs="Arial"/>
          <w:b/>
          <w:sz w:val="22"/>
          <w:szCs w:val="22"/>
        </w:rPr>
      </w:pPr>
      <w:r w:rsidRPr="008536E1">
        <w:rPr>
          <w:rFonts w:ascii="Arial" w:hAnsi="Arial" w:cs="Arial"/>
          <w:b/>
          <w:sz w:val="22"/>
          <w:szCs w:val="22"/>
        </w:rPr>
        <w:t>CZĘŚĆ I, I</w:t>
      </w:r>
      <w:r w:rsidR="00882DB6" w:rsidRPr="008536E1">
        <w:rPr>
          <w:rFonts w:ascii="Arial" w:hAnsi="Arial" w:cs="Arial"/>
          <w:b/>
          <w:sz w:val="22"/>
          <w:szCs w:val="22"/>
        </w:rPr>
        <w:t xml:space="preserve">II: </w:t>
      </w:r>
    </w:p>
    <w:p w14:paraId="32262382" w14:textId="6DCF0409" w:rsidR="00882DB6" w:rsidRPr="008536E1" w:rsidRDefault="00882DB6" w:rsidP="008B032B">
      <w:pPr>
        <w:spacing w:line="276" w:lineRule="auto"/>
        <w:jc w:val="both"/>
        <w:rPr>
          <w:rFonts w:ascii="Arial" w:hAnsi="Arial" w:cs="Arial"/>
          <w:sz w:val="22"/>
          <w:szCs w:val="22"/>
        </w:rPr>
      </w:pPr>
      <w:r w:rsidRPr="008536E1">
        <w:rPr>
          <w:rFonts w:ascii="Arial" w:hAnsi="Arial" w:cs="Arial"/>
          <w:sz w:val="22"/>
          <w:szCs w:val="22"/>
        </w:rPr>
        <w:lastRenderedPageBreak/>
        <w:t xml:space="preserve">1. </w:t>
      </w:r>
      <w:r w:rsidR="00933EEA" w:rsidRPr="008536E1">
        <w:rPr>
          <w:rFonts w:ascii="Arial" w:hAnsi="Arial" w:cs="Arial"/>
          <w:sz w:val="22"/>
          <w:szCs w:val="22"/>
        </w:rPr>
        <w:t>Gł</w:t>
      </w:r>
      <w:r w:rsidR="006A60F7" w:rsidRPr="008536E1">
        <w:rPr>
          <w:rFonts w:ascii="Arial" w:hAnsi="Arial" w:cs="Arial"/>
          <w:sz w:val="22"/>
          <w:szCs w:val="22"/>
        </w:rPr>
        <w:t>ówny P</w:t>
      </w:r>
      <w:r w:rsidRPr="008536E1">
        <w:rPr>
          <w:rFonts w:ascii="Arial" w:hAnsi="Arial" w:cs="Arial"/>
          <w:sz w:val="22"/>
          <w:szCs w:val="22"/>
        </w:rPr>
        <w:t xml:space="preserve">rojektant branży drogowej, posiadający doświadczenie przy opracowaniu </w:t>
      </w:r>
      <w:r w:rsidR="002066F7" w:rsidRPr="008536E1">
        <w:rPr>
          <w:rFonts w:ascii="Arial" w:hAnsi="Arial" w:cs="Arial"/>
          <w:sz w:val="22"/>
          <w:szCs w:val="22"/>
        </w:rPr>
        <w:t>min</w:t>
      </w:r>
      <w:r w:rsidR="006A60F7" w:rsidRPr="008536E1">
        <w:rPr>
          <w:rFonts w:ascii="Arial" w:hAnsi="Arial" w:cs="Arial"/>
          <w:sz w:val="22"/>
          <w:szCs w:val="22"/>
        </w:rPr>
        <w:t xml:space="preserve">imum jednej </w:t>
      </w:r>
      <w:r w:rsidR="002D3944" w:rsidRPr="008536E1">
        <w:rPr>
          <w:rFonts w:ascii="Arial" w:hAnsi="Arial" w:cs="Arial"/>
          <w:sz w:val="22"/>
          <w:szCs w:val="22"/>
        </w:rPr>
        <w:t xml:space="preserve"> </w:t>
      </w:r>
      <w:r w:rsidRPr="008536E1">
        <w:rPr>
          <w:rFonts w:ascii="Arial" w:hAnsi="Arial" w:cs="Arial"/>
          <w:sz w:val="22"/>
          <w:szCs w:val="22"/>
        </w:rPr>
        <w:t xml:space="preserve"> dokumentacji projektow</w:t>
      </w:r>
      <w:r w:rsidR="006A60F7" w:rsidRPr="008536E1">
        <w:rPr>
          <w:rFonts w:ascii="Arial" w:hAnsi="Arial" w:cs="Arial"/>
          <w:sz w:val="22"/>
          <w:szCs w:val="22"/>
        </w:rPr>
        <w:t>ej</w:t>
      </w:r>
      <w:r w:rsidRPr="008536E1">
        <w:rPr>
          <w:rFonts w:ascii="Arial" w:hAnsi="Arial" w:cs="Arial"/>
          <w:sz w:val="22"/>
          <w:szCs w:val="22"/>
        </w:rPr>
        <w:t xml:space="preserve"> PB dla budowy lub rozbudowy/przebudowy co najmniej </w:t>
      </w:r>
      <w:r w:rsidR="004A0D0E" w:rsidRPr="008536E1">
        <w:rPr>
          <w:rFonts w:ascii="Arial" w:hAnsi="Arial" w:cs="Arial"/>
          <w:sz w:val="22"/>
          <w:szCs w:val="22"/>
        </w:rPr>
        <w:t xml:space="preserve">jednej drogi </w:t>
      </w:r>
      <w:r w:rsidRPr="008536E1">
        <w:rPr>
          <w:rFonts w:ascii="Arial" w:hAnsi="Arial" w:cs="Arial"/>
          <w:sz w:val="22"/>
          <w:szCs w:val="22"/>
        </w:rPr>
        <w:t>klasy</w:t>
      </w:r>
      <w:r w:rsidR="00722B03" w:rsidRPr="008536E1">
        <w:rPr>
          <w:rFonts w:ascii="Arial" w:hAnsi="Arial" w:cs="Arial"/>
          <w:sz w:val="22"/>
          <w:szCs w:val="22"/>
        </w:rPr>
        <w:t xml:space="preserve"> </w:t>
      </w:r>
      <w:r w:rsidR="004A0D0E" w:rsidRPr="008536E1">
        <w:rPr>
          <w:rFonts w:ascii="Arial" w:hAnsi="Arial" w:cs="Arial"/>
          <w:sz w:val="22"/>
          <w:szCs w:val="22"/>
        </w:rPr>
        <w:t>„</w:t>
      </w:r>
      <w:r w:rsidR="00722B03" w:rsidRPr="008536E1">
        <w:rPr>
          <w:rFonts w:ascii="Arial" w:hAnsi="Arial" w:cs="Arial"/>
          <w:sz w:val="22"/>
          <w:szCs w:val="22"/>
        </w:rPr>
        <w:t>Z</w:t>
      </w:r>
      <w:r w:rsidR="004A0D0E" w:rsidRPr="008536E1">
        <w:rPr>
          <w:rFonts w:ascii="Arial" w:hAnsi="Arial" w:cs="Arial"/>
          <w:sz w:val="22"/>
          <w:szCs w:val="22"/>
        </w:rPr>
        <w:t>”</w:t>
      </w:r>
      <w:r w:rsidR="00DE5FE9" w:rsidRPr="008536E1">
        <w:rPr>
          <w:rFonts w:ascii="Arial" w:hAnsi="Arial" w:cs="Arial"/>
          <w:sz w:val="22"/>
          <w:szCs w:val="22"/>
        </w:rPr>
        <w:t xml:space="preserve"> </w:t>
      </w:r>
      <w:r w:rsidR="00B407AA" w:rsidRPr="008536E1">
        <w:rPr>
          <w:rFonts w:ascii="Arial" w:hAnsi="Arial" w:cs="Arial"/>
          <w:sz w:val="22"/>
          <w:szCs w:val="22"/>
        </w:rPr>
        <w:t>o długości min. 3 km.</w:t>
      </w:r>
    </w:p>
    <w:p w14:paraId="548D0EFD" w14:textId="6C3C94A0" w:rsidR="002066F7" w:rsidRPr="008536E1" w:rsidRDefault="002066F7" w:rsidP="008B032B">
      <w:pPr>
        <w:spacing w:line="276" w:lineRule="auto"/>
        <w:jc w:val="both"/>
        <w:rPr>
          <w:rFonts w:ascii="Arial" w:hAnsi="Arial" w:cs="Arial"/>
          <w:b/>
          <w:sz w:val="22"/>
          <w:szCs w:val="22"/>
        </w:rPr>
      </w:pPr>
      <w:r w:rsidRPr="008536E1">
        <w:rPr>
          <w:rFonts w:ascii="Arial" w:hAnsi="Arial" w:cs="Arial"/>
          <w:b/>
          <w:sz w:val="22"/>
          <w:szCs w:val="22"/>
        </w:rPr>
        <w:t xml:space="preserve">CZĘŚĆ II: </w:t>
      </w:r>
    </w:p>
    <w:p w14:paraId="4284D28E" w14:textId="5CDE3A7A" w:rsidR="002066F7" w:rsidRPr="008536E1" w:rsidRDefault="002066F7" w:rsidP="008B032B">
      <w:pPr>
        <w:spacing w:line="276" w:lineRule="auto"/>
        <w:jc w:val="both"/>
        <w:rPr>
          <w:rFonts w:ascii="Arial" w:hAnsi="Arial" w:cs="Arial"/>
          <w:sz w:val="22"/>
          <w:szCs w:val="22"/>
        </w:rPr>
      </w:pPr>
      <w:r w:rsidRPr="008536E1">
        <w:rPr>
          <w:rFonts w:ascii="Arial" w:hAnsi="Arial" w:cs="Arial"/>
          <w:sz w:val="22"/>
          <w:szCs w:val="22"/>
        </w:rPr>
        <w:t xml:space="preserve">1. </w:t>
      </w:r>
      <w:r w:rsidR="006A60F7" w:rsidRPr="008536E1">
        <w:rPr>
          <w:rFonts w:ascii="Arial" w:hAnsi="Arial" w:cs="Arial"/>
          <w:sz w:val="22"/>
          <w:szCs w:val="22"/>
        </w:rPr>
        <w:t xml:space="preserve">Główny Projektant branży drogowej, posiadający doświadczenie przy opracowaniu minimum jednej   dokumentacji projektowej PB dla budowy lub rozbudowy/przebudowy co najmniej </w:t>
      </w:r>
      <w:r w:rsidR="004A0D0E" w:rsidRPr="008536E1">
        <w:rPr>
          <w:rFonts w:ascii="Arial" w:hAnsi="Arial" w:cs="Arial"/>
          <w:sz w:val="22"/>
          <w:szCs w:val="22"/>
        </w:rPr>
        <w:t>jednej</w:t>
      </w:r>
      <w:r w:rsidR="006A60F7" w:rsidRPr="008536E1">
        <w:rPr>
          <w:rFonts w:ascii="Arial" w:hAnsi="Arial" w:cs="Arial"/>
          <w:sz w:val="22"/>
          <w:szCs w:val="22"/>
        </w:rPr>
        <w:t xml:space="preserve"> dr</w:t>
      </w:r>
      <w:r w:rsidR="004A0D0E" w:rsidRPr="008536E1">
        <w:rPr>
          <w:rFonts w:ascii="Arial" w:hAnsi="Arial" w:cs="Arial"/>
          <w:sz w:val="22"/>
          <w:szCs w:val="22"/>
        </w:rPr>
        <w:t xml:space="preserve">ogi </w:t>
      </w:r>
      <w:r w:rsidR="006A60F7" w:rsidRPr="008536E1">
        <w:rPr>
          <w:rFonts w:ascii="Arial" w:hAnsi="Arial" w:cs="Arial"/>
          <w:sz w:val="22"/>
          <w:szCs w:val="22"/>
        </w:rPr>
        <w:t xml:space="preserve">klasy </w:t>
      </w:r>
      <w:r w:rsidR="004A0D0E" w:rsidRPr="008536E1">
        <w:rPr>
          <w:rFonts w:ascii="Arial" w:hAnsi="Arial" w:cs="Arial"/>
          <w:sz w:val="22"/>
          <w:szCs w:val="22"/>
        </w:rPr>
        <w:t>„</w:t>
      </w:r>
      <w:r w:rsidR="006A60F7" w:rsidRPr="008536E1">
        <w:rPr>
          <w:rFonts w:ascii="Arial" w:hAnsi="Arial" w:cs="Arial"/>
          <w:sz w:val="22"/>
          <w:szCs w:val="22"/>
        </w:rPr>
        <w:t>Z</w:t>
      </w:r>
      <w:r w:rsidR="004A0D0E" w:rsidRPr="008536E1">
        <w:rPr>
          <w:rFonts w:ascii="Arial" w:hAnsi="Arial" w:cs="Arial"/>
          <w:sz w:val="22"/>
          <w:szCs w:val="22"/>
        </w:rPr>
        <w:t>”</w:t>
      </w:r>
      <w:r w:rsidR="006A60F7" w:rsidRPr="008536E1">
        <w:rPr>
          <w:rFonts w:ascii="Arial" w:hAnsi="Arial" w:cs="Arial"/>
          <w:sz w:val="22"/>
          <w:szCs w:val="22"/>
        </w:rPr>
        <w:t xml:space="preserve">. </w:t>
      </w:r>
    </w:p>
    <w:p w14:paraId="1B3B2435" w14:textId="39DAC681" w:rsidR="002066F7" w:rsidRPr="008536E1" w:rsidRDefault="002066F7" w:rsidP="008B032B">
      <w:pPr>
        <w:spacing w:line="276" w:lineRule="auto"/>
        <w:jc w:val="both"/>
        <w:rPr>
          <w:rFonts w:ascii="Arial" w:hAnsi="Arial" w:cs="Arial"/>
          <w:sz w:val="22"/>
          <w:szCs w:val="22"/>
        </w:rPr>
      </w:pPr>
      <w:r w:rsidRPr="008536E1">
        <w:rPr>
          <w:rFonts w:ascii="Arial" w:hAnsi="Arial" w:cs="Arial"/>
          <w:sz w:val="22"/>
          <w:szCs w:val="22"/>
        </w:rPr>
        <w:t xml:space="preserve">2. Projektant branży mostowej, posiadający doświadczenie przy opracowaniu </w:t>
      </w:r>
      <w:r w:rsidR="004A0D0E" w:rsidRPr="008536E1">
        <w:rPr>
          <w:rFonts w:ascii="Arial" w:hAnsi="Arial" w:cs="Arial"/>
          <w:sz w:val="22"/>
          <w:szCs w:val="22"/>
        </w:rPr>
        <w:t xml:space="preserve">minimum jednej </w:t>
      </w:r>
      <w:r w:rsidRPr="008536E1">
        <w:rPr>
          <w:rFonts w:ascii="Arial" w:hAnsi="Arial" w:cs="Arial"/>
          <w:sz w:val="22"/>
          <w:szCs w:val="22"/>
        </w:rPr>
        <w:t xml:space="preserve"> dokumentacji projektow</w:t>
      </w:r>
      <w:r w:rsidR="004A0D0E" w:rsidRPr="008536E1">
        <w:rPr>
          <w:rFonts w:ascii="Arial" w:hAnsi="Arial" w:cs="Arial"/>
          <w:sz w:val="22"/>
          <w:szCs w:val="22"/>
        </w:rPr>
        <w:t>ej</w:t>
      </w:r>
      <w:r w:rsidRPr="008536E1">
        <w:rPr>
          <w:rFonts w:ascii="Arial" w:hAnsi="Arial" w:cs="Arial"/>
          <w:sz w:val="22"/>
          <w:szCs w:val="22"/>
        </w:rPr>
        <w:t xml:space="preserve"> PB dla budowy lub rozbudowy co najmniej</w:t>
      </w:r>
      <w:r w:rsidR="004A0D0E" w:rsidRPr="008536E1">
        <w:rPr>
          <w:rFonts w:ascii="Arial" w:hAnsi="Arial" w:cs="Arial"/>
          <w:sz w:val="22"/>
          <w:szCs w:val="22"/>
        </w:rPr>
        <w:t xml:space="preserve"> jednego</w:t>
      </w:r>
      <w:r w:rsidRPr="008536E1">
        <w:rPr>
          <w:rFonts w:ascii="Arial" w:hAnsi="Arial" w:cs="Arial"/>
          <w:sz w:val="22"/>
          <w:szCs w:val="22"/>
        </w:rPr>
        <w:t xml:space="preserve"> obiekt</w:t>
      </w:r>
      <w:r w:rsidR="004A0D0E" w:rsidRPr="008536E1">
        <w:rPr>
          <w:rFonts w:ascii="Arial" w:hAnsi="Arial" w:cs="Arial"/>
          <w:sz w:val="22"/>
          <w:szCs w:val="22"/>
        </w:rPr>
        <w:t>u</w:t>
      </w:r>
      <w:r w:rsidRPr="008536E1">
        <w:rPr>
          <w:rFonts w:ascii="Arial" w:hAnsi="Arial" w:cs="Arial"/>
          <w:sz w:val="22"/>
          <w:szCs w:val="22"/>
        </w:rPr>
        <w:t xml:space="preserve"> mosto</w:t>
      </w:r>
      <w:r w:rsidR="004A0D0E" w:rsidRPr="008536E1">
        <w:rPr>
          <w:rFonts w:ascii="Arial" w:hAnsi="Arial" w:cs="Arial"/>
          <w:sz w:val="22"/>
          <w:szCs w:val="22"/>
        </w:rPr>
        <w:t>wego</w:t>
      </w:r>
      <w:r w:rsidRPr="008536E1">
        <w:rPr>
          <w:rFonts w:ascii="Arial" w:hAnsi="Arial" w:cs="Arial"/>
          <w:sz w:val="22"/>
          <w:szCs w:val="22"/>
        </w:rPr>
        <w:t xml:space="preserve"> klasy obciążenia </w:t>
      </w:r>
      <w:r w:rsidR="004A0D0E" w:rsidRPr="008536E1">
        <w:rPr>
          <w:rFonts w:ascii="Arial" w:hAnsi="Arial" w:cs="Arial"/>
          <w:sz w:val="22"/>
          <w:szCs w:val="22"/>
        </w:rPr>
        <w:t>„</w:t>
      </w:r>
      <w:r w:rsidRPr="008536E1">
        <w:rPr>
          <w:rFonts w:ascii="Arial" w:hAnsi="Arial" w:cs="Arial"/>
          <w:sz w:val="22"/>
          <w:szCs w:val="22"/>
        </w:rPr>
        <w:t>A</w:t>
      </w:r>
      <w:r w:rsidR="004A0D0E" w:rsidRPr="008536E1">
        <w:rPr>
          <w:rFonts w:ascii="Arial" w:hAnsi="Arial" w:cs="Arial"/>
          <w:sz w:val="22"/>
          <w:szCs w:val="22"/>
        </w:rPr>
        <w:t>”</w:t>
      </w:r>
      <w:r w:rsidR="00B407AA" w:rsidRPr="008536E1">
        <w:rPr>
          <w:rFonts w:ascii="Arial" w:hAnsi="Arial" w:cs="Arial"/>
          <w:sz w:val="22"/>
          <w:szCs w:val="22"/>
        </w:rPr>
        <w:t xml:space="preserve"> o minimalnej rozpiętości teoretycznej najdłuższego </w:t>
      </w:r>
      <w:proofErr w:type="spellStart"/>
      <w:r w:rsidR="00B407AA" w:rsidRPr="008536E1">
        <w:rPr>
          <w:rFonts w:ascii="Arial" w:hAnsi="Arial" w:cs="Arial"/>
          <w:sz w:val="22"/>
          <w:szCs w:val="22"/>
        </w:rPr>
        <w:t>przęsłą</w:t>
      </w:r>
      <w:proofErr w:type="spellEnd"/>
      <w:r w:rsidR="00B407AA" w:rsidRPr="008536E1">
        <w:rPr>
          <w:rFonts w:ascii="Arial" w:hAnsi="Arial" w:cs="Arial"/>
          <w:sz w:val="22"/>
          <w:szCs w:val="22"/>
        </w:rPr>
        <w:t xml:space="preserve"> 40 metrów</w:t>
      </w:r>
    </w:p>
    <w:p w14:paraId="15223225" w14:textId="2458EA7E" w:rsidR="002066F7" w:rsidRPr="008536E1" w:rsidRDefault="002066F7" w:rsidP="008B032B">
      <w:pPr>
        <w:spacing w:line="276" w:lineRule="auto"/>
        <w:jc w:val="both"/>
        <w:rPr>
          <w:rFonts w:ascii="Arial" w:hAnsi="Arial" w:cs="Arial"/>
          <w:b/>
          <w:sz w:val="22"/>
          <w:szCs w:val="22"/>
        </w:rPr>
      </w:pPr>
      <w:r w:rsidRPr="008536E1">
        <w:rPr>
          <w:rFonts w:ascii="Arial" w:hAnsi="Arial" w:cs="Arial"/>
          <w:b/>
          <w:sz w:val="22"/>
          <w:szCs w:val="22"/>
        </w:rPr>
        <w:t>CZĘŚĆ IV:</w:t>
      </w:r>
    </w:p>
    <w:p w14:paraId="6C2DADAD" w14:textId="670A7DC9" w:rsidR="002066F7" w:rsidRPr="008536E1" w:rsidRDefault="002066F7" w:rsidP="008B032B">
      <w:pPr>
        <w:spacing w:line="276" w:lineRule="auto"/>
        <w:jc w:val="both"/>
        <w:rPr>
          <w:rFonts w:ascii="Arial" w:hAnsi="Arial" w:cs="Arial"/>
          <w:sz w:val="22"/>
          <w:szCs w:val="22"/>
        </w:rPr>
      </w:pPr>
      <w:r w:rsidRPr="008536E1">
        <w:rPr>
          <w:rFonts w:ascii="Arial" w:hAnsi="Arial" w:cs="Arial"/>
          <w:sz w:val="22"/>
          <w:szCs w:val="22"/>
        </w:rPr>
        <w:t xml:space="preserve">1. </w:t>
      </w:r>
      <w:r w:rsidR="006A60F7" w:rsidRPr="008536E1">
        <w:rPr>
          <w:rFonts w:ascii="Arial" w:hAnsi="Arial" w:cs="Arial"/>
          <w:sz w:val="22"/>
          <w:szCs w:val="22"/>
        </w:rPr>
        <w:t xml:space="preserve">Główny Projektant branży drogowej, posiadający doświadczenie przy opracowaniu minimum jednej   dokumentacji projektowej PB dla budowy lub rozbudowy/przebudowy co najmniej </w:t>
      </w:r>
      <w:r w:rsidR="00BB4777" w:rsidRPr="008536E1">
        <w:rPr>
          <w:rFonts w:ascii="Arial" w:hAnsi="Arial" w:cs="Arial"/>
          <w:sz w:val="22"/>
          <w:szCs w:val="22"/>
        </w:rPr>
        <w:t xml:space="preserve">jednej drogi </w:t>
      </w:r>
      <w:r w:rsidR="006A60F7" w:rsidRPr="008536E1">
        <w:rPr>
          <w:rFonts w:ascii="Arial" w:hAnsi="Arial" w:cs="Arial"/>
          <w:sz w:val="22"/>
          <w:szCs w:val="22"/>
        </w:rPr>
        <w:t xml:space="preserve"> klasy </w:t>
      </w:r>
      <w:r w:rsidR="004A0D0E" w:rsidRPr="008536E1">
        <w:rPr>
          <w:rFonts w:ascii="Arial" w:hAnsi="Arial" w:cs="Arial"/>
          <w:sz w:val="22"/>
          <w:szCs w:val="22"/>
        </w:rPr>
        <w:t>G</w:t>
      </w:r>
      <w:r w:rsidR="00B407AA" w:rsidRPr="008536E1">
        <w:rPr>
          <w:rFonts w:ascii="Arial" w:hAnsi="Arial" w:cs="Arial"/>
          <w:sz w:val="22"/>
          <w:szCs w:val="22"/>
        </w:rPr>
        <w:t xml:space="preserve"> o długości min. 2,5 km</w:t>
      </w:r>
    </w:p>
    <w:p w14:paraId="2F6CB352" w14:textId="188877E4" w:rsidR="002066F7" w:rsidRPr="008536E1" w:rsidRDefault="002066F7" w:rsidP="008B032B">
      <w:pPr>
        <w:spacing w:line="276" w:lineRule="auto"/>
        <w:jc w:val="both"/>
        <w:rPr>
          <w:rFonts w:ascii="Arial" w:hAnsi="Arial" w:cs="Arial"/>
          <w:sz w:val="22"/>
          <w:szCs w:val="22"/>
        </w:rPr>
      </w:pPr>
      <w:r w:rsidRPr="008536E1">
        <w:rPr>
          <w:rFonts w:ascii="Arial" w:hAnsi="Arial" w:cs="Arial"/>
          <w:sz w:val="22"/>
          <w:szCs w:val="22"/>
        </w:rPr>
        <w:t xml:space="preserve">2. Projektant branży mostowej, posiadający doświadczenie przy opracowaniu </w:t>
      </w:r>
      <w:r w:rsidR="004A0D0E" w:rsidRPr="008536E1">
        <w:rPr>
          <w:rFonts w:ascii="Arial" w:hAnsi="Arial" w:cs="Arial"/>
          <w:sz w:val="22"/>
          <w:szCs w:val="22"/>
        </w:rPr>
        <w:t xml:space="preserve">minimum jednej </w:t>
      </w:r>
      <w:r w:rsidRPr="008536E1">
        <w:rPr>
          <w:rFonts w:ascii="Arial" w:hAnsi="Arial" w:cs="Arial"/>
          <w:sz w:val="22"/>
          <w:szCs w:val="22"/>
        </w:rPr>
        <w:t xml:space="preserve"> dokumentacji projektow</w:t>
      </w:r>
      <w:r w:rsidR="004A0D0E" w:rsidRPr="008536E1">
        <w:rPr>
          <w:rFonts w:ascii="Arial" w:hAnsi="Arial" w:cs="Arial"/>
          <w:sz w:val="22"/>
          <w:szCs w:val="22"/>
        </w:rPr>
        <w:t>ej</w:t>
      </w:r>
      <w:r w:rsidRPr="008536E1">
        <w:rPr>
          <w:rFonts w:ascii="Arial" w:hAnsi="Arial" w:cs="Arial"/>
          <w:sz w:val="22"/>
          <w:szCs w:val="22"/>
        </w:rPr>
        <w:t xml:space="preserve"> PB dla budowy lub rozbudowy co najmniej </w:t>
      </w:r>
      <w:r w:rsidR="004A0D0E" w:rsidRPr="008536E1">
        <w:rPr>
          <w:rFonts w:ascii="Arial" w:hAnsi="Arial" w:cs="Arial"/>
          <w:sz w:val="22"/>
          <w:szCs w:val="22"/>
        </w:rPr>
        <w:t xml:space="preserve">jednego </w:t>
      </w:r>
      <w:r w:rsidRPr="008536E1">
        <w:rPr>
          <w:rFonts w:ascii="Arial" w:hAnsi="Arial" w:cs="Arial"/>
          <w:sz w:val="22"/>
          <w:szCs w:val="22"/>
        </w:rPr>
        <w:t xml:space="preserve"> obiekt</w:t>
      </w:r>
      <w:r w:rsidR="004A0D0E" w:rsidRPr="008536E1">
        <w:rPr>
          <w:rFonts w:ascii="Arial" w:hAnsi="Arial" w:cs="Arial"/>
          <w:sz w:val="22"/>
          <w:szCs w:val="22"/>
        </w:rPr>
        <w:t>u</w:t>
      </w:r>
      <w:r w:rsidRPr="008536E1">
        <w:rPr>
          <w:rFonts w:ascii="Arial" w:hAnsi="Arial" w:cs="Arial"/>
          <w:sz w:val="22"/>
          <w:szCs w:val="22"/>
        </w:rPr>
        <w:t xml:space="preserve"> mostow</w:t>
      </w:r>
      <w:r w:rsidR="004A0D0E" w:rsidRPr="008536E1">
        <w:rPr>
          <w:rFonts w:ascii="Arial" w:hAnsi="Arial" w:cs="Arial"/>
          <w:sz w:val="22"/>
          <w:szCs w:val="22"/>
        </w:rPr>
        <w:t>ego</w:t>
      </w:r>
      <w:r w:rsidRPr="008536E1">
        <w:rPr>
          <w:rFonts w:ascii="Arial" w:hAnsi="Arial" w:cs="Arial"/>
          <w:sz w:val="22"/>
          <w:szCs w:val="22"/>
        </w:rPr>
        <w:t xml:space="preserve"> klasy obciążenia </w:t>
      </w:r>
      <w:r w:rsidR="004A0D0E" w:rsidRPr="008536E1">
        <w:rPr>
          <w:rFonts w:ascii="Arial" w:hAnsi="Arial" w:cs="Arial"/>
          <w:sz w:val="22"/>
          <w:szCs w:val="22"/>
        </w:rPr>
        <w:t>„</w:t>
      </w:r>
      <w:r w:rsidRPr="008536E1">
        <w:rPr>
          <w:rFonts w:ascii="Arial" w:hAnsi="Arial" w:cs="Arial"/>
          <w:sz w:val="22"/>
          <w:szCs w:val="22"/>
        </w:rPr>
        <w:t>A</w:t>
      </w:r>
      <w:r w:rsidR="004A0D0E" w:rsidRPr="008536E1">
        <w:rPr>
          <w:rFonts w:ascii="Arial" w:hAnsi="Arial" w:cs="Arial"/>
          <w:sz w:val="22"/>
          <w:szCs w:val="22"/>
        </w:rPr>
        <w:t>”</w:t>
      </w:r>
      <w:r w:rsidR="00B407AA" w:rsidRPr="008536E1">
        <w:rPr>
          <w:rFonts w:ascii="Arial" w:hAnsi="Arial" w:cs="Arial"/>
          <w:sz w:val="22"/>
          <w:szCs w:val="22"/>
        </w:rPr>
        <w:t xml:space="preserve"> o minimalnej rozpiętości teoretycznej najdłuższego przęsła 25 metrów.</w:t>
      </w:r>
    </w:p>
    <w:p w14:paraId="0228A424" w14:textId="77777777" w:rsidR="002066F7" w:rsidRPr="0084113D" w:rsidRDefault="002066F7" w:rsidP="008B032B">
      <w:pPr>
        <w:spacing w:line="276" w:lineRule="auto"/>
        <w:jc w:val="both"/>
        <w:rPr>
          <w:rFonts w:ascii="Arial" w:hAnsi="Arial" w:cs="Arial"/>
          <w:sz w:val="22"/>
          <w:szCs w:val="22"/>
        </w:rPr>
      </w:pPr>
    </w:p>
    <w:p w14:paraId="1FB1E96A" w14:textId="65EFF883" w:rsidR="00882DB6" w:rsidRPr="008536E1" w:rsidRDefault="00882DB6" w:rsidP="008B032B">
      <w:pPr>
        <w:pStyle w:val="Akapitzlist"/>
        <w:ind w:left="0"/>
        <w:jc w:val="both"/>
      </w:pPr>
      <w:r w:rsidRPr="0084113D">
        <w:t xml:space="preserve">Pod określeniem PB należy rozumieć Projekt budowlany. Przez określenie „opracowanie dokumentacji projektowej” należy rozumieć </w:t>
      </w:r>
      <w:r w:rsidR="003C09B9" w:rsidRPr="0084113D">
        <w:t>projekt budowlany, n</w:t>
      </w:r>
      <w:r w:rsidR="003C09B9" w:rsidRPr="0084113D">
        <w:rPr>
          <w:rFonts w:eastAsia="Calibri"/>
        </w:rPr>
        <w:t>a podstawie którego uzyskana została decyzja o zezwoleniu na realizację inwestycji drogowej (</w:t>
      </w:r>
      <w:proofErr w:type="spellStart"/>
      <w:r w:rsidR="003C09B9" w:rsidRPr="0084113D">
        <w:rPr>
          <w:rFonts w:eastAsia="Calibri"/>
        </w:rPr>
        <w:t>ZRiD</w:t>
      </w:r>
      <w:proofErr w:type="spellEnd"/>
      <w:r w:rsidR="003C09B9" w:rsidRPr="0084113D">
        <w:rPr>
          <w:rFonts w:eastAsia="Calibri"/>
        </w:rPr>
        <w:t>)/ Pozwolenie na budowę (</w:t>
      </w:r>
      <w:proofErr w:type="spellStart"/>
      <w:r w:rsidR="003C09B9" w:rsidRPr="0084113D">
        <w:rPr>
          <w:rFonts w:eastAsia="Calibri"/>
        </w:rPr>
        <w:t>PnB</w:t>
      </w:r>
      <w:proofErr w:type="spellEnd"/>
      <w:r w:rsidR="003C09B9" w:rsidRPr="0084113D">
        <w:rPr>
          <w:rFonts w:eastAsia="Calibri"/>
        </w:rPr>
        <w:t xml:space="preserve">). </w:t>
      </w:r>
    </w:p>
    <w:p w14:paraId="4B90AA1E" w14:textId="4EF4D1CE" w:rsidR="002066F7" w:rsidRPr="008536E1" w:rsidRDefault="002066F7" w:rsidP="008B032B">
      <w:pPr>
        <w:spacing w:line="276" w:lineRule="auto"/>
        <w:jc w:val="both"/>
        <w:rPr>
          <w:rFonts w:ascii="Arial" w:hAnsi="Arial" w:cs="Arial"/>
          <w:sz w:val="22"/>
          <w:szCs w:val="22"/>
        </w:rPr>
      </w:pPr>
    </w:p>
    <w:p w14:paraId="27171173" w14:textId="7EED20BC" w:rsidR="00B14EFD" w:rsidRPr="008536E1" w:rsidRDefault="00F973F8" w:rsidP="008B032B">
      <w:pPr>
        <w:spacing w:line="276" w:lineRule="auto"/>
        <w:jc w:val="both"/>
        <w:rPr>
          <w:rFonts w:ascii="Arial" w:hAnsi="Arial" w:cs="Arial"/>
          <w:b/>
          <w:sz w:val="22"/>
          <w:szCs w:val="22"/>
        </w:rPr>
      </w:pPr>
      <w:r>
        <w:rPr>
          <w:rFonts w:ascii="Arial" w:hAnsi="Arial" w:cs="Arial"/>
          <w:b/>
          <w:sz w:val="22"/>
          <w:szCs w:val="22"/>
        </w:rPr>
        <w:t>c</w:t>
      </w:r>
      <w:r w:rsidR="00B14EFD" w:rsidRPr="008536E1">
        <w:rPr>
          <w:rFonts w:ascii="Arial" w:hAnsi="Arial" w:cs="Arial"/>
          <w:b/>
          <w:sz w:val="22"/>
          <w:szCs w:val="22"/>
        </w:rPr>
        <w:t>) Wykonawcy – roboty:</w:t>
      </w:r>
    </w:p>
    <w:p w14:paraId="461BC707" w14:textId="08649685" w:rsidR="00B14EFD" w:rsidRPr="0084113D" w:rsidRDefault="00B14EFD" w:rsidP="008B032B">
      <w:pPr>
        <w:spacing w:line="276" w:lineRule="auto"/>
        <w:jc w:val="both"/>
        <w:rPr>
          <w:rFonts w:ascii="Arial" w:hAnsi="Arial" w:cs="Arial"/>
          <w:sz w:val="22"/>
          <w:szCs w:val="22"/>
        </w:rPr>
      </w:pPr>
      <w:r w:rsidRPr="0084113D">
        <w:rPr>
          <w:rFonts w:ascii="Arial" w:hAnsi="Arial" w:cs="Arial"/>
          <w:sz w:val="22"/>
          <w:szCs w:val="22"/>
        </w:rPr>
        <w:t xml:space="preserve">Wykonawca musi posiadać doświadczenie polegające na wykonaniu, w okresie ostatnich </w:t>
      </w:r>
      <w:r w:rsidR="004B57C0">
        <w:rPr>
          <w:rFonts w:ascii="Arial" w:hAnsi="Arial" w:cs="Arial"/>
          <w:sz w:val="22"/>
          <w:szCs w:val="22"/>
        </w:rPr>
        <w:t>10</w:t>
      </w:r>
      <w:r w:rsidRPr="0084113D">
        <w:rPr>
          <w:rFonts w:ascii="Arial" w:hAnsi="Arial" w:cs="Arial"/>
          <w:sz w:val="22"/>
          <w:szCs w:val="22"/>
        </w:rPr>
        <w:t xml:space="preserve"> lat przed upływem terminu składania ofert, a jeżeli okres prowadzenia działalności jest krótszy – w tym okresie, usług polegających na, co najmniej:</w:t>
      </w:r>
    </w:p>
    <w:p w14:paraId="79EACAB0" w14:textId="3E2E83F2" w:rsidR="00BB4777" w:rsidRPr="0084113D" w:rsidRDefault="00BB4777" w:rsidP="008B032B">
      <w:pPr>
        <w:spacing w:line="276" w:lineRule="auto"/>
        <w:jc w:val="both"/>
        <w:rPr>
          <w:rFonts w:ascii="Arial" w:hAnsi="Arial" w:cs="Arial"/>
          <w:sz w:val="22"/>
          <w:szCs w:val="22"/>
        </w:rPr>
      </w:pPr>
      <w:r w:rsidRPr="0084113D">
        <w:rPr>
          <w:rFonts w:ascii="Arial" w:hAnsi="Arial" w:cs="Arial"/>
          <w:b/>
          <w:sz w:val="22"/>
          <w:szCs w:val="22"/>
        </w:rPr>
        <w:t>CZEŚĆ I:</w:t>
      </w:r>
      <w:r w:rsidRPr="0084113D">
        <w:rPr>
          <w:rFonts w:ascii="Arial" w:hAnsi="Arial" w:cs="Arial"/>
          <w:sz w:val="22"/>
          <w:szCs w:val="22"/>
        </w:rPr>
        <w:t xml:space="preserve"> realizacja budowy lub przebudowy dróg klasy minimum „Z” o długości min. 3 km. </w:t>
      </w:r>
    </w:p>
    <w:p w14:paraId="3F6EA9CA" w14:textId="24062698" w:rsidR="00BB4777" w:rsidRPr="0084113D" w:rsidRDefault="00BB4777" w:rsidP="008B032B">
      <w:pPr>
        <w:spacing w:line="276" w:lineRule="auto"/>
        <w:jc w:val="both"/>
        <w:rPr>
          <w:rFonts w:ascii="Arial" w:hAnsi="Arial" w:cs="Arial"/>
          <w:sz w:val="22"/>
          <w:szCs w:val="22"/>
        </w:rPr>
      </w:pPr>
      <w:r w:rsidRPr="0084113D">
        <w:rPr>
          <w:rFonts w:ascii="Arial" w:hAnsi="Arial" w:cs="Arial"/>
          <w:b/>
          <w:sz w:val="22"/>
          <w:szCs w:val="22"/>
        </w:rPr>
        <w:t>CZEŚĆ II</w:t>
      </w:r>
      <w:r w:rsidRPr="0084113D">
        <w:rPr>
          <w:rFonts w:ascii="Arial" w:hAnsi="Arial" w:cs="Arial"/>
          <w:sz w:val="22"/>
          <w:szCs w:val="22"/>
        </w:rPr>
        <w:t xml:space="preserve">: realizacja budowy drogowego obiektu inżynierskiego klasy „A” o minimalnej  rozpiętości teoretycznej najdłuższego  przęsła 40 metrów w ciągu drogi klasy minimum „Z”. </w:t>
      </w:r>
    </w:p>
    <w:p w14:paraId="13747AEF" w14:textId="14B8D2EA" w:rsidR="00BB4777" w:rsidRPr="0084113D" w:rsidRDefault="00BB4777" w:rsidP="008B032B">
      <w:pPr>
        <w:spacing w:line="276" w:lineRule="auto"/>
        <w:jc w:val="both"/>
        <w:rPr>
          <w:rFonts w:ascii="Arial" w:hAnsi="Arial" w:cs="Arial"/>
          <w:sz w:val="22"/>
          <w:szCs w:val="22"/>
        </w:rPr>
      </w:pPr>
      <w:r w:rsidRPr="0084113D">
        <w:rPr>
          <w:rFonts w:ascii="Arial" w:hAnsi="Arial" w:cs="Arial"/>
          <w:b/>
          <w:sz w:val="22"/>
          <w:szCs w:val="22"/>
        </w:rPr>
        <w:t>CZEŚĆ III</w:t>
      </w:r>
      <w:r w:rsidRPr="0084113D">
        <w:rPr>
          <w:rFonts w:ascii="Arial" w:hAnsi="Arial" w:cs="Arial"/>
          <w:sz w:val="22"/>
          <w:szCs w:val="22"/>
        </w:rPr>
        <w:t xml:space="preserve">: realizacja budowy lub przebudowy dróg klasy minimum „Z” o długości min. 3 km. </w:t>
      </w:r>
    </w:p>
    <w:p w14:paraId="769CE06A" w14:textId="1359C7E4" w:rsidR="00BB4777" w:rsidRPr="0084113D" w:rsidRDefault="00BB4777" w:rsidP="008B032B">
      <w:pPr>
        <w:pStyle w:val="Style7"/>
        <w:widowControl/>
        <w:spacing w:line="276" w:lineRule="auto"/>
        <w:jc w:val="both"/>
        <w:rPr>
          <w:sz w:val="22"/>
          <w:szCs w:val="22"/>
        </w:rPr>
      </w:pPr>
      <w:r w:rsidRPr="0084113D">
        <w:rPr>
          <w:b/>
          <w:sz w:val="22"/>
          <w:szCs w:val="22"/>
        </w:rPr>
        <w:t>CZEŚĆ IV</w:t>
      </w:r>
      <w:r w:rsidRPr="0084113D">
        <w:rPr>
          <w:sz w:val="22"/>
          <w:szCs w:val="22"/>
        </w:rPr>
        <w:t xml:space="preserve">: realizacja budowy dróg klasy minimum „Z” o długości min. 2,5 km o  oraz budowie w ciągu drogi obiektu inżynierskiego klasy „A” o minimalnej rozpiętości teoretycznej najdłuższego  przęsła  25 metrów.  </w:t>
      </w:r>
    </w:p>
    <w:p w14:paraId="7656409B" w14:textId="65F95EC9" w:rsidR="00BA587A" w:rsidRPr="0084113D" w:rsidRDefault="00BA587A" w:rsidP="008B032B">
      <w:pPr>
        <w:pStyle w:val="Style7"/>
        <w:widowControl/>
        <w:spacing w:line="276" w:lineRule="auto"/>
        <w:jc w:val="both"/>
        <w:rPr>
          <w:sz w:val="22"/>
          <w:szCs w:val="22"/>
        </w:rPr>
      </w:pPr>
    </w:p>
    <w:p w14:paraId="2AB63530" w14:textId="22407249" w:rsidR="00BA587A" w:rsidRPr="0084113D" w:rsidRDefault="00BA587A" w:rsidP="008B032B">
      <w:pPr>
        <w:pStyle w:val="Style7"/>
        <w:widowControl/>
        <w:spacing w:line="276" w:lineRule="auto"/>
        <w:jc w:val="both"/>
        <w:rPr>
          <w:sz w:val="22"/>
          <w:szCs w:val="22"/>
        </w:rPr>
      </w:pPr>
      <w:r w:rsidRPr="0084113D">
        <w:rPr>
          <w:sz w:val="22"/>
          <w:szCs w:val="22"/>
        </w:rPr>
        <w:t xml:space="preserve">Jako realizację budowy lub przebudowy należy rozumieć wystawienie co najmniej Świadectwa Przejęcia dla kontraktów realizowanych wg FIDIC lub podpisanie Protokołu odbioru robót lub dokumentu równoważnego dla </w:t>
      </w:r>
      <w:r w:rsidR="00ED4CE3" w:rsidRPr="0084113D">
        <w:rPr>
          <w:sz w:val="22"/>
          <w:szCs w:val="22"/>
        </w:rPr>
        <w:t>kontraktów, gdzie nie wystawia się Świadectwa Przejęcia.</w:t>
      </w:r>
    </w:p>
    <w:p w14:paraId="56C80007" w14:textId="77777777" w:rsidR="00430CEA" w:rsidRPr="0084113D" w:rsidRDefault="00430CEA" w:rsidP="008B032B">
      <w:pPr>
        <w:spacing w:line="276" w:lineRule="auto"/>
        <w:jc w:val="both"/>
        <w:rPr>
          <w:rFonts w:ascii="Arial" w:hAnsi="Arial" w:cs="Arial"/>
          <w:sz w:val="22"/>
          <w:szCs w:val="22"/>
        </w:rPr>
      </w:pPr>
    </w:p>
    <w:p w14:paraId="569ABB96" w14:textId="788AE7AC" w:rsidR="00BB4777" w:rsidRPr="0084113D" w:rsidRDefault="00430CEA" w:rsidP="008B032B">
      <w:pPr>
        <w:spacing w:line="276" w:lineRule="auto"/>
        <w:jc w:val="center"/>
        <w:rPr>
          <w:rFonts w:ascii="Arial" w:hAnsi="Arial" w:cs="Arial"/>
          <w:sz w:val="22"/>
          <w:szCs w:val="22"/>
        </w:rPr>
      </w:pPr>
      <w:r w:rsidRPr="0084113D">
        <w:rPr>
          <w:rFonts w:ascii="Arial" w:hAnsi="Arial" w:cs="Arial"/>
          <w:b/>
          <w:sz w:val="22"/>
          <w:szCs w:val="22"/>
        </w:rPr>
        <w:t>POTENCJAŁ TECHNICZNY</w:t>
      </w:r>
    </w:p>
    <w:p w14:paraId="7274CCD2" w14:textId="14722017" w:rsidR="00D5120B" w:rsidRPr="0084113D" w:rsidRDefault="00D5120B" w:rsidP="00D5120B">
      <w:pPr>
        <w:spacing w:line="276" w:lineRule="auto"/>
        <w:jc w:val="both"/>
        <w:rPr>
          <w:rFonts w:ascii="Arial" w:hAnsi="Arial" w:cs="Arial"/>
          <w:sz w:val="22"/>
          <w:szCs w:val="22"/>
        </w:rPr>
      </w:pPr>
      <w:r w:rsidRPr="0084113D">
        <w:rPr>
          <w:rFonts w:ascii="Arial" w:hAnsi="Arial" w:cs="Arial"/>
          <w:sz w:val="22"/>
          <w:szCs w:val="22"/>
        </w:rPr>
        <w:t xml:space="preserve">Zamawiający odstępuje od </w:t>
      </w:r>
      <w:r>
        <w:rPr>
          <w:rFonts w:ascii="Arial" w:hAnsi="Arial" w:cs="Arial"/>
          <w:sz w:val="22"/>
          <w:szCs w:val="22"/>
        </w:rPr>
        <w:t xml:space="preserve">formułowania </w:t>
      </w:r>
      <w:r w:rsidRPr="0084113D">
        <w:rPr>
          <w:rFonts w:ascii="Arial" w:hAnsi="Arial" w:cs="Arial"/>
          <w:sz w:val="22"/>
          <w:szCs w:val="22"/>
        </w:rPr>
        <w:t>warunku w tym zakresie.</w:t>
      </w:r>
    </w:p>
    <w:p w14:paraId="34D53591" w14:textId="77777777" w:rsidR="00D5120B" w:rsidRDefault="00D5120B" w:rsidP="008B032B">
      <w:pPr>
        <w:spacing w:line="276" w:lineRule="auto"/>
        <w:jc w:val="both"/>
        <w:rPr>
          <w:rFonts w:ascii="Arial" w:hAnsi="Arial" w:cs="Arial"/>
          <w:sz w:val="22"/>
          <w:szCs w:val="22"/>
        </w:rPr>
      </w:pPr>
    </w:p>
    <w:p w14:paraId="153B19CE" w14:textId="2DCB6950" w:rsidR="00F973F8" w:rsidRPr="00287D40" w:rsidRDefault="00F973F8" w:rsidP="008B032B">
      <w:pPr>
        <w:spacing w:line="276" w:lineRule="auto"/>
        <w:jc w:val="both"/>
        <w:rPr>
          <w:rFonts w:ascii="Arial" w:hAnsi="Arial" w:cs="Arial"/>
          <w:b/>
          <w:sz w:val="22"/>
          <w:szCs w:val="22"/>
        </w:rPr>
      </w:pPr>
      <w:r w:rsidRPr="00287D40">
        <w:rPr>
          <w:rFonts w:ascii="Arial" w:hAnsi="Arial" w:cs="Arial"/>
          <w:b/>
          <w:sz w:val="22"/>
          <w:szCs w:val="22"/>
        </w:rPr>
        <w:t>d) Wykonawcy – roboty - osoby</w:t>
      </w:r>
    </w:p>
    <w:p w14:paraId="3CBF3FA5" w14:textId="305950B9" w:rsidR="00CB1814" w:rsidRDefault="00CB1814" w:rsidP="008B032B">
      <w:pPr>
        <w:spacing w:line="276" w:lineRule="auto"/>
        <w:jc w:val="center"/>
        <w:rPr>
          <w:rFonts w:ascii="Arial" w:hAnsi="Arial" w:cs="Arial"/>
          <w:b/>
          <w:sz w:val="22"/>
          <w:szCs w:val="22"/>
          <w:u w:val="single"/>
        </w:rPr>
      </w:pPr>
      <w:r w:rsidRPr="0084113D">
        <w:rPr>
          <w:rFonts w:ascii="Arial" w:hAnsi="Arial" w:cs="Arial"/>
          <w:b/>
          <w:sz w:val="22"/>
          <w:szCs w:val="22"/>
          <w:u w:val="single"/>
        </w:rPr>
        <w:t>OSOBY:</w:t>
      </w:r>
      <w:r w:rsidR="00E937E2" w:rsidRPr="0084113D">
        <w:rPr>
          <w:rFonts w:ascii="Arial" w:hAnsi="Arial" w:cs="Arial"/>
          <w:b/>
          <w:sz w:val="22"/>
          <w:szCs w:val="22"/>
          <w:u w:val="single"/>
        </w:rPr>
        <w:t xml:space="preserve"> dla każdej z części</w:t>
      </w:r>
      <w:r w:rsidR="0033408D" w:rsidRPr="0084113D">
        <w:rPr>
          <w:rFonts w:ascii="Arial" w:hAnsi="Arial" w:cs="Arial"/>
          <w:b/>
          <w:sz w:val="22"/>
          <w:szCs w:val="22"/>
          <w:u w:val="single"/>
        </w:rPr>
        <w:t xml:space="preserve"> I-</w:t>
      </w:r>
      <w:r w:rsidR="004C5927" w:rsidRPr="008536E1">
        <w:rPr>
          <w:rFonts w:ascii="Arial" w:hAnsi="Arial" w:cs="Arial"/>
          <w:b/>
          <w:sz w:val="22"/>
          <w:szCs w:val="22"/>
          <w:u w:val="single"/>
        </w:rPr>
        <w:t>I</w:t>
      </w:r>
      <w:r w:rsidR="0033408D" w:rsidRPr="0084113D">
        <w:rPr>
          <w:rFonts w:ascii="Arial" w:hAnsi="Arial" w:cs="Arial"/>
          <w:b/>
          <w:sz w:val="22"/>
          <w:szCs w:val="22"/>
          <w:u w:val="single"/>
        </w:rPr>
        <w:t>V</w:t>
      </w:r>
      <w:r w:rsidR="00E937E2" w:rsidRPr="0084113D">
        <w:rPr>
          <w:rFonts w:ascii="Arial" w:hAnsi="Arial" w:cs="Arial"/>
          <w:b/>
          <w:sz w:val="22"/>
          <w:szCs w:val="22"/>
          <w:u w:val="single"/>
        </w:rPr>
        <w:t>:</w:t>
      </w:r>
    </w:p>
    <w:p w14:paraId="6D7A88F8" w14:textId="77777777" w:rsidR="008536E1" w:rsidRPr="0084113D" w:rsidRDefault="008536E1" w:rsidP="008B032B">
      <w:pPr>
        <w:spacing w:line="276" w:lineRule="auto"/>
        <w:jc w:val="center"/>
        <w:rPr>
          <w:rFonts w:ascii="Arial" w:hAnsi="Arial" w:cs="Arial"/>
          <w:b/>
          <w:sz w:val="22"/>
          <w:szCs w:val="22"/>
          <w:u w:val="single"/>
        </w:rPr>
      </w:pPr>
    </w:p>
    <w:p w14:paraId="483C56B8" w14:textId="0DB0B2A3" w:rsidR="00EB3AE8" w:rsidRPr="0084113D" w:rsidRDefault="00EB3AE8" w:rsidP="008B032B">
      <w:pPr>
        <w:spacing w:line="276" w:lineRule="auto"/>
        <w:rPr>
          <w:rFonts w:ascii="Arial" w:hAnsi="Arial" w:cs="Arial"/>
          <w:b/>
          <w:sz w:val="22"/>
          <w:szCs w:val="22"/>
          <w:u w:val="single"/>
        </w:rPr>
      </w:pPr>
      <w:r w:rsidRPr="0084113D">
        <w:rPr>
          <w:rFonts w:ascii="Arial" w:hAnsi="Arial" w:cs="Arial"/>
          <w:b/>
          <w:sz w:val="22"/>
          <w:szCs w:val="22"/>
          <w:u w:val="single"/>
        </w:rPr>
        <w:lastRenderedPageBreak/>
        <w:t xml:space="preserve">1. osoba proponowana do pełnienia funkcji </w:t>
      </w:r>
      <w:r w:rsidR="007B5569" w:rsidRPr="0084113D">
        <w:rPr>
          <w:rFonts w:ascii="Arial" w:hAnsi="Arial" w:cs="Arial"/>
          <w:b/>
          <w:sz w:val="22"/>
          <w:szCs w:val="22"/>
          <w:u w:val="single"/>
        </w:rPr>
        <w:t>Przedstawiciel</w:t>
      </w:r>
      <w:r w:rsidRPr="0084113D">
        <w:rPr>
          <w:rFonts w:ascii="Arial" w:hAnsi="Arial" w:cs="Arial"/>
          <w:b/>
          <w:sz w:val="22"/>
          <w:szCs w:val="22"/>
          <w:u w:val="single"/>
        </w:rPr>
        <w:t>a Wykonawcy/Kierownika Kontraktu:</w:t>
      </w:r>
    </w:p>
    <w:p w14:paraId="2FCBD476" w14:textId="77777777" w:rsidR="00EB3AE8" w:rsidRPr="0084113D" w:rsidRDefault="00EB3AE8"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t>Doświadczenie zawodowe:</w:t>
      </w:r>
    </w:p>
    <w:p w14:paraId="39A28EBB" w14:textId="016EF79B" w:rsidR="00EB3AE8" w:rsidRPr="0084113D" w:rsidRDefault="00EB3AE8" w:rsidP="008B032B">
      <w:pPr>
        <w:numPr>
          <w:ilvl w:val="0"/>
          <w:numId w:val="16"/>
        </w:numPr>
        <w:tabs>
          <w:tab w:val="left" w:pos="0"/>
          <w:tab w:val="left" w:pos="284"/>
        </w:tabs>
        <w:spacing w:line="276" w:lineRule="auto"/>
        <w:ind w:left="0" w:firstLine="0"/>
        <w:jc w:val="both"/>
        <w:rPr>
          <w:rFonts w:ascii="Arial" w:hAnsi="Arial" w:cs="Arial"/>
          <w:sz w:val="22"/>
          <w:szCs w:val="22"/>
        </w:rPr>
      </w:pPr>
      <w:r w:rsidRPr="0084113D">
        <w:rPr>
          <w:rFonts w:ascii="Arial" w:hAnsi="Arial" w:cs="Arial"/>
          <w:sz w:val="22"/>
          <w:szCs w:val="22"/>
        </w:rPr>
        <w:t xml:space="preserve">Minimum 24 miesiące doświadczenia przy realizacji minimum jednego zadania obejmującego budowę lub przebudowę dróg minimum klasy „Z” o wartości robót minimum </w:t>
      </w:r>
      <w:r w:rsidR="00E875AD" w:rsidRPr="0084113D">
        <w:rPr>
          <w:rFonts w:ascii="Arial" w:hAnsi="Arial" w:cs="Arial"/>
          <w:sz w:val="22"/>
          <w:szCs w:val="22"/>
        </w:rPr>
        <w:t>5</w:t>
      </w:r>
      <w:r w:rsidRPr="0084113D">
        <w:rPr>
          <w:rFonts w:ascii="Arial" w:hAnsi="Arial" w:cs="Arial"/>
          <w:sz w:val="22"/>
          <w:szCs w:val="22"/>
        </w:rPr>
        <w:t xml:space="preserve">.000.000 złotych </w:t>
      </w:r>
      <w:r w:rsidR="00E875AD" w:rsidRPr="0084113D">
        <w:rPr>
          <w:rFonts w:ascii="Arial" w:hAnsi="Arial" w:cs="Arial"/>
          <w:sz w:val="22"/>
          <w:szCs w:val="22"/>
        </w:rPr>
        <w:t>brutto na stanowisku Przedstawiciel Wykonawcy lub Dyrektor Kontraktu lub Zastępca Dyrektora Kontraktu</w:t>
      </w:r>
      <w:r w:rsidRPr="0084113D">
        <w:rPr>
          <w:rFonts w:ascii="Arial" w:hAnsi="Arial" w:cs="Arial"/>
          <w:sz w:val="22"/>
          <w:szCs w:val="22"/>
        </w:rPr>
        <w:t>;</w:t>
      </w:r>
    </w:p>
    <w:p w14:paraId="3A281C20" w14:textId="03808F99" w:rsidR="00EB3AE8" w:rsidRPr="0084113D" w:rsidRDefault="00EB6963" w:rsidP="008B032B">
      <w:pPr>
        <w:numPr>
          <w:ilvl w:val="0"/>
          <w:numId w:val="16"/>
        </w:numPr>
        <w:tabs>
          <w:tab w:val="left" w:pos="0"/>
          <w:tab w:val="left" w:pos="567"/>
        </w:tabs>
        <w:spacing w:line="276" w:lineRule="auto"/>
        <w:ind w:left="0" w:firstLine="0"/>
        <w:jc w:val="both"/>
        <w:rPr>
          <w:rFonts w:ascii="Arial" w:hAnsi="Arial" w:cs="Arial"/>
          <w:sz w:val="22"/>
          <w:szCs w:val="22"/>
        </w:rPr>
      </w:pPr>
      <w:r w:rsidRPr="0084113D">
        <w:rPr>
          <w:rFonts w:ascii="Arial" w:eastAsia="Calibri" w:hAnsi="Arial" w:cs="Arial"/>
          <w:sz w:val="22"/>
          <w:szCs w:val="22"/>
          <w:lang w:eastAsia="en-US"/>
        </w:rPr>
        <w:t>m</w:t>
      </w:r>
      <w:r w:rsidR="00E875AD" w:rsidRPr="0084113D">
        <w:rPr>
          <w:rFonts w:ascii="Arial" w:eastAsia="Calibri" w:hAnsi="Arial" w:cs="Arial"/>
          <w:sz w:val="22"/>
          <w:szCs w:val="22"/>
          <w:lang w:eastAsia="en-US"/>
        </w:rPr>
        <w:t xml:space="preserve">inimum </w:t>
      </w:r>
      <w:r w:rsidR="00976E1D" w:rsidRPr="0084113D">
        <w:rPr>
          <w:rFonts w:ascii="Arial" w:eastAsia="Calibri" w:hAnsi="Arial" w:cs="Arial"/>
          <w:sz w:val="22"/>
          <w:szCs w:val="22"/>
          <w:lang w:eastAsia="en-US"/>
        </w:rPr>
        <w:t>36</w:t>
      </w:r>
      <w:r w:rsidR="00E875AD" w:rsidRPr="0084113D">
        <w:rPr>
          <w:rFonts w:ascii="Arial" w:eastAsia="Calibri" w:hAnsi="Arial" w:cs="Arial"/>
          <w:sz w:val="22"/>
          <w:szCs w:val="22"/>
          <w:lang w:eastAsia="en-US"/>
        </w:rPr>
        <w:t xml:space="preserve"> miesi</w:t>
      </w:r>
      <w:r w:rsidR="00976E1D" w:rsidRPr="0084113D">
        <w:rPr>
          <w:rFonts w:ascii="Arial" w:eastAsia="Calibri" w:hAnsi="Arial" w:cs="Arial"/>
          <w:sz w:val="22"/>
          <w:szCs w:val="22"/>
          <w:lang w:eastAsia="en-US"/>
        </w:rPr>
        <w:t>ęcy</w:t>
      </w:r>
      <w:r w:rsidR="00E875AD" w:rsidRPr="0084113D">
        <w:rPr>
          <w:rFonts w:ascii="Arial" w:eastAsia="Calibri" w:hAnsi="Arial" w:cs="Arial"/>
          <w:sz w:val="22"/>
          <w:szCs w:val="22"/>
          <w:lang w:eastAsia="en-US"/>
        </w:rPr>
        <w:t xml:space="preserve"> </w:t>
      </w:r>
      <w:r w:rsidR="00EB3AE8" w:rsidRPr="0084113D">
        <w:rPr>
          <w:rFonts w:ascii="Arial" w:eastAsia="Calibri" w:hAnsi="Arial" w:cs="Arial"/>
          <w:sz w:val="22"/>
          <w:szCs w:val="22"/>
          <w:lang w:eastAsia="en-US"/>
        </w:rPr>
        <w:t>doświadczeni</w:t>
      </w:r>
      <w:r w:rsidR="00E875AD" w:rsidRPr="0084113D">
        <w:rPr>
          <w:rFonts w:ascii="Arial" w:eastAsia="Calibri" w:hAnsi="Arial" w:cs="Arial"/>
          <w:sz w:val="22"/>
          <w:szCs w:val="22"/>
          <w:lang w:eastAsia="en-US"/>
        </w:rPr>
        <w:t xml:space="preserve">a zawodowego na stanowiskach kierowniczych przy realizacji zadań obejmujących budowę lub przebudowę dróg minimum klasy „Z”, w tym co najmniej jednej drogi </w:t>
      </w:r>
      <w:r w:rsidR="00EB3AE8" w:rsidRPr="0084113D">
        <w:rPr>
          <w:rFonts w:ascii="Arial" w:eastAsia="Calibri" w:hAnsi="Arial" w:cs="Arial"/>
          <w:sz w:val="22"/>
          <w:szCs w:val="22"/>
          <w:lang w:eastAsia="en-US"/>
        </w:rPr>
        <w:t xml:space="preserve">od rozpoczęcia robót do uzyskania </w:t>
      </w:r>
      <w:r w:rsidR="00E875AD" w:rsidRPr="0084113D">
        <w:rPr>
          <w:rFonts w:ascii="Arial" w:eastAsia="Calibri" w:hAnsi="Arial" w:cs="Arial"/>
          <w:sz w:val="22"/>
          <w:szCs w:val="22"/>
          <w:lang w:eastAsia="en-US"/>
        </w:rPr>
        <w:t xml:space="preserve">Świadectwa Przejęcia dla kontraktów wg FIDIC lub </w:t>
      </w:r>
      <w:r w:rsidR="00EB3AE8" w:rsidRPr="0084113D">
        <w:rPr>
          <w:rFonts w:ascii="Arial" w:eastAsia="Calibri" w:hAnsi="Arial" w:cs="Arial"/>
          <w:sz w:val="22"/>
          <w:szCs w:val="22"/>
          <w:lang w:eastAsia="en-US"/>
        </w:rPr>
        <w:t xml:space="preserve">Protokołu odbioru robót lub równoważnego dokumentu w przypadku </w:t>
      </w:r>
      <w:r w:rsidR="00E875AD" w:rsidRPr="0084113D">
        <w:rPr>
          <w:rFonts w:ascii="Arial" w:eastAsia="Calibri" w:hAnsi="Arial" w:cs="Arial"/>
          <w:sz w:val="22"/>
          <w:szCs w:val="22"/>
          <w:lang w:eastAsia="en-US"/>
        </w:rPr>
        <w:t>kontraktów</w:t>
      </w:r>
      <w:r w:rsidR="00EB3AE8" w:rsidRPr="0084113D">
        <w:rPr>
          <w:rFonts w:ascii="Arial" w:eastAsia="Calibri" w:hAnsi="Arial" w:cs="Arial"/>
          <w:sz w:val="22"/>
          <w:szCs w:val="22"/>
          <w:lang w:eastAsia="en-US"/>
        </w:rPr>
        <w:t>, w których nie wystawiono Świadectwa Przejęcia</w:t>
      </w:r>
      <w:r w:rsidR="00E875AD" w:rsidRPr="0084113D">
        <w:rPr>
          <w:rFonts w:ascii="Arial" w:eastAsia="Calibri" w:hAnsi="Arial" w:cs="Arial"/>
          <w:sz w:val="22"/>
          <w:szCs w:val="22"/>
          <w:lang w:eastAsia="en-US"/>
        </w:rPr>
        <w:t>.</w:t>
      </w:r>
      <w:r w:rsidR="00EB3AE8" w:rsidRPr="0084113D">
        <w:rPr>
          <w:rFonts w:ascii="Arial" w:eastAsia="Calibri" w:hAnsi="Arial" w:cs="Arial"/>
          <w:sz w:val="22"/>
          <w:szCs w:val="22"/>
          <w:lang w:eastAsia="en-US"/>
        </w:rPr>
        <w:t xml:space="preserve"> </w:t>
      </w:r>
    </w:p>
    <w:p w14:paraId="3B1D4F44" w14:textId="77777777" w:rsidR="00EB6963" w:rsidRPr="0084113D" w:rsidRDefault="00EB6963" w:rsidP="008B032B">
      <w:pPr>
        <w:spacing w:line="276" w:lineRule="auto"/>
        <w:ind w:left="774"/>
        <w:rPr>
          <w:rFonts w:ascii="Arial" w:hAnsi="Arial" w:cs="Arial"/>
          <w:sz w:val="22"/>
          <w:szCs w:val="22"/>
        </w:rPr>
      </w:pPr>
    </w:p>
    <w:p w14:paraId="72F4E7EB" w14:textId="2F3A5562" w:rsidR="00EB3AE8" w:rsidRPr="0084113D" w:rsidRDefault="00976E1D" w:rsidP="008B032B">
      <w:pPr>
        <w:spacing w:line="276" w:lineRule="auto"/>
        <w:rPr>
          <w:rFonts w:ascii="Arial" w:hAnsi="Arial" w:cs="Arial"/>
          <w:sz w:val="22"/>
          <w:szCs w:val="22"/>
        </w:rPr>
      </w:pPr>
      <w:r w:rsidRPr="0084113D">
        <w:rPr>
          <w:rFonts w:ascii="Arial" w:hAnsi="Arial" w:cs="Arial"/>
          <w:sz w:val="22"/>
          <w:szCs w:val="22"/>
        </w:rPr>
        <w:t xml:space="preserve">Doświadczenie zdobyte w okresie wskazanym w </w:t>
      </w:r>
      <w:r w:rsidR="0021321D" w:rsidRPr="0084113D">
        <w:rPr>
          <w:rFonts w:ascii="Arial" w:hAnsi="Arial" w:cs="Arial"/>
          <w:sz w:val="22"/>
          <w:szCs w:val="22"/>
        </w:rPr>
        <w:t>punkcie b) może obejmować okres wskazany w punkcie a).</w:t>
      </w:r>
    </w:p>
    <w:p w14:paraId="47BB47A8" w14:textId="76118FA2" w:rsidR="00DB0A80" w:rsidRDefault="00DB0A80" w:rsidP="008B032B">
      <w:pPr>
        <w:spacing w:line="276" w:lineRule="auto"/>
        <w:rPr>
          <w:rFonts w:ascii="Arial" w:hAnsi="Arial" w:cs="Arial"/>
          <w:sz w:val="22"/>
          <w:szCs w:val="22"/>
        </w:rPr>
      </w:pPr>
    </w:p>
    <w:p w14:paraId="78011B4B" w14:textId="132BBCB9" w:rsidR="00DB0A80" w:rsidRPr="0084113D" w:rsidRDefault="00DB0A80" w:rsidP="008B032B">
      <w:pPr>
        <w:spacing w:line="276" w:lineRule="auto"/>
        <w:rPr>
          <w:rFonts w:ascii="Arial" w:hAnsi="Arial" w:cs="Arial"/>
          <w:sz w:val="22"/>
          <w:szCs w:val="22"/>
        </w:rPr>
      </w:pPr>
      <w:r w:rsidRPr="0084113D">
        <w:rPr>
          <w:rFonts w:ascii="Arial" w:hAnsi="Arial" w:cs="Arial"/>
          <w:sz w:val="22"/>
          <w:szCs w:val="22"/>
        </w:rPr>
        <w:t>Wymagana liczba osób: jedna osoba może pełnić funkcję na maksimum dwóch częściach</w:t>
      </w:r>
      <w:r w:rsidR="004D417D">
        <w:rPr>
          <w:rFonts w:ascii="Arial" w:hAnsi="Arial" w:cs="Arial"/>
          <w:sz w:val="22"/>
          <w:szCs w:val="22"/>
        </w:rPr>
        <w:t>.</w:t>
      </w:r>
    </w:p>
    <w:p w14:paraId="6C944832" w14:textId="77777777" w:rsidR="0021321D" w:rsidRPr="0084113D" w:rsidRDefault="0021321D" w:rsidP="008B032B">
      <w:pPr>
        <w:spacing w:line="276" w:lineRule="auto"/>
        <w:ind w:left="774"/>
        <w:rPr>
          <w:rFonts w:ascii="Arial" w:hAnsi="Arial" w:cs="Arial"/>
          <w:sz w:val="22"/>
          <w:szCs w:val="22"/>
        </w:rPr>
      </w:pPr>
    </w:p>
    <w:p w14:paraId="0BED0DDB" w14:textId="5D89EFFA" w:rsidR="00E937E2" w:rsidRPr="0084113D" w:rsidRDefault="00EB6963" w:rsidP="008B032B">
      <w:pPr>
        <w:spacing w:line="276" w:lineRule="auto"/>
        <w:rPr>
          <w:rFonts w:ascii="Arial" w:hAnsi="Arial" w:cs="Arial"/>
          <w:b/>
          <w:sz w:val="22"/>
          <w:szCs w:val="22"/>
        </w:rPr>
      </w:pPr>
      <w:r w:rsidRPr="0084113D">
        <w:rPr>
          <w:rFonts w:ascii="Arial" w:hAnsi="Arial" w:cs="Arial"/>
          <w:b/>
          <w:sz w:val="22"/>
          <w:szCs w:val="22"/>
        </w:rPr>
        <w:t>2.</w:t>
      </w:r>
      <w:r w:rsidR="00E937E2" w:rsidRPr="0084113D">
        <w:rPr>
          <w:rFonts w:ascii="Arial" w:hAnsi="Arial" w:cs="Arial"/>
          <w:b/>
          <w:sz w:val="22"/>
          <w:szCs w:val="22"/>
        </w:rPr>
        <w:t xml:space="preserve"> osoba proponowana do pełnienia funkcji Kierownika Budowy:</w:t>
      </w:r>
    </w:p>
    <w:p w14:paraId="507500C6" w14:textId="0FC84515" w:rsidR="00E937E2" w:rsidRPr="0084113D" w:rsidRDefault="00E937E2" w:rsidP="008B032B">
      <w:pPr>
        <w:spacing w:line="276" w:lineRule="auto"/>
        <w:jc w:val="both"/>
        <w:rPr>
          <w:rFonts w:ascii="Arial" w:hAnsi="Arial" w:cs="Arial"/>
          <w:sz w:val="22"/>
          <w:szCs w:val="22"/>
        </w:rPr>
      </w:pPr>
      <w:r w:rsidRPr="0084113D">
        <w:rPr>
          <w:rFonts w:ascii="Arial" w:hAnsi="Arial" w:cs="Arial"/>
          <w:sz w:val="22"/>
          <w:szCs w:val="22"/>
          <w:u w:val="single"/>
        </w:rPr>
        <w:t xml:space="preserve">Wymagane kwalifikacje zawodowe: </w:t>
      </w:r>
      <w:r w:rsidRPr="0084113D">
        <w:rPr>
          <w:rFonts w:ascii="Arial" w:hAnsi="Arial" w:cs="Arial"/>
          <w:sz w:val="22"/>
          <w:szCs w:val="22"/>
        </w:rPr>
        <w:t>uprawnienia bez ograniczeń do kierowania robotami budowlanymi</w:t>
      </w:r>
      <w:r w:rsidRPr="0084113D">
        <w:rPr>
          <w:rFonts w:ascii="Arial" w:eastAsia="Calibri" w:hAnsi="Arial" w:cs="Arial"/>
          <w:sz w:val="22"/>
          <w:szCs w:val="22"/>
          <w:lang w:eastAsia="en-US"/>
        </w:rPr>
        <w:t xml:space="preserve"> zgodnie z ustawą – Prawo budowlane</w:t>
      </w:r>
      <w:r w:rsidRPr="0084113D">
        <w:rPr>
          <w:rFonts w:ascii="Arial" w:hAnsi="Arial" w:cs="Arial"/>
          <w:sz w:val="22"/>
          <w:szCs w:val="22"/>
        </w:rPr>
        <w:t xml:space="preserve"> w specjalności </w:t>
      </w:r>
      <w:r w:rsidR="007F4B3B" w:rsidRPr="0084113D">
        <w:rPr>
          <w:rFonts w:ascii="Arial" w:hAnsi="Arial" w:cs="Arial"/>
          <w:sz w:val="22"/>
          <w:szCs w:val="22"/>
        </w:rPr>
        <w:t>drogowej</w:t>
      </w:r>
      <w:r w:rsidRPr="0084113D">
        <w:rPr>
          <w:rFonts w:ascii="Arial" w:hAnsi="Arial" w:cs="Arial"/>
          <w:sz w:val="22"/>
          <w:szCs w:val="22"/>
        </w:rPr>
        <w:t>, lub odpowiadające im ważne uprawnienia, które zostały wydane na podstawie wcześniej obowiązujących przepisów.</w:t>
      </w:r>
    </w:p>
    <w:p w14:paraId="33AB9B46" w14:textId="2E7FB162" w:rsidR="00E937E2" w:rsidRPr="0084113D" w:rsidRDefault="00E937E2"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t>Doświadczenie zawodowe:</w:t>
      </w:r>
    </w:p>
    <w:p w14:paraId="61551F5E" w14:textId="58FE19CD" w:rsidR="00507FE3" w:rsidRPr="0084113D" w:rsidRDefault="00507FE3" w:rsidP="008B032B">
      <w:pPr>
        <w:tabs>
          <w:tab w:val="left" w:pos="0"/>
          <w:tab w:val="left" w:pos="284"/>
        </w:tabs>
        <w:spacing w:line="276" w:lineRule="auto"/>
        <w:jc w:val="both"/>
        <w:rPr>
          <w:rFonts w:ascii="Arial" w:hAnsi="Arial" w:cs="Arial"/>
          <w:sz w:val="22"/>
          <w:szCs w:val="22"/>
        </w:rPr>
      </w:pPr>
      <w:r w:rsidRPr="0084113D">
        <w:rPr>
          <w:rFonts w:ascii="Arial" w:hAnsi="Arial" w:cs="Arial"/>
          <w:sz w:val="22"/>
          <w:szCs w:val="22"/>
        </w:rPr>
        <w:t>a) Minimum 36 miesięcy doświadczenia na stanowisku Kierownik Budowy lub Kierownik robót w specjalności drogowej .przy realizacji minimum jednego zadania obejmującego budowę lub przebudowę dróg minimum klasy „Z” o wartości robót minimum 5.000.000 złotych brutto</w:t>
      </w:r>
      <w:r w:rsidR="00E376DF" w:rsidRPr="0084113D">
        <w:rPr>
          <w:rFonts w:ascii="Arial" w:hAnsi="Arial" w:cs="Arial"/>
          <w:sz w:val="22"/>
          <w:szCs w:val="22"/>
        </w:rPr>
        <w:t>.</w:t>
      </w:r>
      <w:r w:rsidRPr="0084113D">
        <w:rPr>
          <w:rFonts w:ascii="Arial" w:hAnsi="Arial" w:cs="Arial"/>
          <w:sz w:val="22"/>
          <w:szCs w:val="22"/>
        </w:rPr>
        <w:t xml:space="preserve"> </w:t>
      </w:r>
    </w:p>
    <w:p w14:paraId="371930F5" w14:textId="77777777" w:rsidR="004D417D" w:rsidRDefault="00507FE3" w:rsidP="004D417D">
      <w:pPr>
        <w:tabs>
          <w:tab w:val="left" w:pos="0"/>
        </w:tabs>
        <w:spacing w:line="276" w:lineRule="auto"/>
        <w:jc w:val="both"/>
        <w:rPr>
          <w:rFonts w:ascii="Arial" w:hAnsi="Arial" w:cs="Arial"/>
          <w:sz w:val="22"/>
          <w:szCs w:val="22"/>
        </w:rPr>
      </w:pPr>
      <w:r w:rsidRPr="0084113D">
        <w:rPr>
          <w:rFonts w:ascii="Arial" w:eastAsia="Calibri" w:hAnsi="Arial" w:cs="Arial"/>
          <w:sz w:val="22"/>
          <w:szCs w:val="22"/>
          <w:lang w:eastAsia="en-US"/>
        </w:rPr>
        <w:t xml:space="preserve">b) doświadczenie przy budowie, od rozpoczęcia robót do uzyskania Świadectwa przejęcia dla kontraktów wg FIDIC lub Protokołu odbioru robót lub równoważnego dokumentu w przypadku zamówień, w których nie wystawiono Świadectwa Przejęcia, </w:t>
      </w:r>
      <w:r w:rsidRPr="0084113D">
        <w:rPr>
          <w:rFonts w:ascii="Arial" w:hAnsi="Arial" w:cs="Arial"/>
          <w:sz w:val="22"/>
          <w:szCs w:val="22"/>
        </w:rPr>
        <w:t>na stanowisku Kierownika Budowy lub Kierownika robót co najmniej 1 drogi o wartości robót budowlanych łącznie minimum 5 000 000,00 zł (brutto).</w:t>
      </w:r>
    </w:p>
    <w:p w14:paraId="453C2F0A" w14:textId="5C77EE42" w:rsidR="004D417D" w:rsidRPr="0084113D" w:rsidRDefault="004D417D" w:rsidP="004D417D">
      <w:pPr>
        <w:tabs>
          <w:tab w:val="left" w:pos="0"/>
        </w:tabs>
        <w:spacing w:line="276" w:lineRule="auto"/>
        <w:jc w:val="both"/>
        <w:rPr>
          <w:rFonts w:ascii="Arial" w:hAnsi="Arial" w:cs="Arial"/>
          <w:sz w:val="22"/>
          <w:szCs w:val="22"/>
        </w:rPr>
      </w:pPr>
      <w:r w:rsidRPr="004D417D">
        <w:rPr>
          <w:rFonts w:ascii="Arial" w:eastAsia="Calibri" w:hAnsi="Arial" w:cs="Arial"/>
          <w:sz w:val="22"/>
          <w:szCs w:val="22"/>
          <w:lang w:eastAsia="en-US"/>
        </w:rPr>
        <w:t xml:space="preserve"> </w:t>
      </w:r>
      <w:r w:rsidRPr="0084113D">
        <w:rPr>
          <w:rFonts w:ascii="Arial" w:eastAsia="Calibri" w:hAnsi="Arial" w:cs="Arial"/>
          <w:sz w:val="22"/>
          <w:szCs w:val="22"/>
          <w:lang w:eastAsia="en-US"/>
        </w:rPr>
        <w:t>b) doświadczenie przy budowie</w:t>
      </w:r>
      <w:r>
        <w:rPr>
          <w:rFonts w:ascii="Arial" w:eastAsia="Calibri" w:hAnsi="Arial" w:cs="Arial"/>
          <w:sz w:val="22"/>
          <w:szCs w:val="22"/>
          <w:lang w:eastAsia="en-US"/>
        </w:rPr>
        <w:t xml:space="preserve"> lub przebudowie (dla części I </w:t>
      </w:r>
      <w:proofErr w:type="spellStart"/>
      <w:r>
        <w:rPr>
          <w:rFonts w:ascii="Arial" w:eastAsia="Calibri" w:hAnsi="Arial" w:cs="Arial"/>
          <w:sz w:val="22"/>
          <w:szCs w:val="22"/>
          <w:lang w:eastAsia="en-US"/>
        </w:rPr>
        <w:t>i</w:t>
      </w:r>
      <w:proofErr w:type="spellEnd"/>
      <w:r>
        <w:rPr>
          <w:rFonts w:ascii="Arial" w:eastAsia="Calibri" w:hAnsi="Arial" w:cs="Arial"/>
          <w:sz w:val="22"/>
          <w:szCs w:val="22"/>
          <w:lang w:eastAsia="en-US"/>
        </w:rPr>
        <w:t xml:space="preserve"> III)</w:t>
      </w:r>
      <w:r w:rsidRPr="0084113D">
        <w:rPr>
          <w:rFonts w:ascii="Arial" w:eastAsia="Calibri" w:hAnsi="Arial" w:cs="Arial"/>
          <w:sz w:val="22"/>
          <w:szCs w:val="22"/>
          <w:lang w:eastAsia="en-US"/>
        </w:rPr>
        <w:t xml:space="preserve">, od rozpoczęcia robót do uzyskania Świadectwa przejęcia dla kontraktów wg FIDIC lub Protokołu odbioru robót lub równoważnego dokumentu w przypadku zamówień, w których nie wystawiono Świadectwa Przejęcia, </w:t>
      </w:r>
      <w:r w:rsidRPr="0084113D">
        <w:rPr>
          <w:rFonts w:ascii="Arial" w:hAnsi="Arial" w:cs="Arial"/>
          <w:sz w:val="22"/>
          <w:szCs w:val="22"/>
        </w:rPr>
        <w:t>na stanowisku Kierownika Budowy lub Kierownika robót co najmniej 1 drogi o wartości robót budowlanych łącznie minimum 5 000 000,00 zł (brutto).</w:t>
      </w:r>
    </w:p>
    <w:p w14:paraId="06BC4B96" w14:textId="757AA895" w:rsidR="00507FE3" w:rsidRPr="0084113D" w:rsidRDefault="00507FE3" w:rsidP="008B032B">
      <w:pPr>
        <w:tabs>
          <w:tab w:val="left" w:pos="0"/>
        </w:tabs>
        <w:spacing w:line="276" w:lineRule="auto"/>
        <w:jc w:val="both"/>
        <w:rPr>
          <w:rFonts w:ascii="Arial" w:hAnsi="Arial" w:cs="Arial"/>
          <w:sz w:val="22"/>
          <w:szCs w:val="22"/>
        </w:rPr>
      </w:pPr>
    </w:p>
    <w:p w14:paraId="56F9AF01" w14:textId="43BB9B98" w:rsidR="00E376DF" w:rsidRPr="0084113D" w:rsidRDefault="00E376DF" w:rsidP="008B032B">
      <w:pPr>
        <w:spacing w:line="276" w:lineRule="auto"/>
        <w:rPr>
          <w:rFonts w:ascii="Arial" w:hAnsi="Arial" w:cs="Arial"/>
          <w:sz w:val="22"/>
          <w:szCs w:val="22"/>
        </w:rPr>
      </w:pPr>
      <w:r w:rsidRPr="0084113D">
        <w:rPr>
          <w:rFonts w:ascii="Arial" w:hAnsi="Arial" w:cs="Arial"/>
          <w:sz w:val="22"/>
          <w:szCs w:val="22"/>
        </w:rPr>
        <w:t>Doświadczenie zdobyte w okresie wskazanym w punkcie b) może obejmować okres wskazany w punkcie a).</w:t>
      </w:r>
    </w:p>
    <w:p w14:paraId="3A95119A" w14:textId="41B81703" w:rsidR="00532932" w:rsidRPr="0084113D" w:rsidRDefault="00532932" w:rsidP="008B032B">
      <w:pPr>
        <w:tabs>
          <w:tab w:val="left" w:pos="0"/>
        </w:tabs>
        <w:spacing w:line="276" w:lineRule="auto"/>
        <w:jc w:val="both"/>
        <w:rPr>
          <w:rFonts w:ascii="Arial" w:hAnsi="Arial" w:cs="Arial"/>
          <w:sz w:val="22"/>
          <w:szCs w:val="22"/>
        </w:rPr>
      </w:pPr>
      <w:r w:rsidRPr="0084113D">
        <w:rPr>
          <w:rFonts w:ascii="Arial" w:hAnsi="Arial" w:cs="Arial"/>
          <w:sz w:val="22"/>
          <w:szCs w:val="22"/>
        </w:rPr>
        <w:t>Wymagana liczba osób: jedna osoba może pełnić funkcję na maksimum dwóch częściach.</w:t>
      </w:r>
    </w:p>
    <w:p w14:paraId="2B8FA17B" w14:textId="77777777" w:rsidR="00E376DF" w:rsidRPr="0084113D" w:rsidRDefault="00E376DF" w:rsidP="008B032B">
      <w:pPr>
        <w:tabs>
          <w:tab w:val="left" w:pos="1134"/>
        </w:tabs>
        <w:spacing w:line="276" w:lineRule="auto"/>
        <w:jc w:val="both"/>
        <w:rPr>
          <w:rFonts w:ascii="Arial" w:hAnsi="Arial" w:cs="Arial"/>
          <w:b/>
          <w:sz w:val="22"/>
          <w:szCs w:val="22"/>
        </w:rPr>
      </w:pPr>
    </w:p>
    <w:p w14:paraId="08F5AAA5" w14:textId="6916D253" w:rsidR="00E937E2" w:rsidRPr="0084113D" w:rsidRDefault="00507FE3" w:rsidP="008B032B">
      <w:pPr>
        <w:tabs>
          <w:tab w:val="left" w:pos="1134"/>
        </w:tabs>
        <w:spacing w:line="276" w:lineRule="auto"/>
        <w:jc w:val="both"/>
        <w:rPr>
          <w:rFonts w:ascii="Arial" w:hAnsi="Arial" w:cs="Arial"/>
          <w:b/>
          <w:sz w:val="22"/>
          <w:szCs w:val="22"/>
        </w:rPr>
      </w:pPr>
      <w:r w:rsidRPr="0084113D">
        <w:rPr>
          <w:rFonts w:ascii="Arial" w:hAnsi="Arial" w:cs="Arial"/>
          <w:b/>
          <w:sz w:val="22"/>
          <w:szCs w:val="22"/>
        </w:rPr>
        <w:t>3.</w:t>
      </w:r>
      <w:r w:rsidR="00A023ED" w:rsidRPr="0084113D">
        <w:rPr>
          <w:rFonts w:ascii="Arial" w:hAnsi="Arial" w:cs="Arial"/>
          <w:b/>
          <w:sz w:val="22"/>
          <w:szCs w:val="22"/>
        </w:rPr>
        <w:t xml:space="preserve"> </w:t>
      </w:r>
      <w:r w:rsidR="00E937E2" w:rsidRPr="0084113D">
        <w:rPr>
          <w:rFonts w:ascii="Arial" w:hAnsi="Arial" w:cs="Arial"/>
          <w:b/>
          <w:sz w:val="22"/>
          <w:szCs w:val="22"/>
        </w:rPr>
        <w:t>osoba proponowana do pełnienia funkcji Kierownika robót drogowych:</w:t>
      </w:r>
    </w:p>
    <w:p w14:paraId="44EE7A88" w14:textId="77777777" w:rsidR="00E937E2" w:rsidRPr="0084113D" w:rsidRDefault="00E937E2" w:rsidP="008B032B">
      <w:pPr>
        <w:tabs>
          <w:tab w:val="left" w:pos="1134"/>
        </w:tabs>
        <w:spacing w:line="276" w:lineRule="auto"/>
        <w:jc w:val="both"/>
        <w:rPr>
          <w:rFonts w:ascii="Arial" w:hAnsi="Arial" w:cs="Arial"/>
          <w:sz w:val="22"/>
          <w:szCs w:val="22"/>
        </w:rPr>
      </w:pPr>
      <w:r w:rsidRPr="0084113D">
        <w:rPr>
          <w:rFonts w:ascii="Arial" w:hAnsi="Arial" w:cs="Arial"/>
          <w:sz w:val="22"/>
          <w:szCs w:val="22"/>
          <w:u w:val="single"/>
        </w:rPr>
        <w:t xml:space="preserve">Wymagane kwalifikacje zawodowe: </w:t>
      </w:r>
      <w:r w:rsidRPr="0084113D">
        <w:rPr>
          <w:rFonts w:ascii="Arial" w:hAnsi="Arial" w:cs="Arial"/>
          <w:sz w:val="22"/>
          <w:szCs w:val="22"/>
        </w:rPr>
        <w:t xml:space="preserve">uprawnienia bez ograniczeń do kierowania robotami budowlanymi </w:t>
      </w:r>
      <w:r w:rsidRPr="0084113D">
        <w:rPr>
          <w:rFonts w:ascii="Arial" w:eastAsia="Calibri" w:hAnsi="Arial" w:cs="Arial"/>
          <w:sz w:val="22"/>
          <w:szCs w:val="22"/>
          <w:lang w:eastAsia="en-US"/>
        </w:rPr>
        <w:t xml:space="preserve">zgodnie z ustawą – Prawo budowlane </w:t>
      </w:r>
      <w:r w:rsidRPr="0084113D">
        <w:rPr>
          <w:rFonts w:ascii="Arial" w:hAnsi="Arial" w:cs="Arial"/>
          <w:sz w:val="22"/>
          <w:szCs w:val="22"/>
        </w:rPr>
        <w:t>w specjalności drogowej, lub odpowiadające im ważne uprawnienia, które zostały wydane na podstawie wcześniej obowiązujących przepisów.</w:t>
      </w:r>
    </w:p>
    <w:p w14:paraId="0BDF94D1" w14:textId="77777777" w:rsidR="00E937E2" w:rsidRPr="0084113D" w:rsidRDefault="00E937E2"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lastRenderedPageBreak/>
        <w:t>Doświadczenie zawodowe:</w:t>
      </w:r>
    </w:p>
    <w:p w14:paraId="1B5CCE80" w14:textId="59FA3BCD" w:rsidR="00E937E2" w:rsidRPr="0084113D" w:rsidRDefault="00507FE3" w:rsidP="008363AB">
      <w:pPr>
        <w:tabs>
          <w:tab w:val="left" w:pos="0"/>
        </w:tabs>
        <w:spacing w:line="276" w:lineRule="auto"/>
        <w:jc w:val="both"/>
        <w:rPr>
          <w:rFonts w:ascii="Arial" w:hAnsi="Arial" w:cs="Arial"/>
          <w:sz w:val="22"/>
          <w:szCs w:val="22"/>
        </w:rPr>
      </w:pPr>
      <w:r w:rsidRPr="0084113D">
        <w:rPr>
          <w:rFonts w:ascii="Arial" w:hAnsi="Arial" w:cs="Arial"/>
          <w:sz w:val="22"/>
          <w:szCs w:val="22"/>
        </w:rPr>
        <w:t xml:space="preserve">Minimum </w:t>
      </w:r>
      <w:r w:rsidR="00DB0A80">
        <w:rPr>
          <w:rFonts w:ascii="Arial" w:hAnsi="Arial" w:cs="Arial"/>
          <w:sz w:val="22"/>
          <w:szCs w:val="22"/>
        </w:rPr>
        <w:t>24</w:t>
      </w:r>
      <w:r w:rsidRPr="0084113D">
        <w:rPr>
          <w:rFonts w:ascii="Arial" w:hAnsi="Arial" w:cs="Arial"/>
          <w:sz w:val="22"/>
          <w:szCs w:val="22"/>
        </w:rPr>
        <w:t xml:space="preserve"> miesi</w:t>
      </w:r>
      <w:r w:rsidR="00C71751">
        <w:rPr>
          <w:rFonts w:ascii="Arial" w:hAnsi="Arial" w:cs="Arial"/>
          <w:sz w:val="22"/>
          <w:szCs w:val="22"/>
        </w:rPr>
        <w:t>ą</w:t>
      </w:r>
      <w:r w:rsidRPr="0084113D">
        <w:rPr>
          <w:rFonts w:ascii="Arial" w:hAnsi="Arial" w:cs="Arial"/>
          <w:sz w:val="22"/>
          <w:szCs w:val="22"/>
        </w:rPr>
        <w:t>c</w:t>
      </w:r>
      <w:r w:rsidR="00DB0A80">
        <w:rPr>
          <w:rFonts w:ascii="Arial" w:hAnsi="Arial" w:cs="Arial"/>
          <w:sz w:val="22"/>
          <w:szCs w:val="22"/>
        </w:rPr>
        <w:t>e</w:t>
      </w:r>
      <w:r w:rsidRPr="0084113D">
        <w:rPr>
          <w:rFonts w:ascii="Arial" w:hAnsi="Arial" w:cs="Arial"/>
          <w:sz w:val="22"/>
          <w:szCs w:val="22"/>
        </w:rPr>
        <w:t xml:space="preserve"> s</w:t>
      </w:r>
      <w:r w:rsidR="00E937E2" w:rsidRPr="0084113D">
        <w:rPr>
          <w:rFonts w:ascii="Arial" w:hAnsi="Arial" w:cs="Arial"/>
          <w:sz w:val="22"/>
          <w:szCs w:val="22"/>
        </w:rPr>
        <w:t>taż</w:t>
      </w:r>
      <w:r w:rsidRPr="0084113D">
        <w:rPr>
          <w:rFonts w:ascii="Arial" w:hAnsi="Arial" w:cs="Arial"/>
          <w:sz w:val="22"/>
          <w:szCs w:val="22"/>
        </w:rPr>
        <w:t>u</w:t>
      </w:r>
      <w:r w:rsidR="00E937E2" w:rsidRPr="0084113D">
        <w:rPr>
          <w:rFonts w:ascii="Arial" w:hAnsi="Arial" w:cs="Arial"/>
          <w:sz w:val="22"/>
          <w:szCs w:val="22"/>
        </w:rPr>
        <w:t xml:space="preserve"> pracy na stanowisku Kierownika robót drogowych lub Kierownika Budowy;</w:t>
      </w:r>
    </w:p>
    <w:p w14:paraId="4FBA7B7F" w14:textId="77777777" w:rsidR="008536E1" w:rsidRDefault="008536E1" w:rsidP="008B032B">
      <w:pPr>
        <w:spacing w:line="276" w:lineRule="auto"/>
        <w:rPr>
          <w:rFonts w:ascii="Arial" w:hAnsi="Arial" w:cs="Arial"/>
          <w:sz w:val="22"/>
          <w:szCs w:val="22"/>
        </w:rPr>
      </w:pPr>
    </w:p>
    <w:p w14:paraId="15C26E4E" w14:textId="77777777" w:rsidR="001F51DF" w:rsidRPr="0084113D" w:rsidRDefault="001F51DF" w:rsidP="001F51DF">
      <w:pPr>
        <w:tabs>
          <w:tab w:val="left" w:pos="0"/>
        </w:tabs>
        <w:spacing w:line="276" w:lineRule="auto"/>
        <w:jc w:val="both"/>
        <w:rPr>
          <w:rFonts w:ascii="Arial" w:hAnsi="Arial" w:cs="Arial"/>
          <w:sz w:val="22"/>
          <w:szCs w:val="22"/>
        </w:rPr>
      </w:pPr>
      <w:r w:rsidRPr="0084113D">
        <w:rPr>
          <w:rFonts w:ascii="Arial" w:hAnsi="Arial" w:cs="Arial"/>
          <w:sz w:val="22"/>
          <w:szCs w:val="22"/>
        </w:rPr>
        <w:t>Wymagana liczba osób: jedna osoba może pełnić funkcję na maksimum dwóch częściach.</w:t>
      </w:r>
    </w:p>
    <w:p w14:paraId="06841FBE" w14:textId="77777777" w:rsidR="001F51DF" w:rsidRDefault="001F51DF" w:rsidP="008B032B">
      <w:pPr>
        <w:tabs>
          <w:tab w:val="left" w:pos="0"/>
        </w:tabs>
        <w:spacing w:line="276" w:lineRule="auto"/>
        <w:jc w:val="both"/>
        <w:rPr>
          <w:rFonts w:ascii="Arial" w:hAnsi="Arial" w:cs="Arial"/>
          <w:sz w:val="22"/>
          <w:szCs w:val="22"/>
        </w:rPr>
      </w:pPr>
    </w:p>
    <w:p w14:paraId="0B976857" w14:textId="2730B374" w:rsidR="00DF6E9C" w:rsidRPr="0084113D" w:rsidRDefault="0084642E" w:rsidP="008B032B">
      <w:pPr>
        <w:tabs>
          <w:tab w:val="left" w:pos="1134"/>
        </w:tabs>
        <w:spacing w:line="276" w:lineRule="auto"/>
        <w:jc w:val="both"/>
        <w:rPr>
          <w:rFonts w:ascii="Arial" w:hAnsi="Arial" w:cs="Arial"/>
          <w:b/>
          <w:sz w:val="22"/>
          <w:szCs w:val="22"/>
        </w:rPr>
      </w:pPr>
      <w:r w:rsidRPr="0084113D">
        <w:rPr>
          <w:rFonts w:ascii="Arial" w:eastAsia="Calibri" w:hAnsi="Arial" w:cs="Arial"/>
          <w:b/>
          <w:sz w:val="22"/>
          <w:szCs w:val="22"/>
          <w:lang w:eastAsia="en-US"/>
        </w:rPr>
        <w:t xml:space="preserve">4. </w:t>
      </w:r>
      <w:r w:rsidR="00526BD2" w:rsidRPr="0084113D">
        <w:rPr>
          <w:rFonts w:ascii="Arial" w:eastAsia="Calibri" w:hAnsi="Arial" w:cs="Arial"/>
          <w:b/>
          <w:sz w:val="22"/>
          <w:szCs w:val="22"/>
          <w:lang w:eastAsia="en-US"/>
        </w:rPr>
        <w:t>osoba proponowana do pełnienia funkcji Kierownika rob</w:t>
      </w:r>
      <w:r w:rsidR="00C811A8" w:rsidRPr="0084113D">
        <w:rPr>
          <w:rFonts w:ascii="Arial" w:eastAsia="Calibri" w:hAnsi="Arial" w:cs="Arial"/>
          <w:b/>
          <w:sz w:val="22"/>
          <w:szCs w:val="22"/>
          <w:lang w:eastAsia="en-US"/>
        </w:rPr>
        <w:t>ó</w:t>
      </w:r>
      <w:r w:rsidR="00526BD2" w:rsidRPr="0084113D">
        <w:rPr>
          <w:rFonts w:ascii="Arial" w:eastAsia="Calibri" w:hAnsi="Arial" w:cs="Arial"/>
          <w:b/>
          <w:sz w:val="22"/>
          <w:szCs w:val="22"/>
          <w:lang w:eastAsia="en-US"/>
        </w:rPr>
        <w:t>t sanitarnych</w:t>
      </w:r>
      <w:r w:rsidR="00DF6E9C" w:rsidRPr="0084113D">
        <w:rPr>
          <w:rFonts w:ascii="Arial" w:eastAsia="Calibri" w:hAnsi="Arial" w:cs="Arial"/>
          <w:b/>
          <w:sz w:val="22"/>
          <w:szCs w:val="22"/>
          <w:lang w:eastAsia="en-US"/>
        </w:rPr>
        <w:t>:</w:t>
      </w:r>
    </w:p>
    <w:p w14:paraId="4A8A9B69" w14:textId="46B0CAC5" w:rsidR="00DF6E9C" w:rsidRPr="008536E1" w:rsidRDefault="00526BD2" w:rsidP="008B032B">
      <w:pPr>
        <w:spacing w:line="276" w:lineRule="auto"/>
        <w:jc w:val="both"/>
        <w:rPr>
          <w:rFonts w:ascii="Arial" w:eastAsia="Calibri" w:hAnsi="Arial" w:cs="Arial"/>
          <w:sz w:val="22"/>
          <w:szCs w:val="22"/>
          <w:lang w:eastAsia="en-US"/>
        </w:rPr>
      </w:pPr>
      <w:r w:rsidRPr="0084113D">
        <w:rPr>
          <w:rFonts w:ascii="Arial" w:eastAsia="Calibri" w:hAnsi="Arial" w:cs="Arial"/>
          <w:sz w:val="22"/>
          <w:szCs w:val="22"/>
          <w:u w:val="single"/>
          <w:lang w:eastAsia="en-US"/>
        </w:rPr>
        <w:t>Wymagane kwalifikacje zawodowe</w:t>
      </w:r>
      <w:r w:rsidRPr="0084113D">
        <w:rPr>
          <w:rFonts w:ascii="Arial" w:eastAsia="Calibri" w:hAnsi="Arial" w:cs="Arial"/>
          <w:sz w:val="22"/>
          <w:szCs w:val="22"/>
          <w:lang w:eastAsia="en-US"/>
        </w:rPr>
        <w:t xml:space="preserve">: </w:t>
      </w:r>
      <w:r w:rsidR="00DF6E9C" w:rsidRPr="0084113D">
        <w:rPr>
          <w:rFonts w:ascii="Arial" w:eastAsia="Calibri" w:hAnsi="Arial" w:cs="Arial"/>
          <w:sz w:val="22"/>
          <w:szCs w:val="22"/>
          <w:lang w:val="x-none" w:eastAsia="en-US"/>
        </w:rPr>
        <w:t>uprawnienia do kierowania robotami pozwalające na pełnienie samodzielnej funkcji technicznej na robotach związanych z przedmiotowym zamówieniem</w:t>
      </w:r>
      <w:r w:rsidR="00DF6E9C" w:rsidRPr="0084113D">
        <w:rPr>
          <w:rFonts w:ascii="Arial" w:eastAsia="Calibri" w:hAnsi="Arial" w:cs="Arial"/>
          <w:sz w:val="22"/>
          <w:szCs w:val="22"/>
          <w:lang w:eastAsia="en-US"/>
        </w:rPr>
        <w:t xml:space="preserve">, </w:t>
      </w:r>
      <w:r w:rsidR="00DF6E9C" w:rsidRPr="0084113D">
        <w:rPr>
          <w:rFonts w:ascii="Arial" w:eastAsia="Calibri" w:hAnsi="Arial" w:cs="Arial"/>
          <w:b/>
          <w:bCs/>
          <w:sz w:val="22"/>
          <w:szCs w:val="22"/>
          <w:lang w:eastAsia="en-US"/>
        </w:rPr>
        <w:t>minimum 3 lata</w:t>
      </w:r>
      <w:r w:rsidR="00DF6E9C" w:rsidRPr="0084113D">
        <w:rPr>
          <w:rFonts w:ascii="Arial" w:eastAsia="Calibri" w:hAnsi="Arial" w:cs="Arial"/>
          <w:sz w:val="22"/>
          <w:szCs w:val="22"/>
          <w:lang w:eastAsia="en-US"/>
        </w:rPr>
        <w:t xml:space="preserve"> doświadczenia z uprawnieniami</w:t>
      </w:r>
      <w:r w:rsidR="008536E1">
        <w:rPr>
          <w:rFonts w:ascii="Arial" w:eastAsia="Calibri" w:hAnsi="Arial" w:cs="Arial"/>
          <w:sz w:val="22"/>
          <w:szCs w:val="22"/>
          <w:lang w:eastAsia="en-US"/>
        </w:rPr>
        <w:t>.</w:t>
      </w:r>
    </w:p>
    <w:p w14:paraId="4278E1C3" w14:textId="77777777" w:rsidR="00DF6E9C" w:rsidRPr="0084113D" w:rsidRDefault="00DF6E9C" w:rsidP="008B032B">
      <w:pPr>
        <w:spacing w:line="276" w:lineRule="auto"/>
        <w:rPr>
          <w:rFonts w:ascii="Arial" w:eastAsia="Calibri" w:hAnsi="Arial" w:cs="Arial"/>
          <w:sz w:val="22"/>
          <w:szCs w:val="22"/>
          <w:lang w:val="x-none" w:eastAsia="en-US"/>
        </w:rPr>
      </w:pPr>
    </w:p>
    <w:p w14:paraId="61E30FFD" w14:textId="77777777" w:rsidR="0084642E" w:rsidRPr="0084113D" w:rsidRDefault="0084642E" w:rsidP="008B032B">
      <w:pPr>
        <w:spacing w:line="276" w:lineRule="auto"/>
        <w:rPr>
          <w:rFonts w:ascii="Arial" w:eastAsia="Calibri" w:hAnsi="Arial" w:cs="Arial"/>
          <w:b/>
          <w:bCs/>
          <w:sz w:val="22"/>
          <w:szCs w:val="22"/>
          <w:lang w:eastAsia="en-US"/>
        </w:rPr>
      </w:pPr>
      <w:r w:rsidRPr="0084113D">
        <w:rPr>
          <w:rFonts w:ascii="Arial" w:eastAsia="Calibri" w:hAnsi="Arial" w:cs="Arial"/>
          <w:b/>
          <w:bCs/>
          <w:sz w:val="22"/>
          <w:szCs w:val="22"/>
          <w:lang w:eastAsia="en-US"/>
        </w:rPr>
        <w:t>5. osoba proponowana do pełnienia funkcji Kierownika robót elektrycznych:</w:t>
      </w:r>
    </w:p>
    <w:p w14:paraId="7E56107B" w14:textId="075FBF29" w:rsidR="004015E4" w:rsidRPr="008536E1" w:rsidRDefault="007F4B3B" w:rsidP="008B032B">
      <w:pPr>
        <w:spacing w:line="276" w:lineRule="auto"/>
        <w:jc w:val="both"/>
        <w:rPr>
          <w:rFonts w:ascii="Arial" w:eastAsia="Calibri" w:hAnsi="Arial" w:cs="Arial"/>
          <w:sz w:val="22"/>
          <w:szCs w:val="22"/>
          <w:lang w:eastAsia="en-US"/>
        </w:rPr>
      </w:pPr>
      <w:r w:rsidRPr="0084113D">
        <w:rPr>
          <w:rFonts w:ascii="Arial" w:eastAsia="Calibri" w:hAnsi="Arial" w:cs="Arial"/>
          <w:sz w:val="22"/>
          <w:szCs w:val="22"/>
          <w:lang w:eastAsia="en-US"/>
        </w:rPr>
        <w:t xml:space="preserve"> </w:t>
      </w:r>
      <w:r w:rsidR="004015E4" w:rsidRPr="0084113D">
        <w:rPr>
          <w:rFonts w:ascii="Arial" w:eastAsia="Calibri" w:hAnsi="Arial" w:cs="Arial"/>
          <w:sz w:val="22"/>
          <w:szCs w:val="22"/>
          <w:u w:val="single"/>
          <w:lang w:eastAsia="en-US"/>
        </w:rPr>
        <w:t>Wymagane kwalifikacje zawodowe</w:t>
      </w:r>
      <w:r w:rsidR="004015E4" w:rsidRPr="0084113D">
        <w:rPr>
          <w:rFonts w:ascii="Arial" w:eastAsia="Calibri" w:hAnsi="Arial" w:cs="Arial"/>
          <w:sz w:val="22"/>
          <w:szCs w:val="22"/>
          <w:lang w:eastAsia="en-US"/>
        </w:rPr>
        <w:t xml:space="preserve">: </w:t>
      </w:r>
      <w:r w:rsidR="004015E4" w:rsidRPr="0084113D">
        <w:rPr>
          <w:rFonts w:ascii="Arial" w:eastAsia="Calibri" w:hAnsi="Arial" w:cs="Arial"/>
          <w:sz w:val="22"/>
          <w:szCs w:val="22"/>
          <w:lang w:val="x-none" w:eastAsia="en-US"/>
        </w:rPr>
        <w:t>uprawnienia do kierowania robotami pozwalające na pełnienie samodzielnej funkcji technicznej na robotach związanych z przedmiotowym zamówieniem</w:t>
      </w:r>
      <w:r w:rsidR="004015E4" w:rsidRPr="0084113D">
        <w:rPr>
          <w:rFonts w:ascii="Arial" w:eastAsia="Calibri" w:hAnsi="Arial" w:cs="Arial"/>
          <w:sz w:val="22"/>
          <w:szCs w:val="22"/>
          <w:lang w:eastAsia="en-US"/>
        </w:rPr>
        <w:t xml:space="preserve">, </w:t>
      </w:r>
      <w:r w:rsidR="004015E4" w:rsidRPr="0084113D">
        <w:rPr>
          <w:rFonts w:ascii="Arial" w:eastAsia="Calibri" w:hAnsi="Arial" w:cs="Arial"/>
          <w:b/>
          <w:bCs/>
          <w:sz w:val="22"/>
          <w:szCs w:val="22"/>
          <w:lang w:eastAsia="en-US"/>
        </w:rPr>
        <w:t>minimum 3 lata</w:t>
      </w:r>
      <w:r w:rsidR="004015E4" w:rsidRPr="0084113D">
        <w:rPr>
          <w:rFonts w:ascii="Arial" w:eastAsia="Calibri" w:hAnsi="Arial" w:cs="Arial"/>
          <w:sz w:val="22"/>
          <w:szCs w:val="22"/>
          <w:lang w:eastAsia="en-US"/>
        </w:rPr>
        <w:t xml:space="preserve"> doświadczenia z uprawnieniami</w:t>
      </w:r>
      <w:r w:rsidR="008536E1">
        <w:rPr>
          <w:rFonts w:ascii="Arial" w:eastAsia="Calibri" w:hAnsi="Arial" w:cs="Arial"/>
          <w:sz w:val="22"/>
          <w:szCs w:val="22"/>
          <w:lang w:eastAsia="en-US"/>
        </w:rPr>
        <w:t>.</w:t>
      </w:r>
    </w:p>
    <w:p w14:paraId="5E21C353" w14:textId="77777777" w:rsidR="002D05B5" w:rsidRDefault="002D05B5" w:rsidP="002D05B5">
      <w:pPr>
        <w:tabs>
          <w:tab w:val="left" w:pos="1134"/>
        </w:tabs>
        <w:spacing w:line="276" w:lineRule="auto"/>
        <w:jc w:val="both"/>
        <w:rPr>
          <w:rFonts w:ascii="Arial" w:hAnsi="Arial" w:cs="Arial"/>
          <w:b/>
          <w:sz w:val="22"/>
          <w:szCs w:val="22"/>
        </w:rPr>
      </w:pPr>
    </w:p>
    <w:p w14:paraId="43590704" w14:textId="4A8EAA22" w:rsidR="00526BD2" w:rsidRPr="0084113D" w:rsidRDefault="00526BD2" w:rsidP="008B032B">
      <w:pPr>
        <w:tabs>
          <w:tab w:val="left" w:pos="1134"/>
        </w:tabs>
        <w:spacing w:line="276" w:lineRule="auto"/>
        <w:jc w:val="both"/>
        <w:rPr>
          <w:rFonts w:ascii="Arial" w:hAnsi="Arial" w:cs="Arial"/>
          <w:b/>
          <w:sz w:val="22"/>
          <w:szCs w:val="22"/>
        </w:rPr>
      </w:pPr>
      <w:r w:rsidRPr="0084113D">
        <w:rPr>
          <w:rFonts w:ascii="Arial" w:hAnsi="Arial" w:cs="Arial"/>
          <w:b/>
          <w:sz w:val="22"/>
          <w:szCs w:val="22"/>
        </w:rPr>
        <w:t>6. osoba proponowana do pełnienia funkcji Kierownika zespołu ds. monitoringu przyrodniczego przedsięwzięcia:</w:t>
      </w:r>
    </w:p>
    <w:p w14:paraId="496F0D94" w14:textId="0FC64C02" w:rsidR="00526BD2" w:rsidRPr="0084113D" w:rsidRDefault="00526BD2" w:rsidP="008B032B">
      <w:pPr>
        <w:tabs>
          <w:tab w:val="left" w:pos="1134"/>
        </w:tabs>
        <w:spacing w:line="276" w:lineRule="auto"/>
        <w:jc w:val="both"/>
        <w:rPr>
          <w:rFonts w:ascii="Arial" w:hAnsi="Arial" w:cs="Arial"/>
          <w:sz w:val="22"/>
          <w:szCs w:val="22"/>
        </w:rPr>
      </w:pPr>
      <w:r w:rsidRPr="0084113D">
        <w:rPr>
          <w:rFonts w:ascii="Arial" w:hAnsi="Arial" w:cs="Arial"/>
          <w:sz w:val="22"/>
          <w:szCs w:val="22"/>
          <w:u w:val="single"/>
        </w:rPr>
        <w:t>Wymagane kwalifikacje zawodowe:</w:t>
      </w:r>
      <w:r w:rsidRPr="0084113D">
        <w:rPr>
          <w:rFonts w:ascii="Arial" w:hAnsi="Arial" w:cs="Arial"/>
          <w:sz w:val="22"/>
          <w:szCs w:val="22"/>
        </w:rPr>
        <w:t xml:space="preserve"> wykształcenie wyższe kierunek: biologia, przyroda, ochrona środowiska, inżynieria środowiska, leśnictwo, architektura krajobrazu.</w:t>
      </w:r>
    </w:p>
    <w:p w14:paraId="4468BA89" w14:textId="77777777" w:rsidR="00526BD2" w:rsidRPr="0084113D" w:rsidRDefault="00526BD2"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t>Doświadczenie zawodowe:</w:t>
      </w:r>
    </w:p>
    <w:p w14:paraId="00C8F676" w14:textId="77777777" w:rsidR="00526BD2" w:rsidRPr="0084113D" w:rsidRDefault="00526BD2" w:rsidP="008B032B">
      <w:pPr>
        <w:tabs>
          <w:tab w:val="left" w:pos="1134"/>
        </w:tabs>
        <w:spacing w:line="276" w:lineRule="auto"/>
        <w:jc w:val="both"/>
        <w:rPr>
          <w:rFonts w:ascii="Arial" w:hAnsi="Arial" w:cs="Arial"/>
          <w:sz w:val="22"/>
          <w:szCs w:val="22"/>
        </w:rPr>
      </w:pPr>
      <w:r w:rsidRPr="0084113D">
        <w:rPr>
          <w:rFonts w:ascii="Arial" w:hAnsi="Arial" w:cs="Arial"/>
          <w:sz w:val="22"/>
          <w:szCs w:val="22"/>
        </w:rPr>
        <w:t xml:space="preserve">Wykonanie lub uczestniczenie w realizacji 1-go monitoringu inwestycyjnego przyrodniczego dla inwestycji drogowej. </w:t>
      </w:r>
    </w:p>
    <w:p w14:paraId="7A91B851" w14:textId="77777777" w:rsidR="00526BD2" w:rsidRPr="0084113D" w:rsidRDefault="00526BD2" w:rsidP="008B032B">
      <w:pPr>
        <w:spacing w:line="276" w:lineRule="auto"/>
        <w:ind w:left="1134" w:hanging="283"/>
        <w:rPr>
          <w:rFonts w:ascii="Arial" w:eastAsia="Calibri" w:hAnsi="Arial" w:cs="Arial"/>
          <w:sz w:val="22"/>
          <w:szCs w:val="22"/>
          <w:lang w:val="x-none" w:eastAsia="en-US"/>
        </w:rPr>
      </w:pPr>
    </w:p>
    <w:p w14:paraId="5C4CEBF5" w14:textId="4E75F0AE" w:rsidR="0016708F" w:rsidRPr="0084113D" w:rsidRDefault="0016708F" w:rsidP="008B032B">
      <w:pPr>
        <w:tabs>
          <w:tab w:val="left" w:pos="1134"/>
        </w:tabs>
        <w:spacing w:line="276" w:lineRule="auto"/>
        <w:jc w:val="both"/>
        <w:rPr>
          <w:rFonts w:ascii="Arial" w:hAnsi="Arial" w:cs="Arial"/>
          <w:b/>
          <w:sz w:val="22"/>
          <w:szCs w:val="22"/>
        </w:rPr>
      </w:pPr>
      <w:r w:rsidRPr="0084113D">
        <w:rPr>
          <w:rFonts w:ascii="Arial" w:eastAsia="Calibri" w:hAnsi="Arial" w:cs="Arial"/>
          <w:b/>
          <w:sz w:val="22"/>
          <w:szCs w:val="22"/>
          <w:lang w:eastAsia="en-US"/>
        </w:rPr>
        <w:t>Dla CZĘŚCI II i IV dodatkowo:</w:t>
      </w:r>
    </w:p>
    <w:p w14:paraId="5B3C59A3" w14:textId="2BE853F1" w:rsidR="00D50F18" w:rsidRPr="005678C8" w:rsidRDefault="00AE3F35" w:rsidP="008B032B">
      <w:pPr>
        <w:tabs>
          <w:tab w:val="left" w:pos="1134"/>
        </w:tabs>
        <w:spacing w:line="276" w:lineRule="auto"/>
        <w:jc w:val="both"/>
        <w:rPr>
          <w:rFonts w:ascii="Arial" w:hAnsi="Arial" w:cs="Arial"/>
          <w:b/>
          <w:sz w:val="22"/>
          <w:szCs w:val="22"/>
        </w:rPr>
      </w:pPr>
      <w:r w:rsidRPr="005678C8">
        <w:rPr>
          <w:rFonts w:ascii="Arial" w:hAnsi="Arial" w:cs="Arial"/>
          <w:b/>
          <w:sz w:val="22"/>
          <w:szCs w:val="22"/>
        </w:rPr>
        <w:t>7</w:t>
      </w:r>
      <w:r w:rsidR="00D50F18" w:rsidRPr="005678C8">
        <w:rPr>
          <w:rFonts w:ascii="Arial" w:hAnsi="Arial" w:cs="Arial"/>
          <w:b/>
          <w:sz w:val="22"/>
          <w:szCs w:val="22"/>
        </w:rPr>
        <w:t>. osoba proponowana do pełnienia funkcji Kierownika robót mostowych:</w:t>
      </w:r>
    </w:p>
    <w:p w14:paraId="144954BB" w14:textId="1079CE03" w:rsidR="004015E4" w:rsidRPr="0084113D" w:rsidRDefault="00D50F18" w:rsidP="008B032B">
      <w:pPr>
        <w:tabs>
          <w:tab w:val="left" w:pos="1134"/>
        </w:tabs>
        <w:spacing w:line="276" w:lineRule="auto"/>
        <w:jc w:val="both"/>
        <w:rPr>
          <w:rFonts w:ascii="Arial" w:eastAsia="Calibri" w:hAnsi="Arial" w:cs="Arial"/>
          <w:sz w:val="22"/>
          <w:szCs w:val="22"/>
          <w:lang w:eastAsia="en-US"/>
        </w:rPr>
      </w:pPr>
      <w:r w:rsidRPr="0084113D">
        <w:rPr>
          <w:rFonts w:ascii="Arial" w:hAnsi="Arial" w:cs="Arial"/>
          <w:sz w:val="22"/>
          <w:szCs w:val="22"/>
          <w:u w:val="single"/>
        </w:rPr>
        <w:t xml:space="preserve">Wymagane kwalifikacje zawodowe: </w:t>
      </w:r>
      <w:r w:rsidRPr="0084113D">
        <w:rPr>
          <w:rFonts w:ascii="Arial" w:hAnsi="Arial" w:cs="Arial"/>
          <w:sz w:val="22"/>
          <w:szCs w:val="22"/>
        </w:rPr>
        <w:t xml:space="preserve">uprawnienia </w:t>
      </w:r>
      <w:r w:rsidR="004015E4" w:rsidRPr="0084113D">
        <w:rPr>
          <w:rFonts w:ascii="Arial" w:hAnsi="Arial" w:cs="Arial"/>
          <w:sz w:val="22"/>
          <w:szCs w:val="22"/>
        </w:rPr>
        <w:t xml:space="preserve">budowlane pozwalające na pełnienie samodzielnej funkcji technicznej </w:t>
      </w:r>
      <w:r w:rsidRPr="0084113D">
        <w:rPr>
          <w:rFonts w:ascii="Arial" w:hAnsi="Arial" w:cs="Arial"/>
          <w:sz w:val="22"/>
          <w:szCs w:val="22"/>
        </w:rPr>
        <w:t xml:space="preserve"> </w:t>
      </w:r>
      <w:r w:rsidRPr="0084113D">
        <w:rPr>
          <w:rFonts w:ascii="Arial" w:eastAsia="Calibri" w:hAnsi="Arial" w:cs="Arial"/>
          <w:sz w:val="22"/>
          <w:szCs w:val="22"/>
          <w:lang w:eastAsia="en-US"/>
        </w:rPr>
        <w:t xml:space="preserve">zgodnie z ustawą – Prawo budowlane </w:t>
      </w:r>
      <w:r w:rsidR="004015E4" w:rsidRPr="0084113D">
        <w:rPr>
          <w:rFonts w:ascii="Arial" w:eastAsia="Calibri" w:hAnsi="Arial" w:cs="Arial"/>
          <w:sz w:val="22"/>
          <w:szCs w:val="22"/>
          <w:lang w:eastAsia="en-US"/>
        </w:rPr>
        <w:t xml:space="preserve">oraz Rozporządzeniem Ministra Transportu i Budownictwa z dnia 28.04.2006r. Dz.U. z 2006 r. , Nr 83 poz. 578 z </w:t>
      </w:r>
      <w:proofErr w:type="spellStart"/>
      <w:r w:rsidR="004015E4" w:rsidRPr="0084113D">
        <w:rPr>
          <w:rFonts w:ascii="Arial" w:eastAsia="Calibri" w:hAnsi="Arial" w:cs="Arial"/>
          <w:sz w:val="22"/>
          <w:szCs w:val="22"/>
          <w:lang w:eastAsia="en-US"/>
        </w:rPr>
        <w:t>późn</w:t>
      </w:r>
      <w:proofErr w:type="spellEnd"/>
      <w:r w:rsidR="004015E4" w:rsidRPr="0084113D">
        <w:rPr>
          <w:rFonts w:ascii="Arial" w:eastAsia="Calibri" w:hAnsi="Arial" w:cs="Arial"/>
          <w:sz w:val="22"/>
          <w:szCs w:val="22"/>
          <w:lang w:eastAsia="en-US"/>
        </w:rPr>
        <w:t>. zm. ) – kierownika robót na drogowych obiektach inżynierskich w ciągu dróg publicznych wymaganych do realizacji przedmiotowego zadania.</w:t>
      </w:r>
    </w:p>
    <w:p w14:paraId="198D9BFD" w14:textId="77777777" w:rsidR="00D50F18" w:rsidRPr="0084113D" w:rsidRDefault="00D50F18"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t>Doświadczenie zawodowe:</w:t>
      </w:r>
    </w:p>
    <w:p w14:paraId="68A6093B" w14:textId="65820001" w:rsidR="00D50F18" w:rsidRPr="0084113D" w:rsidRDefault="007238E5" w:rsidP="008B032B">
      <w:pPr>
        <w:tabs>
          <w:tab w:val="left" w:pos="1134"/>
        </w:tabs>
        <w:spacing w:line="276" w:lineRule="auto"/>
        <w:jc w:val="both"/>
        <w:rPr>
          <w:rFonts w:ascii="Arial" w:hAnsi="Arial" w:cs="Arial"/>
          <w:sz w:val="22"/>
          <w:szCs w:val="22"/>
        </w:rPr>
      </w:pPr>
      <w:r w:rsidRPr="0084113D">
        <w:rPr>
          <w:rFonts w:ascii="Arial" w:hAnsi="Arial" w:cs="Arial"/>
          <w:sz w:val="22"/>
          <w:szCs w:val="22"/>
        </w:rPr>
        <w:t xml:space="preserve">a) </w:t>
      </w:r>
      <w:r w:rsidR="00D50F18" w:rsidRPr="0084113D">
        <w:rPr>
          <w:rFonts w:ascii="Arial" w:hAnsi="Arial" w:cs="Arial"/>
          <w:sz w:val="22"/>
          <w:szCs w:val="22"/>
        </w:rPr>
        <w:t xml:space="preserve">Staż pracy na stanowisku Kierownika robót </w:t>
      </w:r>
      <w:r w:rsidR="00C41939" w:rsidRPr="0084113D">
        <w:rPr>
          <w:rFonts w:ascii="Arial" w:hAnsi="Arial" w:cs="Arial"/>
          <w:sz w:val="22"/>
          <w:szCs w:val="22"/>
        </w:rPr>
        <w:t>mosto</w:t>
      </w:r>
      <w:r w:rsidR="00D50F18" w:rsidRPr="0084113D">
        <w:rPr>
          <w:rFonts w:ascii="Arial" w:hAnsi="Arial" w:cs="Arial"/>
          <w:sz w:val="22"/>
          <w:szCs w:val="22"/>
        </w:rPr>
        <w:t>wych lub Kierownika Budowy: minimum 3 lata;</w:t>
      </w:r>
    </w:p>
    <w:p w14:paraId="44BD11D9" w14:textId="6F93DD1A" w:rsidR="00D50F18" w:rsidRPr="0084113D" w:rsidRDefault="007238E5" w:rsidP="008B032B">
      <w:pPr>
        <w:tabs>
          <w:tab w:val="left" w:pos="1134"/>
        </w:tabs>
        <w:spacing w:line="276" w:lineRule="auto"/>
        <w:jc w:val="both"/>
        <w:rPr>
          <w:rFonts w:ascii="Arial" w:hAnsi="Arial" w:cs="Arial"/>
          <w:sz w:val="22"/>
          <w:szCs w:val="22"/>
        </w:rPr>
      </w:pPr>
      <w:r w:rsidRPr="0084113D">
        <w:rPr>
          <w:rFonts w:ascii="Arial" w:eastAsia="Calibri" w:hAnsi="Arial" w:cs="Arial"/>
          <w:sz w:val="22"/>
          <w:szCs w:val="22"/>
          <w:lang w:eastAsia="en-US"/>
        </w:rPr>
        <w:t xml:space="preserve">b) </w:t>
      </w:r>
      <w:r w:rsidR="00D50F18" w:rsidRPr="0084113D">
        <w:rPr>
          <w:rFonts w:ascii="Arial" w:eastAsia="Calibri" w:hAnsi="Arial" w:cs="Arial"/>
          <w:sz w:val="22"/>
          <w:szCs w:val="22"/>
          <w:lang w:eastAsia="en-US"/>
        </w:rPr>
        <w:t xml:space="preserve">doświadczenie przy realizacji (od rozpoczęcia robót do uzyskania Protokołu odbioru robót lub równoważnego dokumentu w przypadku zamówień, w których nie wystawiono Świadectwa Przejęcia) </w:t>
      </w:r>
      <w:r w:rsidR="00D50F18" w:rsidRPr="0084113D">
        <w:rPr>
          <w:rFonts w:ascii="Arial" w:hAnsi="Arial" w:cs="Arial"/>
          <w:sz w:val="22"/>
          <w:szCs w:val="22"/>
        </w:rPr>
        <w:t>na stanowisku Kierownika Budowy lub Kierownika robót</w:t>
      </w:r>
      <w:r w:rsidR="00F973F8">
        <w:rPr>
          <w:rFonts w:ascii="Arial" w:hAnsi="Arial" w:cs="Arial"/>
          <w:sz w:val="22"/>
          <w:szCs w:val="22"/>
        </w:rPr>
        <w:t xml:space="preserve"> </w:t>
      </w:r>
      <w:r w:rsidR="00445CB6">
        <w:rPr>
          <w:rFonts w:ascii="Arial" w:hAnsi="Arial" w:cs="Arial"/>
          <w:sz w:val="22"/>
          <w:szCs w:val="22"/>
        </w:rPr>
        <w:t>mostowych</w:t>
      </w:r>
      <w:r w:rsidR="00D50F18" w:rsidRPr="0084113D">
        <w:rPr>
          <w:rFonts w:ascii="Arial" w:hAnsi="Arial" w:cs="Arial"/>
          <w:sz w:val="22"/>
          <w:szCs w:val="22"/>
        </w:rPr>
        <w:t xml:space="preserve">, 1 lub 2  zadań polegających na budowie lub przebudowie </w:t>
      </w:r>
      <w:r w:rsidR="0016708F" w:rsidRPr="0084113D">
        <w:rPr>
          <w:rFonts w:ascii="Arial" w:hAnsi="Arial" w:cs="Arial"/>
          <w:sz w:val="22"/>
          <w:szCs w:val="22"/>
        </w:rPr>
        <w:t xml:space="preserve">obiektu mostowego klasy obciążenia A </w:t>
      </w:r>
      <w:r w:rsidR="00D50F18" w:rsidRPr="0084113D">
        <w:rPr>
          <w:rFonts w:ascii="Arial" w:hAnsi="Arial" w:cs="Arial"/>
          <w:sz w:val="22"/>
          <w:szCs w:val="22"/>
        </w:rPr>
        <w:t xml:space="preserve">lub </w:t>
      </w:r>
      <w:r w:rsidR="0016708F" w:rsidRPr="0084113D">
        <w:rPr>
          <w:rFonts w:ascii="Arial" w:hAnsi="Arial" w:cs="Arial"/>
          <w:sz w:val="22"/>
          <w:szCs w:val="22"/>
        </w:rPr>
        <w:t xml:space="preserve">jego </w:t>
      </w:r>
      <w:r w:rsidR="00D50F18" w:rsidRPr="0084113D">
        <w:rPr>
          <w:rFonts w:ascii="Arial" w:hAnsi="Arial" w:cs="Arial"/>
          <w:sz w:val="22"/>
          <w:szCs w:val="22"/>
        </w:rPr>
        <w:t>remoncie  o łącznej wartości robót min. 3 000 000,00 (brutto).</w:t>
      </w:r>
    </w:p>
    <w:p w14:paraId="0B18162D" w14:textId="3E85682B" w:rsidR="007238E5" w:rsidRPr="0084113D" w:rsidRDefault="007238E5" w:rsidP="008B032B">
      <w:pPr>
        <w:tabs>
          <w:tab w:val="left" w:pos="1134"/>
        </w:tabs>
        <w:spacing w:line="276" w:lineRule="auto"/>
        <w:jc w:val="both"/>
        <w:rPr>
          <w:rFonts w:ascii="Arial" w:hAnsi="Arial" w:cs="Arial"/>
          <w:sz w:val="22"/>
          <w:szCs w:val="22"/>
        </w:rPr>
      </w:pPr>
    </w:p>
    <w:p w14:paraId="59D9DD2A" w14:textId="77777777" w:rsidR="0084113D" w:rsidRPr="004230C3" w:rsidRDefault="0084113D" w:rsidP="008B032B">
      <w:pPr>
        <w:spacing w:line="276" w:lineRule="auto"/>
        <w:rPr>
          <w:rFonts w:ascii="Arial" w:hAnsi="Arial" w:cs="Arial"/>
          <w:sz w:val="22"/>
          <w:szCs w:val="22"/>
        </w:rPr>
      </w:pPr>
      <w:r w:rsidRPr="008536E1">
        <w:rPr>
          <w:rFonts w:ascii="Arial" w:hAnsi="Arial" w:cs="Arial"/>
          <w:sz w:val="22"/>
          <w:szCs w:val="22"/>
        </w:rPr>
        <w:t>Doświadczenie zdobyte w okresie wskazanym w punkcie b) może obejmować okres wskazany w punkcie a).</w:t>
      </w:r>
    </w:p>
    <w:p w14:paraId="1EF9FD95" w14:textId="6ECD123F" w:rsidR="007238E5" w:rsidRPr="0084113D" w:rsidRDefault="007238E5" w:rsidP="008B032B">
      <w:pPr>
        <w:tabs>
          <w:tab w:val="left" w:pos="0"/>
        </w:tabs>
        <w:spacing w:line="276" w:lineRule="auto"/>
        <w:jc w:val="both"/>
        <w:rPr>
          <w:rFonts w:ascii="Arial" w:hAnsi="Arial" w:cs="Arial"/>
          <w:sz w:val="22"/>
          <w:szCs w:val="22"/>
        </w:rPr>
      </w:pPr>
      <w:r w:rsidRPr="0084113D">
        <w:rPr>
          <w:rFonts w:ascii="Arial" w:hAnsi="Arial" w:cs="Arial"/>
          <w:sz w:val="22"/>
          <w:szCs w:val="22"/>
        </w:rPr>
        <w:t>Wymagana liczba osób: jedna osoba może pełnić funkcję na części II i IV jednocześnie.</w:t>
      </w:r>
    </w:p>
    <w:p w14:paraId="31FC3C6D" w14:textId="469749DB" w:rsidR="00CC45AD" w:rsidRPr="0084113D" w:rsidRDefault="00CC45AD" w:rsidP="008B032B">
      <w:pPr>
        <w:spacing w:line="276" w:lineRule="auto"/>
        <w:jc w:val="both"/>
        <w:rPr>
          <w:rFonts w:ascii="Arial" w:eastAsia="Calibri" w:hAnsi="Arial" w:cs="Arial"/>
          <w:bCs/>
          <w:iCs/>
          <w:sz w:val="22"/>
          <w:szCs w:val="22"/>
          <w:lang w:eastAsia="en-US"/>
        </w:rPr>
      </w:pPr>
      <w:r w:rsidRPr="0084113D">
        <w:rPr>
          <w:rFonts w:ascii="Arial" w:eastAsia="Calibri" w:hAnsi="Arial" w:cs="Arial"/>
          <w:bCs/>
          <w:iCs/>
          <w:sz w:val="22"/>
          <w:szCs w:val="22"/>
          <w:lang w:eastAsia="en-US"/>
        </w:rPr>
        <w:t xml:space="preserve">Zamawiający nie dopuszcza łączenia funkcji Kierownika robót drogowych z funkcją Kierownika robót </w:t>
      </w:r>
      <w:r w:rsidR="00741244">
        <w:rPr>
          <w:rFonts w:ascii="Arial" w:eastAsia="Calibri" w:hAnsi="Arial" w:cs="Arial"/>
          <w:bCs/>
          <w:iCs/>
          <w:sz w:val="22"/>
          <w:szCs w:val="22"/>
          <w:lang w:eastAsia="en-US"/>
        </w:rPr>
        <w:t xml:space="preserve"> mostowych </w:t>
      </w:r>
      <w:r w:rsidRPr="0084113D">
        <w:rPr>
          <w:rFonts w:ascii="Arial" w:eastAsia="Calibri" w:hAnsi="Arial" w:cs="Arial"/>
          <w:bCs/>
          <w:iCs/>
          <w:sz w:val="22"/>
          <w:szCs w:val="22"/>
          <w:lang w:eastAsia="en-US"/>
        </w:rPr>
        <w:t>i sprawowanie ich przez jedną osobę.</w:t>
      </w:r>
    </w:p>
    <w:p w14:paraId="1DFA9A40" w14:textId="77777777" w:rsidR="00CC45AD" w:rsidRPr="0084113D" w:rsidRDefault="00CC45AD" w:rsidP="008B032B">
      <w:pPr>
        <w:tabs>
          <w:tab w:val="left" w:pos="1134"/>
        </w:tabs>
        <w:spacing w:line="276" w:lineRule="auto"/>
        <w:ind w:left="1428"/>
        <w:jc w:val="both"/>
        <w:rPr>
          <w:rFonts w:ascii="Arial" w:hAnsi="Arial" w:cs="Arial"/>
          <w:sz w:val="22"/>
          <w:szCs w:val="22"/>
        </w:rPr>
      </w:pPr>
    </w:p>
    <w:p w14:paraId="107FF067" w14:textId="3A7616D0" w:rsidR="00E937E2" w:rsidRPr="0084113D" w:rsidRDefault="00E937E2" w:rsidP="008B032B">
      <w:pPr>
        <w:tabs>
          <w:tab w:val="left" w:pos="993"/>
        </w:tabs>
        <w:spacing w:line="276" w:lineRule="auto"/>
        <w:jc w:val="both"/>
        <w:rPr>
          <w:rFonts w:ascii="Arial" w:hAnsi="Arial" w:cs="Arial"/>
          <w:bCs/>
          <w:sz w:val="22"/>
          <w:szCs w:val="22"/>
        </w:rPr>
      </w:pPr>
      <w:r w:rsidRPr="0084113D">
        <w:rPr>
          <w:rFonts w:ascii="Arial" w:hAnsi="Arial" w:cs="Arial"/>
          <w:bCs/>
          <w:sz w:val="22"/>
          <w:szCs w:val="22"/>
        </w:rPr>
        <w:t>Za drogę lub ulicę Zamawiający uzna drogę lub ulicę w rozumieniu Ustawy z dnia 21 marca 1985 r. o drogach publicznych (Dz. U. z 201</w:t>
      </w:r>
      <w:r w:rsidR="00F973F8">
        <w:rPr>
          <w:rFonts w:ascii="Arial" w:hAnsi="Arial" w:cs="Arial"/>
          <w:bCs/>
          <w:sz w:val="22"/>
          <w:szCs w:val="22"/>
        </w:rPr>
        <w:t>7</w:t>
      </w:r>
      <w:r w:rsidRPr="0084113D">
        <w:rPr>
          <w:rFonts w:ascii="Arial" w:hAnsi="Arial" w:cs="Arial"/>
          <w:bCs/>
          <w:sz w:val="22"/>
          <w:szCs w:val="22"/>
        </w:rPr>
        <w:t xml:space="preserve"> r., poz. </w:t>
      </w:r>
      <w:r w:rsidR="00F973F8">
        <w:rPr>
          <w:rFonts w:ascii="Arial" w:hAnsi="Arial" w:cs="Arial"/>
          <w:bCs/>
          <w:sz w:val="22"/>
          <w:szCs w:val="22"/>
        </w:rPr>
        <w:t>2222</w:t>
      </w:r>
      <w:r w:rsidRPr="0084113D">
        <w:rPr>
          <w:rFonts w:ascii="Arial" w:hAnsi="Arial" w:cs="Arial"/>
          <w:bCs/>
          <w:sz w:val="22"/>
          <w:szCs w:val="22"/>
        </w:rPr>
        <w:t xml:space="preserve"> ze zm.).</w:t>
      </w:r>
    </w:p>
    <w:p w14:paraId="78833300" w14:textId="3E576969" w:rsidR="00D75506" w:rsidRPr="0084113D" w:rsidRDefault="00D75506" w:rsidP="008B032B">
      <w:pPr>
        <w:tabs>
          <w:tab w:val="left" w:pos="993"/>
        </w:tabs>
        <w:spacing w:line="276" w:lineRule="auto"/>
        <w:jc w:val="both"/>
        <w:rPr>
          <w:rFonts w:ascii="Arial" w:hAnsi="Arial" w:cs="Arial"/>
          <w:bCs/>
          <w:sz w:val="22"/>
          <w:szCs w:val="22"/>
        </w:rPr>
      </w:pPr>
      <w:r w:rsidRPr="0084113D">
        <w:rPr>
          <w:rFonts w:ascii="Arial" w:hAnsi="Arial" w:cs="Arial"/>
          <w:bCs/>
          <w:sz w:val="22"/>
          <w:szCs w:val="22"/>
        </w:rPr>
        <w:lastRenderedPageBreak/>
        <w:t xml:space="preserve">Za obiekt mostowy Zamawiający uzna obiekt mostowy w rozumieniu Rozporządzenia Ministra </w:t>
      </w:r>
      <w:r w:rsidR="00F973F8">
        <w:rPr>
          <w:rFonts w:ascii="Arial" w:hAnsi="Arial" w:cs="Arial"/>
          <w:bCs/>
          <w:sz w:val="22"/>
          <w:szCs w:val="22"/>
        </w:rPr>
        <w:t xml:space="preserve">Infrastruktury i Rozwoju </w:t>
      </w:r>
      <w:r w:rsidRPr="0084113D">
        <w:rPr>
          <w:rFonts w:ascii="Arial" w:hAnsi="Arial" w:cs="Arial"/>
          <w:bCs/>
          <w:sz w:val="22"/>
          <w:szCs w:val="22"/>
        </w:rPr>
        <w:t xml:space="preserve"> z dnia </w:t>
      </w:r>
      <w:r w:rsidR="00F973F8">
        <w:rPr>
          <w:rFonts w:ascii="Arial" w:hAnsi="Arial" w:cs="Arial"/>
          <w:bCs/>
          <w:sz w:val="22"/>
          <w:szCs w:val="22"/>
        </w:rPr>
        <w:t xml:space="preserve">17 lutego </w:t>
      </w:r>
      <w:r w:rsidR="000D26B9">
        <w:rPr>
          <w:rFonts w:ascii="Arial" w:hAnsi="Arial" w:cs="Arial"/>
          <w:bCs/>
          <w:sz w:val="22"/>
          <w:szCs w:val="22"/>
        </w:rPr>
        <w:t>2015</w:t>
      </w:r>
      <w:r w:rsidRPr="0084113D">
        <w:rPr>
          <w:rFonts w:ascii="Arial" w:hAnsi="Arial" w:cs="Arial"/>
          <w:bCs/>
          <w:sz w:val="22"/>
          <w:szCs w:val="22"/>
        </w:rPr>
        <w:t>r. w sprawie warunków technicznych</w:t>
      </w:r>
      <w:r w:rsidR="00E70B60" w:rsidRPr="0084113D">
        <w:rPr>
          <w:rFonts w:ascii="Arial" w:hAnsi="Arial" w:cs="Arial"/>
          <w:bCs/>
          <w:sz w:val="22"/>
          <w:szCs w:val="22"/>
        </w:rPr>
        <w:t xml:space="preserve">, jakim powinny </w:t>
      </w:r>
      <w:r w:rsidR="00E26878" w:rsidRPr="0084113D">
        <w:rPr>
          <w:rFonts w:ascii="Arial" w:hAnsi="Arial" w:cs="Arial"/>
          <w:bCs/>
          <w:sz w:val="22"/>
          <w:szCs w:val="22"/>
        </w:rPr>
        <w:t>odpowiadać drogowe obiekty inżynierskie i ich usytuowanie (Dz.U. z 20</w:t>
      </w:r>
      <w:r w:rsidR="000D26B9">
        <w:rPr>
          <w:rFonts w:ascii="Arial" w:hAnsi="Arial" w:cs="Arial"/>
          <w:bCs/>
          <w:sz w:val="22"/>
          <w:szCs w:val="22"/>
        </w:rPr>
        <w:t>15</w:t>
      </w:r>
      <w:r w:rsidR="00E26878" w:rsidRPr="0084113D">
        <w:rPr>
          <w:rFonts w:ascii="Arial" w:hAnsi="Arial" w:cs="Arial"/>
          <w:bCs/>
          <w:sz w:val="22"/>
          <w:szCs w:val="22"/>
        </w:rPr>
        <w:t xml:space="preserve">r., poz. </w:t>
      </w:r>
      <w:r w:rsidR="000D26B9">
        <w:rPr>
          <w:rFonts w:ascii="Arial" w:hAnsi="Arial" w:cs="Arial"/>
          <w:bCs/>
          <w:sz w:val="22"/>
          <w:szCs w:val="22"/>
        </w:rPr>
        <w:t>331</w:t>
      </w:r>
      <w:r w:rsidR="00E26878" w:rsidRPr="0084113D">
        <w:rPr>
          <w:rFonts w:ascii="Arial" w:hAnsi="Arial" w:cs="Arial"/>
          <w:bCs/>
          <w:sz w:val="22"/>
          <w:szCs w:val="22"/>
        </w:rPr>
        <w:t>).</w:t>
      </w:r>
    </w:p>
    <w:p w14:paraId="173661E2" w14:textId="77777777" w:rsidR="00E937E2" w:rsidRPr="0084113D" w:rsidRDefault="00E937E2" w:rsidP="008B032B">
      <w:pPr>
        <w:tabs>
          <w:tab w:val="left" w:pos="993"/>
        </w:tabs>
        <w:spacing w:line="276" w:lineRule="auto"/>
        <w:jc w:val="both"/>
        <w:rPr>
          <w:rFonts w:ascii="Arial" w:hAnsi="Arial" w:cs="Arial"/>
          <w:sz w:val="22"/>
          <w:szCs w:val="22"/>
        </w:rPr>
      </w:pPr>
      <w:r w:rsidRPr="0084113D">
        <w:rPr>
          <w:rFonts w:ascii="Arial" w:hAnsi="Arial" w:cs="Arial"/>
          <w:sz w:val="22"/>
          <w:szCs w:val="22"/>
        </w:rPr>
        <w:t>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1C55D300" w14:textId="77777777" w:rsidR="00E937E2" w:rsidRPr="0084113D" w:rsidRDefault="00E937E2" w:rsidP="008B032B">
      <w:pPr>
        <w:autoSpaceDE w:val="0"/>
        <w:autoSpaceDN w:val="0"/>
        <w:adjustRightInd w:val="0"/>
        <w:spacing w:line="276" w:lineRule="auto"/>
        <w:jc w:val="both"/>
        <w:rPr>
          <w:rFonts w:ascii="Arial" w:eastAsia="Calibri" w:hAnsi="Arial" w:cs="Arial"/>
          <w:sz w:val="22"/>
          <w:szCs w:val="22"/>
          <w:lang w:eastAsia="en-US"/>
        </w:rPr>
      </w:pPr>
      <w:r w:rsidRPr="0084113D">
        <w:rPr>
          <w:rFonts w:ascii="Arial" w:eastAsia="Calibri" w:hAnsi="Arial" w:cs="Arial"/>
          <w:sz w:val="22"/>
          <w:szCs w:val="22"/>
          <w:lang w:eastAsia="en-US"/>
        </w:rPr>
        <w:t>W zwi</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zku z powy</w:t>
      </w:r>
      <w:r w:rsidRPr="0084113D">
        <w:rPr>
          <w:rFonts w:ascii="Arial" w:eastAsia="TimesNewRoman" w:hAnsi="Arial" w:cs="Arial"/>
          <w:sz w:val="22"/>
          <w:szCs w:val="22"/>
          <w:lang w:eastAsia="en-US"/>
        </w:rPr>
        <w:t>ż</w:t>
      </w:r>
      <w:r w:rsidRPr="0084113D">
        <w:rPr>
          <w:rFonts w:ascii="Arial" w:eastAsia="Calibri" w:hAnsi="Arial" w:cs="Arial"/>
          <w:sz w:val="22"/>
          <w:szCs w:val="22"/>
          <w:lang w:eastAsia="en-US"/>
        </w:rPr>
        <w:t>szym Zamawiaj</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cy zaakceptuje uprawnienia budowlane odpowiadaj</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ce uprawnieniom wymaganym przez Zamawiaj</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cego, które zostały wydane na podstawie wcze</w:t>
      </w:r>
      <w:r w:rsidRPr="0084113D">
        <w:rPr>
          <w:rFonts w:ascii="Arial" w:eastAsia="TimesNewRoman" w:hAnsi="Arial" w:cs="Arial"/>
          <w:sz w:val="22"/>
          <w:szCs w:val="22"/>
          <w:lang w:eastAsia="en-US"/>
        </w:rPr>
        <w:t>ś</w:t>
      </w:r>
      <w:r w:rsidRPr="0084113D">
        <w:rPr>
          <w:rFonts w:ascii="Arial" w:eastAsia="Calibri" w:hAnsi="Arial" w:cs="Arial"/>
          <w:sz w:val="22"/>
          <w:szCs w:val="22"/>
          <w:lang w:eastAsia="en-US"/>
        </w:rPr>
        <w:t>niej obowi</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zuj</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cych przepisów oraz zagraniczne uprawnienia uznane w zakresie i na zasadach opisanych w ustawie z dnia 18.03.2008 r. o zasadach uznawania kwalifikacji zawodowych nabytych w pa</w:t>
      </w:r>
      <w:r w:rsidRPr="0084113D">
        <w:rPr>
          <w:rFonts w:ascii="Arial" w:eastAsia="TimesNewRoman" w:hAnsi="Arial" w:cs="Arial"/>
          <w:sz w:val="22"/>
          <w:szCs w:val="22"/>
          <w:lang w:eastAsia="en-US"/>
        </w:rPr>
        <w:t>ń</w:t>
      </w:r>
      <w:r w:rsidRPr="0084113D">
        <w:rPr>
          <w:rFonts w:ascii="Arial" w:eastAsia="Calibri" w:hAnsi="Arial" w:cs="Arial"/>
          <w:sz w:val="22"/>
          <w:szCs w:val="22"/>
          <w:lang w:eastAsia="en-US"/>
        </w:rPr>
        <w:t>stwach członkowskich Unii Europejskiej.</w:t>
      </w:r>
    </w:p>
    <w:p w14:paraId="6771984F" w14:textId="77777777" w:rsidR="00E937E2" w:rsidRPr="0033408D" w:rsidRDefault="00E937E2" w:rsidP="008B032B">
      <w:pPr>
        <w:spacing w:line="276" w:lineRule="auto"/>
        <w:jc w:val="both"/>
        <w:rPr>
          <w:rFonts w:ascii="Arial" w:hAnsi="Arial" w:cs="Arial"/>
          <w:sz w:val="22"/>
          <w:szCs w:val="22"/>
        </w:rPr>
      </w:pPr>
    </w:p>
    <w:p w14:paraId="10FACFA0" w14:textId="7BF4159A" w:rsidR="001318E5" w:rsidRPr="00FE3CFA" w:rsidRDefault="00CB1814" w:rsidP="008B032B">
      <w:pPr>
        <w:spacing w:line="276" w:lineRule="auto"/>
        <w:jc w:val="both"/>
        <w:rPr>
          <w:rFonts w:ascii="Arial" w:hAnsi="Arial" w:cs="Arial"/>
          <w:b/>
          <w:noProof/>
          <w:sz w:val="22"/>
          <w:szCs w:val="22"/>
        </w:rPr>
      </w:pPr>
      <w:r w:rsidRPr="00FE3CFA">
        <w:rPr>
          <w:rFonts w:ascii="Arial" w:hAnsi="Arial" w:cs="Arial"/>
          <w:b/>
          <w:noProof/>
          <w:sz w:val="22"/>
          <w:szCs w:val="22"/>
        </w:rPr>
        <w:t>8. PRZESŁANKI WYKLUCZENIA WYKONAWCÓW</w:t>
      </w:r>
    </w:p>
    <w:p w14:paraId="5DEDBED9" w14:textId="2AD85FE1" w:rsidR="00CB1814" w:rsidRPr="009F63C1" w:rsidRDefault="00CB1814" w:rsidP="008B032B">
      <w:pPr>
        <w:spacing w:line="276" w:lineRule="auto"/>
        <w:jc w:val="both"/>
        <w:rPr>
          <w:rFonts w:ascii="Arial" w:hAnsi="Arial" w:cs="Arial"/>
          <w:sz w:val="22"/>
          <w:szCs w:val="22"/>
        </w:rPr>
      </w:pPr>
      <w:r w:rsidRPr="009F63C1">
        <w:rPr>
          <w:rFonts w:ascii="Arial" w:hAnsi="Arial" w:cs="Arial"/>
          <w:sz w:val="22"/>
          <w:szCs w:val="22"/>
        </w:rPr>
        <w:t xml:space="preserve">8.1. Z postępowania o udzielenie zamówienia wyklucza się Wykonawcę w stosunku, do którego zachodzą </w:t>
      </w:r>
      <w:r w:rsidR="007E2ECD" w:rsidRPr="009F63C1">
        <w:rPr>
          <w:rFonts w:ascii="Arial" w:hAnsi="Arial" w:cs="Arial"/>
          <w:sz w:val="22"/>
          <w:szCs w:val="22"/>
        </w:rPr>
        <w:t>którekolwiek z okoliczności, o kt</w:t>
      </w:r>
      <w:r w:rsidR="00F062DC" w:rsidRPr="009F63C1">
        <w:rPr>
          <w:rFonts w:ascii="Arial" w:hAnsi="Arial" w:cs="Arial"/>
          <w:sz w:val="22"/>
          <w:szCs w:val="22"/>
        </w:rPr>
        <w:t>ó</w:t>
      </w:r>
      <w:r w:rsidR="007E2ECD" w:rsidRPr="009F63C1">
        <w:rPr>
          <w:rFonts w:ascii="Arial" w:hAnsi="Arial" w:cs="Arial"/>
          <w:sz w:val="22"/>
          <w:szCs w:val="22"/>
        </w:rPr>
        <w:t>r</w:t>
      </w:r>
      <w:r w:rsidR="003B2A1C" w:rsidRPr="009F63C1">
        <w:rPr>
          <w:rFonts w:ascii="Arial" w:hAnsi="Arial" w:cs="Arial"/>
          <w:sz w:val="22"/>
          <w:szCs w:val="22"/>
        </w:rPr>
        <w:t>y</w:t>
      </w:r>
      <w:r w:rsidR="007E2ECD" w:rsidRPr="009F63C1">
        <w:rPr>
          <w:rFonts w:ascii="Arial" w:hAnsi="Arial" w:cs="Arial"/>
          <w:sz w:val="22"/>
          <w:szCs w:val="22"/>
        </w:rPr>
        <w:t>ch mowa w art. 24 ust. 1 pkt 12-23 ustawy PZP.</w:t>
      </w:r>
    </w:p>
    <w:p w14:paraId="49E30152" w14:textId="60B6D031" w:rsidR="003B2A1C" w:rsidRDefault="003B2A1C" w:rsidP="008B032B">
      <w:pPr>
        <w:spacing w:line="276" w:lineRule="auto"/>
        <w:jc w:val="both"/>
        <w:rPr>
          <w:rFonts w:ascii="Arial" w:hAnsi="Arial" w:cs="Arial"/>
          <w:sz w:val="22"/>
          <w:szCs w:val="22"/>
        </w:rPr>
      </w:pPr>
      <w:r w:rsidRPr="009F63C1">
        <w:rPr>
          <w:rFonts w:ascii="Arial" w:hAnsi="Arial" w:cs="Arial"/>
          <w:sz w:val="22"/>
          <w:szCs w:val="22"/>
        </w:rPr>
        <w:t>8.2. Dodatkowo Zamawiający wykluczy Wykonawcę:</w:t>
      </w:r>
    </w:p>
    <w:p w14:paraId="0CF94748" w14:textId="5EB9D1EF" w:rsidR="0015306A" w:rsidRPr="009F63C1" w:rsidRDefault="0015306A" w:rsidP="0015306A">
      <w:pPr>
        <w:spacing w:line="276" w:lineRule="auto"/>
        <w:jc w:val="both"/>
        <w:rPr>
          <w:rFonts w:ascii="Arial" w:hAnsi="Arial" w:cs="Arial"/>
          <w:sz w:val="22"/>
          <w:szCs w:val="22"/>
        </w:rPr>
      </w:pPr>
      <w:r w:rsidRPr="009F63C1">
        <w:rPr>
          <w:rFonts w:ascii="Arial" w:hAnsi="Arial" w:cs="Arial"/>
          <w:sz w:val="22"/>
          <w:szCs w:val="22"/>
        </w:rPr>
        <w:t>1) 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Prawo restrukturyzacyjne (Dz.U. z 201</w:t>
      </w:r>
      <w:r w:rsidR="00563036">
        <w:rPr>
          <w:rFonts w:ascii="Arial" w:hAnsi="Arial" w:cs="Arial"/>
          <w:sz w:val="22"/>
          <w:szCs w:val="22"/>
        </w:rPr>
        <w:t>7</w:t>
      </w:r>
      <w:r w:rsidRPr="009F63C1">
        <w:rPr>
          <w:rFonts w:ascii="Arial" w:hAnsi="Arial" w:cs="Arial"/>
          <w:sz w:val="22"/>
          <w:szCs w:val="22"/>
        </w:rPr>
        <w:t>r. poz.</w:t>
      </w:r>
      <w:r w:rsidR="00964C83">
        <w:rPr>
          <w:rFonts w:ascii="Arial" w:hAnsi="Arial" w:cs="Arial"/>
          <w:sz w:val="22"/>
          <w:szCs w:val="22"/>
        </w:rPr>
        <w:t xml:space="preserve"> 1508</w:t>
      </w:r>
      <w:r w:rsidRPr="009F63C1">
        <w:rPr>
          <w:rFonts w:ascii="Arial" w:hAnsi="Arial" w:cs="Arial"/>
          <w:sz w:val="22"/>
          <w:szCs w:val="22"/>
        </w:rPr>
        <w:t xml:space="preserve"> z </w:t>
      </w:r>
      <w:proofErr w:type="spellStart"/>
      <w:r w:rsidRPr="009F63C1">
        <w:rPr>
          <w:rFonts w:ascii="Arial" w:hAnsi="Arial" w:cs="Arial"/>
          <w:sz w:val="22"/>
          <w:szCs w:val="22"/>
        </w:rPr>
        <w:t>późn</w:t>
      </w:r>
      <w:proofErr w:type="spellEnd"/>
      <w:r w:rsidRPr="009F63C1">
        <w:rPr>
          <w:rFonts w:ascii="Arial" w:hAnsi="Arial" w:cs="Arial"/>
          <w:sz w:val="22"/>
          <w:szCs w:val="22"/>
        </w:rPr>
        <w:t>. zm.)lub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majątku w trybie art. 336 ust.1 ustawy z dnia 28 lutego 2003 r. Prawo Upadłościowe (D.U. z 201</w:t>
      </w:r>
      <w:r w:rsidR="00964C83">
        <w:rPr>
          <w:rFonts w:ascii="Arial" w:hAnsi="Arial" w:cs="Arial"/>
          <w:sz w:val="22"/>
          <w:szCs w:val="22"/>
        </w:rPr>
        <w:t>7</w:t>
      </w:r>
      <w:r w:rsidRPr="009F63C1">
        <w:rPr>
          <w:rFonts w:ascii="Arial" w:hAnsi="Arial" w:cs="Arial"/>
          <w:sz w:val="22"/>
          <w:szCs w:val="22"/>
        </w:rPr>
        <w:t xml:space="preserve">r. poz. </w:t>
      </w:r>
      <w:r>
        <w:rPr>
          <w:rFonts w:ascii="Arial" w:hAnsi="Arial" w:cs="Arial"/>
          <w:sz w:val="22"/>
          <w:szCs w:val="22"/>
        </w:rPr>
        <w:t>2</w:t>
      </w:r>
      <w:r w:rsidR="00964C83">
        <w:rPr>
          <w:rFonts w:ascii="Arial" w:hAnsi="Arial" w:cs="Arial"/>
          <w:sz w:val="22"/>
          <w:szCs w:val="22"/>
        </w:rPr>
        <w:t xml:space="preserve">344 </w:t>
      </w:r>
      <w:r w:rsidRPr="009F63C1">
        <w:rPr>
          <w:rFonts w:ascii="Arial" w:hAnsi="Arial" w:cs="Arial"/>
          <w:sz w:val="22"/>
          <w:szCs w:val="22"/>
        </w:rPr>
        <w:t xml:space="preserve">z </w:t>
      </w:r>
      <w:proofErr w:type="spellStart"/>
      <w:r w:rsidRPr="009F63C1">
        <w:rPr>
          <w:rFonts w:ascii="Arial" w:hAnsi="Arial" w:cs="Arial"/>
          <w:sz w:val="22"/>
          <w:szCs w:val="22"/>
        </w:rPr>
        <w:t>późn</w:t>
      </w:r>
      <w:proofErr w:type="spellEnd"/>
      <w:r w:rsidRPr="009F63C1">
        <w:rPr>
          <w:rFonts w:ascii="Arial" w:hAnsi="Arial" w:cs="Arial"/>
          <w:sz w:val="22"/>
          <w:szCs w:val="22"/>
        </w:rPr>
        <w:t>. zm.)</w:t>
      </w:r>
    </w:p>
    <w:p w14:paraId="491E3683" w14:textId="50BB87FD" w:rsidR="003B2A1C" w:rsidRPr="009F63C1" w:rsidRDefault="003B2A1C" w:rsidP="008B032B">
      <w:pPr>
        <w:spacing w:line="276" w:lineRule="auto"/>
        <w:jc w:val="both"/>
        <w:rPr>
          <w:rFonts w:ascii="Arial" w:hAnsi="Arial" w:cs="Arial"/>
          <w:sz w:val="22"/>
          <w:szCs w:val="22"/>
        </w:rPr>
      </w:pPr>
      <w:r w:rsidRPr="009F63C1">
        <w:rPr>
          <w:rFonts w:ascii="Arial" w:hAnsi="Arial" w:cs="Arial"/>
          <w:sz w:val="22"/>
          <w:szCs w:val="22"/>
        </w:rPr>
        <w:t>2) który naruszył obowiązki dotyczące płatności podatków, opłat lub składek na ubezpieczenia społeczne lub zdrowotne, co Zamawiający jest w stanie wykazać za pomocą stosownych środków dowodowych, z wyj</w:t>
      </w:r>
      <w:r w:rsidR="00A861CD" w:rsidRPr="009F63C1">
        <w:rPr>
          <w:rFonts w:ascii="Arial" w:hAnsi="Arial" w:cs="Arial"/>
          <w:sz w:val="22"/>
          <w:szCs w:val="22"/>
        </w:rPr>
        <w:t xml:space="preserve">ątkiem przypadku, o którym mowa w </w:t>
      </w:r>
      <w:r w:rsidR="00AA71E3">
        <w:rPr>
          <w:rFonts w:ascii="Arial" w:hAnsi="Arial" w:cs="Arial"/>
          <w:sz w:val="22"/>
          <w:szCs w:val="22"/>
        </w:rPr>
        <w:t xml:space="preserve">Art. 24 </w:t>
      </w:r>
      <w:r w:rsidR="00A861CD" w:rsidRPr="009F63C1">
        <w:rPr>
          <w:rFonts w:ascii="Arial" w:hAnsi="Arial" w:cs="Arial"/>
          <w:sz w:val="22"/>
          <w:szCs w:val="22"/>
        </w:rPr>
        <w:t>ust. 1 pkt. 15</w:t>
      </w:r>
      <w:r w:rsidR="00AA71E3">
        <w:rPr>
          <w:rFonts w:ascii="Arial" w:hAnsi="Arial" w:cs="Arial"/>
          <w:sz w:val="22"/>
          <w:szCs w:val="22"/>
        </w:rPr>
        <w:t xml:space="preserve"> PZP</w:t>
      </w:r>
      <w:r w:rsidR="00A861CD" w:rsidRPr="009F63C1">
        <w:rPr>
          <w:rFonts w:ascii="Arial" w:hAnsi="Arial" w:cs="Arial"/>
          <w:sz w:val="22"/>
          <w:szCs w:val="22"/>
        </w:rPr>
        <w:t>, chyba że Wykonawca dokonał płatności należnych podatków, opłat lub składek wraz z odsetkami lub grzywnami lub zawarł wiążące porozumienie w sprawie spłaty tych należności.</w:t>
      </w:r>
    </w:p>
    <w:p w14:paraId="444E28B2" w14:textId="4B95D63F" w:rsidR="00A861CD" w:rsidRPr="009F63C1" w:rsidRDefault="00A861CD" w:rsidP="008B032B">
      <w:pPr>
        <w:spacing w:line="276" w:lineRule="auto"/>
        <w:jc w:val="both"/>
        <w:rPr>
          <w:rFonts w:ascii="Arial" w:hAnsi="Arial" w:cs="Arial"/>
          <w:sz w:val="22"/>
          <w:szCs w:val="22"/>
        </w:rPr>
      </w:pPr>
      <w:r w:rsidRPr="009F63C1">
        <w:rPr>
          <w:rFonts w:ascii="Arial" w:hAnsi="Arial" w:cs="Arial"/>
          <w:sz w:val="22"/>
          <w:szCs w:val="22"/>
        </w:rPr>
        <w:t>8.3. Wykluczenie Wykonawcy następuje zgodnie z art. 24 ust.7 ustawy PZP.</w:t>
      </w:r>
    </w:p>
    <w:p w14:paraId="4E4917F0" w14:textId="22399AAD" w:rsidR="00A861CD" w:rsidRPr="009F63C1" w:rsidRDefault="00A861CD" w:rsidP="008B032B">
      <w:pPr>
        <w:spacing w:line="276" w:lineRule="auto"/>
        <w:jc w:val="both"/>
        <w:rPr>
          <w:rFonts w:ascii="Arial" w:hAnsi="Arial" w:cs="Arial"/>
          <w:sz w:val="22"/>
          <w:szCs w:val="22"/>
        </w:rPr>
      </w:pPr>
      <w:r w:rsidRPr="009F63C1">
        <w:rPr>
          <w:rFonts w:ascii="Arial" w:hAnsi="Arial" w:cs="Arial"/>
          <w:sz w:val="22"/>
          <w:szCs w:val="22"/>
        </w:rPr>
        <w:t xml:space="preserve">8.4. Wykonawca, który podlega wykluczeniu na podstawie art. 24 ust 1 pkt. 13 i 14 oraz 16-20 ustawy PZP lub na podstawie okoliczności wymienionych w punkcie 8.2.,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9F63C1">
        <w:rPr>
          <w:rFonts w:ascii="Arial" w:hAnsi="Arial" w:cs="Arial"/>
          <w:sz w:val="22"/>
          <w:szCs w:val="22"/>
        </w:rPr>
        <w:lastRenderedPageBreak/>
        <w:t xml:space="preserve">przestępstwom lub przestępstwom skarbowym lub nieprawidłowemu postępowaniu Wykonawcy. Regulacji, o której mowa w zdaniu pierwszym nie stosuje się, jeżeli </w:t>
      </w:r>
      <w:r w:rsidR="00FB79B6" w:rsidRPr="009F63C1">
        <w:rPr>
          <w:rFonts w:ascii="Arial" w:hAnsi="Arial" w:cs="Arial"/>
          <w:sz w:val="22"/>
          <w:szCs w:val="22"/>
        </w:rPr>
        <w:t>wobec wykonawcy, będącego podmiotem zbiorowym, orzeczono prawomocnym wyrokiem sądu zakaz ubiegania się o udzielenie zamówienia oraz nie upłynął określony w tym wyroku okres obowiązywania tego zakazu.</w:t>
      </w:r>
    </w:p>
    <w:p w14:paraId="16EFA68F" w14:textId="70F6A625" w:rsidR="00FB79B6" w:rsidRPr="009F63C1" w:rsidRDefault="00FB79B6" w:rsidP="008B032B">
      <w:pPr>
        <w:spacing w:line="276" w:lineRule="auto"/>
        <w:jc w:val="both"/>
        <w:rPr>
          <w:rFonts w:ascii="Arial" w:hAnsi="Arial" w:cs="Arial"/>
          <w:sz w:val="22"/>
          <w:szCs w:val="22"/>
        </w:rPr>
      </w:pPr>
      <w:r w:rsidRPr="009F63C1">
        <w:rPr>
          <w:rFonts w:ascii="Arial" w:hAnsi="Arial" w:cs="Arial"/>
          <w:sz w:val="22"/>
          <w:szCs w:val="22"/>
        </w:rPr>
        <w:t>8.5. Wykonawca nie podlega wykluczeniu, jeżeli Zamawiając</w:t>
      </w:r>
      <w:r w:rsidR="005B725D">
        <w:rPr>
          <w:rFonts w:ascii="Arial" w:hAnsi="Arial" w:cs="Arial"/>
          <w:sz w:val="22"/>
          <w:szCs w:val="22"/>
        </w:rPr>
        <w:t>y</w:t>
      </w:r>
      <w:r w:rsidRPr="009F63C1">
        <w:rPr>
          <w:rFonts w:ascii="Arial" w:hAnsi="Arial" w:cs="Arial"/>
          <w:sz w:val="22"/>
          <w:szCs w:val="22"/>
        </w:rPr>
        <w:t>, uwzględniając wagę i szczególne okoliczności czynu Wykonawcy, uzna za wystarczające przedstawione na podstawie pkt. 8.4.IDW.</w:t>
      </w:r>
    </w:p>
    <w:p w14:paraId="485C9D93" w14:textId="64D3C758" w:rsidR="00FB79B6" w:rsidRDefault="00FB79B6" w:rsidP="008B032B">
      <w:pPr>
        <w:spacing w:line="276" w:lineRule="auto"/>
        <w:jc w:val="both"/>
        <w:rPr>
          <w:rFonts w:ascii="Arial" w:hAnsi="Arial" w:cs="Arial"/>
          <w:sz w:val="22"/>
          <w:szCs w:val="22"/>
        </w:rPr>
      </w:pPr>
      <w:r w:rsidRPr="009F63C1">
        <w:rPr>
          <w:rFonts w:ascii="Arial" w:hAnsi="Arial" w:cs="Arial"/>
          <w:sz w:val="22"/>
          <w:szCs w:val="22"/>
        </w:rPr>
        <w:t>8.6. Zamawiający może wykluczyć Wykonawcę na każdym etapie postępowania o udzielenie zamówienia.</w:t>
      </w:r>
    </w:p>
    <w:p w14:paraId="2B937866" w14:textId="77777777" w:rsidR="00501DB7" w:rsidRPr="009F63C1" w:rsidRDefault="00501DB7" w:rsidP="008B032B">
      <w:pPr>
        <w:spacing w:line="276" w:lineRule="auto"/>
        <w:jc w:val="both"/>
        <w:rPr>
          <w:rFonts w:ascii="Arial" w:hAnsi="Arial" w:cs="Arial"/>
          <w:sz w:val="22"/>
          <w:szCs w:val="22"/>
        </w:rPr>
      </w:pPr>
    </w:p>
    <w:p w14:paraId="02CC178D" w14:textId="1AB25255" w:rsidR="00FB79B6" w:rsidRPr="00AA71E3" w:rsidRDefault="00FB79B6" w:rsidP="008B032B">
      <w:pPr>
        <w:spacing w:line="276" w:lineRule="auto"/>
        <w:jc w:val="both"/>
        <w:rPr>
          <w:rFonts w:ascii="Arial" w:hAnsi="Arial" w:cs="Arial"/>
          <w:b/>
          <w:sz w:val="22"/>
          <w:szCs w:val="22"/>
        </w:rPr>
      </w:pPr>
      <w:r w:rsidRPr="00AA71E3">
        <w:rPr>
          <w:rFonts w:ascii="Arial" w:hAnsi="Arial" w:cs="Arial"/>
          <w:b/>
          <w:sz w:val="22"/>
          <w:szCs w:val="22"/>
        </w:rPr>
        <w:t>9. OŚWIADCZENIA I DOKUMENTY, JAKIE ZOBOWIĄZANI SĄ DOSTARCZYĆ WYKONAWCY W CELU WYKAZANIA BRAKU PODSTAW DO WYKLUCZENIA ORAZ POTWIERDZENIA SPEŁNIENIA WARUNKÓW UDZIAŁU W POSTĘPOWANIU</w:t>
      </w:r>
    </w:p>
    <w:p w14:paraId="460D358F" w14:textId="2821C095" w:rsidR="00FB79B6" w:rsidRPr="009F63C1" w:rsidRDefault="00FB79B6" w:rsidP="008B032B">
      <w:pPr>
        <w:spacing w:line="276" w:lineRule="auto"/>
        <w:jc w:val="both"/>
        <w:rPr>
          <w:rFonts w:ascii="Arial" w:hAnsi="Arial" w:cs="Arial"/>
          <w:sz w:val="22"/>
          <w:szCs w:val="22"/>
        </w:rPr>
      </w:pPr>
      <w:r w:rsidRPr="009F63C1">
        <w:rPr>
          <w:rFonts w:ascii="Arial" w:hAnsi="Arial" w:cs="Arial"/>
          <w:sz w:val="22"/>
          <w:szCs w:val="22"/>
        </w:rPr>
        <w:t>9.1. Wykonawca zobowiązany jest złożyć aktualne na dzień składania ofert oświadczenie stanowiące wstępne potwierdzenie, że Wykonawca:</w:t>
      </w:r>
    </w:p>
    <w:p w14:paraId="31E5D40B" w14:textId="44AF549D" w:rsidR="00FB79B6" w:rsidRPr="009F63C1" w:rsidRDefault="00FB79B6" w:rsidP="008B032B">
      <w:pPr>
        <w:spacing w:line="276" w:lineRule="auto"/>
        <w:jc w:val="both"/>
        <w:rPr>
          <w:rFonts w:ascii="Arial" w:hAnsi="Arial" w:cs="Arial"/>
          <w:sz w:val="22"/>
          <w:szCs w:val="22"/>
        </w:rPr>
      </w:pPr>
      <w:r w:rsidRPr="009F63C1">
        <w:rPr>
          <w:rFonts w:ascii="Arial" w:hAnsi="Arial" w:cs="Arial"/>
          <w:sz w:val="22"/>
          <w:szCs w:val="22"/>
        </w:rPr>
        <w:t>a) nie podlega wykluczeniu z postępowania</w:t>
      </w:r>
      <w:r w:rsidR="0033501F" w:rsidRPr="009F63C1">
        <w:rPr>
          <w:rFonts w:ascii="Arial" w:hAnsi="Arial" w:cs="Arial"/>
          <w:sz w:val="22"/>
          <w:szCs w:val="22"/>
        </w:rPr>
        <w:t>;</w:t>
      </w:r>
    </w:p>
    <w:p w14:paraId="154DDC2F" w14:textId="2AEFDC3D" w:rsidR="0033501F" w:rsidRDefault="0033501F" w:rsidP="008B032B">
      <w:pPr>
        <w:spacing w:line="276" w:lineRule="auto"/>
        <w:jc w:val="both"/>
        <w:rPr>
          <w:rFonts w:ascii="Arial" w:hAnsi="Arial" w:cs="Arial"/>
          <w:sz w:val="22"/>
          <w:szCs w:val="22"/>
        </w:rPr>
      </w:pPr>
      <w:r w:rsidRPr="009F63C1">
        <w:rPr>
          <w:rFonts w:ascii="Arial" w:hAnsi="Arial" w:cs="Arial"/>
          <w:sz w:val="22"/>
          <w:szCs w:val="22"/>
        </w:rPr>
        <w:t>b) spełnia warunki udziału w post</w:t>
      </w:r>
      <w:r w:rsidR="00F60663">
        <w:rPr>
          <w:rFonts w:ascii="Arial" w:hAnsi="Arial" w:cs="Arial"/>
          <w:sz w:val="22"/>
          <w:szCs w:val="22"/>
        </w:rPr>
        <w:t>ę</w:t>
      </w:r>
      <w:r w:rsidRPr="009F63C1">
        <w:rPr>
          <w:rFonts w:ascii="Arial" w:hAnsi="Arial" w:cs="Arial"/>
          <w:sz w:val="22"/>
          <w:szCs w:val="22"/>
        </w:rPr>
        <w:t>powaniu.</w:t>
      </w:r>
    </w:p>
    <w:p w14:paraId="15D031A2" w14:textId="2D24A8B2" w:rsidR="00AB3A18" w:rsidRPr="00F60663" w:rsidRDefault="00AB3A18" w:rsidP="008B032B">
      <w:pPr>
        <w:pStyle w:val="Default"/>
        <w:spacing w:line="276" w:lineRule="auto"/>
        <w:jc w:val="both"/>
        <w:rPr>
          <w:rFonts w:ascii="Arial" w:hAnsi="Arial" w:cs="Arial"/>
          <w:sz w:val="22"/>
          <w:szCs w:val="22"/>
        </w:rPr>
      </w:pPr>
      <w:r w:rsidRPr="00F60663">
        <w:rPr>
          <w:rFonts w:ascii="Arial" w:hAnsi="Arial" w:cs="Arial"/>
          <w:sz w:val="22"/>
          <w:szCs w:val="22"/>
        </w:rPr>
        <w:t xml:space="preserve">W niniejszym postępowaniu ofertę, oświadczenia oraz inne dokumenty wymagane w SIWZ </w:t>
      </w:r>
      <w:r w:rsidRPr="00F60663">
        <w:rPr>
          <w:rFonts w:ascii="Arial" w:hAnsi="Arial" w:cs="Arial"/>
          <w:sz w:val="22"/>
          <w:szCs w:val="22"/>
          <w:u w:val="single"/>
        </w:rPr>
        <w:t>składa się w formie pisemnej</w:t>
      </w:r>
      <w:r w:rsidRPr="00F60663">
        <w:rPr>
          <w:rFonts w:ascii="Arial" w:hAnsi="Arial" w:cs="Arial"/>
          <w:sz w:val="22"/>
          <w:szCs w:val="22"/>
        </w:rPr>
        <w:t xml:space="preserve">, z zastrzeżeniem że </w:t>
      </w:r>
      <w:r w:rsidRPr="00F60663">
        <w:rPr>
          <w:rFonts w:ascii="Arial" w:hAnsi="Arial" w:cs="Arial"/>
          <w:b/>
          <w:bCs/>
          <w:sz w:val="22"/>
          <w:szCs w:val="22"/>
        </w:rPr>
        <w:t xml:space="preserve">JEDZ/ESPD (jednolity europejski dokument zamówienia) –Załącznik nr </w:t>
      </w:r>
      <w:r w:rsidR="007B5E77">
        <w:rPr>
          <w:rFonts w:ascii="Arial" w:hAnsi="Arial" w:cs="Arial"/>
          <w:b/>
          <w:bCs/>
          <w:sz w:val="22"/>
          <w:szCs w:val="22"/>
        </w:rPr>
        <w:t>3.</w:t>
      </w:r>
      <w:r w:rsidR="00A94336">
        <w:rPr>
          <w:rFonts w:ascii="Arial" w:hAnsi="Arial" w:cs="Arial"/>
          <w:b/>
          <w:bCs/>
          <w:sz w:val="22"/>
          <w:szCs w:val="22"/>
        </w:rPr>
        <w:t>3</w:t>
      </w:r>
      <w:r w:rsidRPr="00F60663">
        <w:rPr>
          <w:rFonts w:ascii="Arial" w:hAnsi="Arial" w:cs="Arial"/>
          <w:b/>
          <w:bCs/>
          <w:sz w:val="22"/>
          <w:szCs w:val="22"/>
        </w:rPr>
        <w:t xml:space="preserve"> do SIWZ </w:t>
      </w:r>
      <w:r w:rsidRPr="00F60663">
        <w:rPr>
          <w:rFonts w:ascii="Arial" w:hAnsi="Arial" w:cs="Arial"/>
          <w:sz w:val="22"/>
          <w:szCs w:val="22"/>
        </w:rPr>
        <w:t xml:space="preserve">należy przesłać w postaci elektronicznej opatrzonej </w:t>
      </w:r>
      <w:r w:rsidRPr="00F60663">
        <w:rPr>
          <w:rFonts w:ascii="Arial" w:hAnsi="Arial" w:cs="Arial"/>
          <w:b/>
          <w:bCs/>
          <w:sz w:val="22"/>
          <w:szCs w:val="22"/>
        </w:rPr>
        <w:t xml:space="preserve">kwalifikowanym podpisem elektronicznym. </w:t>
      </w:r>
    </w:p>
    <w:p w14:paraId="165D569B" w14:textId="4EE0D398" w:rsidR="00AB3A18" w:rsidRPr="00F60663" w:rsidRDefault="00AB3A18" w:rsidP="008B032B">
      <w:pPr>
        <w:spacing w:line="276" w:lineRule="auto"/>
        <w:jc w:val="both"/>
        <w:rPr>
          <w:rFonts w:ascii="Arial" w:hAnsi="Arial" w:cs="Arial"/>
          <w:sz w:val="22"/>
          <w:szCs w:val="22"/>
        </w:rPr>
      </w:pPr>
      <w:r w:rsidRPr="00F60663">
        <w:rPr>
          <w:rFonts w:ascii="Arial" w:hAnsi="Arial" w:cs="Arial"/>
          <w:sz w:val="22"/>
          <w:szCs w:val="22"/>
        </w:rPr>
        <w:t xml:space="preserve">Ofertę należy złożyć pod rygorem nieważności w formie pisemnej w języku polskim. Oferta musi być sporządzona pismem maszynowym, komputerowym albo ręcznym w czytelny sposób. Formularz JEDZ należy przygotować, opatrzyć </w:t>
      </w:r>
      <w:r w:rsidRPr="00F60663">
        <w:rPr>
          <w:rFonts w:ascii="Arial" w:hAnsi="Arial" w:cs="Arial"/>
          <w:b/>
          <w:bCs/>
          <w:sz w:val="22"/>
          <w:szCs w:val="22"/>
        </w:rPr>
        <w:t xml:space="preserve">kwalifikowanym podpisem elektronicznym </w:t>
      </w:r>
      <w:r w:rsidRPr="00F60663">
        <w:rPr>
          <w:rFonts w:ascii="Arial" w:hAnsi="Arial" w:cs="Arial"/>
          <w:sz w:val="22"/>
          <w:szCs w:val="22"/>
        </w:rPr>
        <w:t>i złożyć poprzez dedykowaną platformę do obsługi komunikacji w formie elektronicznej</w:t>
      </w:r>
      <w:r w:rsidR="00F60663">
        <w:rPr>
          <w:rFonts w:ascii="Arial" w:hAnsi="Arial" w:cs="Arial"/>
          <w:sz w:val="22"/>
          <w:szCs w:val="22"/>
        </w:rPr>
        <w:t>.</w:t>
      </w:r>
    </w:p>
    <w:p w14:paraId="4BCB12F5" w14:textId="2AFED1F1" w:rsidR="00886132" w:rsidRPr="009F63C1" w:rsidRDefault="00886132" w:rsidP="008B032B">
      <w:pPr>
        <w:spacing w:line="276" w:lineRule="auto"/>
        <w:jc w:val="both"/>
        <w:rPr>
          <w:rFonts w:ascii="Arial" w:hAnsi="Arial" w:cs="Arial"/>
          <w:sz w:val="22"/>
          <w:szCs w:val="22"/>
        </w:rPr>
      </w:pPr>
      <w:r w:rsidRPr="009F63C1">
        <w:rPr>
          <w:rFonts w:ascii="Arial" w:hAnsi="Arial" w:cs="Arial"/>
          <w:sz w:val="22"/>
          <w:szCs w:val="22"/>
        </w:rPr>
        <w:t xml:space="preserve">9.2. Oświadczenie, o którym mowa w punkcie 9.1. IDW </w:t>
      </w:r>
      <w:r w:rsidR="000D26B9">
        <w:rPr>
          <w:rFonts w:ascii="Arial" w:hAnsi="Arial" w:cs="Arial"/>
          <w:sz w:val="22"/>
          <w:szCs w:val="22"/>
        </w:rPr>
        <w:t xml:space="preserve">składa się </w:t>
      </w:r>
      <w:r w:rsidRPr="009F63C1">
        <w:rPr>
          <w:rFonts w:ascii="Arial" w:hAnsi="Arial" w:cs="Arial"/>
          <w:sz w:val="22"/>
          <w:szCs w:val="22"/>
        </w:rPr>
        <w:t xml:space="preserve">w formie jednolitego europejskiego dokumentu zamówienia  sporządzonego zgodnie ze wzorem standardowego formularza </w:t>
      </w:r>
      <w:r w:rsidR="00E74933" w:rsidRPr="009F63C1">
        <w:rPr>
          <w:rFonts w:ascii="Arial" w:hAnsi="Arial" w:cs="Arial"/>
          <w:sz w:val="22"/>
          <w:szCs w:val="22"/>
        </w:rPr>
        <w:t xml:space="preserve">określonego </w:t>
      </w:r>
      <w:r w:rsidR="004F2222" w:rsidRPr="009F63C1">
        <w:rPr>
          <w:rFonts w:ascii="Arial" w:hAnsi="Arial" w:cs="Arial"/>
          <w:sz w:val="22"/>
          <w:szCs w:val="22"/>
        </w:rPr>
        <w:t xml:space="preserve">w rozporządzeniu wykonawczym Komisji Europejskiej wydanym na podstawie art.. 59 ust.2 dyrektywy 2014/24/UE, zwanego dalej „JEDZ”. </w:t>
      </w:r>
    </w:p>
    <w:p w14:paraId="2285CACA" w14:textId="125B8C84" w:rsidR="004F2222" w:rsidRPr="009F63C1" w:rsidRDefault="004F2222"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F63C1">
        <w:rPr>
          <w:rFonts w:ascii="Arial" w:hAnsi="Arial" w:cs="Arial"/>
          <w:sz w:val="22"/>
          <w:szCs w:val="22"/>
        </w:rPr>
        <w:t>9.2.1.</w:t>
      </w:r>
      <w:r w:rsidRPr="009F63C1">
        <w:rPr>
          <w:rFonts w:ascii="Arial" w:eastAsia="Andale Sans UI" w:hAnsi="Arial" w:cs="Arial"/>
          <w:kern w:val="3"/>
          <w:sz w:val="22"/>
          <w:szCs w:val="22"/>
          <w:lang w:eastAsia="zh-CN" w:bidi="fa-IR"/>
        </w:rPr>
        <w:t xml:space="preserve"> Wykonawcy ponoszą koszty związane z przygotowaniem i złożeniem oferty.</w:t>
      </w:r>
      <w:r w:rsidRPr="009F63C1">
        <w:rPr>
          <w:rFonts w:ascii="Arial" w:eastAsia="Andale Sans UI" w:hAnsi="Arial" w:cs="Arial"/>
          <w:kern w:val="1"/>
          <w:sz w:val="22"/>
          <w:szCs w:val="22"/>
          <w:lang w:eastAsia="zh-CN" w:bidi="fa-IR"/>
        </w:rPr>
        <w:t xml:space="preserve"> </w:t>
      </w:r>
      <w:r w:rsidRPr="009F63C1">
        <w:rPr>
          <w:rFonts w:ascii="Arial" w:eastAsia="Andale Sans UI" w:hAnsi="Arial" w:cs="Arial"/>
          <w:kern w:val="3"/>
          <w:sz w:val="22"/>
          <w:szCs w:val="22"/>
          <w:lang w:eastAsia="zh-CN" w:bidi="fa-IR"/>
        </w:rPr>
        <w:t xml:space="preserve">Składanie JEDZ przez </w:t>
      </w:r>
      <w:r w:rsidRPr="009F63C1">
        <w:rPr>
          <w:rFonts w:ascii="Arial" w:eastAsia="Andale Sans UI" w:hAnsi="Arial" w:cs="Arial"/>
          <w:b/>
          <w:kern w:val="3"/>
          <w:sz w:val="22"/>
          <w:szCs w:val="22"/>
          <w:lang w:eastAsia="zh-CN" w:bidi="fa-IR"/>
        </w:rPr>
        <w:t>www.platformazakupowa.pl/</w:t>
      </w:r>
      <w:r w:rsidR="002900FE">
        <w:rPr>
          <w:rFonts w:ascii="Arial" w:eastAsia="Andale Sans UI" w:hAnsi="Arial" w:cs="Arial"/>
          <w:b/>
          <w:kern w:val="3"/>
          <w:sz w:val="22"/>
          <w:szCs w:val="22"/>
          <w:lang w:eastAsia="zh-CN" w:bidi="fa-IR"/>
        </w:rPr>
        <w:t>um_swinoujscie</w:t>
      </w:r>
      <w:r w:rsidRPr="009F63C1">
        <w:rPr>
          <w:rFonts w:ascii="Arial" w:eastAsia="Andale Sans UI" w:hAnsi="Arial" w:cs="Arial"/>
          <w:kern w:val="3"/>
          <w:sz w:val="22"/>
          <w:szCs w:val="22"/>
          <w:lang w:eastAsia="zh-CN" w:bidi="fa-IR"/>
        </w:rPr>
        <w:t xml:space="preserve"> jest dla Wykonawców całkowicie bezpłatne.</w:t>
      </w:r>
    </w:p>
    <w:p w14:paraId="76790588" w14:textId="2C362A51" w:rsidR="004F2222" w:rsidRPr="009F63C1" w:rsidRDefault="004F2222"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9.2.2. </w:t>
      </w:r>
      <w:r w:rsidRPr="009F63C1">
        <w:rPr>
          <w:rFonts w:ascii="Arial" w:eastAsia="Andale Sans UI" w:hAnsi="Arial" w:cs="Arial"/>
          <w:b/>
          <w:kern w:val="3"/>
          <w:sz w:val="22"/>
          <w:szCs w:val="22"/>
          <w:lang w:eastAsia="zh-CN" w:bidi="fa-IR"/>
        </w:rPr>
        <w:t xml:space="preserve">JEDZ/ESPD (jednolity europejski dokument zamówienia) – Załącznik nr </w:t>
      </w:r>
      <w:r w:rsidR="007B5E77">
        <w:rPr>
          <w:rFonts w:ascii="Arial" w:eastAsia="Andale Sans UI" w:hAnsi="Arial" w:cs="Arial"/>
          <w:b/>
          <w:kern w:val="3"/>
          <w:sz w:val="22"/>
          <w:szCs w:val="22"/>
          <w:lang w:eastAsia="zh-CN" w:bidi="fa-IR"/>
        </w:rPr>
        <w:t>3.</w:t>
      </w:r>
      <w:r w:rsidR="00A94336">
        <w:rPr>
          <w:rFonts w:ascii="Arial" w:eastAsia="Andale Sans UI" w:hAnsi="Arial" w:cs="Arial"/>
          <w:b/>
          <w:kern w:val="3"/>
          <w:sz w:val="22"/>
          <w:szCs w:val="22"/>
          <w:lang w:eastAsia="zh-CN" w:bidi="fa-IR"/>
        </w:rPr>
        <w:t>3</w:t>
      </w:r>
      <w:r w:rsidRPr="009F63C1">
        <w:rPr>
          <w:rFonts w:ascii="Arial" w:eastAsia="Andale Sans UI" w:hAnsi="Arial" w:cs="Arial"/>
          <w:b/>
          <w:kern w:val="3"/>
          <w:sz w:val="22"/>
          <w:szCs w:val="22"/>
          <w:lang w:eastAsia="zh-CN" w:bidi="fa-IR"/>
        </w:rPr>
        <w:t xml:space="preserve"> do SIWZ </w:t>
      </w:r>
      <w:r w:rsidRPr="009F63C1">
        <w:rPr>
          <w:rFonts w:ascii="Arial" w:eastAsia="Andale Sans UI" w:hAnsi="Arial" w:cs="Arial"/>
          <w:kern w:val="3"/>
          <w:sz w:val="22"/>
          <w:szCs w:val="22"/>
          <w:lang w:eastAsia="zh-CN" w:bidi="fa-IR"/>
        </w:rPr>
        <w:t xml:space="preserve">należy przesłać w postaci elektronicznej opatrzonej </w:t>
      </w:r>
      <w:r w:rsidRPr="009F63C1">
        <w:rPr>
          <w:rFonts w:ascii="Arial" w:eastAsia="Andale Sans UI" w:hAnsi="Arial" w:cs="Arial"/>
          <w:b/>
          <w:kern w:val="3"/>
          <w:sz w:val="22"/>
          <w:szCs w:val="22"/>
          <w:lang w:eastAsia="zh-CN" w:bidi="fa-IR"/>
        </w:rPr>
        <w:t xml:space="preserve">kwalifikowanym podpisem elektronicznym. </w:t>
      </w:r>
      <w:r w:rsidRPr="009F63C1">
        <w:rPr>
          <w:rFonts w:ascii="Arial" w:eastAsia="Andale Sans UI" w:hAnsi="Arial" w:cs="Arial"/>
          <w:kern w:val="3"/>
          <w:sz w:val="22"/>
          <w:szCs w:val="22"/>
          <w:lang w:eastAsia="zh-CN" w:bidi="fa-IR"/>
        </w:rPr>
        <w:t>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ust. 1 ustawy PZP</w:t>
      </w:r>
    </w:p>
    <w:p w14:paraId="1BD635E9" w14:textId="35023FDD" w:rsidR="004F2222" w:rsidRPr="009F63C1" w:rsidRDefault="004F2222"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9.2.3. Formularz JEDZ należy przygotować, opatrzyć </w:t>
      </w:r>
      <w:r w:rsidRPr="009F63C1">
        <w:rPr>
          <w:rFonts w:ascii="Arial" w:eastAsia="Andale Sans UI" w:hAnsi="Arial" w:cs="Arial"/>
          <w:b/>
          <w:kern w:val="3"/>
          <w:sz w:val="22"/>
          <w:szCs w:val="22"/>
          <w:lang w:eastAsia="zh-CN" w:bidi="fa-IR"/>
        </w:rPr>
        <w:t>kwalifikowanym podpisem elektronicznym</w:t>
      </w:r>
      <w:r w:rsidRPr="009F63C1">
        <w:rPr>
          <w:rFonts w:ascii="Arial" w:eastAsia="Andale Sans UI" w:hAnsi="Arial" w:cs="Arial"/>
          <w:kern w:val="3"/>
          <w:sz w:val="22"/>
          <w:szCs w:val="22"/>
          <w:lang w:eastAsia="zh-CN" w:bidi="fa-IR"/>
        </w:rPr>
        <w:t xml:space="preserve"> i złożyć poprzez dedykowaną platformę do obsługi komunikacji w formie elektronicznej pomiędzy Zamawiającym a Wykonawcami: </w:t>
      </w:r>
      <w:r w:rsidRPr="009F63C1">
        <w:rPr>
          <w:rFonts w:ascii="Arial" w:eastAsia="Andale Sans UI" w:hAnsi="Arial" w:cs="Arial"/>
          <w:b/>
          <w:kern w:val="3"/>
          <w:sz w:val="22"/>
          <w:szCs w:val="22"/>
          <w:lang w:eastAsia="zh-CN" w:bidi="fa-IR"/>
        </w:rPr>
        <w:t>www.platformazakupowa.pl/</w:t>
      </w:r>
      <w:r w:rsidR="00F03BCD">
        <w:rPr>
          <w:rFonts w:ascii="Arial" w:eastAsia="Andale Sans UI" w:hAnsi="Arial" w:cs="Arial"/>
          <w:b/>
          <w:kern w:val="3"/>
          <w:sz w:val="22"/>
          <w:szCs w:val="22"/>
          <w:lang w:eastAsia="zh-CN" w:bidi="fa-IR"/>
        </w:rPr>
        <w:t>um_swinoujscie</w:t>
      </w:r>
      <w:r w:rsidR="00F03BCD" w:rsidRPr="009F63C1">
        <w:rPr>
          <w:rFonts w:ascii="Arial" w:eastAsia="Andale Sans UI" w:hAnsi="Arial" w:cs="Arial"/>
          <w:kern w:val="3"/>
          <w:sz w:val="22"/>
          <w:szCs w:val="22"/>
          <w:lang w:eastAsia="zh-CN" w:bidi="fa-IR"/>
        </w:rPr>
        <w:t xml:space="preserve"> </w:t>
      </w:r>
      <w:r w:rsidRPr="009F63C1">
        <w:rPr>
          <w:rFonts w:ascii="Arial" w:eastAsia="Andale Sans UI" w:hAnsi="Arial" w:cs="Arial"/>
          <w:kern w:val="3"/>
          <w:sz w:val="22"/>
          <w:szCs w:val="22"/>
          <w:lang w:eastAsia="zh-CN" w:bidi="fa-IR"/>
        </w:rPr>
        <w:t xml:space="preserve">w zakładce POSTĘPOWANIA w części dotyczącej niniejszego postępowania. Stosowanie do treści art. 25a ust. 2 ustawy PZP, aktualny na dzień składania ofert w postępowaniu JEDZ musi być przekazany Zamawiającemu za pośrednictwem środka komunikacji elektronicznej: </w:t>
      </w:r>
      <w:r w:rsidRPr="009F63C1">
        <w:rPr>
          <w:rFonts w:ascii="Arial" w:eastAsia="Andale Sans UI" w:hAnsi="Arial" w:cs="Arial"/>
          <w:b/>
          <w:kern w:val="3"/>
          <w:sz w:val="22"/>
          <w:szCs w:val="22"/>
          <w:lang w:eastAsia="zh-CN" w:bidi="fa-IR"/>
        </w:rPr>
        <w:lastRenderedPageBreak/>
        <w:t>www.platformazakupowa.pl/</w:t>
      </w:r>
      <w:r w:rsidR="00F03BCD">
        <w:rPr>
          <w:rFonts w:ascii="Arial" w:eastAsia="Andale Sans UI" w:hAnsi="Arial" w:cs="Arial"/>
          <w:b/>
          <w:kern w:val="3"/>
          <w:sz w:val="22"/>
          <w:szCs w:val="22"/>
          <w:lang w:eastAsia="zh-CN" w:bidi="fa-IR"/>
        </w:rPr>
        <w:t>um_swinoujscie</w:t>
      </w:r>
      <w:r w:rsidRPr="009F63C1">
        <w:rPr>
          <w:rFonts w:ascii="Arial" w:eastAsia="Andale Sans UI" w:hAnsi="Arial" w:cs="Arial"/>
          <w:b/>
          <w:kern w:val="3"/>
          <w:sz w:val="22"/>
          <w:szCs w:val="22"/>
          <w:lang w:eastAsia="zh-CN" w:bidi="fa-IR"/>
        </w:rPr>
        <w:t xml:space="preserve">, </w:t>
      </w:r>
      <w:r w:rsidRPr="009F63C1">
        <w:rPr>
          <w:rFonts w:ascii="Arial" w:eastAsia="Andale Sans UI" w:hAnsi="Arial" w:cs="Arial"/>
          <w:kern w:val="3"/>
          <w:sz w:val="22"/>
          <w:szCs w:val="22"/>
          <w:u w:val="single"/>
          <w:lang w:eastAsia="zh-CN" w:bidi="fa-IR"/>
        </w:rPr>
        <w:t>przed upływem terminu składania ofert.</w:t>
      </w:r>
    </w:p>
    <w:p w14:paraId="03DEEDA9" w14:textId="3258E457" w:rsidR="004F2222" w:rsidRPr="009F63C1" w:rsidRDefault="004F2222"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9.2.4. JEDZ może być przygotowany i złożony wg wzoru zamieszczonego przez Zamawiającego – </w:t>
      </w:r>
      <w:r w:rsidRPr="009F63C1">
        <w:rPr>
          <w:rFonts w:ascii="Arial" w:eastAsia="Andale Sans UI" w:hAnsi="Arial" w:cs="Arial"/>
          <w:b/>
          <w:kern w:val="3"/>
          <w:sz w:val="22"/>
          <w:szCs w:val="22"/>
          <w:lang w:eastAsia="zh-CN" w:bidi="fa-IR"/>
        </w:rPr>
        <w:t>Załącznika nr</w:t>
      </w:r>
      <w:r w:rsidR="007B5E77">
        <w:rPr>
          <w:rFonts w:ascii="Arial" w:eastAsia="Andale Sans UI" w:hAnsi="Arial" w:cs="Arial"/>
          <w:b/>
          <w:kern w:val="3"/>
          <w:sz w:val="22"/>
          <w:szCs w:val="22"/>
          <w:lang w:eastAsia="zh-CN" w:bidi="fa-IR"/>
        </w:rPr>
        <w:t xml:space="preserve"> </w:t>
      </w:r>
      <w:r w:rsidR="007B5E77" w:rsidRPr="00501DB7">
        <w:rPr>
          <w:rFonts w:ascii="Arial" w:eastAsia="Andale Sans UI" w:hAnsi="Arial" w:cs="Arial"/>
          <w:b/>
          <w:kern w:val="3"/>
          <w:sz w:val="22"/>
          <w:szCs w:val="22"/>
          <w:lang w:eastAsia="zh-CN" w:bidi="fa-IR"/>
        </w:rPr>
        <w:t>3.</w:t>
      </w:r>
      <w:r w:rsidR="00A94336">
        <w:rPr>
          <w:rFonts w:ascii="Arial" w:eastAsia="Andale Sans UI" w:hAnsi="Arial" w:cs="Arial"/>
          <w:b/>
          <w:kern w:val="3"/>
          <w:sz w:val="22"/>
          <w:szCs w:val="22"/>
          <w:lang w:eastAsia="zh-CN" w:bidi="fa-IR"/>
        </w:rPr>
        <w:t>3</w:t>
      </w:r>
      <w:r w:rsidR="007B5E77" w:rsidRPr="00501DB7">
        <w:rPr>
          <w:rFonts w:ascii="Arial" w:eastAsia="Andale Sans UI" w:hAnsi="Arial" w:cs="Arial"/>
          <w:b/>
          <w:kern w:val="3"/>
          <w:sz w:val="22"/>
          <w:szCs w:val="22"/>
          <w:lang w:eastAsia="zh-CN" w:bidi="fa-IR"/>
        </w:rPr>
        <w:t xml:space="preserve"> </w:t>
      </w:r>
      <w:r w:rsidRPr="009F63C1">
        <w:rPr>
          <w:rFonts w:ascii="Arial" w:eastAsia="Andale Sans UI" w:hAnsi="Arial" w:cs="Arial"/>
          <w:b/>
          <w:kern w:val="3"/>
          <w:sz w:val="22"/>
          <w:szCs w:val="22"/>
          <w:lang w:eastAsia="zh-CN" w:bidi="fa-IR"/>
        </w:rPr>
        <w:t xml:space="preserve"> do SIWZ </w:t>
      </w:r>
      <w:r w:rsidRPr="009F63C1">
        <w:rPr>
          <w:rFonts w:ascii="Arial" w:eastAsia="Andale Sans UI" w:hAnsi="Arial" w:cs="Arial"/>
          <w:kern w:val="3"/>
          <w:sz w:val="22"/>
          <w:szCs w:val="22"/>
          <w:u w:val="single"/>
          <w:lang w:eastAsia="zh-CN" w:bidi="fa-IR"/>
        </w:rPr>
        <w:t>lub</w:t>
      </w:r>
      <w:r w:rsidRPr="009F63C1">
        <w:rPr>
          <w:rFonts w:ascii="Arial" w:eastAsia="Andale Sans UI" w:hAnsi="Arial" w:cs="Arial"/>
          <w:kern w:val="3"/>
          <w:sz w:val="22"/>
          <w:szCs w:val="22"/>
          <w:lang w:eastAsia="zh-CN" w:bidi="fa-IR"/>
        </w:rPr>
        <w:t xml:space="preserve">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9F63C1">
        <w:rPr>
          <w:rFonts w:ascii="Arial" w:eastAsia="Andale Sans UI" w:hAnsi="Arial" w:cs="Arial"/>
          <w:b/>
          <w:kern w:val="3"/>
          <w:sz w:val="22"/>
          <w:szCs w:val="22"/>
          <w:lang w:eastAsia="zh-CN" w:bidi="fa-IR"/>
        </w:rPr>
        <w:t xml:space="preserve"> </w:t>
      </w:r>
      <w:r w:rsidRPr="009F63C1">
        <w:rPr>
          <w:rFonts w:ascii="Arial" w:eastAsia="Andale Sans UI" w:hAnsi="Arial" w:cs="Arial"/>
          <w:b/>
          <w:kern w:val="3"/>
          <w:sz w:val="22"/>
          <w:szCs w:val="22"/>
          <w:lang w:eastAsia="zh-CN" w:bidi="fa-IR"/>
        </w:rPr>
        <w:sym w:font="Symbol" w:char="F061"/>
      </w:r>
      <w:r w:rsidRPr="009F63C1">
        <w:rPr>
          <w:rFonts w:ascii="Arial" w:eastAsia="Andale Sans UI" w:hAnsi="Arial" w:cs="Arial"/>
          <w:b/>
          <w:kern w:val="3"/>
          <w:sz w:val="22"/>
          <w:szCs w:val="22"/>
          <w:lang w:eastAsia="zh-CN" w:bidi="fa-IR"/>
        </w:rPr>
        <w:t xml:space="preserve">. </w:t>
      </w:r>
    </w:p>
    <w:p w14:paraId="1A5020D9" w14:textId="34D8A100" w:rsidR="004F2222" w:rsidRPr="009F63C1" w:rsidRDefault="004F2222" w:rsidP="008B032B">
      <w:pPr>
        <w:widowControl w:val="0"/>
        <w:suppressAutoHyphens/>
        <w:autoSpaceDN w:val="0"/>
        <w:spacing w:line="276" w:lineRule="auto"/>
        <w:ind w:left="792"/>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9.2.4.1.Złożenie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platformazakupowa.pl).</w:t>
      </w:r>
    </w:p>
    <w:p w14:paraId="0F08DE01" w14:textId="77777777" w:rsidR="004F2222" w:rsidRPr="009F63C1" w:rsidRDefault="004F2222" w:rsidP="008B032B">
      <w:pPr>
        <w:widowControl w:val="0"/>
        <w:suppressAutoHyphens/>
        <w:autoSpaceDN w:val="0"/>
        <w:spacing w:line="276" w:lineRule="auto"/>
        <w:ind w:left="792"/>
        <w:jc w:val="both"/>
        <w:textAlignment w:val="baseline"/>
        <w:rPr>
          <w:rFonts w:ascii="Arial" w:eastAsia="Andale Sans UI" w:hAnsi="Arial" w:cs="Arial"/>
          <w:kern w:val="3"/>
          <w:sz w:val="22"/>
          <w:szCs w:val="22"/>
          <w:u w:val="single"/>
          <w:lang w:eastAsia="zh-CN" w:bidi="fa-IR"/>
        </w:rPr>
      </w:pPr>
      <w:r w:rsidRPr="009F63C1">
        <w:rPr>
          <w:rFonts w:ascii="Arial" w:eastAsia="Andale Sans UI" w:hAnsi="Arial" w:cs="Arial"/>
          <w:kern w:val="3"/>
          <w:sz w:val="22"/>
          <w:szCs w:val="22"/>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9F63C1">
        <w:rPr>
          <w:rFonts w:ascii="Arial" w:eastAsia="Andale Sans UI" w:hAnsi="Arial" w:cs="Arial"/>
          <w:i/>
          <w:kern w:val="3"/>
          <w:sz w:val="22"/>
          <w:szCs w:val="22"/>
          <w:u w:val="single"/>
          <w:lang w:eastAsia="zh-CN" w:bidi="fa-IR"/>
        </w:rPr>
        <w:t xml:space="preserve">ustawy z dnia 18 lipca 2002 r. o świadczeniu usług drogą elektroniczną. </w:t>
      </w:r>
      <w:r w:rsidRPr="009F63C1">
        <w:rPr>
          <w:rFonts w:ascii="Arial" w:eastAsia="Andale Sans UI" w:hAnsi="Arial" w:cs="Arial"/>
          <w:kern w:val="3"/>
          <w:sz w:val="22"/>
          <w:szCs w:val="22"/>
          <w:u w:val="single"/>
          <w:lang w:eastAsia="zh-CN" w:bidi="fa-IR"/>
        </w:rPr>
        <w:t>Niedopuszczalne jest również wysyłanie JEDZ: faxem, mailem czy listownie (pocztą).</w:t>
      </w:r>
    </w:p>
    <w:p w14:paraId="6239968A" w14:textId="638DFF89" w:rsidR="004F2222" w:rsidRPr="009F63C1" w:rsidRDefault="004F2222" w:rsidP="008B032B">
      <w:pPr>
        <w:widowControl w:val="0"/>
        <w:suppressAutoHyphens/>
        <w:autoSpaceDN w:val="0"/>
        <w:spacing w:line="276" w:lineRule="auto"/>
        <w:ind w:left="792"/>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9.2.4.2.Instrukcja przygotowania i składania formularza JEDZ dla Wykonawców: </w:t>
      </w:r>
    </w:p>
    <w:p w14:paraId="56512597" w14:textId="401592D3" w:rsidR="004F2222" w:rsidRPr="009E1822" w:rsidRDefault="004F2222" w:rsidP="008B032B">
      <w:pPr>
        <w:widowControl w:val="0"/>
        <w:suppressAutoHyphens/>
        <w:autoSpaceDN w:val="0"/>
        <w:spacing w:line="276" w:lineRule="auto"/>
        <w:ind w:left="792"/>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W celu złożenia formularza JEDZ w postępowaniu o udzielenie zamówienia publicznego prowadzonym przez </w:t>
      </w:r>
      <w:r w:rsidR="006E1C24">
        <w:rPr>
          <w:rFonts w:ascii="Arial" w:eastAsia="Andale Sans UI" w:hAnsi="Arial" w:cs="Arial"/>
          <w:kern w:val="3"/>
          <w:sz w:val="22"/>
          <w:szCs w:val="22"/>
          <w:lang w:eastAsia="zh-CN" w:bidi="fa-IR"/>
        </w:rPr>
        <w:t xml:space="preserve">Urząd Miasta w Świnoujściu, </w:t>
      </w:r>
      <w:r w:rsidRPr="009F63C1">
        <w:rPr>
          <w:rFonts w:ascii="Arial" w:eastAsia="Andale Sans UI" w:hAnsi="Arial" w:cs="Arial"/>
          <w:kern w:val="3"/>
          <w:sz w:val="22"/>
          <w:szCs w:val="22"/>
          <w:lang w:eastAsia="zh-CN" w:bidi="fa-IR"/>
        </w:rPr>
        <w:t>należy przejść na stronę</w:t>
      </w:r>
      <w:r w:rsidR="000D26B9">
        <w:rPr>
          <w:rFonts w:ascii="Arial" w:eastAsia="Andale Sans UI" w:hAnsi="Arial" w:cs="Arial"/>
          <w:kern w:val="3"/>
          <w:sz w:val="22"/>
          <w:szCs w:val="22"/>
          <w:lang w:eastAsia="zh-CN" w:bidi="fa-IR"/>
        </w:rPr>
        <w:t xml:space="preserve"> </w:t>
      </w:r>
      <w:r w:rsidRPr="009F63C1">
        <w:rPr>
          <w:rFonts w:ascii="Arial" w:eastAsia="Andale Sans UI" w:hAnsi="Arial" w:cs="Arial"/>
          <w:b/>
          <w:kern w:val="3"/>
          <w:sz w:val="22"/>
          <w:szCs w:val="22"/>
          <w:lang w:eastAsia="zh-CN" w:bidi="fa-IR"/>
        </w:rPr>
        <w:t>www.platformazakupowa.pl/</w:t>
      </w:r>
      <w:r w:rsidR="00F03BCD">
        <w:rPr>
          <w:rFonts w:ascii="Arial" w:eastAsia="Andale Sans UI" w:hAnsi="Arial" w:cs="Arial"/>
          <w:b/>
          <w:kern w:val="3"/>
          <w:sz w:val="22"/>
          <w:szCs w:val="22"/>
          <w:lang w:eastAsia="zh-CN" w:bidi="fa-IR"/>
        </w:rPr>
        <w:t>um_swinoujscie</w:t>
      </w:r>
      <w:r w:rsidR="00F03BCD" w:rsidRPr="009F63C1">
        <w:rPr>
          <w:rFonts w:ascii="Arial" w:eastAsia="Andale Sans UI" w:hAnsi="Arial" w:cs="Arial"/>
          <w:kern w:val="3"/>
          <w:sz w:val="22"/>
          <w:szCs w:val="22"/>
          <w:lang w:eastAsia="zh-CN" w:bidi="fa-IR"/>
        </w:rPr>
        <w:t xml:space="preserve"> </w:t>
      </w:r>
      <w:r w:rsidRPr="009F63C1">
        <w:rPr>
          <w:rFonts w:ascii="Arial" w:eastAsia="Andale Sans UI" w:hAnsi="Arial" w:cs="Arial"/>
          <w:kern w:val="3"/>
          <w:sz w:val="22"/>
          <w:szCs w:val="22"/>
          <w:lang w:eastAsia="zh-CN" w:bidi="fa-IR"/>
        </w:rPr>
        <w:t xml:space="preserve">i wybrać niniejsze postępowanie. Po kliknięciu w tytuł postępowania nastąpi przekierowanie na </w:t>
      </w:r>
      <w:r w:rsidRPr="009E1822">
        <w:rPr>
          <w:rFonts w:ascii="Arial" w:eastAsia="Andale Sans UI" w:hAnsi="Arial" w:cs="Arial"/>
          <w:kern w:val="3"/>
          <w:sz w:val="22"/>
          <w:szCs w:val="22"/>
          <w:lang w:eastAsia="zh-CN" w:bidi="fa-IR"/>
        </w:rPr>
        <w:t>platformę zakupową, gdzie należy pobrać, wypełnić i złożyć JEDZ, postępując według poniższych kroków:</w:t>
      </w:r>
    </w:p>
    <w:p w14:paraId="021BFC8F" w14:textId="173CBC64"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 xml:space="preserve">9.2.4.3. Po zapoznaniu się z wymaganiami i SIWZ udostępnionymi </w:t>
      </w:r>
      <w:r w:rsidR="000D26B9">
        <w:rPr>
          <w:rFonts w:ascii="Arial" w:eastAsia="Andale Sans UI" w:hAnsi="Arial" w:cs="Arial"/>
          <w:kern w:val="3"/>
          <w:sz w:val="22"/>
          <w:szCs w:val="22"/>
          <w:lang w:eastAsia="zh-CN" w:bidi="fa-IR"/>
        </w:rPr>
        <w:t>p</w:t>
      </w:r>
      <w:r w:rsidRPr="009E1822">
        <w:rPr>
          <w:rFonts w:ascii="Arial" w:eastAsia="Andale Sans UI" w:hAnsi="Arial" w:cs="Arial"/>
          <w:kern w:val="3"/>
          <w:sz w:val="22"/>
          <w:szCs w:val="22"/>
          <w:lang w:eastAsia="zh-CN" w:bidi="fa-IR"/>
        </w:rPr>
        <w:t xml:space="preserve">rzez Zamawiającego, Wykonawca pobiera plik JEDZ dołączony przez Zamawiającego (format </w:t>
      </w:r>
      <w:proofErr w:type="spellStart"/>
      <w:r w:rsidRPr="009E1822">
        <w:rPr>
          <w:rFonts w:ascii="Arial" w:eastAsia="Andale Sans UI" w:hAnsi="Arial" w:cs="Arial"/>
          <w:kern w:val="3"/>
          <w:sz w:val="22"/>
          <w:szCs w:val="22"/>
          <w:lang w:eastAsia="zh-CN" w:bidi="fa-IR"/>
        </w:rPr>
        <w:t>doc</w:t>
      </w:r>
      <w:proofErr w:type="spellEnd"/>
      <w:r w:rsidRPr="009E1822">
        <w:rPr>
          <w:rFonts w:ascii="Arial" w:eastAsia="Andale Sans UI" w:hAnsi="Arial" w:cs="Arial"/>
          <w:kern w:val="3"/>
          <w:sz w:val="22"/>
          <w:szCs w:val="22"/>
          <w:lang w:eastAsia="zh-CN" w:bidi="fa-IR"/>
        </w:rPr>
        <w:t xml:space="preserve">, </w:t>
      </w:r>
      <w:proofErr w:type="spellStart"/>
      <w:r w:rsidRPr="009E1822">
        <w:rPr>
          <w:rFonts w:ascii="Arial" w:eastAsia="Andale Sans UI" w:hAnsi="Arial" w:cs="Arial"/>
          <w:kern w:val="3"/>
          <w:sz w:val="22"/>
          <w:szCs w:val="22"/>
          <w:lang w:eastAsia="zh-CN" w:bidi="fa-IR"/>
        </w:rPr>
        <w:t>docx</w:t>
      </w:r>
      <w:proofErr w:type="spellEnd"/>
      <w:r w:rsidRPr="009E1822">
        <w:rPr>
          <w:rFonts w:ascii="Arial" w:eastAsia="Andale Sans UI" w:hAnsi="Arial" w:cs="Arial"/>
          <w:kern w:val="3"/>
          <w:sz w:val="22"/>
          <w:szCs w:val="22"/>
          <w:lang w:eastAsia="zh-CN" w:bidi="fa-IR"/>
        </w:rPr>
        <w:t>.) lub przechodzi na stronę Komisji Europejskiej (https://ec.europa.eu/tools/espd/filter?lang=pl), gdzie importuje i wypełnia JEDZ/ESPD.</w:t>
      </w:r>
    </w:p>
    <w:p w14:paraId="06B4A03E" w14:textId="6D2F1B5C"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 xml:space="preserve">9.2.4.4. Po przejściu procedury wypełnienia JEDZ-a (udostępnionego przez Zamawiającego lub zaimportowanego ze strony Komisji Europejskiej), Wykonawca pobiera i zapisuje na swoim komputerze wypełniony JEDZ w formacie </w:t>
      </w:r>
      <w:proofErr w:type="spellStart"/>
      <w:r w:rsidRPr="009E1822">
        <w:rPr>
          <w:rFonts w:ascii="Arial" w:eastAsia="Andale Sans UI" w:hAnsi="Arial" w:cs="Arial"/>
          <w:kern w:val="3"/>
          <w:sz w:val="22"/>
          <w:szCs w:val="22"/>
          <w:lang w:eastAsia="zh-CN" w:bidi="fa-IR"/>
        </w:rPr>
        <w:t>doc</w:t>
      </w:r>
      <w:proofErr w:type="spellEnd"/>
      <w:r w:rsidRPr="009E1822">
        <w:rPr>
          <w:rFonts w:ascii="Arial" w:eastAsia="Andale Sans UI" w:hAnsi="Arial" w:cs="Arial"/>
          <w:kern w:val="3"/>
          <w:sz w:val="22"/>
          <w:szCs w:val="22"/>
          <w:lang w:eastAsia="zh-CN" w:bidi="fa-IR"/>
        </w:rPr>
        <w:t xml:space="preserve">, </w:t>
      </w:r>
      <w:proofErr w:type="spellStart"/>
      <w:r w:rsidRPr="009E1822">
        <w:rPr>
          <w:rFonts w:ascii="Arial" w:eastAsia="Andale Sans UI" w:hAnsi="Arial" w:cs="Arial"/>
          <w:kern w:val="3"/>
          <w:sz w:val="22"/>
          <w:szCs w:val="22"/>
          <w:lang w:eastAsia="zh-CN" w:bidi="fa-IR"/>
        </w:rPr>
        <w:t>docx</w:t>
      </w:r>
      <w:proofErr w:type="spellEnd"/>
      <w:r w:rsidRPr="009E1822">
        <w:rPr>
          <w:rFonts w:ascii="Arial" w:eastAsia="Andale Sans UI" w:hAnsi="Arial" w:cs="Arial"/>
          <w:kern w:val="3"/>
          <w:sz w:val="22"/>
          <w:szCs w:val="22"/>
          <w:lang w:eastAsia="zh-CN" w:bidi="fa-IR"/>
        </w:rPr>
        <w:t>. lub PDF/XML (w przypadku korzystania ze strony Komisji Europejskiej).</w:t>
      </w:r>
    </w:p>
    <w:p w14:paraId="5A741708" w14:textId="37131916"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9.2.4.5. Następnie Wykonawca dołącza JEDZ do postępowania na platformie zakupowej w wyznaczonym miejscu - naciśnięcie spinacza i wybranie pliku JEDZ z komputera.</w:t>
      </w:r>
    </w:p>
    <w:p w14:paraId="32A47AB2" w14:textId="71C41F3B"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9.2.4.6. Po upewnieniu się, że plik został poprawnie dołączony, Wykonawca uzupełnia wymagane (żółte) pola na platformie, zaznacza, że zapoznał się z warunkami i regulaminem platformy i naciska przycisk „Złóż ofertę”.</w:t>
      </w:r>
    </w:p>
    <w:p w14:paraId="6B03BF53" w14:textId="434273A3"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9.2.4.7.Spowoduje to przekierowanie do drugiego kroku, gdzie Wykonawca podpisuje JEDZ kwalifikowanym podpisem elektronicznym. W tym celu wykonawca naciska przycisk „Pobierz plik z ofertą”. Pobrany plik wykonawca musi podpisać kwalifikowanym podpisem elektronicznym.</w:t>
      </w:r>
    </w:p>
    <w:p w14:paraId="7B969BE6" w14:textId="2951369E" w:rsidR="004F2222" w:rsidRPr="009E1822" w:rsidRDefault="004F2222" w:rsidP="008B032B">
      <w:pPr>
        <w:widowControl w:val="0"/>
        <w:suppressAutoHyphens/>
        <w:autoSpaceDN w:val="0"/>
        <w:spacing w:line="276" w:lineRule="auto"/>
        <w:ind w:firstLine="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9.2.4.8.</w:t>
      </w:r>
    </w:p>
    <w:p w14:paraId="09CFC9FE" w14:textId="71559734"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 xml:space="preserve">Podpisany plik Wykonawca importuje (dołącza) w wyznaczonym miejscu na platformie zakupowej. System wskaże, czy plik jest poprawnie podpisany w niezmienionej formie. Po upewnieniu się, że wszystko jest poprawnie wypełnione Wykonawca wybiera pomarańczowy przycisk „Złóż ofertę” - JEDZ zostanie </w:t>
      </w:r>
      <w:r w:rsidRPr="009E1822">
        <w:rPr>
          <w:rFonts w:ascii="Arial" w:eastAsia="Andale Sans UI" w:hAnsi="Arial" w:cs="Arial"/>
          <w:kern w:val="3"/>
          <w:sz w:val="22"/>
          <w:szCs w:val="22"/>
          <w:lang w:eastAsia="zh-CN" w:bidi="fa-IR"/>
        </w:rPr>
        <w:lastRenderedPageBreak/>
        <w:t>zaszyfrowany i przesłany w bezpieczny sposób. Na adres e-mailowy podany wcześniej przez Wykonawcę zostanie wysłany e-mail z potwierdzeniem złożenia formularza JEDZ.</w:t>
      </w:r>
    </w:p>
    <w:p w14:paraId="0384CC0D" w14:textId="6E81FCE3" w:rsidR="004F2222" w:rsidRPr="009E1822" w:rsidRDefault="007E426A"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w:t>
      </w:r>
      <w:r w:rsidR="00671E45" w:rsidRPr="009E1822">
        <w:rPr>
          <w:rFonts w:ascii="Arial" w:eastAsia="Andale Sans UI" w:hAnsi="Arial" w:cs="Arial"/>
          <w:kern w:val="3"/>
          <w:sz w:val="22"/>
          <w:szCs w:val="22"/>
          <w:lang w:eastAsia="zh-CN" w:bidi="fa-IR"/>
        </w:rPr>
        <w:t>.2.5.</w:t>
      </w:r>
      <w:r w:rsidR="004F2222" w:rsidRPr="009E1822">
        <w:rPr>
          <w:rFonts w:ascii="Arial" w:eastAsia="Andale Sans UI" w:hAnsi="Arial" w:cs="Arial"/>
          <w:kern w:val="3"/>
          <w:sz w:val="22"/>
          <w:szCs w:val="22"/>
          <w:lang w:eastAsia="zh-CN" w:bidi="fa-IR"/>
        </w:rPr>
        <w:t xml:space="preserve">Obowiązek złożenia formularza JEDZ w postaci elektronicznej opatrzonej kwalifikowanym podpisem elektronicznym w sposób określony powyżej dotyczy również formularza JEDZ składanego na wezwanie w trybie art. 26 ust.3 ustawy </w:t>
      </w:r>
      <w:proofErr w:type="spellStart"/>
      <w:r w:rsidR="004F2222" w:rsidRPr="009E1822">
        <w:rPr>
          <w:rFonts w:ascii="Arial" w:eastAsia="Andale Sans UI" w:hAnsi="Arial" w:cs="Arial"/>
          <w:kern w:val="3"/>
          <w:sz w:val="22"/>
          <w:szCs w:val="22"/>
          <w:lang w:eastAsia="zh-CN" w:bidi="fa-IR"/>
        </w:rPr>
        <w:t>Pzp</w:t>
      </w:r>
      <w:proofErr w:type="spellEnd"/>
      <w:r w:rsidR="004F2222" w:rsidRPr="009E1822">
        <w:rPr>
          <w:rFonts w:ascii="Arial" w:eastAsia="Andale Sans UI" w:hAnsi="Arial" w:cs="Arial"/>
          <w:kern w:val="3"/>
          <w:sz w:val="22"/>
          <w:szCs w:val="22"/>
          <w:lang w:eastAsia="zh-CN" w:bidi="fa-IR"/>
        </w:rPr>
        <w:t>.</w:t>
      </w:r>
    </w:p>
    <w:p w14:paraId="1894B9BC" w14:textId="32C5DAB3" w:rsidR="004F2222" w:rsidRPr="00230026" w:rsidRDefault="007E426A" w:rsidP="008B032B">
      <w:pPr>
        <w:widowControl w:val="0"/>
        <w:suppressAutoHyphens/>
        <w:autoSpaceDN w:val="0"/>
        <w:spacing w:line="276" w:lineRule="auto"/>
        <w:jc w:val="both"/>
        <w:textAlignment w:val="baseline"/>
        <w:rPr>
          <w:rFonts w:ascii="Arial" w:eastAsia="Andale Sans UI" w:hAnsi="Arial" w:cs="Arial"/>
          <w:kern w:val="3"/>
          <w:sz w:val="22"/>
          <w:szCs w:val="22"/>
          <w:lang w:val="en-US" w:eastAsia="zh-CN" w:bidi="fa-IR"/>
        </w:rPr>
      </w:pPr>
      <w:r w:rsidRPr="009E1822">
        <w:rPr>
          <w:rFonts w:ascii="Arial" w:eastAsia="Andale Sans UI" w:hAnsi="Arial" w:cs="Arial"/>
          <w:kern w:val="3"/>
          <w:sz w:val="22"/>
          <w:szCs w:val="22"/>
          <w:lang w:eastAsia="zh-CN" w:bidi="fa-IR"/>
        </w:rPr>
        <w:t>9</w:t>
      </w:r>
      <w:r w:rsidR="00671E45" w:rsidRPr="009E1822">
        <w:rPr>
          <w:rFonts w:ascii="Arial" w:eastAsia="Andale Sans UI" w:hAnsi="Arial" w:cs="Arial"/>
          <w:kern w:val="3"/>
          <w:sz w:val="22"/>
          <w:szCs w:val="22"/>
          <w:lang w:eastAsia="zh-CN" w:bidi="fa-IR"/>
        </w:rPr>
        <w:t xml:space="preserve">.2.6. </w:t>
      </w:r>
      <w:r w:rsidR="004F2222" w:rsidRPr="009E1822">
        <w:rPr>
          <w:rFonts w:ascii="Arial" w:eastAsia="Andale Sans UI" w:hAnsi="Arial" w:cs="Arial"/>
          <w:kern w:val="3"/>
          <w:sz w:val="22"/>
          <w:szCs w:val="22"/>
          <w:lang w:eastAsia="zh-CN" w:bidi="fa-IR"/>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004F2222" w:rsidRPr="00230026">
        <w:rPr>
          <w:rFonts w:ascii="Arial" w:eastAsia="Andale Sans UI" w:hAnsi="Arial" w:cs="Arial"/>
          <w:kern w:val="3"/>
          <w:sz w:val="22"/>
          <w:szCs w:val="22"/>
          <w:lang w:val="en-US" w:eastAsia="zh-CN" w:bidi="fa-IR"/>
        </w:rPr>
        <w:t>Microsoft Edge, Microsoft Internet Explorer, Google Chrome, Mozilla Firefox, Opera).</w:t>
      </w:r>
    </w:p>
    <w:p w14:paraId="1CA61ED1" w14:textId="703BE9E6" w:rsidR="004F2222" w:rsidRPr="009E1822" w:rsidRDefault="007E426A"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w:t>
      </w:r>
      <w:r w:rsidR="00671E45" w:rsidRPr="009E1822">
        <w:rPr>
          <w:rFonts w:ascii="Arial" w:eastAsia="Andale Sans UI" w:hAnsi="Arial" w:cs="Arial"/>
          <w:kern w:val="3"/>
          <w:sz w:val="22"/>
          <w:szCs w:val="22"/>
          <w:lang w:eastAsia="zh-CN" w:bidi="fa-IR"/>
        </w:rPr>
        <w:t xml:space="preserve">.2.7. </w:t>
      </w:r>
      <w:r w:rsidR="004F2222" w:rsidRPr="009E1822">
        <w:rPr>
          <w:rFonts w:ascii="Arial" w:eastAsia="Andale Sans UI" w:hAnsi="Arial" w:cs="Arial"/>
          <w:kern w:val="3"/>
          <w:sz w:val="22"/>
          <w:szCs w:val="22"/>
          <w:lang w:eastAsia="zh-CN" w:bidi="fa-IR"/>
        </w:rPr>
        <w:t xml:space="preserve">Jedną (lub JEDYNĄ FORMĄ) z form komunikacji z Zamawiającym w sprawie złożenia JEDZ może być skorzystanie z przycisku </w:t>
      </w:r>
      <w:r w:rsidR="004F2222" w:rsidRPr="009E1822">
        <w:rPr>
          <w:rFonts w:ascii="Arial" w:eastAsia="Andale Sans UI" w:hAnsi="Arial" w:cs="Arial"/>
          <w:i/>
          <w:kern w:val="3"/>
          <w:sz w:val="22"/>
          <w:szCs w:val="22"/>
          <w:lang w:eastAsia="zh-CN" w:bidi="fa-IR"/>
        </w:rPr>
        <w:t>Pytania do specyfikacji</w:t>
      </w:r>
      <w:r w:rsidR="004F2222" w:rsidRPr="009E1822">
        <w:rPr>
          <w:rFonts w:ascii="Arial" w:eastAsia="Andale Sans UI" w:hAnsi="Arial" w:cs="Arial"/>
          <w:kern w:val="3"/>
          <w:sz w:val="22"/>
          <w:szCs w:val="22"/>
          <w:lang w:eastAsia="zh-CN" w:bidi="fa-IR"/>
        </w:rPr>
        <w:t xml:space="preserve"> znajdującego się na stronie postępowania na platformie.</w:t>
      </w:r>
    </w:p>
    <w:p w14:paraId="2BF8F046" w14:textId="77777777" w:rsidR="004F2222" w:rsidRPr="009E1822" w:rsidRDefault="004F2222" w:rsidP="008B032B">
      <w:pPr>
        <w:spacing w:line="276" w:lineRule="auto"/>
        <w:rPr>
          <w:rFonts w:ascii="Arial" w:hAnsi="Arial" w:cs="Arial"/>
          <w:sz w:val="22"/>
          <w:szCs w:val="22"/>
        </w:rPr>
      </w:pPr>
      <w:r w:rsidRPr="009E1822">
        <w:rPr>
          <w:rFonts w:ascii="Arial" w:eastAsia="Andale Sans UI" w:hAnsi="Arial" w:cs="Arial"/>
          <w:kern w:val="3"/>
          <w:sz w:val="22"/>
          <w:szCs w:val="22"/>
          <w:lang w:eastAsia="zh-CN" w:bidi="fa-IR"/>
        </w:rPr>
        <w:t>W przypadku pytań dotyczących funkcjonowania i obsługi technicznej platformy, prosimy o skorzystanie z pomocy Centrum Wsparcia Klienta, które udziela wszelkich informacji związanych z procesem składania JEDZ-a, rejestracji czy innych aspektów technicznych platformy, dostępnego w dni robocze od poniedziałku do piątku w godzinach od 8:00 do 17:00 pod nr tel. (22) 101-02-02.</w:t>
      </w:r>
    </w:p>
    <w:p w14:paraId="54770F73" w14:textId="1F5D1935" w:rsidR="004F2222" w:rsidRPr="009E1822" w:rsidRDefault="004F2222" w:rsidP="008B032B">
      <w:pPr>
        <w:spacing w:line="276" w:lineRule="auto"/>
        <w:jc w:val="both"/>
        <w:rPr>
          <w:rFonts w:ascii="Arial" w:hAnsi="Arial" w:cs="Arial"/>
          <w:sz w:val="22"/>
          <w:szCs w:val="22"/>
        </w:rPr>
      </w:pPr>
    </w:p>
    <w:p w14:paraId="678EDEF0" w14:textId="77777777"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9.3.</w:t>
      </w:r>
      <w:r w:rsidRPr="009E1822">
        <w:rPr>
          <w:rFonts w:ascii="Arial" w:hAnsi="Arial" w:cs="Arial"/>
          <w:sz w:val="22"/>
          <w:szCs w:val="22"/>
        </w:rPr>
        <w:tab/>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9E1822">
        <w:rPr>
          <w:rFonts w:ascii="Arial" w:hAnsi="Arial" w:cs="Arial"/>
          <w:sz w:val="22"/>
          <w:szCs w:val="22"/>
        </w:rPr>
        <w:t>Pzp</w:t>
      </w:r>
      <w:proofErr w:type="spellEnd"/>
      <w:r w:rsidRPr="009E1822">
        <w:rPr>
          <w:rFonts w:ascii="Arial" w:hAnsi="Arial" w:cs="Arial"/>
          <w:sz w:val="22"/>
          <w:szCs w:val="22"/>
        </w:rPr>
        <w:t>. Wraz ze złożeniem oświadczenia, Wykonawca może przedstawić dowody, że powiązania z innym Wykonawcą nie prowadzą do zakłócenia konkurencji w postępowaniu o udzielenie zamówienia.</w:t>
      </w:r>
    </w:p>
    <w:p w14:paraId="6F0B9DE9" w14:textId="77777777"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9.4.</w:t>
      </w:r>
      <w:r w:rsidRPr="009E1822">
        <w:rPr>
          <w:rFonts w:ascii="Arial" w:hAnsi="Arial" w:cs="Arial"/>
          <w:sz w:val="22"/>
          <w:szCs w:val="22"/>
        </w:rPr>
        <w:tab/>
        <w:t>Zamawiający przed udzieleniem zamówienia, wezwie Wykonawcę, którego oferta została oceniona najwyżej, do złożenia w wyznaczonym, nie krótszym niż 10 dni</w:t>
      </w:r>
      <w:r w:rsidRPr="009E1822">
        <w:rPr>
          <w:rFonts w:ascii="Arial" w:hAnsi="Arial" w:cs="Arial"/>
          <w:i/>
          <w:sz w:val="22"/>
          <w:szCs w:val="22"/>
        </w:rPr>
        <w:t xml:space="preserve">, </w:t>
      </w:r>
      <w:r w:rsidRPr="009E1822">
        <w:rPr>
          <w:rFonts w:ascii="Arial" w:hAnsi="Arial" w:cs="Arial"/>
          <w:sz w:val="22"/>
          <w:szCs w:val="22"/>
        </w:rPr>
        <w:t xml:space="preserve">terminie aktualnych na dzień złożenia oświadczeń lub dokumentów, potwierdzających okoliczności, o których mowa w art. 25 ust. 1 ustawy </w:t>
      </w:r>
      <w:proofErr w:type="spellStart"/>
      <w:r w:rsidRPr="009E1822">
        <w:rPr>
          <w:rFonts w:ascii="Arial" w:hAnsi="Arial" w:cs="Arial"/>
          <w:sz w:val="22"/>
          <w:szCs w:val="22"/>
        </w:rPr>
        <w:t>Pzp</w:t>
      </w:r>
      <w:proofErr w:type="spellEnd"/>
      <w:r w:rsidRPr="009E1822">
        <w:rPr>
          <w:rFonts w:ascii="Arial" w:hAnsi="Arial" w:cs="Arial"/>
          <w:sz w:val="22"/>
          <w:szCs w:val="22"/>
        </w:rPr>
        <w:t>.</w:t>
      </w:r>
    </w:p>
    <w:p w14:paraId="2BB5F619" w14:textId="41B4B779"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9.5.</w:t>
      </w:r>
      <w:r w:rsidRPr="009E1822">
        <w:rPr>
          <w:rFonts w:ascii="Arial" w:hAnsi="Arial" w:cs="Arial"/>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EAED9B2" w14:textId="77777777"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9.6.</w:t>
      </w:r>
      <w:r w:rsidRPr="009E1822">
        <w:rPr>
          <w:rFonts w:ascii="Arial" w:hAnsi="Arial" w:cs="Arial"/>
          <w:sz w:val="22"/>
          <w:szCs w:val="22"/>
        </w:rPr>
        <w:tab/>
      </w:r>
      <w:r w:rsidRPr="009E1822">
        <w:rPr>
          <w:rFonts w:ascii="Arial" w:hAnsi="Arial" w:cs="Arial"/>
          <w:sz w:val="22"/>
          <w:szCs w:val="22"/>
          <w:shd w:val="clear" w:color="auto" w:fill="FFFFFF"/>
        </w:rPr>
        <w:t xml:space="preserve">Zamawiający, zgodnie z art. 24 aa ustawy </w:t>
      </w:r>
      <w:proofErr w:type="spellStart"/>
      <w:r w:rsidRPr="009E1822">
        <w:rPr>
          <w:rFonts w:ascii="Arial" w:hAnsi="Arial" w:cs="Arial"/>
          <w:sz w:val="22"/>
          <w:szCs w:val="22"/>
          <w:shd w:val="clear" w:color="auto" w:fill="FFFFFF"/>
        </w:rPr>
        <w:t>Pzp</w:t>
      </w:r>
      <w:proofErr w:type="spellEnd"/>
      <w:r w:rsidRPr="009E1822">
        <w:rPr>
          <w:rFonts w:ascii="Arial" w:hAnsi="Arial" w:cs="Arial"/>
          <w:sz w:val="22"/>
          <w:szCs w:val="22"/>
          <w:shd w:val="clear" w:color="auto" w:fill="FFFFFF"/>
        </w:rPr>
        <w:t xml:space="preserve">, przewiduje możliwość </w:t>
      </w:r>
      <w:r w:rsidRPr="009E1822">
        <w:rPr>
          <w:rFonts w:ascii="Arial" w:hAnsi="Arial" w:cs="Arial"/>
          <w:sz w:val="22"/>
          <w:szCs w:val="22"/>
          <w:shd w:val="clear" w:color="auto" w:fill="FFFFFF"/>
        </w:rPr>
        <w:br/>
        <w:t>w pierwszej kolejności dokonania oceny ofert, a następnie zbadania czy Wykonawca, którego oferta została oceniona jako najkorzystniejsza nie podlega wykluczeniu oraz spełnia warunki udziału w postępowaniu.</w:t>
      </w:r>
    </w:p>
    <w:p w14:paraId="14E27FD9" w14:textId="77777777"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9.7.</w:t>
      </w:r>
      <w:r w:rsidRPr="009E1822">
        <w:rPr>
          <w:rFonts w:ascii="Arial" w:hAnsi="Arial" w:cs="Arial"/>
          <w:sz w:val="22"/>
          <w:szCs w:val="22"/>
        </w:rPr>
        <w:tab/>
        <w:t>Na wezwanie Zamawiającego Wykonawca zobowiązany jest do złożenia</w:t>
      </w:r>
      <w:r w:rsidRPr="009E1822">
        <w:rPr>
          <w:rFonts w:ascii="Arial" w:hAnsi="Arial" w:cs="Arial"/>
          <w:sz w:val="22"/>
          <w:szCs w:val="22"/>
          <w:u w:val="single"/>
        </w:rPr>
        <w:t xml:space="preserve"> następujących oświadczeń lub dokumentów</w:t>
      </w:r>
      <w:r w:rsidRPr="009E1822">
        <w:rPr>
          <w:rFonts w:ascii="Arial" w:hAnsi="Arial" w:cs="Arial"/>
          <w:sz w:val="22"/>
          <w:szCs w:val="22"/>
        </w:rPr>
        <w:t>:</w:t>
      </w:r>
    </w:p>
    <w:p w14:paraId="504F56D0" w14:textId="77777777" w:rsidR="006E1C24" w:rsidRPr="009E1822" w:rsidRDefault="006E1C24" w:rsidP="008B032B">
      <w:pPr>
        <w:pStyle w:val="Tekstpodstawowy2"/>
        <w:spacing w:before="0" w:line="276" w:lineRule="auto"/>
        <w:ind w:left="709" w:hanging="425"/>
        <w:rPr>
          <w:rFonts w:ascii="Arial" w:hAnsi="Arial" w:cs="Arial"/>
          <w:sz w:val="22"/>
          <w:szCs w:val="22"/>
        </w:rPr>
      </w:pPr>
      <w:r w:rsidRPr="009E1822">
        <w:rPr>
          <w:rFonts w:ascii="Arial" w:hAnsi="Arial" w:cs="Arial"/>
          <w:bCs/>
          <w:sz w:val="22"/>
          <w:szCs w:val="22"/>
        </w:rPr>
        <w:t>1)</w:t>
      </w:r>
      <w:r w:rsidRPr="009E1822">
        <w:rPr>
          <w:rFonts w:ascii="Arial" w:hAnsi="Arial" w:cs="Arial"/>
          <w:bCs/>
          <w:sz w:val="22"/>
          <w:szCs w:val="22"/>
        </w:rPr>
        <w:tab/>
      </w:r>
      <w:r w:rsidRPr="009E1822">
        <w:rPr>
          <w:rFonts w:ascii="Arial" w:hAnsi="Arial" w:cs="Arial"/>
          <w:sz w:val="22"/>
          <w:szCs w:val="22"/>
        </w:rPr>
        <w:t xml:space="preserve">W celu potwierdzenia spełniania przez Wykonawcę warunków udziału </w:t>
      </w:r>
      <w:r w:rsidRPr="009E1822">
        <w:rPr>
          <w:rFonts w:ascii="Arial" w:hAnsi="Arial" w:cs="Arial"/>
          <w:sz w:val="22"/>
          <w:szCs w:val="22"/>
        </w:rPr>
        <w:br/>
        <w:t>w postępowaniu:</w:t>
      </w:r>
    </w:p>
    <w:p w14:paraId="4CFCBF76" w14:textId="504BDDA9" w:rsidR="006E1C24" w:rsidRPr="009E1822" w:rsidRDefault="0084113D" w:rsidP="008B032B">
      <w:pPr>
        <w:pStyle w:val="NormalnyWeb"/>
        <w:tabs>
          <w:tab w:val="left" w:pos="993"/>
        </w:tabs>
        <w:spacing w:before="0" w:beforeAutospacing="0" w:after="0" w:afterAutospacing="0" w:line="276" w:lineRule="auto"/>
        <w:ind w:left="720"/>
        <w:rPr>
          <w:rFonts w:ascii="Arial" w:hAnsi="Arial" w:cs="Arial"/>
          <w:sz w:val="22"/>
          <w:szCs w:val="22"/>
        </w:rPr>
      </w:pPr>
      <w:r>
        <w:rPr>
          <w:rFonts w:ascii="Arial" w:hAnsi="Arial" w:cs="Arial"/>
          <w:sz w:val="22"/>
          <w:szCs w:val="22"/>
        </w:rPr>
        <w:t>a</w:t>
      </w:r>
      <w:r w:rsidR="006E1C24" w:rsidRPr="009E1822">
        <w:rPr>
          <w:rFonts w:ascii="Arial" w:hAnsi="Arial" w:cs="Arial"/>
          <w:sz w:val="22"/>
          <w:szCs w:val="22"/>
        </w:rPr>
        <w:t xml:space="preserve">) informacji banku lub spółdzielczej kasy oszczędnościowo-kredytowej potwierdzającej wysokość posiadanych środków finansowych lub zdolność kredytową </w:t>
      </w:r>
      <w:r w:rsidR="006E1C24" w:rsidRPr="009E1822">
        <w:rPr>
          <w:rFonts w:ascii="Arial" w:hAnsi="Arial" w:cs="Arial"/>
          <w:sz w:val="22"/>
          <w:szCs w:val="22"/>
        </w:rPr>
        <w:lastRenderedPageBreak/>
        <w:t xml:space="preserve">Wykonawcy, w okresie nie wcześniejszym niż 1 miesiąc przed upływem terminu składania ofert albo wniosków o dopuszczenie do udziału </w:t>
      </w:r>
      <w:r w:rsidR="006E1C24" w:rsidRPr="009E1822">
        <w:rPr>
          <w:rFonts w:ascii="Arial" w:hAnsi="Arial" w:cs="Arial"/>
          <w:sz w:val="22"/>
          <w:szCs w:val="22"/>
        </w:rPr>
        <w:br/>
        <w:t>w postępowaniu;</w:t>
      </w:r>
    </w:p>
    <w:p w14:paraId="1749EFFB" w14:textId="1FDF0FF2" w:rsidR="006E1C24" w:rsidRPr="009E1822" w:rsidRDefault="0084113D" w:rsidP="008B032B">
      <w:pPr>
        <w:pStyle w:val="NormalnyWeb"/>
        <w:spacing w:before="0" w:beforeAutospacing="0" w:after="0" w:afterAutospacing="0" w:line="276" w:lineRule="auto"/>
        <w:ind w:left="720"/>
        <w:rPr>
          <w:rFonts w:ascii="Arial" w:hAnsi="Arial" w:cs="Arial"/>
          <w:sz w:val="22"/>
          <w:szCs w:val="22"/>
        </w:rPr>
      </w:pPr>
      <w:r>
        <w:rPr>
          <w:rFonts w:ascii="Arial" w:hAnsi="Arial" w:cs="Arial"/>
          <w:sz w:val="22"/>
          <w:szCs w:val="22"/>
        </w:rPr>
        <w:t>b</w:t>
      </w:r>
      <w:r w:rsidR="006E1C24" w:rsidRPr="009E1822">
        <w:rPr>
          <w:rFonts w:ascii="Arial" w:hAnsi="Arial" w:cs="Arial"/>
          <w:sz w:val="22"/>
          <w:szCs w:val="22"/>
        </w:rPr>
        <w:t xml:space="preserve">) wykazu usług wykonanych, w okresie ostatnich 10 lat </w:t>
      </w:r>
      <w:r w:rsidR="000D26B9">
        <w:rPr>
          <w:rFonts w:ascii="Arial" w:hAnsi="Arial" w:cs="Arial"/>
          <w:sz w:val="22"/>
          <w:szCs w:val="22"/>
        </w:rPr>
        <w:t xml:space="preserve">lub 5 lat zgodnie z 7.2. IDW </w:t>
      </w:r>
      <w:r w:rsidR="006E1C24" w:rsidRPr="009E1822">
        <w:rPr>
          <w:rFonts w:ascii="Arial" w:hAnsi="Arial" w:cs="Arial"/>
          <w:sz w:val="22"/>
          <w:szCs w:val="22"/>
        </w:rPr>
        <w:t xml:space="preserve">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006E1C24" w:rsidRPr="009E1822">
        <w:rPr>
          <w:rFonts w:ascii="Arial" w:hAnsi="Arial" w:cs="Arial"/>
          <w:sz w:val="22"/>
          <w:szCs w:val="22"/>
        </w:rPr>
        <w:br/>
        <w:t xml:space="preserve">o których mowa, są referencje bądź inne dokumenty wystawione przez podmiot, na rzecz którego usługi były wykonywane, a jeżeli z uzasadnionej przyczyny </w:t>
      </w:r>
      <w:r w:rsidR="006E1C24" w:rsidRPr="009E1822">
        <w:rPr>
          <w:rFonts w:ascii="Arial" w:hAnsi="Arial" w:cs="Arial"/>
          <w:sz w:val="22"/>
          <w:szCs w:val="22"/>
        </w:rPr>
        <w:br/>
        <w:t xml:space="preserve">o obiektywnym charakterze Wykonawca nie jest w stanie uzyskać tych dokumentów – oświadczenie wykonawcy; </w:t>
      </w:r>
    </w:p>
    <w:p w14:paraId="0A88290F" w14:textId="15A33338" w:rsidR="006E1C24" w:rsidRPr="009E1822" w:rsidRDefault="0084113D" w:rsidP="008B032B">
      <w:pPr>
        <w:pStyle w:val="NormalnyWeb"/>
        <w:spacing w:before="0" w:beforeAutospacing="0" w:after="0" w:afterAutospacing="0" w:line="276" w:lineRule="auto"/>
        <w:ind w:left="720"/>
        <w:rPr>
          <w:rFonts w:ascii="Arial" w:hAnsi="Arial" w:cs="Arial"/>
          <w:sz w:val="22"/>
          <w:szCs w:val="22"/>
        </w:rPr>
      </w:pPr>
      <w:r>
        <w:rPr>
          <w:rFonts w:ascii="Arial" w:hAnsi="Arial" w:cs="Arial"/>
          <w:sz w:val="22"/>
          <w:szCs w:val="22"/>
        </w:rPr>
        <w:t>c</w:t>
      </w:r>
      <w:r w:rsidR="006E1C24" w:rsidRPr="009E1822">
        <w:rPr>
          <w:rFonts w:ascii="Arial" w:hAnsi="Arial" w:cs="Arial"/>
          <w:sz w:val="22"/>
          <w:szCs w:val="22"/>
        </w:rPr>
        <w:t xml:space="preserve">) wykazu osób, skierowanych przez Wykonawcę do realizacji zamówienia publicznego, w szczególności odpowiedzialnych </w:t>
      </w:r>
      <w:r w:rsidR="006E1C24" w:rsidRPr="0084113D">
        <w:rPr>
          <w:rFonts w:ascii="Arial" w:hAnsi="Arial" w:cs="Arial"/>
          <w:sz w:val="22"/>
          <w:szCs w:val="22"/>
        </w:rPr>
        <w:t>za świadczenie usług</w:t>
      </w:r>
      <w:r w:rsidR="009E1822" w:rsidRPr="0084113D">
        <w:rPr>
          <w:rFonts w:ascii="Arial" w:hAnsi="Arial" w:cs="Arial"/>
          <w:sz w:val="22"/>
          <w:szCs w:val="22"/>
        </w:rPr>
        <w:t xml:space="preserve"> projektowych</w:t>
      </w:r>
      <w:r w:rsidR="006E1C24" w:rsidRPr="0084113D">
        <w:rPr>
          <w:rFonts w:ascii="Arial" w:hAnsi="Arial" w:cs="Arial"/>
          <w:sz w:val="22"/>
          <w:szCs w:val="22"/>
        </w:rPr>
        <w:t>,</w:t>
      </w:r>
      <w:r w:rsidR="009E1822" w:rsidRPr="0084113D">
        <w:rPr>
          <w:rFonts w:ascii="Arial" w:hAnsi="Arial" w:cs="Arial"/>
          <w:sz w:val="22"/>
          <w:szCs w:val="22"/>
        </w:rPr>
        <w:t xml:space="preserve"> </w:t>
      </w:r>
      <w:r w:rsidR="006E1C24" w:rsidRPr="0084113D">
        <w:rPr>
          <w:rFonts w:ascii="Arial" w:hAnsi="Arial" w:cs="Arial"/>
          <w:sz w:val="22"/>
          <w:szCs w:val="22"/>
        </w:rPr>
        <w:t xml:space="preserve"> kontrolę jakości lub kierowanie robotami budowlanymi</w:t>
      </w:r>
      <w:r w:rsidR="006E1C24" w:rsidRPr="009E1822">
        <w:rPr>
          <w:rFonts w:ascii="Arial" w:hAnsi="Arial" w:cs="Arial"/>
          <w:sz w:val="22"/>
          <w:szCs w:val="22"/>
        </w:rPr>
        <w:t>, wraz z informacjami na temat ich kwalifikacji zawodowych, uprawnień, doświadczenia i wykształcenia niezbędnych</w:t>
      </w:r>
      <w:r w:rsidR="006E1C24" w:rsidRPr="009E1822">
        <w:rPr>
          <w:rFonts w:ascii="Arial" w:hAnsi="Arial" w:cs="Arial"/>
          <w:i/>
          <w:sz w:val="22"/>
          <w:szCs w:val="22"/>
        </w:rPr>
        <w:t xml:space="preserve"> </w:t>
      </w:r>
      <w:r w:rsidR="006E1C24" w:rsidRPr="009E1822">
        <w:rPr>
          <w:rFonts w:ascii="Arial" w:hAnsi="Arial" w:cs="Arial"/>
          <w:sz w:val="22"/>
          <w:szCs w:val="22"/>
        </w:rPr>
        <w:t>do wykonania zamówienia publicznego, a także zakresu wykonywanych przez nie czynności oraz informacją o podstawie do dysponowania tymi osobami.</w:t>
      </w:r>
    </w:p>
    <w:p w14:paraId="249BD2C2" w14:textId="77777777" w:rsidR="006E1C24" w:rsidRPr="00001EA7" w:rsidRDefault="006E1C24" w:rsidP="008B032B">
      <w:pPr>
        <w:pStyle w:val="Tekstpodstawowy2"/>
        <w:spacing w:before="0" w:line="276" w:lineRule="auto"/>
        <w:ind w:left="709" w:hanging="425"/>
        <w:rPr>
          <w:rFonts w:ascii="Arial" w:hAnsi="Arial" w:cs="Arial"/>
          <w:sz w:val="22"/>
          <w:szCs w:val="22"/>
        </w:rPr>
      </w:pPr>
      <w:r w:rsidRPr="009E1822">
        <w:rPr>
          <w:rFonts w:ascii="Arial" w:hAnsi="Arial" w:cs="Arial"/>
          <w:bCs/>
          <w:sz w:val="22"/>
          <w:szCs w:val="22"/>
        </w:rPr>
        <w:t>2)</w:t>
      </w:r>
      <w:r w:rsidRPr="009E1822">
        <w:rPr>
          <w:rFonts w:ascii="Arial" w:hAnsi="Arial" w:cs="Arial"/>
          <w:bCs/>
          <w:sz w:val="22"/>
          <w:szCs w:val="22"/>
        </w:rPr>
        <w:tab/>
      </w:r>
      <w:r w:rsidRPr="00001EA7">
        <w:rPr>
          <w:rFonts w:ascii="Arial" w:hAnsi="Arial" w:cs="Arial"/>
          <w:sz w:val="22"/>
          <w:szCs w:val="22"/>
        </w:rPr>
        <w:t xml:space="preserve">W celu potwierdzenia braku podstaw do wykluczenia Wykonawcy z udziału </w:t>
      </w:r>
      <w:r w:rsidRPr="00001EA7">
        <w:rPr>
          <w:rFonts w:ascii="Arial" w:hAnsi="Arial" w:cs="Arial"/>
          <w:sz w:val="22"/>
          <w:szCs w:val="22"/>
        </w:rPr>
        <w:br/>
        <w:t>w postępowaniu:</w:t>
      </w:r>
    </w:p>
    <w:p w14:paraId="08F119B2" w14:textId="77777777" w:rsidR="006E1C24" w:rsidRPr="00001EA7" w:rsidRDefault="006E1C24" w:rsidP="008B032B">
      <w:pPr>
        <w:pStyle w:val="NormalnyWeb"/>
        <w:numPr>
          <w:ilvl w:val="0"/>
          <w:numId w:val="7"/>
        </w:numPr>
        <w:tabs>
          <w:tab w:val="left" w:pos="1134"/>
        </w:tabs>
        <w:spacing w:before="0" w:beforeAutospacing="0" w:after="0" w:afterAutospacing="0" w:line="276" w:lineRule="auto"/>
        <w:ind w:left="709" w:firstLine="11"/>
        <w:rPr>
          <w:rFonts w:ascii="Arial" w:hAnsi="Arial" w:cs="Arial"/>
          <w:sz w:val="22"/>
          <w:szCs w:val="22"/>
        </w:rPr>
      </w:pPr>
      <w:r w:rsidRPr="00001EA7">
        <w:rPr>
          <w:rFonts w:ascii="Arial" w:hAnsi="Arial" w:cs="Arial"/>
          <w:sz w:val="22"/>
          <w:szCs w:val="22"/>
        </w:rPr>
        <w:t xml:space="preserve">informacji z Krajowego Rejestru Karnego w zakresie określonym w art. 24 ust. 1 pkt 13, 14 i 21 ustawy, wystawionej nie wcześniej niż 6 miesięcy przed upływem terminu składania ofert albo wniosków o dopuszczenie do udziału w postępowaniu; </w:t>
      </w:r>
    </w:p>
    <w:p w14:paraId="24738481" w14:textId="77777777" w:rsidR="006E1C24" w:rsidRPr="00001EA7" w:rsidRDefault="006E1C24" w:rsidP="008B032B">
      <w:pPr>
        <w:pStyle w:val="NormalnyWeb"/>
        <w:tabs>
          <w:tab w:val="left" w:pos="1134"/>
        </w:tabs>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EAEFD3C" w14:textId="77777777" w:rsidR="006E1C24" w:rsidRPr="00001EA7" w:rsidRDefault="006E1C24" w:rsidP="008B032B">
      <w:pPr>
        <w:pStyle w:val="NormalnyWeb"/>
        <w:tabs>
          <w:tab w:val="left" w:pos="1134"/>
        </w:tabs>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c) </w:t>
      </w:r>
      <w:r w:rsidRPr="00001EA7">
        <w:rPr>
          <w:rFonts w:ascii="Arial" w:hAnsi="Arial" w:cs="Arial"/>
          <w:sz w:val="22"/>
          <w:szCs w:val="22"/>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sidRPr="00001EA7">
        <w:rPr>
          <w:rFonts w:ascii="Arial" w:hAnsi="Arial" w:cs="Arial"/>
          <w:sz w:val="22"/>
          <w:szCs w:val="22"/>
        </w:rPr>
        <w:br/>
        <w:t xml:space="preserve">o dopuszczenie do udziału w postępowaniu, lub innego dokumentu potwierdzającego, że Wykonawca zawarł porozumienie z właściwym organem </w:t>
      </w:r>
      <w:r w:rsidRPr="00001EA7">
        <w:rPr>
          <w:rFonts w:ascii="Arial" w:hAnsi="Arial" w:cs="Arial"/>
          <w:sz w:val="22"/>
          <w:szCs w:val="22"/>
        </w:rPr>
        <w:br/>
        <w:t xml:space="preserve">w sprawie spłat tych należności wraz z ewentualnymi odsetkami lub grzywnami, </w:t>
      </w:r>
      <w:r w:rsidRPr="00001EA7">
        <w:rPr>
          <w:rFonts w:ascii="Arial" w:hAnsi="Arial" w:cs="Arial"/>
          <w:sz w:val="22"/>
          <w:szCs w:val="22"/>
        </w:rPr>
        <w:br/>
        <w:t xml:space="preserve">w szczególności uzyskał przewidziane prawem zwolnienie, odroczenie lub rozłożenie na raty zaległych płatności lub wstrzymanie w całości wykonania decyzji właściwego organu; </w:t>
      </w:r>
    </w:p>
    <w:p w14:paraId="1A35E5BA" w14:textId="77777777" w:rsidR="006E1C24" w:rsidRPr="00001EA7" w:rsidRDefault="006E1C24" w:rsidP="008B032B">
      <w:pPr>
        <w:pStyle w:val="NormalnyWeb"/>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d) odpisu z właściwego rejestru lub z centralnej ewidencji i informacji </w:t>
      </w:r>
      <w:r w:rsidRPr="00001EA7">
        <w:rPr>
          <w:rFonts w:ascii="Arial" w:hAnsi="Arial" w:cs="Arial"/>
          <w:sz w:val="22"/>
          <w:szCs w:val="22"/>
        </w:rPr>
        <w:br/>
        <w:t xml:space="preserve">o działalności gospodarczej, jeżeli odrębne przepisy wymagają wpisu do rejestru lub ewidencji, w celu potwierdzenia braku podstaw wykluczenia na podstawie </w:t>
      </w:r>
      <w:r w:rsidRPr="00001EA7">
        <w:rPr>
          <w:rFonts w:ascii="Arial" w:hAnsi="Arial" w:cs="Arial"/>
          <w:sz w:val="22"/>
          <w:szCs w:val="22"/>
        </w:rPr>
        <w:br/>
        <w:t xml:space="preserve">art. 24 ust. 5 pkt 1 ustawy; </w:t>
      </w:r>
    </w:p>
    <w:p w14:paraId="20BADF06" w14:textId="77777777" w:rsidR="006E1C24" w:rsidRPr="00001EA7" w:rsidRDefault="006E1C24" w:rsidP="008B032B">
      <w:pPr>
        <w:pStyle w:val="NormalnyWeb"/>
        <w:spacing w:before="0" w:beforeAutospacing="0" w:after="0" w:afterAutospacing="0" w:line="276" w:lineRule="auto"/>
        <w:ind w:left="720"/>
        <w:rPr>
          <w:rFonts w:ascii="Arial" w:hAnsi="Arial" w:cs="Arial"/>
          <w:i/>
          <w:sz w:val="22"/>
          <w:szCs w:val="22"/>
        </w:rPr>
      </w:pPr>
      <w:r w:rsidRPr="00001EA7">
        <w:rPr>
          <w:rFonts w:ascii="Arial" w:hAnsi="Arial" w:cs="Arial"/>
          <w:iCs/>
          <w:sz w:val="22"/>
          <w:szCs w:val="22"/>
        </w:rPr>
        <w:t xml:space="preserve">Analogicznie do treści § 7 ust. 2 rozporządzeniu Ministra Rozwoju z dnia 26 lipca 2016 r. w sprawie rodzajów dokumentów, jakich może żądać zamawiający od </w:t>
      </w:r>
      <w:r w:rsidRPr="00001EA7">
        <w:rPr>
          <w:rFonts w:ascii="Arial" w:hAnsi="Arial" w:cs="Arial"/>
          <w:iCs/>
          <w:sz w:val="22"/>
          <w:szCs w:val="22"/>
        </w:rPr>
        <w:lastRenderedPageBreak/>
        <w:t>Wykonawcy</w:t>
      </w:r>
      <w:r w:rsidRPr="00001EA7">
        <w:rPr>
          <w:rFonts w:ascii="Arial" w:hAnsi="Arial" w:cs="Arial"/>
          <w:sz w:val="22"/>
          <w:szCs w:val="22"/>
        </w:rPr>
        <w:t xml:space="preserve"> </w:t>
      </w:r>
      <w:r w:rsidRPr="00001EA7">
        <w:rPr>
          <w:rFonts w:ascii="Arial" w:hAnsi="Arial" w:cs="Arial"/>
          <w:iCs/>
          <w:sz w:val="22"/>
          <w:szCs w:val="22"/>
        </w:rPr>
        <w:t xml:space="preserve">w postępowaniu o udzielenie zamówienia, dotyczącego terminu wystawienia odpowiednich dokumentów składanych przez wykonawców mających siedzibę lub miejsce zamieszkania poza terytorium RP, odpis o którym mowa </w:t>
      </w:r>
      <w:r w:rsidRPr="00001EA7">
        <w:rPr>
          <w:rFonts w:ascii="Arial" w:hAnsi="Arial" w:cs="Arial"/>
          <w:iCs/>
          <w:sz w:val="22"/>
          <w:szCs w:val="22"/>
        </w:rPr>
        <w:br/>
        <w:t>w pkt 9.7.2.d) IDW winien być wystawiony także nie wcześniej niż 6 miesięcy przed upływem terminu składania ofert.</w:t>
      </w:r>
    </w:p>
    <w:p w14:paraId="3C0AA379" w14:textId="77777777" w:rsidR="006E1C24" w:rsidRPr="00001EA7" w:rsidRDefault="006E1C24" w:rsidP="008B032B">
      <w:pPr>
        <w:pStyle w:val="NormalnyWeb"/>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e) oświadczenia Wykonawcy o braku wydania wobec niego prawomocnego wyroku sądu lub ostatecznej decyzji administracyjnej o zaleganiu z uiszczaniem podatków, opłat lub składek na ubezpieczenia społeczne lub zdrowotne albo – </w:t>
      </w:r>
      <w:r w:rsidRPr="00001EA7">
        <w:rPr>
          <w:rFonts w:ascii="Arial" w:hAnsi="Arial" w:cs="Arial"/>
          <w:sz w:val="22"/>
          <w:szCs w:val="22"/>
        </w:rPr>
        <w:br/>
        <w:t xml:space="preserve">w przypadku wydania takiego wyroku lub decyzji – dokumentów potwierdzających dokonanie płatności tych należności wraz z ewentualnymi odsetkami lub grzywnami lub zawarcie wiążącego porozumienia w sprawie spłat tych należności; </w:t>
      </w:r>
    </w:p>
    <w:p w14:paraId="7F2E3EEE" w14:textId="77777777" w:rsidR="006E1C24" w:rsidRPr="00001EA7" w:rsidRDefault="006E1C24" w:rsidP="008B032B">
      <w:pPr>
        <w:pStyle w:val="NormalnyWeb"/>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f) oświadczenia Wykonawcy o braku orzeczenia wobec niego tytułem środka zapobiegawczego zakazu ubiegania się o zamówienia publiczne; </w:t>
      </w:r>
    </w:p>
    <w:p w14:paraId="2C3138D5" w14:textId="77777777" w:rsidR="006E1C24" w:rsidRPr="00001EA7" w:rsidRDefault="006E1C24" w:rsidP="008B032B">
      <w:pPr>
        <w:pStyle w:val="NormalnyWeb"/>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g) oświadczenia Wykonawcy o niezaleganiu z opłacaniem podatków i opłat lokalnych, o których mowa w ustawie z dnia 12 stycznia 1991 r. o podatkach </w:t>
      </w:r>
      <w:r w:rsidRPr="00001EA7">
        <w:rPr>
          <w:rFonts w:ascii="Arial" w:hAnsi="Arial" w:cs="Arial"/>
          <w:sz w:val="22"/>
          <w:szCs w:val="22"/>
        </w:rPr>
        <w:br/>
        <w:t xml:space="preserve">i opłatach lokalnych (Dz. U. z 2017 r. poz. 1785 z </w:t>
      </w:r>
      <w:proofErr w:type="spellStart"/>
      <w:r w:rsidRPr="00001EA7">
        <w:rPr>
          <w:rFonts w:ascii="Arial" w:hAnsi="Arial" w:cs="Arial"/>
          <w:sz w:val="22"/>
          <w:szCs w:val="22"/>
        </w:rPr>
        <w:t>późn</w:t>
      </w:r>
      <w:proofErr w:type="spellEnd"/>
      <w:r w:rsidRPr="00001EA7">
        <w:rPr>
          <w:rFonts w:ascii="Arial" w:hAnsi="Arial" w:cs="Arial"/>
          <w:sz w:val="22"/>
          <w:szCs w:val="22"/>
        </w:rPr>
        <w:t xml:space="preserve">. zm.); </w:t>
      </w:r>
    </w:p>
    <w:p w14:paraId="775E0D55"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8363AB">
        <w:rPr>
          <w:rFonts w:ascii="Arial" w:hAnsi="Arial" w:cs="Arial"/>
          <w:sz w:val="22"/>
          <w:szCs w:val="22"/>
        </w:rPr>
        <w:t>9.8.</w:t>
      </w:r>
      <w:r w:rsidRPr="00001EA7">
        <w:rPr>
          <w:rFonts w:ascii="Arial" w:hAnsi="Arial" w:cs="Arial"/>
          <w:b/>
          <w:sz w:val="22"/>
          <w:szCs w:val="22"/>
        </w:rPr>
        <w:tab/>
      </w:r>
      <w:r w:rsidRPr="00001EA7">
        <w:rPr>
          <w:rFonts w:ascii="Arial" w:hAnsi="Arial" w:cs="Arial"/>
          <w:sz w:val="22"/>
          <w:szCs w:val="22"/>
        </w:rPr>
        <w:t>Jeżeli z uzasadnionej przyczyny Wykonawca nie może złożyć wymaganych przez zamawiającego dokumentów, o których mowa w pkt 9.7.1) lit. a-b IDW,</w:t>
      </w:r>
      <w:r w:rsidRPr="00001EA7">
        <w:rPr>
          <w:rFonts w:ascii="Arial" w:hAnsi="Arial" w:cs="Arial"/>
          <w:color w:val="FF0000"/>
          <w:sz w:val="22"/>
          <w:szCs w:val="22"/>
        </w:rPr>
        <w:t xml:space="preserve"> </w:t>
      </w:r>
      <w:r w:rsidRPr="00001EA7">
        <w:rPr>
          <w:rFonts w:ascii="Arial" w:hAnsi="Arial" w:cs="Arial"/>
          <w:sz w:val="22"/>
          <w:szCs w:val="22"/>
        </w:rPr>
        <w:t xml:space="preserve">Zamawiający dopuszcza złożenie przez Wykonawcę innych dokumentów, o których mowa w art. 26 ust. 2c ustawy </w:t>
      </w:r>
      <w:proofErr w:type="spellStart"/>
      <w:r w:rsidRPr="00001EA7">
        <w:rPr>
          <w:rFonts w:ascii="Arial" w:hAnsi="Arial" w:cs="Arial"/>
          <w:sz w:val="22"/>
          <w:szCs w:val="22"/>
        </w:rPr>
        <w:t>Pzp</w:t>
      </w:r>
      <w:proofErr w:type="spellEnd"/>
      <w:r w:rsidRPr="00001EA7">
        <w:rPr>
          <w:rFonts w:ascii="Arial" w:hAnsi="Arial" w:cs="Arial"/>
          <w:sz w:val="22"/>
          <w:szCs w:val="22"/>
        </w:rPr>
        <w:t>.</w:t>
      </w:r>
    </w:p>
    <w:p w14:paraId="6E325A6E"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9.9. </w:t>
      </w:r>
      <w:r w:rsidRPr="00001EA7">
        <w:rPr>
          <w:rFonts w:ascii="Arial" w:hAnsi="Arial" w:cs="Arial"/>
          <w:sz w:val="22"/>
          <w:szCs w:val="22"/>
        </w:rPr>
        <w:tab/>
        <w:t xml:space="preserve">Jeżeli wykaz, oświadczenia lub inne złożone przez Wykonawcę dokumenty, </w:t>
      </w:r>
      <w:r w:rsidRPr="00001EA7">
        <w:rPr>
          <w:rFonts w:ascii="Arial" w:hAnsi="Arial" w:cs="Arial"/>
          <w:sz w:val="22"/>
          <w:szCs w:val="22"/>
        </w:rPr>
        <w:br/>
        <w:t xml:space="preserve">o których mowa w pkt 9.7.1) IDW budzą wątpliwości zamawiającego, może on zwrócić się bezpośrednio do właściwego podmiotu, na rzecz którego usługi były wykonane, a w przypadku świadczeń okresowych lub ciągłych są wykonywane, </w:t>
      </w:r>
      <w:r w:rsidRPr="00001EA7">
        <w:rPr>
          <w:rFonts w:ascii="Arial" w:hAnsi="Arial" w:cs="Arial"/>
          <w:sz w:val="22"/>
          <w:szCs w:val="22"/>
        </w:rPr>
        <w:br/>
        <w:t>o dodatkowe informacje lub dokumenty w tym zakresie.</w:t>
      </w:r>
    </w:p>
    <w:p w14:paraId="1CC4252D"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9.10.</w:t>
      </w:r>
      <w:r w:rsidRPr="00001EA7">
        <w:rPr>
          <w:rFonts w:ascii="Arial" w:hAnsi="Arial" w:cs="Arial"/>
          <w:sz w:val="22"/>
          <w:szCs w:val="22"/>
        </w:rPr>
        <w:tab/>
        <w:t xml:space="preserve">Jeżeli Wykonawca ma siedzibę lub miejsce zamieszkania poza terytorium Rzeczypospolitej Polskiej, zamiast dokumentów, o których mowa w pkt 9.7.2): </w:t>
      </w:r>
    </w:p>
    <w:p w14:paraId="2BD2E286" w14:textId="77777777" w:rsidR="006E1C24" w:rsidRPr="00001EA7" w:rsidRDefault="006E1C24" w:rsidP="008B032B">
      <w:pPr>
        <w:pStyle w:val="Tekstpodstawowy2"/>
        <w:spacing w:before="0" w:line="276" w:lineRule="auto"/>
        <w:ind w:left="709"/>
        <w:rPr>
          <w:rFonts w:ascii="Arial" w:hAnsi="Arial" w:cs="Arial"/>
          <w:sz w:val="22"/>
          <w:szCs w:val="22"/>
        </w:rPr>
      </w:pPr>
      <w:r w:rsidRPr="00001EA7">
        <w:rPr>
          <w:rFonts w:ascii="Arial" w:hAnsi="Arial" w:cs="Arial"/>
          <w:sz w:val="22"/>
          <w:szCs w:val="22"/>
        </w:rPr>
        <w:t xml:space="preserve">1) 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54490AD7" w14:textId="77777777" w:rsidR="006E1C24" w:rsidRPr="00001EA7" w:rsidRDefault="006E1C24" w:rsidP="008B032B">
      <w:pPr>
        <w:pStyle w:val="Tekstpodstawowy2"/>
        <w:spacing w:before="0" w:line="276" w:lineRule="auto"/>
        <w:ind w:left="709"/>
        <w:rPr>
          <w:rFonts w:ascii="Arial" w:hAnsi="Arial" w:cs="Arial"/>
          <w:sz w:val="22"/>
          <w:szCs w:val="22"/>
        </w:rPr>
      </w:pPr>
      <w:r w:rsidRPr="00001EA7">
        <w:rPr>
          <w:rFonts w:ascii="Arial" w:hAnsi="Arial" w:cs="Arial"/>
          <w:sz w:val="22"/>
          <w:szCs w:val="22"/>
        </w:rPr>
        <w:t xml:space="preserve">2) lit. b) – d) – składa dokument lub dokumenty wystawione w kraju, w którym Wykonawca ma siedzibę lub miejsce zamieszkania, potwierdzające odpowiednio, że: </w:t>
      </w:r>
    </w:p>
    <w:p w14:paraId="1131C3FB" w14:textId="77777777" w:rsidR="006E1C24" w:rsidRPr="00001EA7" w:rsidRDefault="006E1C24" w:rsidP="008B032B">
      <w:pPr>
        <w:pStyle w:val="Tekstpodstawowy2"/>
        <w:spacing w:before="0" w:line="276" w:lineRule="auto"/>
        <w:ind w:left="709"/>
        <w:rPr>
          <w:rFonts w:ascii="Arial" w:hAnsi="Arial" w:cs="Arial"/>
          <w:sz w:val="22"/>
          <w:szCs w:val="22"/>
        </w:rPr>
      </w:pPr>
      <w:r w:rsidRPr="00001EA7">
        <w:rPr>
          <w:rFonts w:ascii="Arial" w:hAnsi="Arial" w:cs="Arial"/>
          <w:sz w:val="22"/>
          <w:szCs w:val="22"/>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D3840E9" w14:textId="77777777" w:rsidR="006E1C24" w:rsidRPr="00001EA7" w:rsidRDefault="006E1C24" w:rsidP="008B032B">
      <w:pPr>
        <w:pStyle w:val="Tekstpodstawowy2"/>
        <w:spacing w:before="0" w:line="276" w:lineRule="auto"/>
        <w:ind w:left="709"/>
        <w:rPr>
          <w:rFonts w:ascii="Arial" w:hAnsi="Arial" w:cs="Arial"/>
          <w:sz w:val="22"/>
          <w:szCs w:val="22"/>
        </w:rPr>
      </w:pPr>
      <w:r w:rsidRPr="00001EA7">
        <w:rPr>
          <w:rFonts w:ascii="Arial" w:hAnsi="Arial" w:cs="Arial"/>
          <w:sz w:val="22"/>
          <w:szCs w:val="22"/>
        </w:rPr>
        <w:t xml:space="preserve">b. nie otwarto jego likwidacji ani nie ogłoszono upadłości. </w:t>
      </w:r>
    </w:p>
    <w:p w14:paraId="321F047C"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9.11. </w:t>
      </w:r>
      <w:r w:rsidRPr="00001EA7">
        <w:rPr>
          <w:rFonts w:ascii="Arial" w:hAnsi="Arial" w:cs="Arial"/>
          <w:sz w:val="22"/>
          <w:szCs w:val="22"/>
        </w:rPr>
        <w:tab/>
        <w:t xml:space="preserve">Dokumenty, o których mowa w pkt 9.10.1) i 9.10.2) lit b IDW, powinny być wystawione nie wcześniej niż 6 miesięcy przed upływem terminu składania ofert albo wniosków o dopuszczenie do udziału w postępowaniu. Dokument, o którym mowa 9.10.2) lit. a IDW, powinien być wystawiony nie wcześniej niż 3 miesiące przed upływem tego terminu. </w:t>
      </w:r>
    </w:p>
    <w:p w14:paraId="6AFBDAB7"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9.12. </w:t>
      </w:r>
      <w:r w:rsidRPr="00001EA7">
        <w:rPr>
          <w:rFonts w:ascii="Arial" w:hAnsi="Arial" w:cs="Arial"/>
          <w:sz w:val="22"/>
          <w:szCs w:val="22"/>
        </w:rPr>
        <w:tab/>
        <w:t xml:space="preserve">Jeżeli w kraju, w którym Wykonawca ma siedzibę lub miejsce zamieszkania lub miejsce zamieszkania ma osoba, której dokument dotyczy, nie wydaje się dokumentów, o których mowa w 9.10 IDW, zastępuje się je dokumentem </w:t>
      </w:r>
      <w:r w:rsidRPr="00001EA7">
        <w:rPr>
          <w:rFonts w:ascii="Arial" w:hAnsi="Arial" w:cs="Arial"/>
          <w:sz w:val="22"/>
          <w:szCs w:val="22"/>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9.11 IDW stosuje się. </w:t>
      </w:r>
    </w:p>
    <w:p w14:paraId="5B029E3B"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9.13. </w:t>
      </w:r>
      <w:r w:rsidRPr="00001EA7">
        <w:rPr>
          <w:rFonts w:ascii="Arial" w:hAnsi="Arial" w:cs="Arial"/>
          <w:sz w:val="22"/>
          <w:szCs w:val="22"/>
        </w:rPr>
        <w:tab/>
        <w:t xml:space="preserve">Wykonawca mający siedzibę na terytorium Rzeczypospolitej Polskiej, </w:t>
      </w:r>
      <w:r w:rsidRPr="00001EA7">
        <w:rPr>
          <w:rFonts w:ascii="Arial" w:hAnsi="Arial" w:cs="Arial"/>
          <w:sz w:val="22"/>
          <w:szCs w:val="22"/>
        </w:rPr>
        <w:br/>
        <w:t xml:space="preserve">w odniesieniu do osoby mającej miejsce zamieszkania poza terytorium Rzeczypospolitej Polskiej, której dotyczy dokument wskazany w pkt 9.7.2) lit. a) IDW, składa dokument, o którym mowa w pkt 9.10.1) IDW, w zakresie określonym w art. 24 ust. 1 pkt 14 i 21 oraz ust. 5 pkt 6 ustawy. Jeżeli w kraju, </w:t>
      </w:r>
      <w:r w:rsidRPr="00001EA7">
        <w:rPr>
          <w:rFonts w:ascii="Arial" w:hAnsi="Arial" w:cs="Arial"/>
          <w:sz w:val="22"/>
          <w:szCs w:val="22"/>
        </w:rPr>
        <w:b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9.11 IDW zdanie pierwsze stosuje się.</w:t>
      </w:r>
    </w:p>
    <w:p w14:paraId="0E7D321A"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9.14.  W przypadku wątpliwości co do treści dokumentu złożonego przez Wykonawcę, Zamawiający może zwrócić się do właściwych organów odpowiednio kraju, </w:t>
      </w:r>
      <w:r w:rsidRPr="00001EA7">
        <w:rPr>
          <w:rFonts w:ascii="Arial" w:hAnsi="Arial" w:cs="Arial"/>
          <w:sz w:val="22"/>
          <w:szCs w:val="22"/>
        </w:rPr>
        <w:br/>
        <w:t>w którym Wykonawca ma siedzibę lub miejsce zamieszkania lub miejsce zamieszkania ma osoba, której dokument dotyczy, o udzielenie niezbędnych informacji dotyczących tego dokumentu.</w:t>
      </w:r>
    </w:p>
    <w:p w14:paraId="73F7BBCD" w14:textId="77777777" w:rsidR="006E1C24" w:rsidRPr="00001EA7" w:rsidRDefault="006E1C24" w:rsidP="008B032B">
      <w:pPr>
        <w:pStyle w:val="Tekstpodstawowy2"/>
        <w:spacing w:before="0" w:line="276" w:lineRule="auto"/>
        <w:ind w:left="709" w:hanging="709"/>
        <w:rPr>
          <w:rStyle w:val="Wyrnieniedelikatne"/>
          <w:rFonts w:ascii="Arial" w:hAnsi="Arial" w:cs="Arial"/>
          <w:i w:val="0"/>
          <w:iCs w:val="0"/>
          <w:sz w:val="22"/>
          <w:szCs w:val="22"/>
        </w:rPr>
      </w:pPr>
      <w:r w:rsidRPr="00001EA7">
        <w:rPr>
          <w:rFonts w:ascii="Arial" w:hAnsi="Arial" w:cs="Arial"/>
          <w:sz w:val="22"/>
          <w:szCs w:val="22"/>
        </w:rPr>
        <w:t>9.15.</w:t>
      </w:r>
      <w:r w:rsidRPr="00001EA7">
        <w:rPr>
          <w:rFonts w:ascii="Arial" w:hAnsi="Arial" w:cs="Arial"/>
          <w:sz w:val="22"/>
          <w:szCs w:val="22"/>
        </w:rPr>
        <w:tab/>
        <w:t xml:space="preserve">Wykonawca nie jest obowiązany do złożenia oświadczeń lub dokumentów potwierdzających okoliczności, o których mowa w art. 25 ust. 1 pkt 1 i 3 ustawy </w:t>
      </w:r>
      <w:proofErr w:type="spellStart"/>
      <w:r w:rsidRPr="00001EA7">
        <w:rPr>
          <w:rFonts w:ascii="Arial" w:hAnsi="Arial" w:cs="Arial"/>
          <w:sz w:val="22"/>
          <w:szCs w:val="22"/>
        </w:rPr>
        <w:t>Pzp</w:t>
      </w:r>
      <w:proofErr w:type="spellEnd"/>
      <w:r w:rsidRPr="00001EA7">
        <w:rPr>
          <w:rFonts w:ascii="Arial" w:hAnsi="Arial" w:cs="Arial"/>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001EA7">
        <w:rPr>
          <w:rFonts w:ascii="Arial" w:hAnsi="Arial" w:cs="Arial"/>
          <w:sz w:val="22"/>
          <w:szCs w:val="22"/>
        </w:rPr>
        <w:t>późn</w:t>
      </w:r>
      <w:proofErr w:type="spellEnd"/>
      <w:r w:rsidRPr="00001EA7">
        <w:rPr>
          <w:rFonts w:ascii="Arial" w:hAnsi="Arial" w:cs="Arial"/>
          <w:sz w:val="22"/>
          <w:szCs w:val="22"/>
        </w:rPr>
        <w:t>. zm.).</w:t>
      </w:r>
    </w:p>
    <w:p w14:paraId="2D54DA82" w14:textId="77777777" w:rsidR="007E2ECD" w:rsidRPr="009E1822" w:rsidRDefault="007E2ECD" w:rsidP="008B032B">
      <w:pPr>
        <w:spacing w:line="276" w:lineRule="auto"/>
        <w:jc w:val="both"/>
        <w:rPr>
          <w:rFonts w:ascii="Arial" w:hAnsi="Arial" w:cs="Arial"/>
          <w:sz w:val="22"/>
          <w:szCs w:val="22"/>
        </w:rPr>
      </w:pPr>
    </w:p>
    <w:p w14:paraId="2780BFB4" w14:textId="6C9D5FA8" w:rsidR="001318E5" w:rsidRDefault="0095506D" w:rsidP="008B032B">
      <w:pPr>
        <w:spacing w:line="276" w:lineRule="auto"/>
        <w:jc w:val="both"/>
        <w:rPr>
          <w:rFonts w:ascii="Arial" w:hAnsi="Arial" w:cs="Arial"/>
          <w:b/>
          <w:sz w:val="22"/>
          <w:szCs w:val="22"/>
        </w:rPr>
      </w:pPr>
      <w:r w:rsidRPr="0033224D">
        <w:rPr>
          <w:rFonts w:ascii="Arial" w:hAnsi="Arial" w:cs="Arial"/>
          <w:b/>
          <w:sz w:val="22"/>
          <w:szCs w:val="22"/>
        </w:rPr>
        <w:t xml:space="preserve">10. </w:t>
      </w:r>
      <w:r w:rsidR="0033224D" w:rsidRPr="0033224D">
        <w:rPr>
          <w:rFonts w:ascii="Arial" w:hAnsi="Arial" w:cs="Arial"/>
          <w:b/>
          <w:sz w:val="22"/>
          <w:szCs w:val="22"/>
        </w:rPr>
        <w:t>INFORMACJA DLA WYKONAWCÓW POLEGAJĄCYCH NA ZASOBACH INNYCH PODMIOTÓW, NA ZASADACH OKREŚLONYCH W ART. 22A USTAWY PZP ORAZ ZAMIERZAJĄCYCH POWIERZYĆ WYKONANIE CZĘŚCI ZAMÓWIENIA PODWYKONAWCOM</w:t>
      </w:r>
    </w:p>
    <w:p w14:paraId="6C6BA418" w14:textId="7883147E" w:rsidR="00001EA7" w:rsidRDefault="00001EA7" w:rsidP="008B032B">
      <w:pPr>
        <w:spacing w:line="276" w:lineRule="auto"/>
        <w:jc w:val="both"/>
        <w:rPr>
          <w:rFonts w:ascii="Arial" w:hAnsi="Arial" w:cs="Arial"/>
          <w:b/>
          <w:sz w:val="22"/>
          <w:szCs w:val="22"/>
        </w:rPr>
      </w:pPr>
    </w:p>
    <w:p w14:paraId="7F6915C2" w14:textId="07240B5A"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 xml:space="preserve">10.1. Wykonawca  może w celu potwierdzenia spełniania warunków udziału </w:t>
      </w:r>
      <w:r w:rsidRPr="00001EA7">
        <w:rPr>
          <w:rFonts w:ascii="Arial" w:hAnsi="Arial" w:cs="Arial"/>
          <w:iCs/>
          <w:sz w:val="22"/>
          <w:szCs w:val="22"/>
        </w:rPr>
        <w:b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D74A3DE"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iCs/>
          <w:sz w:val="22"/>
          <w:szCs w:val="22"/>
        </w:rPr>
        <w:t>10.2.</w:t>
      </w:r>
      <w:r w:rsidRPr="00001EA7">
        <w:rPr>
          <w:rFonts w:ascii="Arial" w:hAnsi="Arial" w:cs="Arial"/>
          <w:iCs/>
          <w:sz w:val="22"/>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EBF672B"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iCs/>
          <w:sz w:val="22"/>
          <w:szCs w:val="22"/>
        </w:rPr>
        <w:t>10.3.</w:t>
      </w:r>
      <w:r w:rsidRPr="00001EA7">
        <w:rPr>
          <w:rFonts w:ascii="Arial" w:hAnsi="Arial" w:cs="Arial"/>
          <w:iCs/>
          <w:sz w:val="22"/>
          <w:szCs w:val="22"/>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Pr="00001EA7">
        <w:rPr>
          <w:rFonts w:ascii="Arial" w:hAnsi="Arial" w:cs="Arial"/>
          <w:iCs/>
          <w:sz w:val="22"/>
          <w:szCs w:val="22"/>
        </w:rPr>
        <w:br/>
      </w:r>
      <w:r w:rsidRPr="00001EA7">
        <w:rPr>
          <w:rFonts w:ascii="Arial" w:hAnsi="Arial" w:cs="Arial"/>
          <w:iCs/>
          <w:sz w:val="22"/>
          <w:szCs w:val="22"/>
        </w:rPr>
        <w:lastRenderedPageBreak/>
        <w:t xml:space="preserve">o których mowa w art. 24 ust. 1 pkt 13–22 ustawy </w:t>
      </w:r>
      <w:proofErr w:type="spellStart"/>
      <w:r w:rsidRPr="00001EA7">
        <w:rPr>
          <w:rFonts w:ascii="Arial" w:hAnsi="Arial" w:cs="Arial"/>
          <w:iCs/>
          <w:sz w:val="22"/>
          <w:szCs w:val="22"/>
        </w:rPr>
        <w:t>Pzp</w:t>
      </w:r>
      <w:proofErr w:type="spellEnd"/>
      <w:r w:rsidRPr="00001EA7">
        <w:rPr>
          <w:rFonts w:ascii="Arial" w:hAnsi="Arial" w:cs="Arial"/>
          <w:iCs/>
          <w:sz w:val="22"/>
          <w:szCs w:val="22"/>
        </w:rPr>
        <w:t xml:space="preserve"> oraz, o których mowa</w:t>
      </w:r>
      <w:r w:rsidRPr="00001EA7">
        <w:rPr>
          <w:rFonts w:ascii="Arial" w:hAnsi="Arial" w:cs="Arial"/>
          <w:iCs/>
          <w:sz w:val="22"/>
          <w:szCs w:val="22"/>
        </w:rPr>
        <w:br/>
        <w:t xml:space="preserve">w pkt 8.2. IDW. </w:t>
      </w:r>
    </w:p>
    <w:p w14:paraId="0FE5CFA4"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iCs/>
          <w:sz w:val="22"/>
          <w:szCs w:val="22"/>
        </w:rPr>
        <w:t>10.4.</w:t>
      </w:r>
      <w:r w:rsidRPr="00001EA7">
        <w:rPr>
          <w:rFonts w:ascii="Arial" w:hAnsi="Arial" w:cs="Arial"/>
          <w:iCs/>
          <w:sz w:val="22"/>
          <w:szCs w:val="22"/>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7E5B7328"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iCs/>
          <w:sz w:val="22"/>
          <w:szCs w:val="22"/>
        </w:rPr>
        <w:t>10.5.</w:t>
      </w:r>
      <w:r w:rsidRPr="00001EA7">
        <w:rPr>
          <w:rFonts w:ascii="Arial" w:hAnsi="Arial" w:cs="Arial"/>
          <w:iCs/>
          <w:sz w:val="22"/>
          <w:szCs w:val="22"/>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55DC8A9" w14:textId="77777777"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10.6.</w:t>
      </w:r>
      <w:r w:rsidRPr="00001EA7">
        <w:rPr>
          <w:rFonts w:ascii="Arial" w:hAnsi="Arial" w:cs="Arial"/>
          <w:iCs/>
          <w:sz w:val="22"/>
          <w:szCs w:val="22"/>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9E7AA13" w14:textId="77777777" w:rsidR="00001EA7" w:rsidRPr="00001EA7" w:rsidRDefault="00001EA7" w:rsidP="008B032B">
      <w:pPr>
        <w:pStyle w:val="Tekstpodstawowy2"/>
        <w:tabs>
          <w:tab w:val="left" w:pos="1134"/>
        </w:tabs>
        <w:spacing w:before="0" w:line="276" w:lineRule="auto"/>
        <w:ind w:left="709"/>
        <w:rPr>
          <w:rFonts w:ascii="Arial" w:hAnsi="Arial" w:cs="Arial"/>
          <w:sz w:val="22"/>
          <w:szCs w:val="22"/>
        </w:rPr>
      </w:pPr>
      <w:r w:rsidRPr="00001EA7">
        <w:rPr>
          <w:rFonts w:ascii="Arial" w:hAnsi="Arial" w:cs="Arial"/>
          <w:bCs/>
          <w:sz w:val="22"/>
          <w:szCs w:val="22"/>
        </w:rPr>
        <w:t>a)</w:t>
      </w:r>
      <w:r w:rsidRPr="00001EA7">
        <w:rPr>
          <w:rFonts w:ascii="Arial" w:hAnsi="Arial" w:cs="Arial"/>
          <w:bCs/>
          <w:sz w:val="22"/>
          <w:szCs w:val="22"/>
        </w:rPr>
        <w:tab/>
      </w:r>
      <w:r w:rsidRPr="00001EA7">
        <w:rPr>
          <w:rFonts w:ascii="Arial" w:hAnsi="Arial" w:cs="Arial"/>
          <w:iCs/>
          <w:sz w:val="22"/>
          <w:szCs w:val="22"/>
        </w:rPr>
        <w:t>zastąpił ten podmiot innym podmiotem lub podmiotami lub</w:t>
      </w:r>
    </w:p>
    <w:p w14:paraId="57747AF6" w14:textId="77777777" w:rsidR="00001EA7" w:rsidRPr="00001EA7" w:rsidRDefault="00001EA7" w:rsidP="008B032B">
      <w:pPr>
        <w:pStyle w:val="Tekstpodstawowy2"/>
        <w:tabs>
          <w:tab w:val="left" w:pos="1134"/>
        </w:tabs>
        <w:spacing w:before="0" w:line="276" w:lineRule="auto"/>
        <w:ind w:left="1134" w:hanging="425"/>
        <w:rPr>
          <w:rFonts w:ascii="Arial" w:hAnsi="Arial" w:cs="Arial"/>
          <w:iCs/>
          <w:sz w:val="22"/>
          <w:szCs w:val="22"/>
        </w:rPr>
      </w:pPr>
      <w:r w:rsidRPr="00001EA7">
        <w:rPr>
          <w:rFonts w:ascii="Arial" w:hAnsi="Arial" w:cs="Arial"/>
          <w:bCs/>
          <w:sz w:val="22"/>
          <w:szCs w:val="22"/>
        </w:rPr>
        <w:t>b)</w:t>
      </w:r>
      <w:r w:rsidRPr="00001EA7">
        <w:rPr>
          <w:rFonts w:ascii="Arial" w:hAnsi="Arial" w:cs="Arial"/>
          <w:bCs/>
          <w:sz w:val="22"/>
          <w:szCs w:val="22"/>
        </w:rPr>
        <w:tab/>
      </w:r>
      <w:r w:rsidRPr="00001EA7">
        <w:rPr>
          <w:rFonts w:ascii="Arial" w:hAnsi="Arial" w:cs="Arial"/>
          <w:iCs/>
          <w:sz w:val="22"/>
          <w:szCs w:val="22"/>
        </w:rPr>
        <w:t>zobowiązał się do osobistego wykonania odpowiedniej części zamówienia, jeżeli wykaże zdolności techniczne lub zawodowe lub sytuację finansową lub ekonomiczną, o których mowa w pkt 10.1. IDW.</w:t>
      </w:r>
    </w:p>
    <w:p w14:paraId="2A9E03F6" w14:textId="77777777"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10.7.</w:t>
      </w:r>
      <w:r w:rsidRPr="00001EA7">
        <w:rPr>
          <w:rFonts w:ascii="Arial" w:hAnsi="Arial" w:cs="Arial"/>
          <w:iCs/>
          <w:sz w:val="22"/>
          <w:szCs w:val="22"/>
        </w:rPr>
        <w:tab/>
        <w:t xml:space="preserve">Wykonawca, który powołuje się na zasoby innych podmiotów, w celu wykazania braku istnienia wobec nich podstaw wykluczenia oraz spełniania, w zakresie, </w:t>
      </w:r>
      <w:r w:rsidRPr="00001EA7">
        <w:rPr>
          <w:rFonts w:ascii="Arial" w:hAnsi="Arial" w:cs="Arial"/>
          <w:iCs/>
          <w:sz w:val="22"/>
          <w:szCs w:val="22"/>
        </w:rPr>
        <w:br/>
        <w:t xml:space="preserve">w jakim powołuje się na ich zasoby, warunków udziału w postępowaniu, wraz </w:t>
      </w:r>
      <w:r w:rsidRPr="00001EA7">
        <w:rPr>
          <w:rFonts w:ascii="Arial" w:hAnsi="Arial" w:cs="Arial"/>
          <w:iCs/>
          <w:sz w:val="22"/>
          <w:szCs w:val="22"/>
        </w:rPr>
        <w:br/>
        <w:t>z ofertą,  składa także jednolite dokumenty dotyczące tych podmiotów.</w:t>
      </w:r>
    </w:p>
    <w:p w14:paraId="0B0AD0FB" w14:textId="77777777" w:rsidR="00001EA7" w:rsidRPr="00001EA7" w:rsidRDefault="00001EA7" w:rsidP="008B032B">
      <w:pPr>
        <w:pStyle w:val="Tekstpodstawowy2"/>
        <w:spacing w:before="0" w:line="276" w:lineRule="auto"/>
        <w:ind w:left="709"/>
        <w:rPr>
          <w:rFonts w:ascii="Arial" w:hAnsi="Arial" w:cs="Arial"/>
          <w:iCs/>
          <w:sz w:val="22"/>
          <w:szCs w:val="22"/>
        </w:rPr>
      </w:pPr>
      <w:r w:rsidRPr="00001EA7">
        <w:rPr>
          <w:rFonts w:ascii="Arial" w:hAnsi="Arial" w:cs="Arial"/>
          <w:iCs/>
          <w:sz w:val="22"/>
          <w:szCs w:val="22"/>
        </w:rPr>
        <w:t>Zgodnie z informacją zawartą w JEDZ, o ile ma to znaczenie dla określonych zdolności, na których polega wykonawca, należy dołączyć – dla każdego z podmiotów, których to dotyczy – informacje wymagane w części IV JEDZ.</w:t>
      </w:r>
    </w:p>
    <w:p w14:paraId="38FFF424" w14:textId="77777777"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 xml:space="preserve">10.8. </w:t>
      </w:r>
      <w:r w:rsidRPr="00001EA7">
        <w:rPr>
          <w:rFonts w:ascii="Arial" w:hAnsi="Arial" w:cs="Arial"/>
          <w:iCs/>
          <w:sz w:val="22"/>
          <w:szCs w:val="22"/>
        </w:rPr>
        <w:tab/>
        <w:t xml:space="preserve">Na wezwanie zamawiającego Wykonawca, który polega na zdolnościach lub sytuacji innych podmiotów na zasadach określonych w art. 22a ustawy </w:t>
      </w:r>
      <w:proofErr w:type="spellStart"/>
      <w:r w:rsidRPr="00001EA7">
        <w:rPr>
          <w:rFonts w:ascii="Arial" w:hAnsi="Arial" w:cs="Arial"/>
          <w:iCs/>
          <w:sz w:val="22"/>
          <w:szCs w:val="22"/>
        </w:rPr>
        <w:t>Pzp</w:t>
      </w:r>
      <w:proofErr w:type="spellEnd"/>
      <w:r w:rsidRPr="00001EA7">
        <w:rPr>
          <w:rFonts w:ascii="Arial" w:hAnsi="Arial" w:cs="Arial"/>
          <w:iCs/>
          <w:sz w:val="22"/>
          <w:szCs w:val="22"/>
        </w:rPr>
        <w:t>, zobowiązany jest do przedstawienia w odniesieniu do tych podmiotów dokumentów wymienionych w pkt 9.7.2) a) – g) IDW oraz właściwych dokumentów wskazanych w pkt 9.7.1) IDW odpowiednio do udostępnianych zasobów.</w:t>
      </w:r>
    </w:p>
    <w:p w14:paraId="4E45E371"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10.9</w:t>
      </w:r>
      <w:r w:rsidRPr="00001EA7">
        <w:rPr>
          <w:rFonts w:ascii="Arial" w:hAnsi="Arial" w:cs="Arial"/>
          <w:i/>
          <w:sz w:val="22"/>
          <w:szCs w:val="22"/>
        </w:rPr>
        <w:t xml:space="preserve">. </w:t>
      </w:r>
      <w:r w:rsidRPr="00001EA7">
        <w:rPr>
          <w:rFonts w:ascii="Arial" w:hAnsi="Arial" w:cs="Arial"/>
          <w:sz w:val="22"/>
          <w:szCs w:val="22"/>
        </w:rPr>
        <w:t xml:space="preserve">W celu oceny, czy Wykonawca polegając na zdolnościach lub sytuacji innych podmiotów na zasadach określonych w art. 22a ustawy </w:t>
      </w:r>
      <w:proofErr w:type="spellStart"/>
      <w:r w:rsidRPr="00001EA7">
        <w:rPr>
          <w:rFonts w:ascii="Arial" w:hAnsi="Arial" w:cs="Arial"/>
          <w:sz w:val="22"/>
          <w:szCs w:val="22"/>
        </w:rPr>
        <w:t>Pzp</w:t>
      </w:r>
      <w:proofErr w:type="spellEnd"/>
      <w:r w:rsidRPr="00001EA7">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A334223" w14:textId="77777777" w:rsidR="00001EA7" w:rsidRPr="00001EA7" w:rsidRDefault="00001EA7" w:rsidP="008B032B">
      <w:pPr>
        <w:pStyle w:val="Tekstpodstawowy2"/>
        <w:tabs>
          <w:tab w:val="left" w:pos="1134"/>
        </w:tabs>
        <w:spacing w:before="0" w:line="276" w:lineRule="auto"/>
        <w:ind w:left="709"/>
        <w:rPr>
          <w:rFonts w:ascii="Arial" w:hAnsi="Arial" w:cs="Arial"/>
          <w:bCs/>
          <w:sz w:val="22"/>
          <w:szCs w:val="22"/>
        </w:rPr>
      </w:pPr>
      <w:r w:rsidRPr="00001EA7">
        <w:rPr>
          <w:rFonts w:ascii="Arial" w:hAnsi="Arial" w:cs="Arial"/>
          <w:bCs/>
          <w:sz w:val="22"/>
          <w:szCs w:val="22"/>
        </w:rPr>
        <w:t>a)</w:t>
      </w:r>
      <w:r w:rsidRPr="00001EA7">
        <w:rPr>
          <w:rFonts w:ascii="Arial" w:hAnsi="Arial" w:cs="Arial"/>
          <w:bCs/>
          <w:sz w:val="22"/>
          <w:szCs w:val="22"/>
        </w:rPr>
        <w:tab/>
        <w:t>zakres dostępnych Wykonawcy zasobów innego podmiotu;</w:t>
      </w:r>
    </w:p>
    <w:p w14:paraId="4B7D1B9F" w14:textId="77777777" w:rsidR="00001EA7" w:rsidRPr="00001EA7" w:rsidRDefault="00001EA7" w:rsidP="008B032B">
      <w:pPr>
        <w:pStyle w:val="Tekstpodstawowy2"/>
        <w:tabs>
          <w:tab w:val="left" w:pos="1134"/>
        </w:tabs>
        <w:spacing w:before="0" w:line="276" w:lineRule="auto"/>
        <w:ind w:left="1129" w:hanging="420"/>
        <w:rPr>
          <w:rFonts w:ascii="Arial" w:hAnsi="Arial" w:cs="Arial"/>
          <w:bCs/>
          <w:sz w:val="22"/>
          <w:szCs w:val="22"/>
        </w:rPr>
      </w:pPr>
      <w:r w:rsidRPr="00001EA7">
        <w:rPr>
          <w:rFonts w:ascii="Arial" w:hAnsi="Arial" w:cs="Arial"/>
          <w:bCs/>
          <w:sz w:val="22"/>
          <w:szCs w:val="22"/>
        </w:rPr>
        <w:t>b)</w:t>
      </w:r>
      <w:r w:rsidRPr="00001EA7">
        <w:rPr>
          <w:rFonts w:ascii="Arial" w:hAnsi="Arial" w:cs="Arial"/>
          <w:bCs/>
          <w:sz w:val="22"/>
          <w:szCs w:val="22"/>
        </w:rPr>
        <w:tab/>
        <w:t>sposób wykorzystania zasobów innego podmiotu, przez Wykonawcę, przy wykonywaniu zamówienia publicznego;</w:t>
      </w:r>
    </w:p>
    <w:p w14:paraId="1999739D" w14:textId="77777777" w:rsidR="00001EA7" w:rsidRPr="00001EA7" w:rsidRDefault="00001EA7" w:rsidP="008B032B">
      <w:pPr>
        <w:pStyle w:val="Tekstpodstawowy2"/>
        <w:tabs>
          <w:tab w:val="left" w:pos="1134"/>
        </w:tabs>
        <w:spacing w:before="0" w:line="276" w:lineRule="auto"/>
        <w:ind w:left="1129" w:hanging="420"/>
        <w:rPr>
          <w:rFonts w:ascii="Arial" w:hAnsi="Arial" w:cs="Arial"/>
          <w:bCs/>
          <w:sz w:val="22"/>
          <w:szCs w:val="22"/>
        </w:rPr>
      </w:pPr>
      <w:r w:rsidRPr="00001EA7">
        <w:rPr>
          <w:rFonts w:ascii="Arial" w:hAnsi="Arial" w:cs="Arial"/>
          <w:bCs/>
          <w:sz w:val="22"/>
          <w:szCs w:val="22"/>
        </w:rPr>
        <w:t>c)</w:t>
      </w:r>
      <w:r w:rsidRPr="00001EA7">
        <w:rPr>
          <w:rFonts w:ascii="Arial" w:hAnsi="Arial" w:cs="Arial"/>
          <w:bCs/>
          <w:sz w:val="22"/>
          <w:szCs w:val="22"/>
        </w:rPr>
        <w:tab/>
        <w:t>zakres i okres udziału innego podmiotu przy wykonywaniu zamówienia publicznego;</w:t>
      </w:r>
    </w:p>
    <w:p w14:paraId="2EF50123" w14:textId="77777777" w:rsidR="00001EA7" w:rsidRPr="00001EA7" w:rsidRDefault="00001EA7" w:rsidP="008B032B">
      <w:pPr>
        <w:pStyle w:val="Tekstpodstawowy2"/>
        <w:tabs>
          <w:tab w:val="left" w:pos="1134"/>
        </w:tabs>
        <w:spacing w:before="0" w:line="276" w:lineRule="auto"/>
        <w:ind w:left="1129" w:hanging="420"/>
        <w:rPr>
          <w:rFonts w:ascii="Arial" w:hAnsi="Arial" w:cs="Arial"/>
          <w:bCs/>
          <w:sz w:val="22"/>
          <w:szCs w:val="22"/>
        </w:rPr>
      </w:pPr>
      <w:r w:rsidRPr="00001EA7">
        <w:rPr>
          <w:rFonts w:ascii="Arial" w:hAnsi="Arial" w:cs="Arial"/>
          <w:bCs/>
          <w:sz w:val="22"/>
          <w:szCs w:val="22"/>
        </w:rPr>
        <w:t>d)</w:t>
      </w:r>
      <w:r w:rsidRPr="00001EA7">
        <w:rPr>
          <w:rFonts w:ascii="Arial" w:hAnsi="Arial" w:cs="Arial"/>
          <w:bCs/>
          <w:sz w:val="22"/>
          <w:szCs w:val="22"/>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83970E9" w14:textId="77777777"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10.10. Wykonawca, który zamierza powierzyć wykonanie części zamówienia podwykonawcom, na etapie postępowania o udzielenie zamówienia publicznego:</w:t>
      </w:r>
    </w:p>
    <w:p w14:paraId="1204FDF5" w14:textId="1E508E36" w:rsidR="005A0DFD" w:rsidRPr="00001EA7" w:rsidRDefault="005A0DFD" w:rsidP="005A0DFD">
      <w:pPr>
        <w:pStyle w:val="Tekstpodstawowy2"/>
        <w:spacing w:before="0" w:line="276" w:lineRule="auto"/>
        <w:ind w:left="1134" w:hanging="425"/>
        <w:rPr>
          <w:rFonts w:ascii="Arial" w:hAnsi="Arial" w:cs="Arial"/>
          <w:iCs/>
          <w:sz w:val="22"/>
          <w:szCs w:val="22"/>
        </w:rPr>
      </w:pPr>
      <w:r w:rsidRPr="00001EA7">
        <w:rPr>
          <w:rFonts w:ascii="Arial" w:hAnsi="Arial" w:cs="Arial"/>
          <w:iCs/>
          <w:sz w:val="22"/>
          <w:szCs w:val="22"/>
        </w:rPr>
        <w:lastRenderedPageBreak/>
        <w:t>a)</w:t>
      </w:r>
      <w:r w:rsidRPr="00001EA7">
        <w:rPr>
          <w:rFonts w:ascii="Arial" w:hAnsi="Arial" w:cs="Arial"/>
          <w:iCs/>
          <w:sz w:val="22"/>
          <w:szCs w:val="22"/>
        </w:rPr>
        <w:tab/>
        <w:t>jest zobowiązany</w:t>
      </w:r>
      <w:r>
        <w:rPr>
          <w:rFonts w:ascii="Arial" w:hAnsi="Arial" w:cs="Arial"/>
          <w:iCs/>
          <w:sz w:val="22"/>
          <w:szCs w:val="22"/>
        </w:rPr>
        <w:t xml:space="preserve">, </w:t>
      </w:r>
      <w:r w:rsidRPr="00001EA7">
        <w:rPr>
          <w:rFonts w:ascii="Arial" w:hAnsi="Arial" w:cs="Arial"/>
          <w:iCs/>
          <w:sz w:val="22"/>
          <w:szCs w:val="22"/>
        </w:rPr>
        <w:t>wypełnić część II sekcja D jednolitego dokumentu, w tym, o ile jest to wiadome, podać firmy podwykonawców;</w:t>
      </w:r>
    </w:p>
    <w:p w14:paraId="648F617D" w14:textId="77777777" w:rsidR="005A0DFD" w:rsidRPr="00001EA7" w:rsidRDefault="005A0DFD" w:rsidP="005A0DFD">
      <w:pPr>
        <w:pStyle w:val="Tekstpodstawowy2"/>
        <w:spacing w:before="0" w:line="276" w:lineRule="auto"/>
        <w:ind w:left="1134" w:hanging="425"/>
        <w:rPr>
          <w:rFonts w:ascii="Arial" w:hAnsi="Arial" w:cs="Arial"/>
          <w:iCs/>
          <w:sz w:val="22"/>
          <w:szCs w:val="22"/>
        </w:rPr>
      </w:pPr>
      <w:r w:rsidRPr="00001EA7">
        <w:rPr>
          <w:rFonts w:ascii="Arial" w:hAnsi="Arial" w:cs="Arial"/>
          <w:iCs/>
          <w:sz w:val="22"/>
          <w:szCs w:val="22"/>
        </w:rPr>
        <w:t>b)</w:t>
      </w:r>
      <w:r w:rsidRPr="00001EA7">
        <w:rPr>
          <w:rFonts w:ascii="Arial" w:hAnsi="Arial" w:cs="Arial"/>
          <w:iCs/>
          <w:sz w:val="22"/>
          <w:szCs w:val="22"/>
        </w:rPr>
        <w:tab/>
        <w:t>nie jest zobowiązany do przedstawienia dla każdego podwykonawcy informacji wymaganych w części II Sekcja A i B oraz części III jednolitego dokumentu;</w:t>
      </w:r>
    </w:p>
    <w:p w14:paraId="6B9BEF2B" w14:textId="4328811C" w:rsidR="005A0DFD" w:rsidRDefault="005A0DFD" w:rsidP="005A0DFD">
      <w:pPr>
        <w:pStyle w:val="Tekstpodstawowy2"/>
        <w:spacing w:before="0" w:line="276" w:lineRule="auto"/>
        <w:ind w:left="1134" w:hanging="425"/>
        <w:rPr>
          <w:rFonts w:ascii="Arial" w:hAnsi="Arial" w:cs="Arial"/>
          <w:iCs/>
          <w:sz w:val="22"/>
          <w:szCs w:val="22"/>
        </w:rPr>
      </w:pPr>
      <w:r w:rsidRPr="00001EA7">
        <w:rPr>
          <w:rFonts w:ascii="Arial" w:hAnsi="Arial" w:cs="Arial"/>
          <w:iCs/>
          <w:sz w:val="22"/>
          <w:szCs w:val="22"/>
        </w:rPr>
        <w:t>c)</w:t>
      </w:r>
      <w:r w:rsidRPr="00001EA7">
        <w:rPr>
          <w:rFonts w:ascii="Arial" w:hAnsi="Arial" w:cs="Arial"/>
          <w:iCs/>
          <w:sz w:val="22"/>
          <w:szCs w:val="22"/>
        </w:rPr>
        <w:tab/>
        <w:t>jest zobowiązany</w:t>
      </w:r>
      <w:r>
        <w:rPr>
          <w:rFonts w:ascii="Arial" w:hAnsi="Arial" w:cs="Arial"/>
          <w:iCs/>
          <w:sz w:val="22"/>
          <w:szCs w:val="22"/>
        </w:rPr>
        <w:t xml:space="preserve">, </w:t>
      </w:r>
      <w:r w:rsidRPr="00001EA7">
        <w:rPr>
          <w:rFonts w:ascii="Arial" w:hAnsi="Arial" w:cs="Arial"/>
          <w:iCs/>
          <w:sz w:val="22"/>
          <w:szCs w:val="22"/>
        </w:rPr>
        <w:t>wskazać w ofercie części zamówienia, których wykonanie zamierza powierzyć podwykonawcom.</w:t>
      </w:r>
    </w:p>
    <w:p w14:paraId="2C58F7A4" w14:textId="77777777" w:rsidR="006F5555" w:rsidRPr="00001EA7" w:rsidRDefault="006F5555" w:rsidP="008B032B">
      <w:pPr>
        <w:pStyle w:val="Tekstpodstawowy2"/>
        <w:spacing w:before="0" w:line="276" w:lineRule="auto"/>
        <w:ind w:left="1134" w:hanging="425"/>
        <w:rPr>
          <w:rFonts w:ascii="Arial" w:hAnsi="Arial" w:cs="Arial"/>
          <w:iCs/>
          <w:sz w:val="22"/>
          <w:szCs w:val="22"/>
        </w:rPr>
      </w:pPr>
    </w:p>
    <w:p w14:paraId="21157AC6" w14:textId="082E6ABF" w:rsidR="00001EA7" w:rsidRPr="006F5555" w:rsidRDefault="00001EA7" w:rsidP="008B032B">
      <w:pPr>
        <w:spacing w:line="276" w:lineRule="auto"/>
        <w:ind w:left="720" w:hanging="720"/>
        <w:jc w:val="both"/>
        <w:rPr>
          <w:rFonts w:ascii="Arial" w:hAnsi="Arial" w:cs="Arial"/>
          <w:sz w:val="22"/>
          <w:szCs w:val="22"/>
        </w:rPr>
      </w:pPr>
      <w:r w:rsidRPr="006053FE">
        <w:rPr>
          <w:rFonts w:ascii="Verdana" w:hAnsi="Verdana" w:cs="Verdana"/>
          <w:b/>
          <w:sz w:val="20"/>
          <w:szCs w:val="20"/>
        </w:rPr>
        <w:t>11.</w:t>
      </w:r>
      <w:r>
        <w:rPr>
          <w:rFonts w:ascii="Verdana" w:hAnsi="Verdana" w:cs="Verdana"/>
          <w:b/>
          <w:sz w:val="20"/>
          <w:szCs w:val="20"/>
        </w:rPr>
        <w:t xml:space="preserve"> </w:t>
      </w:r>
      <w:r w:rsidRPr="006F5555">
        <w:rPr>
          <w:rFonts w:ascii="Arial" w:hAnsi="Arial" w:cs="Arial"/>
          <w:b/>
          <w:sz w:val="22"/>
          <w:szCs w:val="22"/>
        </w:rPr>
        <w:t xml:space="preserve">INFORMACJA DLA WYKONAWCÓW WSPÓLNIE UBIEGAJĄCYCH SIĘ </w:t>
      </w:r>
      <w:r w:rsidRPr="006F5555">
        <w:rPr>
          <w:rFonts w:ascii="Arial" w:hAnsi="Arial" w:cs="Arial"/>
          <w:b/>
          <w:sz w:val="22"/>
          <w:szCs w:val="22"/>
        </w:rPr>
        <w:br/>
        <w:t>O UDZIELENIE ZAMÓWIENIA (SPÓŁKI CYWILNE/ KONSORCJA)</w:t>
      </w:r>
    </w:p>
    <w:p w14:paraId="5013BC7F" w14:textId="77777777"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11.1.</w:t>
      </w:r>
      <w:r w:rsidRPr="006F5555">
        <w:rPr>
          <w:rFonts w:ascii="Arial" w:hAnsi="Arial" w:cs="Arial"/>
          <w:sz w:val="22"/>
          <w:szCs w:val="22"/>
        </w:rPr>
        <w:tab/>
        <w:t xml:space="preserve">Wykonawcy mogą wspólnie ubiegać się o udzielenie zamówienia. W takim przypadku Wykonawcy ustanawiają pełnomocnika do reprezentowania ich </w:t>
      </w:r>
      <w:r w:rsidRPr="006F5555">
        <w:rPr>
          <w:rFonts w:ascii="Arial" w:hAnsi="Arial" w:cs="Arial"/>
          <w:sz w:val="22"/>
          <w:szCs w:val="22"/>
        </w:rPr>
        <w:br/>
        <w:t xml:space="preserve">w postępowaniu o udzielenie zamówienia albo reprezentowania w postępowaniu </w:t>
      </w:r>
      <w:r w:rsidRPr="006F5555">
        <w:rPr>
          <w:rFonts w:ascii="Arial" w:hAnsi="Arial" w:cs="Arial"/>
          <w:sz w:val="22"/>
          <w:szCs w:val="22"/>
        </w:rPr>
        <w:br/>
        <w:t>i zawarcia umowy w sprawie zamówienia publicznego.</w:t>
      </w:r>
    </w:p>
    <w:p w14:paraId="20332151" w14:textId="77777777"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11.2.</w:t>
      </w:r>
      <w:r w:rsidRPr="006F5555">
        <w:rPr>
          <w:rFonts w:ascii="Arial" w:hAnsi="Arial" w:cs="Arial"/>
          <w:sz w:val="22"/>
          <w:szCs w:val="22"/>
        </w:rPr>
        <w:tab/>
        <w:t xml:space="preserve">W przypadku Wykonawców wspólnie ubiegających się o udzielenie zamówienia, żaden z nich nie może podlegać wykluczeniu z powodu niespełniania warunków, </w:t>
      </w:r>
      <w:r w:rsidRPr="006F5555">
        <w:rPr>
          <w:rFonts w:ascii="Arial" w:hAnsi="Arial" w:cs="Arial"/>
          <w:sz w:val="22"/>
          <w:szCs w:val="22"/>
        </w:rPr>
        <w:br/>
        <w:t xml:space="preserve">o których mowa w art. 24 ust. 1 ustawy </w:t>
      </w:r>
      <w:proofErr w:type="spellStart"/>
      <w:r w:rsidRPr="006F5555">
        <w:rPr>
          <w:rFonts w:ascii="Arial" w:hAnsi="Arial" w:cs="Arial"/>
          <w:sz w:val="22"/>
          <w:szCs w:val="22"/>
        </w:rPr>
        <w:t>Pzp</w:t>
      </w:r>
      <w:proofErr w:type="spellEnd"/>
      <w:r w:rsidRPr="006F5555">
        <w:rPr>
          <w:rFonts w:ascii="Arial" w:hAnsi="Arial" w:cs="Arial"/>
          <w:sz w:val="22"/>
          <w:szCs w:val="22"/>
        </w:rPr>
        <w:t>,</w:t>
      </w:r>
      <w:r w:rsidRPr="006F5555" w:rsidDel="008D7E19">
        <w:rPr>
          <w:rFonts w:ascii="Arial" w:hAnsi="Arial" w:cs="Arial"/>
          <w:sz w:val="22"/>
          <w:szCs w:val="22"/>
        </w:rPr>
        <w:t xml:space="preserve"> </w:t>
      </w:r>
      <w:r w:rsidRPr="006F5555">
        <w:rPr>
          <w:rFonts w:ascii="Arial" w:hAnsi="Arial" w:cs="Arial"/>
          <w:sz w:val="22"/>
          <w:szCs w:val="22"/>
        </w:rPr>
        <w:t>oraz o których mowa w pkt 8.2. IDW, natomiast spełnianie warunków udziału w postępowaniu Wykonawcy wykazują zgodnie z pkt 7.2. IDW.</w:t>
      </w:r>
    </w:p>
    <w:p w14:paraId="6491D759" w14:textId="77777777"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11.3.</w:t>
      </w:r>
      <w:r w:rsidRPr="006F5555">
        <w:rPr>
          <w:rFonts w:ascii="Arial" w:hAnsi="Arial" w:cs="Arial"/>
          <w:sz w:val="22"/>
          <w:szCs w:val="22"/>
        </w:rPr>
        <w:tab/>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9FF50A4" w14:textId="77777777" w:rsidR="00001EA7" w:rsidRPr="006F5555" w:rsidRDefault="00001EA7" w:rsidP="008B032B">
      <w:pPr>
        <w:pStyle w:val="Tekstpodstawowy2"/>
        <w:spacing w:before="0" w:line="276" w:lineRule="auto"/>
        <w:ind w:left="709" w:hanging="709"/>
        <w:rPr>
          <w:rFonts w:ascii="Arial" w:hAnsi="Arial" w:cs="Arial"/>
          <w:sz w:val="22"/>
          <w:szCs w:val="22"/>
        </w:rPr>
      </w:pPr>
      <w:r w:rsidRPr="006F5555">
        <w:rPr>
          <w:rFonts w:ascii="Arial" w:hAnsi="Arial" w:cs="Arial"/>
          <w:sz w:val="22"/>
          <w:szCs w:val="22"/>
        </w:rPr>
        <w:t>11.4.</w:t>
      </w:r>
      <w:r w:rsidRPr="006F5555">
        <w:rPr>
          <w:rFonts w:ascii="Arial" w:hAnsi="Arial" w:cs="Arial"/>
          <w:sz w:val="22"/>
          <w:szCs w:val="22"/>
        </w:rPr>
        <w:tab/>
        <w:t>W przypadku wspólnego ubiegania się o zamówienie przez Wykonawców  oświadczenie o przynależności lub braku przynależności do tej samej grupy kapitałowej, o którym mowa w pkt. 9.3. IDW składa każdy z Wykonawców.</w:t>
      </w:r>
    </w:p>
    <w:p w14:paraId="62C57F37" w14:textId="77777777" w:rsidR="00001EA7" w:rsidRPr="006F5555" w:rsidRDefault="00001EA7" w:rsidP="008B032B">
      <w:pPr>
        <w:pStyle w:val="Tekstpodstawowy2"/>
        <w:spacing w:before="0" w:line="276" w:lineRule="auto"/>
        <w:ind w:left="709" w:hanging="709"/>
        <w:rPr>
          <w:rFonts w:ascii="Arial" w:hAnsi="Arial" w:cs="Arial"/>
          <w:sz w:val="22"/>
          <w:szCs w:val="22"/>
        </w:rPr>
      </w:pPr>
      <w:r w:rsidRPr="006F5555">
        <w:rPr>
          <w:rFonts w:ascii="Arial" w:hAnsi="Arial" w:cs="Arial"/>
          <w:sz w:val="22"/>
          <w:szCs w:val="22"/>
        </w:rPr>
        <w:t>11</w:t>
      </w:r>
      <w:r w:rsidRPr="006F5555">
        <w:rPr>
          <w:rFonts w:ascii="Arial" w:hAnsi="Arial" w:cs="Arial"/>
          <w:iCs/>
          <w:sz w:val="22"/>
          <w:szCs w:val="22"/>
        </w:rPr>
        <w:t xml:space="preserve">.5. </w:t>
      </w:r>
      <w:r w:rsidRPr="006F5555">
        <w:rPr>
          <w:rFonts w:ascii="Arial" w:hAnsi="Arial" w:cs="Arial"/>
          <w:sz w:val="22"/>
          <w:szCs w:val="22"/>
        </w:rPr>
        <w:t xml:space="preserve">W przypadku wspólnego ubiegania się o zamówienie przez Wykonawców są  oni zobowiązani na wezwanie Zamawiającego złożyć dokumenty i oświadczenia </w:t>
      </w:r>
      <w:r w:rsidRPr="006F5555">
        <w:rPr>
          <w:rFonts w:ascii="Arial" w:hAnsi="Arial" w:cs="Arial"/>
          <w:sz w:val="22"/>
          <w:szCs w:val="22"/>
        </w:rPr>
        <w:br/>
        <w:t>o których mowa w pkt 9.7., przy czym:</w:t>
      </w:r>
    </w:p>
    <w:p w14:paraId="4DAE4070" w14:textId="346D88F3" w:rsidR="00001EA7" w:rsidRPr="006F5555" w:rsidRDefault="00001EA7" w:rsidP="008B032B">
      <w:pPr>
        <w:pStyle w:val="Tekstpodstawowy2"/>
        <w:spacing w:before="0" w:line="276" w:lineRule="auto"/>
        <w:ind w:left="709"/>
        <w:rPr>
          <w:rFonts w:ascii="Arial" w:hAnsi="Arial" w:cs="Arial"/>
          <w:sz w:val="22"/>
          <w:szCs w:val="22"/>
        </w:rPr>
      </w:pPr>
      <w:r w:rsidRPr="006F5555">
        <w:rPr>
          <w:rFonts w:ascii="Arial" w:hAnsi="Arial" w:cs="Arial"/>
          <w:sz w:val="22"/>
          <w:szCs w:val="22"/>
        </w:rPr>
        <w:t xml:space="preserve">1) dokumenty i oświadczenia o których mowa w pkt 9.7.1) składa odpowiednio Wykonawca/Wykonawcy, który/którzy wykazuje/ą spełnianie warunku, </w:t>
      </w:r>
      <w:r w:rsidRPr="006F5555">
        <w:rPr>
          <w:rFonts w:ascii="Arial" w:hAnsi="Arial" w:cs="Arial"/>
          <w:sz w:val="22"/>
          <w:szCs w:val="22"/>
        </w:rPr>
        <w:br/>
        <w:t>w zakresie i na zasadach opisanych w pkt 7.2 IDW.</w:t>
      </w:r>
    </w:p>
    <w:p w14:paraId="30EAF243" w14:textId="6C212664" w:rsidR="00001EA7" w:rsidRDefault="00001EA7" w:rsidP="008B032B">
      <w:pPr>
        <w:pStyle w:val="Tekstpodstawowy2"/>
        <w:spacing w:before="0" w:line="276" w:lineRule="auto"/>
        <w:ind w:left="709"/>
        <w:rPr>
          <w:rFonts w:ascii="Arial" w:hAnsi="Arial" w:cs="Arial"/>
          <w:sz w:val="22"/>
          <w:szCs w:val="22"/>
        </w:rPr>
      </w:pPr>
      <w:r w:rsidRPr="006F5555">
        <w:rPr>
          <w:rFonts w:ascii="Arial" w:hAnsi="Arial" w:cs="Arial"/>
          <w:sz w:val="22"/>
          <w:szCs w:val="22"/>
        </w:rPr>
        <w:t>2) dokumenty i oświadczenia o których mowa w pkt 9.7.2) składa każdy z nich.</w:t>
      </w:r>
    </w:p>
    <w:p w14:paraId="4ECAC609" w14:textId="77777777" w:rsidR="006F5555" w:rsidRPr="006F5555" w:rsidRDefault="006F5555" w:rsidP="008B032B">
      <w:pPr>
        <w:pStyle w:val="Tekstpodstawowy2"/>
        <w:spacing w:before="0" w:line="276" w:lineRule="auto"/>
        <w:ind w:left="709"/>
        <w:rPr>
          <w:rFonts w:ascii="Arial" w:hAnsi="Arial" w:cs="Arial"/>
          <w:iCs/>
          <w:sz w:val="22"/>
          <w:szCs w:val="22"/>
        </w:rPr>
      </w:pPr>
    </w:p>
    <w:p w14:paraId="405CCB8F" w14:textId="77777777" w:rsidR="00001EA7" w:rsidRPr="006F5555" w:rsidRDefault="00001EA7" w:rsidP="008B032B">
      <w:pPr>
        <w:spacing w:line="276" w:lineRule="auto"/>
        <w:ind w:left="720" w:hanging="720"/>
        <w:jc w:val="both"/>
        <w:rPr>
          <w:rFonts w:ascii="Arial" w:hAnsi="Arial" w:cs="Arial"/>
          <w:b/>
          <w:sz w:val="22"/>
          <w:szCs w:val="22"/>
        </w:rPr>
      </w:pPr>
      <w:r w:rsidRPr="00B96CC0">
        <w:rPr>
          <w:rFonts w:ascii="Verdana" w:hAnsi="Verdana" w:cs="Verdana"/>
          <w:b/>
          <w:sz w:val="20"/>
          <w:szCs w:val="20"/>
        </w:rPr>
        <w:t xml:space="preserve">12. </w:t>
      </w:r>
      <w:r w:rsidRPr="00B96CC0">
        <w:rPr>
          <w:rFonts w:ascii="Verdana" w:hAnsi="Verdana" w:cs="Verdana"/>
          <w:b/>
          <w:sz w:val="20"/>
          <w:szCs w:val="20"/>
        </w:rPr>
        <w:tab/>
      </w:r>
      <w:r w:rsidRPr="00BE4D3A">
        <w:rPr>
          <w:rFonts w:ascii="Arial" w:hAnsi="Arial" w:cs="Arial"/>
          <w:b/>
          <w:sz w:val="22"/>
          <w:szCs w:val="22"/>
        </w:rPr>
        <w:t>SPOSÓB KOMUNIKACJI ORAZ WYMAGANIA FORMALNE DOTYCZĄCE SKŁADANYCH OŚWIADCZEŃ I DOKUMENTÓW</w:t>
      </w:r>
    </w:p>
    <w:p w14:paraId="42F9F0E9" w14:textId="77777777"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12.1.</w:t>
      </w:r>
      <w:r w:rsidRPr="006F5555">
        <w:rPr>
          <w:rFonts w:ascii="Arial" w:hAnsi="Arial" w:cs="Arial"/>
          <w:sz w:val="22"/>
          <w:szCs w:val="22"/>
        </w:rPr>
        <w:tab/>
      </w:r>
      <w:r w:rsidRPr="006F5555">
        <w:rPr>
          <w:rFonts w:ascii="Arial" w:hAnsi="Arial" w:cs="Arial"/>
          <w:iCs/>
          <w:sz w:val="22"/>
          <w:szCs w:val="22"/>
        </w:rPr>
        <w:t>W postępowaniu komunikacja między Zamawiającym  a Wykonawcami odbywa się za pośrednictwem operatora pocztowego</w:t>
      </w:r>
      <w:r w:rsidRPr="006F5555">
        <w:rPr>
          <w:rFonts w:ascii="Arial" w:hAnsi="Arial" w:cs="Arial"/>
          <w:sz w:val="22"/>
          <w:szCs w:val="22"/>
        </w:rPr>
        <w:t xml:space="preserve"> </w:t>
      </w:r>
      <w:r w:rsidRPr="006F5555">
        <w:rPr>
          <w:rFonts w:ascii="Arial" w:hAnsi="Arial" w:cs="Arial"/>
          <w:iCs/>
          <w:sz w:val="22"/>
          <w:szCs w:val="22"/>
        </w:rPr>
        <w:t xml:space="preserve">w rozumieniu ustawy z dnia 23 listopada 2012 r. – Prawo pocztowe (Dz. U. z 2017 r. poz. 1481 z </w:t>
      </w:r>
      <w:proofErr w:type="spellStart"/>
      <w:r w:rsidRPr="006F5555">
        <w:rPr>
          <w:rFonts w:ascii="Arial" w:hAnsi="Arial" w:cs="Arial"/>
          <w:iCs/>
          <w:sz w:val="22"/>
          <w:szCs w:val="22"/>
        </w:rPr>
        <w:t>późn</w:t>
      </w:r>
      <w:proofErr w:type="spellEnd"/>
      <w:r w:rsidRPr="006F5555">
        <w:rPr>
          <w:rFonts w:ascii="Arial" w:hAnsi="Arial" w:cs="Arial"/>
          <w:iCs/>
          <w:sz w:val="22"/>
          <w:szCs w:val="22"/>
        </w:rPr>
        <w:t xml:space="preserve">. zm.), osobiście, za pośrednictwem posłańca lub przy użyciu środków komunikacji elektronicznej w rozumieniu ustawy z dnia 18 lipca 2002 r. o świadczeniu usług drogą elektroniczną (Dz. U. z 2017 r. poz. 1219 z </w:t>
      </w:r>
      <w:proofErr w:type="spellStart"/>
      <w:r w:rsidRPr="006F5555">
        <w:rPr>
          <w:rFonts w:ascii="Arial" w:hAnsi="Arial" w:cs="Arial"/>
          <w:iCs/>
          <w:sz w:val="22"/>
          <w:szCs w:val="22"/>
        </w:rPr>
        <w:t>późn</w:t>
      </w:r>
      <w:proofErr w:type="spellEnd"/>
      <w:r w:rsidRPr="006F5555">
        <w:rPr>
          <w:rFonts w:ascii="Arial" w:hAnsi="Arial" w:cs="Arial"/>
          <w:iCs/>
          <w:sz w:val="22"/>
          <w:szCs w:val="22"/>
        </w:rPr>
        <w:t>. zm.), z uwzględnieniem wymogów dotyczących formy, ustanowionych poniżej w pkt 12.3. – 12.6. IDW.</w:t>
      </w:r>
    </w:p>
    <w:p w14:paraId="099BEAD2" w14:textId="53BFCA7A" w:rsidR="00001EA7" w:rsidRPr="006F5555" w:rsidRDefault="00001EA7" w:rsidP="008B032B">
      <w:pPr>
        <w:pStyle w:val="Tekstpodstawowy2"/>
        <w:spacing w:before="0" w:line="276" w:lineRule="auto"/>
        <w:ind w:left="709"/>
        <w:rPr>
          <w:rFonts w:ascii="Arial" w:hAnsi="Arial" w:cs="Arial"/>
          <w:iCs/>
          <w:sz w:val="22"/>
          <w:szCs w:val="22"/>
        </w:rPr>
      </w:pPr>
      <w:r w:rsidRPr="006F5555">
        <w:rPr>
          <w:rFonts w:ascii="Arial" w:hAnsi="Arial" w:cs="Arial"/>
          <w:iCs/>
          <w:sz w:val="22"/>
          <w:szCs w:val="22"/>
        </w:rPr>
        <w:t xml:space="preserve">Zamawiający wyznacza Pana </w:t>
      </w:r>
      <w:r w:rsidR="00687BCE">
        <w:rPr>
          <w:rFonts w:ascii="Arial" w:hAnsi="Arial" w:cs="Arial"/>
          <w:iCs/>
          <w:sz w:val="22"/>
          <w:szCs w:val="22"/>
        </w:rPr>
        <w:t>Rafała Łysiaka</w:t>
      </w:r>
      <w:r w:rsidR="00687BCE" w:rsidRPr="006F5555">
        <w:rPr>
          <w:rFonts w:ascii="Arial" w:hAnsi="Arial" w:cs="Arial"/>
          <w:iCs/>
          <w:sz w:val="22"/>
          <w:szCs w:val="22"/>
        </w:rPr>
        <w:t xml:space="preserve"> </w:t>
      </w:r>
      <w:r w:rsidRPr="006F5555">
        <w:rPr>
          <w:rFonts w:ascii="Arial" w:hAnsi="Arial" w:cs="Arial"/>
          <w:iCs/>
          <w:sz w:val="22"/>
          <w:szCs w:val="22"/>
        </w:rPr>
        <w:t>do kontaktowania się z Wykonawcami:</w:t>
      </w:r>
    </w:p>
    <w:p w14:paraId="3D8C3B67" w14:textId="5EB9ADA6" w:rsidR="00001EA7" w:rsidRPr="006F5555" w:rsidRDefault="00001EA7" w:rsidP="008B032B">
      <w:pPr>
        <w:pStyle w:val="Tekstpodstawowy2"/>
        <w:spacing w:before="0" w:line="276" w:lineRule="auto"/>
        <w:ind w:left="709"/>
        <w:rPr>
          <w:rFonts w:ascii="Arial" w:hAnsi="Arial" w:cs="Arial"/>
          <w:iCs/>
          <w:sz w:val="22"/>
          <w:szCs w:val="22"/>
          <w:lang w:val="en-US"/>
        </w:rPr>
      </w:pPr>
      <w:r w:rsidRPr="006F5555">
        <w:rPr>
          <w:rFonts w:ascii="Arial" w:hAnsi="Arial" w:cs="Arial"/>
          <w:iCs/>
          <w:sz w:val="22"/>
          <w:szCs w:val="22"/>
          <w:lang w:val="en-US"/>
        </w:rPr>
        <w:t>tel. 91 </w:t>
      </w:r>
      <w:r w:rsidRPr="006F5555">
        <w:rPr>
          <w:rFonts w:ascii="Arial" w:hAnsi="Arial" w:cs="Arial"/>
          <w:bCs/>
          <w:sz w:val="22"/>
          <w:szCs w:val="22"/>
          <w:lang w:val="es-ES"/>
        </w:rPr>
        <w:t>327 86 99</w:t>
      </w:r>
      <w:r w:rsidRPr="006F5555">
        <w:rPr>
          <w:rFonts w:ascii="Arial" w:hAnsi="Arial" w:cs="Arial"/>
          <w:iCs/>
          <w:sz w:val="22"/>
          <w:szCs w:val="22"/>
          <w:lang w:val="en-US"/>
        </w:rPr>
        <w:t xml:space="preserve">, </w:t>
      </w:r>
      <w:proofErr w:type="spellStart"/>
      <w:r w:rsidRPr="006F5555">
        <w:rPr>
          <w:rFonts w:ascii="Arial" w:hAnsi="Arial" w:cs="Arial"/>
          <w:iCs/>
          <w:sz w:val="22"/>
          <w:szCs w:val="22"/>
          <w:lang w:val="en-US"/>
        </w:rPr>
        <w:t>tel</w:t>
      </w:r>
      <w:proofErr w:type="spellEnd"/>
      <w:r w:rsidRPr="006F5555">
        <w:rPr>
          <w:rFonts w:ascii="Arial" w:hAnsi="Arial" w:cs="Arial"/>
          <w:iCs/>
          <w:sz w:val="22"/>
          <w:szCs w:val="22"/>
          <w:lang w:val="en-US"/>
        </w:rPr>
        <w:t xml:space="preserve">/fax. </w:t>
      </w:r>
      <w:r w:rsidRPr="006F5555">
        <w:rPr>
          <w:rFonts w:ascii="Arial" w:hAnsi="Arial" w:cs="Arial"/>
          <w:bCs/>
          <w:sz w:val="22"/>
          <w:szCs w:val="22"/>
          <w:lang w:val="es-ES"/>
        </w:rPr>
        <w:t>91 327 06 29</w:t>
      </w:r>
      <w:r w:rsidRPr="006F5555">
        <w:rPr>
          <w:rFonts w:ascii="Arial" w:hAnsi="Arial" w:cs="Arial"/>
          <w:iCs/>
          <w:sz w:val="22"/>
          <w:szCs w:val="22"/>
          <w:lang w:val="en-US"/>
        </w:rPr>
        <w:t xml:space="preserve">, </w:t>
      </w:r>
      <w:bookmarkStart w:id="20" w:name="_GoBack"/>
      <w:r w:rsidRPr="006F5555">
        <w:rPr>
          <w:rFonts w:ascii="Arial" w:hAnsi="Arial" w:cs="Arial"/>
          <w:iCs/>
          <w:sz w:val="22"/>
          <w:szCs w:val="22"/>
          <w:lang w:val="en-US"/>
        </w:rPr>
        <w:t>e-mail</w:t>
      </w:r>
      <w:bookmarkEnd w:id="20"/>
      <w:r w:rsidRPr="006F5555">
        <w:rPr>
          <w:rFonts w:ascii="Arial" w:hAnsi="Arial" w:cs="Arial"/>
          <w:iCs/>
          <w:sz w:val="22"/>
          <w:szCs w:val="22"/>
          <w:lang w:val="en-US"/>
        </w:rPr>
        <w:t>: wim@um.swinoujscie.pl</w:t>
      </w:r>
    </w:p>
    <w:p w14:paraId="47CFB256" w14:textId="551DB0BA" w:rsidR="00001EA7" w:rsidRDefault="00001EA7" w:rsidP="008B032B">
      <w:pPr>
        <w:pStyle w:val="Tekstpodstawowy2"/>
        <w:spacing w:before="0" w:line="276" w:lineRule="auto"/>
        <w:ind w:left="709"/>
        <w:rPr>
          <w:rFonts w:ascii="Arial" w:hAnsi="Arial" w:cs="Arial"/>
          <w:iCs/>
          <w:sz w:val="22"/>
          <w:szCs w:val="22"/>
        </w:rPr>
      </w:pPr>
      <w:r w:rsidRPr="006F5555">
        <w:rPr>
          <w:rFonts w:ascii="Arial" w:hAnsi="Arial" w:cs="Arial"/>
          <w:iCs/>
          <w:sz w:val="22"/>
          <w:szCs w:val="22"/>
        </w:rPr>
        <w:t>Urząd Miasta Świnoujście, ul. Wojska Polskiego 1/5, 72-600 Świnoujście.</w:t>
      </w:r>
    </w:p>
    <w:p w14:paraId="13499692" w14:textId="77777777" w:rsidR="00741235" w:rsidRPr="00CB3DA9" w:rsidRDefault="00741235" w:rsidP="00741235">
      <w:pPr>
        <w:pStyle w:val="Akapitzlist"/>
        <w:numPr>
          <w:ilvl w:val="1"/>
          <w:numId w:val="39"/>
        </w:numPr>
        <w:ind w:left="709" w:hanging="709"/>
        <w:jc w:val="both"/>
      </w:pPr>
      <w:r w:rsidRPr="00CB3DA9">
        <w:t xml:space="preserve">Oświadczenia, wnioski, zawiadomienia oraz informacje zamawiający i wykonawca przekazują </w:t>
      </w:r>
      <w:r w:rsidRPr="00CB3DA9">
        <w:rPr>
          <w:b/>
        </w:rPr>
        <w:t>pisemnie</w:t>
      </w:r>
      <w:r w:rsidRPr="00CB3DA9">
        <w:t>, z zastrzeżeniem pkt 3.</w:t>
      </w:r>
    </w:p>
    <w:p w14:paraId="09221691" w14:textId="77777777" w:rsidR="00741235" w:rsidRPr="00CB3DA9" w:rsidRDefault="00741235" w:rsidP="00741235">
      <w:pPr>
        <w:ind w:left="709"/>
        <w:jc w:val="both"/>
        <w:rPr>
          <w:rFonts w:ascii="Arial" w:hAnsi="Arial" w:cs="Arial"/>
          <w:sz w:val="22"/>
          <w:szCs w:val="22"/>
        </w:rPr>
      </w:pPr>
      <w:r w:rsidRPr="00CB3DA9">
        <w:rPr>
          <w:rFonts w:ascii="Arial" w:hAnsi="Arial" w:cs="Arial"/>
          <w:sz w:val="22"/>
          <w:szCs w:val="22"/>
        </w:rPr>
        <w:lastRenderedPageBreak/>
        <w:t>Forma pisemna zastrzeżona jest dla następujących czynności:</w:t>
      </w:r>
    </w:p>
    <w:p w14:paraId="7BC85CA3" w14:textId="77777777" w:rsidR="00741235" w:rsidRPr="00CB3DA9" w:rsidRDefault="00741235" w:rsidP="00741235">
      <w:pPr>
        <w:numPr>
          <w:ilvl w:val="0"/>
          <w:numId w:val="38"/>
        </w:numPr>
        <w:jc w:val="both"/>
        <w:rPr>
          <w:rFonts w:ascii="Arial" w:hAnsi="Arial" w:cs="Arial"/>
          <w:sz w:val="22"/>
          <w:szCs w:val="22"/>
        </w:rPr>
      </w:pPr>
      <w:r w:rsidRPr="00CB3DA9">
        <w:rPr>
          <w:rFonts w:ascii="Arial" w:hAnsi="Arial" w:cs="Arial"/>
          <w:sz w:val="22"/>
          <w:szCs w:val="22"/>
        </w:rPr>
        <w:t>złożenie oferty;</w:t>
      </w:r>
    </w:p>
    <w:p w14:paraId="5096E09C" w14:textId="77777777" w:rsidR="00741235" w:rsidRPr="00CB3DA9" w:rsidRDefault="00741235" w:rsidP="00741235">
      <w:pPr>
        <w:numPr>
          <w:ilvl w:val="0"/>
          <w:numId w:val="38"/>
        </w:numPr>
        <w:jc w:val="both"/>
        <w:rPr>
          <w:rFonts w:ascii="Arial" w:hAnsi="Arial" w:cs="Arial"/>
          <w:sz w:val="22"/>
          <w:szCs w:val="22"/>
        </w:rPr>
      </w:pPr>
      <w:r w:rsidRPr="00CB3DA9">
        <w:rPr>
          <w:rFonts w:ascii="Arial" w:hAnsi="Arial" w:cs="Arial"/>
          <w:sz w:val="22"/>
          <w:szCs w:val="22"/>
        </w:rPr>
        <w:t>wycofanie oferty;</w:t>
      </w:r>
    </w:p>
    <w:p w14:paraId="4733A334" w14:textId="77777777" w:rsidR="00741235" w:rsidRPr="00CB3DA9" w:rsidRDefault="00741235" w:rsidP="00741235">
      <w:pPr>
        <w:numPr>
          <w:ilvl w:val="0"/>
          <w:numId w:val="38"/>
        </w:numPr>
        <w:jc w:val="both"/>
        <w:rPr>
          <w:rFonts w:ascii="Arial" w:hAnsi="Arial" w:cs="Arial"/>
          <w:sz w:val="22"/>
          <w:szCs w:val="22"/>
        </w:rPr>
      </w:pPr>
      <w:r w:rsidRPr="00CB3DA9">
        <w:rPr>
          <w:rFonts w:ascii="Arial" w:hAnsi="Arial" w:cs="Arial"/>
          <w:sz w:val="22"/>
          <w:szCs w:val="22"/>
        </w:rPr>
        <w:t>zmiana ofert;</w:t>
      </w:r>
    </w:p>
    <w:p w14:paraId="2308D643" w14:textId="77777777" w:rsidR="00741235" w:rsidRPr="00CB3DA9" w:rsidRDefault="00741235" w:rsidP="00741235">
      <w:pPr>
        <w:numPr>
          <w:ilvl w:val="0"/>
          <w:numId w:val="38"/>
        </w:numPr>
        <w:jc w:val="both"/>
        <w:rPr>
          <w:rFonts w:ascii="Arial" w:hAnsi="Arial" w:cs="Arial"/>
          <w:sz w:val="22"/>
          <w:szCs w:val="22"/>
        </w:rPr>
      </w:pPr>
      <w:r w:rsidRPr="00CB3DA9">
        <w:rPr>
          <w:rFonts w:ascii="Arial" w:hAnsi="Arial" w:cs="Arial"/>
          <w:sz w:val="22"/>
          <w:szCs w:val="22"/>
        </w:rPr>
        <w:t xml:space="preserve">uzupełnienie oferty w przypadkach wynikających z art. 26 ust. 3 ustawy </w:t>
      </w:r>
      <w:proofErr w:type="spellStart"/>
      <w:r w:rsidRPr="00CB3DA9">
        <w:rPr>
          <w:rFonts w:ascii="Arial" w:hAnsi="Arial" w:cs="Arial"/>
          <w:sz w:val="22"/>
          <w:szCs w:val="22"/>
        </w:rPr>
        <w:t>Pzp</w:t>
      </w:r>
      <w:proofErr w:type="spellEnd"/>
      <w:r w:rsidRPr="00CB3DA9">
        <w:rPr>
          <w:rFonts w:ascii="Arial" w:hAnsi="Arial" w:cs="Arial"/>
          <w:sz w:val="22"/>
          <w:szCs w:val="22"/>
        </w:rPr>
        <w:t>, przy czym Wykonawca w celu dochowania terminu na uzupełnienie może przesłać oświadczenia lub dokumenty faksem lub e-mailem pod warunkiem ich niezwłocznego dostarczenia w formie pisemnej.</w:t>
      </w:r>
    </w:p>
    <w:p w14:paraId="2510900C" w14:textId="77777777" w:rsidR="00741235" w:rsidRPr="003B0EDB" w:rsidRDefault="00741235" w:rsidP="00741235">
      <w:pPr>
        <w:pStyle w:val="Akapitzlist"/>
        <w:numPr>
          <w:ilvl w:val="1"/>
          <w:numId w:val="40"/>
        </w:numPr>
        <w:ind w:left="567" w:hanging="567"/>
        <w:jc w:val="both"/>
      </w:pPr>
      <w:r w:rsidRPr="00CB3DA9">
        <w:t xml:space="preserve">Zamawiający dopuszcza porozumiewanie się za pomocą </w:t>
      </w:r>
      <w:r w:rsidRPr="00CB3DA9">
        <w:rPr>
          <w:b/>
        </w:rPr>
        <w:t>faksu</w:t>
      </w:r>
      <w:r w:rsidRPr="00CB3DA9">
        <w:t xml:space="preserve"> lub </w:t>
      </w:r>
      <w:r w:rsidRPr="00CB3DA9">
        <w:rPr>
          <w:b/>
        </w:rPr>
        <w:t>e-maila</w:t>
      </w:r>
      <w:r w:rsidRPr="003B0EDB">
        <w:t xml:space="preserve"> przy przekazywaniu następujących dokumentów:</w:t>
      </w:r>
    </w:p>
    <w:p w14:paraId="0772EFAF"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 xml:space="preserve">pytania wykonawców i wyjaśnienia zamawiającego dotyczące treści </w:t>
      </w:r>
      <w:proofErr w:type="spellStart"/>
      <w:r w:rsidRPr="00CB3DA9">
        <w:rPr>
          <w:rFonts w:ascii="Arial" w:hAnsi="Arial" w:cs="Arial"/>
          <w:sz w:val="22"/>
          <w:szCs w:val="22"/>
        </w:rPr>
        <w:t>siwz</w:t>
      </w:r>
      <w:proofErr w:type="spellEnd"/>
      <w:r w:rsidRPr="00CB3DA9">
        <w:rPr>
          <w:rFonts w:ascii="Arial" w:hAnsi="Arial" w:cs="Arial"/>
          <w:sz w:val="22"/>
          <w:szCs w:val="22"/>
        </w:rPr>
        <w:t>,</w:t>
      </w:r>
    </w:p>
    <w:p w14:paraId="5F61BF73"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 xml:space="preserve">modyfikacje treści </w:t>
      </w:r>
      <w:proofErr w:type="spellStart"/>
      <w:r w:rsidRPr="00CB3DA9">
        <w:rPr>
          <w:rFonts w:ascii="Arial" w:hAnsi="Arial" w:cs="Arial"/>
          <w:sz w:val="22"/>
          <w:szCs w:val="22"/>
        </w:rPr>
        <w:t>siwz</w:t>
      </w:r>
      <w:proofErr w:type="spellEnd"/>
      <w:r w:rsidRPr="00CB3DA9">
        <w:rPr>
          <w:rFonts w:ascii="Arial" w:hAnsi="Arial" w:cs="Arial"/>
          <w:sz w:val="22"/>
          <w:szCs w:val="22"/>
        </w:rPr>
        <w:t>,</w:t>
      </w:r>
    </w:p>
    <w:p w14:paraId="43FA856E"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wezwanie wykonawcy do wyjaśnienia treści oferty i odpowiedź wykonawcy,</w:t>
      </w:r>
    </w:p>
    <w:p w14:paraId="7CDDA0F4"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 xml:space="preserve">wezwanie kierowane do wykonawców na podstawie art. 26 ustawy </w:t>
      </w:r>
      <w:proofErr w:type="spellStart"/>
      <w:r w:rsidRPr="00CB3DA9">
        <w:rPr>
          <w:rFonts w:ascii="Arial" w:hAnsi="Arial" w:cs="Arial"/>
          <w:sz w:val="22"/>
          <w:szCs w:val="22"/>
        </w:rPr>
        <w:t>Pzp</w:t>
      </w:r>
      <w:proofErr w:type="spellEnd"/>
      <w:r w:rsidRPr="00CB3DA9">
        <w:rPr>
          <w:rFonts w:ascii="Arial" w:hAnsi="Arial" w:cs="Arial"/>
          <w:sz w:val="22"/>
          <w:szCs w:val="22"/>
        </w:rPr>
        <w:t>,</w:t>
      </w:r>
    </w:p>
    <w:p w14:paraId="5D74A23B"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wezwanie do udzielenia wyjaśnień dotyczących elementów oferty mających wpływ na wysokość ceny oraz odpowiedź wykonawcy,</w:t>
      </w:r>
    </w:p>
    <w:p w14:paraId="5E80995C" w14:textId="77777777" w:rsidR="00741235" w:rsidRPr="00CB3DA9" w:rsidRDefault="00741235" w:rsidP="00741235">
      <w:pPr>
        <w:numPr>
          <w:ilvl w:val="0"/>
          <w:numId w:val="37"/>
        </w:numPr>
        <w:ind w:left="851" w:hanging="284"/>
        <w:jc w:val="both"/>
        <w:rPr>
          <w:rFonts w:ascii="Arial" w:hAnsi="Arial" w:cs="Arial"/>
          <w:bCs/>
          <w:sz w:val="22"/>
          <w:szCs w:val="22"/>
        </w:rPr>
      </w:pPr>
      <w:r w:rsidRPr="00CB3DA9">
        <w:rPr>
          <w:rFonts w:ascii="Arial" w:hAnsi="Arial" w:cs="Arial"/>
          <w:bCs/>
          <w:sz w:val="22"/>
          <w:szCs w:val="22"/>
        </w:rPr>
        <w:t xml:space="preserve">informacja o poprawieniu oferty na podstawie art. 87 ust. 2 ustawy </w:t>
      </w:r>
      <w:proofErr w:type="spellStart"/>
      <w:r w:rsidRPr="00CB3DA9">
        <w:rPr>
          <w:rFonts w:ascii="Arial" w:hAnsi="Arial" w:cs="Arial"/>
          <w:bCs/>
          <w:sz w:val="22"/>
          <w:szCs w:val="22"/>
        </w:rPr>
        <w:t>Pzp</w:t>
      </w:r>
      <w:proofErr w:type="spellEnd"/>
      <w:r w:rsidRPr="00CB3DA9">
        <w:rPr>
          <w:rFonts w:ascii="Arial" w:hAnsi="Arial" w:cs="Arial"/>
          <w:bCs/>
          <w:sz w:val="22"/>
          <w:szCs w:val="22"/>
        </w:rPr>
        <w:t>,</w:t>
      </w:r>
    </w:p>
    <w:p w14:paraId="068835CB"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bCs/>
          <w:sz w:val="22"/>
          <w:szCs w:val="22"/>
        </w:rPr>
        <w:t xml:space="preserve">oświadczenie wykonawcy w kwestii wyrażenia zgody na poprawienie innych omyłek na podstawie art. 87 ust. 2 pkt 3 ustawy </w:t>
      </w:r>
      <w:proofErr w:type="spellStart"/>
      <w:r w:rsidRPr="00CB3DA9">
        <w:rPr>
          <w:rFonts w:ascii="Arial" w:hAnsi="Arial" w:cs="Arial"/>
          <w:bCs/>
          <w:sz w:val="22"/>
          <w:szCs w:val="22"/>
        </w:rPr>
        <w:t>Pzp</w:t>
      </w:r>
      <w:proofErr w:type="spellEnd"/>
      <w:r w:rsidRPr="00CB3DA9">
        <w:rPr>
          <w:rFonts w:ascii="Arial" w:hAnsi="Arial" w:cs="Arial"/>
          <w:bCs/>
          <w:sz w:val="22"/>
          <w:szCs w:val="22"/>
        </w:rPr>
        <w:t>.</w:t>
      </w:r>
    </w:p>
    <w:p w14:paraId="32845848"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wezwanie zamawiającego do wyrażenia zgody na przedłużenie terminu związania ofertą oraz odpowiedź wykonawcy,</w:t>
      </w:r>
    </w:p>
    <w:p w14:paraId="1A3B8A17" w14:textId="77777777" w:rsidR="00741235" w:rsidRPr="00CB3DA9" w:rsidRDefault="00741235" w:rsidP="00741235">
      <w:pPr>
        <w:numPr>
          <w:ilvl w:val="0"/>
          <w:numId w:val="37"/>
        </w:numPr>
        <w:ind w:left="851" w:hanging="284"/>
        <w:jc w:val="both"/>
        <w:rPr>
          <w:rFonts w:ascii="Arial" w:hAnsi="Arial" w:cs="Arial"/>
          <w:bCs/>
          <w:sz w:val="22"/>
          <w:szCs w:val="22"/>
        </w:rPr>
      </w:pPr>
      <w:r w:rsidRPr="00CB3DA9">
        <w:rPr>
          <w:rFonts w:ascii="Arial" w:hAnsi="Arial" w:cs="Arial"/>
          <w:bCs/>
          <w:sz w:val="22"/>
          <w:szCs w:val="22"/>
        </w:rPr>
        <w:t xml:space="preserve">oświadczenie wykonawcy o przedłużeniu terminu związania ofertą,  </w:t>
      </w:r>
    </w:p>
    <w:p w14:paraId="792D5637"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 xml:space="preserve">zawiadomienie o wyborze najkorzystniejszej oferty, zgodnie z art. 92 ust. 1 ustawy </w:t>
      </w:r>
      <w:proofErr w:type="spellStart"/>
      <w:r w:rsidRPr="00CB3DA9">
        <w:rPr>
          <w:rFonts w:ascii="Arial" w:hAnsi="Arial" w:cs="Arial"/>
          <w:sz w:val="22"/>
          <w:szCs w:val="22"/>
        </w:rPr>
        <w:t>Pzp</w:t>
      </w:r>
      <w:proofErr w:type="spellEnd"/>
      <w:r w:rsidRPr="00CB3DA9">
        <w:rPr>
          <w:rFonts w:ascii="Arial" w:hAnsi="Arial" w:cs="Arial"/>
          <w:sz w:val="22"/>
          <w:szCs w:val="22"/>
        </w:rPr>
        <w:t>,</w:t>
      </w:r>
    </w:p>
    <w:p w14:paraId="5B516F38"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zawiadomienie o unieważnieniu postępowania,</w:t>
      </w:r>
    </w:p>
    <w:p w14:paraId="5E249F45" w14:textId="77777777" w:rsidR="00741235" w:rsidRPr="00CB3DA9" w:rsidRDefault="00741235" w:rsidP="00741235">
      <w:pPr>
        <w:pStyle w:val="Tekstpodstawowy2"/>
        <w:spacing w:before="0" w:line="276" w:lineRule="auto"/>
        <w:ind w:left="709"/>
        <w:rPr>
          <w:rFonts w:ascii="Arial" w:hAnsi="Arial" w:cs="Arial"/>
          <w:iCs/>
          <w:sz w:val="22"/>
          <w:szCs w:val="22"/>
        </w:rPr>
      </w:pPr>
      <w:r w:rsidRPr="00CB3DA9">
        <w:rPr>
          <w:rFonts w:ascii="Arial" w:hAnsi="Arial" w:cs="Arial"/>
          <w:sz w:val="22"/>
          <w:szCs w:val="22"/>
        </w:rPr>
        <w:t xml:space="preserve">informacje i zawiadomienia kierowane do wykonawców na podstawie art. 181, 184 i 185 ustawy </w:t>
      </w:r>
      <w:proofErr w:type="spellStart"/>
      <w:r w:rsidRPr="00CB3DA9">
        <w:rPr>
          <w:rFonts w:ascii="Arial" w:hAnsi="Arial" w:cs="Arial"/>
          <w:sz w:val="22"/>
          <w:szCs w:val="22"/>
        </w:rPr>
        <w:t>Pzp</w:t>
      </w:r>
      <w:proofErr w:type="spellEnd"/>
    </w:p>
    <w:p w14:paraId="05F977DE" w14:textId="681EC040"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4.</w:t>
      </w:r>
      <w:r w:rsidRPr="006F5555">
        <w:rPr>
          <w:rFonts w:ascii="Arial" w:hAnsi="Arial" w:cs="Arial"/>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3A132CD" w14:textId="7EC2586C" w:rsidR="00AB3A18" w:rsidRPr="006F5555" w:rsidRDefault="00001EA7" w:rsidP="00E42AA5">
      <w:pPr>
        <w:pStyle w:val="Tekstpodstawowy2"/>
        <w:spacing w:before="0" w:line="276" w:lineRule="auto"/>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5</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 xml:space="preserve">JEDZ należy złożyć </w:t>
      </w:r>
      <w:r w:rsidR="00212514">
        <w:rPr>
          <w:rFonts w:ascii="Arial" w:hAnsi="Arial" w:cs="Arial"/>
          <w:iCs/>
          <w:sz w:val="22"/>
          <w:szCs w:val="22"/>
        </w:rPr>
        <w:t xml:space="preserve"> za pomocą platformy zakupowej logując się na stronę </w:t>
      </w:r>
      <w:hyperlink r:id="rId9" w:history="1">
        <w:r w:rsidR="00AB3A18" w:rsidRPr="00AB3A18">
          <w:rPr>
            <w:rStyle w:val="Hipercze"/>
            <w:rFonts w:ascii="Arial" w:hAnsi="Arial" w:cs="Arial"/>
            <w:iCs/>
            <w:sz w:val="22"/>
            <w:szCs w:val="22"/>
          </w:rPr>
          <w:t>https://www.platformazakupowa.pl/um_swinoujscie</w:t>
        </w:r>
      </w:hyperlink>
      <w:r w:rsidR="00AB3A18" w:rsidRPr="00AB3A18">
        <w:rPr>
          <w:rFonts w:ascii="Arial" w:hAnsi="Arial" w:cs="Arial"/>
          <w:iCs/>
          <w:sz w:val="22"/>
          <w:szCs w:val="22"/>
        </w:rPr>
        <w:t xml:space="preserve"> </w:t>
      </w:r>
      <w:r w:rsidR="00AB3A18" w:rsidRPr="006F5555">
        <w:rPr>
          <w:rFonts w:ascii="Arial" w:hAnsi="Arial" w:cs="Arial"/>
          <w:iCs/>
          <w:sz w:val="22"/>
          <w:szCs w:val="22"/>
        </w:rPr>
        <w:t>zgodnie z zasadami</w:t>
      </w:r>
      <w:r w:rsidR="00AB3A18">
        <w:rPr>
          <w:rFonts w:ascii="Arial" w:hAnsi="Arial" w:cs="Arial"/>
          <w:iCs/>
          <w:sz w:val="22"/>
          <w:szCs w:val="22"/>
        </w:rPr>
        <w:t xml:space="preserve"> określonymi w p. 9.2.4.  IDW</w:t>
      </w:r>
    </w:p>
    <w:p w14:paraId="21A9D46F" w14:textId="77777777" w:rsidR="00001EA7" w:rsidRPr="006F5555" w:rsidRDefault="00001EA7" w:rsidP="008B032B">
      <w:pPr>
        <w:pStyle w:val="Tekstpodstawowy2"/>
        <w:spacing w:before="0" w:line="276" w:lineRule="auto"/>
        <w:ind w:left="709"/>
        <w:jc w:val="center"/>
        <w:rPr>
          <w:rFonts w:ascii="Arial" w:hAnsi="Arial" w:cs="Arial"/>
          <w:iCs/>
          <w:sz w:val="22"/>
          <w:szCs w:val="22"/>
        </w:rPr>
      </w:pPr>
      <w:r w:rsidRPr="006F5555">
        <w:rPr>
          <w:rFonts w:ascii="Arial" w:hAnsi="Arial" w:cs="Arial"/>
          <w:iCs/>
          <w:sz w:val="22"/>
          <w:szCs w:val="22"/>
        </w:rPr>
        <w:t>wim@um.swinoujscie.pl</w:t>
      </w:r>
    </w:p>
    <w:p w14:paraId="0B475C80" w14:textId="77777777" w:rsidR="00001EA7" w:rsidRPr="006F5555" w:rsidRDefault="00001EA7" w:rsidP="008B032B">
      <w:pPr>
        <w:pStyle w:val="Tekstpodstawowy2"/>
        <w:spacing w:before="0" w:line="276" w:lineRule="auto"/>
        <w:ind w:left="709" w:hanging="1"/>
        <w:rPr>
          <w:rFonts w:ascii="Arial" w:hAnsi="Arial" w:cs="Arial"/>
          <w:iCs/>
          <w:sz w:val="22"/>
          <w:szCs w:val="22"/>
        </w:rPr>
      </w:pPr>
    </w:p>
    <w:p w14:paraId="66EE2AE2" w14:textId="00C72D23"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6</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Ofertę składa się pod rygorem nieważności w formie pisemnej.</w:t>
      </w:r>
    </w:p>
    <w:p w14:paraId="59F00DA5" w14:textId="741B3B9A"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7</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Oświadczenia, o których mowa w rozporządzeniu Ministra Rozwoju z dnia 26 lipca 2016 r. w sprawie rodzajów dokumentów, jakich może żądać zamawiający od Wykonawcy</w:t>
      </w:r>
      <w:r w:rsidRPr="006F5555">
        <w:rPr>
          <w:rFonts w:ascii="Arial" w:hAnsi="Arial" w:cs="Arial"/>
          <w:sz w:val="22"/>
          <w:szCs w:val="22"/>
        </w:rPr>
        <w:t xml:space="preserve"> </w:t>
      </w:r>
      <w:r w:rsidRPr="006F5555">
        <w:rPr>
          <w:rFonts w:ascii="Arial" w:hAnsi="Arial" w:cs="Arial"/>
          <w:iCs/>
          <w:sz w:val="22"/>
          <w:szCs w:val="22"/>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Pr="006F5555">
        <w:rPr>
          <w:rFonts w:ascii="Arial" w:hAnsi="Arial" w:cs="Arial"/>
          <w:iCs/>
          <w:sz w:val="22"/>
          <w:szCs w:val="22"/>
        </w:rPr>
        <w:t>Pzp</w:t>
      </w:r>
      <w:proofErr w:type="spellEnd"/>
      <w:r w:rsidRPr="006F5555">
        <w:rPr>
          <w:rFonts w:ascii="Arial" w:hAnsi="Arial" w:cs="Arial"/>
          <w:iCs/>
          <w:sz w:val="22"/>
          <w:szCs w:val="22"/>
        </w:rPr>
        <w:t xml:space="preserve"> oraz dotyczące podwykonawców, należy złożyć w oryginale.</w:t>
      </w:r>
    </w:p>
    <w:p w14:paraId="69486235" w14:textId="53CA835F"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iCs/>
          <w:sz w:val="22"/>
          <w:szCs w:val="22"/>
        </w:rPr>
        <w:t>12.</w:t>
      </w:r>
      <w:r w:rsidR="00741235">
        <w:rPr>
          <w:rFonts w:ascii="Arial" w:hAnsi="Arial" w:cs="Arial"/>
          <w:iCs/>
          <w:sz w:val="22"/>
          <w:szCs w:val="22"/>
        </w:rPr>
        <w:t>8</w:t>
      </w:r>
      <w:r w:rsidRPr="006F5555">
        <w:rPr>
          <w:rFonts w:ascii="Arial" w:hAnsi="Arial" w:cs="Arial"/>
          <w:iCs/>
          <w:sz w:val="22"/>
          <w:szCs w:val="22"/>
        </w:rPr>
        <w:t>.</w:t>
      </w:r>
      <w:r w:rsidRPr="006F5555">
        <w:rPr>
          <w:rFonts w:ascii="Arial" w:hAnsi="Arial" w:cs="Arial"/>
          <w:iCs/>
          <w:sz w:val="22"/>
          <w:szCs w:val="22"/>
        </w:rPr>
        <w:tab/>
        <w:t xml:space="preserve">Zobowiązanie, o którym mowa w pkt 10.2. IDW należy złożyć w formie analogicznej jak w pkt 12.5. IDW, tj. w oryginale.   </w:t>
      </w:r>
    </w:p>
    <w:p w14:paraId="18EC8158" w14:textId="1B1EC5A1"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9</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Dokumenty, o których mowa w rozporządzeniu, inne niż oświadczenia, o których mowa powyżej w pkt 12.5 IDW, należy złożyć w oryginale lub kopii potwierdzonej za zgodność z oryginałem.</w:t>
      </w:r>
    </w:p>
    <w:p w14:paraId="442ACAA3" w14:textId="77777777" w:rsidR="00001EA7" w:rsidRPr="006F5555" w:rsidRDefault="00001EA7" w:rsidP="008B032B">
      <w:pPr>
        <w:pStyle w:val="Tekstpodstawowy2"/>
        <w:spacing w:before="0" w:line="276" w:lineRule="auto"/>
        <w:ind w:left="709" w:hanging="1"/>
        <w:rPr>
          <w:rFonts w:ascii="Arial" w:hAnsi="Arial" w:cs="Arial"/>
          <w:iCs/>
          <w:sz w:val="22"/>
          <w:szCs w:val="22"/>
        </w:rPr>
      </w:pPr>
      <w:r w:rsidRPr="006F5555">
        <w:rPr>
          <w:rFonts w:ascii="Arial" w:hAnsi="Arial" w:cs="Arial"/>
          <w:iCs/>
          <w:sz w:val="22"/>
          <w:szCs w:val="22"/>
        </w:rPr>
        <w:t xml:space="preserve">Poświadczenia za zgodność z oryginałem dokonuje odpowiednio Wykonawca, podmiot, na którego zdolnościach lub sytuacji polega Wykonawca, Wykonawcy </w:t>
      </w:r>
      <w:r w:rsidRPr="006F5555">
        <w:rPr>
          <w:rFonts w:ascii="Arial" w:hAnsi="Arial" w:cs="Arial"/>
          <w:iCs/>
          <w:sz w:val="22"/>
          <w:szCs w:val="22"/>
        </w:rPr>
        <w:lastRenderedPageBreak/>
        <w:t xml:space="preserve">wspólnie ubiegający się o udzielenie zamówienia publicznego albo podwykonawca, w zakresie dokumentów, które każdego z nich dotyczą. </w:t>
      </w:r>
    </w:p>
    <w:p w14:paraId="38AC9580" w14:textId="77777777" w:rsidR="00001EA7" w:rsidRPr="006F5555" w:rsidRDefault="00001EA7" w:rsidP="008B032B">
      <w:pPr>
        <w:pStyle w:val="Tekstpodstawowy2"/>
        <w:spacing w:before="0" w:line="276" w:lineRule="auto"/>
        <w:ind w:left="709"/>
        <w:rPr>
          <w:rFonts w:ascii="Arial" w:hAnsi="Arial" w:cs="Arial"/>
          <w:iCs/>
          <w:sz w:val="22"/>
          <w:szCs w:val="22"/>
        </w:rPr>
      </w:pPr>
      <w:r w:rsidRPr="006F5555">
        <w:rPr>
          <w:rFonts w:ascii="Arial" w:hAnsi="Arial" w:cs="Arial"/>
          <w:iCs/>
          <w:sz w:val="22"/>
          <w:szCs w:val="22"/>
        </w:rPr>
        <w:t xml:space="preserve">Poświadczenie za zgodność z oryginałem następuje w formie pisemnej lub w formie elektronicznej. </w:t>
      </w:r>
    </w:p>
    <w:p w14:paraId="4FF01183" w14:textId="77777777" w:rsidR="00001EA7" w:rsidRPr="006F5555" w:rsidRDefault="00001EA7" w:rsidP="008B032B">
      <w:pPr>
        <w:pStyle w:val="Tekstpodstawowy2"/>
        <w:spacing w:before="0" w:line="276" w:lineRule="auto"/>
        <w:ind w:left="709"/>
        <w:rPr>
          <w:rFonts w:ascii="Arial" w:hAnsi="Arial" w:cs="Arial"/>
          <w:iCs/>
          <w:sz w:val="22"/>
          <w:szCs w:val="22"/>
        </w:rPr>
      </w:pPr>
      <w:r w:rsidRPr="006F5555">
        <w:rPr>
          <w:rFonts w:ascii="Arial" w:hAnsi="Arial" w:cs="Arial"/>
          <w:iCs/>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14:paraId="47DCA967" w14:textId="06907D78"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10</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775BB3F3" w14:textId="702A1F1C"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11</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Dokumenty sporządzone w języku obcym są składane wraz z tłumaczeniem na język polski.</w:t>
      </w:r>
    </w:p>
    <w:p w14:paraId="5CB1E1C2" w14:textId="77777777" w:rsidR="006F5555" w:rsidRPr="006F5555" w:rsidRDefault="006F5555" w:rsidP="008B032B">
      <w:pPr>
        <w:pStyle w:val="Tekstpodstawowy2"/>
        <w:spacing w:before="0" w:line="276" w:lineRule="auto"/>
        <w:ind w:left="709" w:hanging="709"/>
        <w:rPr>
          <w:rFonts w:ascii="Arial" w:hAnsi="Arial" w:cs="Arial"/>
          <w:b/>
          <w:iCs/>
          <w:sz w:val="22"/>
          <w:szCs w:val="22"/>
        </w:rPr>
      </w:pPr>
    </w:p>
    <w:p w14:paraId="141361D3" w14:textId="77777777" w:rsidR="00001EA7" w:rsidRPr="006F5555" w:rsidRDefault="00001EA7" w:rsidP="008B032B">
      <w:pPr>
        <w:spacing w:line="276" w:lineRule="auto"/>
        <w:ind w:left="720" w:hanging="720"/>
        <w:jc w:val="both"/>
        <w:rPr>
          <w:rFonts w:ascii="Arial" w:hAnsi="Arial" w:cs="Arial"/>
          <w:b/>
          <w:sz w:val="22"/>
          <w:szCs w:val="22"/>
        </w:rPr>
      </w:pPr>
      <w:r w:rsidRPr="006F5555">
        <w:rPr>
          <w:rFonts w:ascii="Arial" w:hAnsi="Arial" w:cs="Arial"/>
          <w:b/>
          <w:sz w:val="22"/>
          <w:szCs w:val="22"/>
        </w:rPr>
        <w:t>13.</w:t>
      </w:r>
      <w:r w:rsidRPr="006F5555">
        <w:rPr>
          <w:rFonts w:ascii="Arial" w:hAnsi="Arial" w:cs="Arial"/>
          <w:b/>
          <w:sz w:val="22"/>
          <w:szCs w:val="22"/>
        </w:rPr>
        <w:tab/>
        <w:t xml:space="preserve">UDZIELANIE WYJAŚNIEŃ TREŚCI SIWZ </w:t>
      </w:r>
    </w:p>
    <w:p w14:paraId="469C8889"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6F5555">
        <w:rPr>
          <w:rFonts w:ascii="Arial" w:hAnsi="Arial" w:cs="Arial"/>
          <w:sz w:val="22"/>
          <w:szCs w:val="22"/>
        </w:rPr>
        <w:t>13.1.</w:t>
      </w:r>
      <w:r w:rsidRPr="006F5555">
        <w:rPr>
          <w:rFonts w:ascii="Arial" w:hAnsi="Arial" w:cs="Arial"/>
          <w:sz w:val="22"/>
          <w:szCs w:val="22"/>
        </w:rPr>
        <w:tab/>
        <w:t xml:space="preserve">Wykonawca może zwrócić się do </w:t>
      </w:r>
      <w:r w:rsidRPr="006F5555">
        <w:rPr>
          <w:rFonts w:ascii="Arial" w:hAnsi="Arial" w:cs="Arial"/>
          <w:iCs/>
          <w:sz w:val="22"/>
          <w:szCs w:val="22"/>
        </w:rPr>
        <w:t>Zamawiającego</w:t>
      </w:r>
      <w:r w:rsidRPr="006F5555">
        <w:rPr>
          <w:rFonts w:ascii="Arial" w:hAnsi="Arial" w:cs="Arial"/>
          <w:sz w:val="22"/>
          <w:szCs w:val="22"/>
        </w:rPr>
        <w:t xml:space="preserve"> o wyjaśnienie treści specyfikacji istotnych warunków zamówienia (SIWZ), kierując wniosek na adres: </w:t>
      </w:r>
    </w:p>
    <w:p w14:paraId="7E2EC20A" w14:textId="77777777" w:rsidR="00001EA7" w:rsidRPr="006F5555" w:rsidRDefault="00001EA7" w:rsidP="008B032B">
      <w:pPr>
        <w:pStyle w:val="Tekstpodstawowy"/>
        <w:spacing w:line="276" w:lineRule="auto"/>
        <w:ind w:right="23"/>
        <w:jc w:val="center"/>
        <w:rPr>
          <w:rFonts w:cs="Arial"/>
          <w:b/>
          <w:bCs/>
          <w:sz w:val="22"/>
          <w:szCs w:val="22"/>
        </w:rPr>
      </w:pPr>
      <w:r w:rsidRPr="006F5555">
        <w:rPr>
          <w:rFonts w:cs="Arial"/>
          <w:b/>
          <w:bCs/>
          <w:sz w:val="22"/>
          <w:szCs w:val="22"/>
        </w:rPr>
        <w:t xml:space="preserve">Gmina Miasto Świnoujście </w:t>
      </w:r>
    </w:p>
    <w:p w14:paraId="62D6E467" w14:textId="77777777" w:rsidR="00001EA7" w:rsidRPr="006F5555" w:rsidRDefault="00001EA7" w:rsidP="008B032B">
      <w:pPr>
        <w:pStyle w:val="Tekstpodstawowy"/>
        <w:spacing w:line="276" w:lineRule="auto"/>
        <w:ind w:right="23"/>
        <w:jc w:val="center"/>
        <w:rPr>
          <w:rFonts w:cs="Arial"/>
          <w:b/>
          <w:sz w:val="22"/>
          <w:szCs w:val="22"/>
        </w:rPr>
      </w:pPr>
      <w:r w:rsidRPr="006F5555">
        <w:rPr>
          <w:rFonts w:cs="Arial"/>
          <w:b/>
          <w:bCs/>
          <w:sz w:val="22"/>
          <w:szCs w:val="22"/>
        </w:rPr>
        <w:t xml:space="preserve">ul. Wojska Polskiego 1/5, </w:t>
      </w:r>
      <w:r w:rsidRPr="006F5555">
        <w:rPr>
          <w:rFonts w:cs="Arial"/>
          <w:b/>
          <w:sz w:val="22"/>
          <w:szCs w:val="22"/>
        </w:rPr>
        <w:t>72-600 Świnoujście</w:t>
      </w:r>
    </w:p>
    <w:p w14:paraId="69053D79" w14:textId="14479BB0" w:rsidR="00001EA7" w:rsidRPr="006F5555" w:rsidRDefault="00001EA7" w:rsidP="008B032B">
      <w:pPr>
        <w:pStyle w:val="Tekstpodstawowywcity"/>
        <w:spacing w:line="276" w:lineRule="auto"/>
        <w:ind w:left="709"/>
        <w:jc w:val="both"/>
        <w:rPr>
          <w:rFonts w:ascii="Arial" w:hAnsi="Arial" w:cs="Arial"/>
          <w:b/>
          <w:sz w:val="22"/>
          <w:szCs w:val="22"/>
        </w:rPr>
      </w:pPr>
      <w:r w:rsidRPr="006F5555">
        <w:rPr>
          <w:rFonts w:ascii="Arial" w:hAnsi="Arial" w:cs="Arial"/>
          <w:iCs/>
          <w:sz w:val="22"/>
          <w:szCs w:val="22"/>
        </w:rPr>
        <w:t>Zamawiający</w:t>
      </w:r>
      <w:r w:rsidRPr="006F5555">
        <w:rPr>
          <w:rFonts w:ascii="Arial" w:hAnsi="Arial" w:cs="Arial"/>
          <w:sz w:val="22"/>
          <w:szCs w:val="22"/>
        </w:rPr>
        <w:t xml:space="preserve"> prosi o </w:t>
      </w:r>
      <w:r w:rsidRPr="006F5555">
        <w:rPr>
          <w:rFonts w:ascii="Arial" w:hAnsi="Arial" w:cs="Arial"/>
          <w:sz w:val="22"/>
          <w:szCs w:val="22"/>
          <w:u w:val="single"/>
        </w:rPr>
        <w:t>przekazywanie pytań również drogą elektroniczną</w:t>
      </w:r>
      <w:r w:rsidRPr="006F5555">
        <w:rPr>
          <w:rFonts w:ascii="Arial" w:hAnsi="Arial" w:cs="Arial"/>
          <w:sz w:val="22"/>
          <w:szCs w:val="22"/>
        </w:rPr>
        <w:t xml:space="preserve"> na adres wskazany w pkt 12.1 IDW w formie edytowalnej, gdyż skróci to czas udzielania wyjaśnień.</w:t>
      </w:r>
    </w:p>
    <w:p w14:paraId="0914470B"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6F5555">
        <w:rPr>
          <w:rFonts w:ascii="Arial" w:hAnsi="Arial" w:cs="Arial"/>
          <w:sz w:val="22"/>
          <w:szCs w:val="22"/>
        </w:rPr>
        <w:t>13.2.</w:t>
      </w:r>
      <w:r w:rsidRPr="006F5555">
        <w:rPr>
          <w:rFonts w:ascii="Arial" w:hAnsi="Arial" w:cs="Arial"/>
          <w:sz w:val="22"/>
          <w:szCs w:val="22"/>
        </w:rPr>
        <w:tab/>
      </w:r>
      <w:r w:rsidRPr="006F5555">
        <w:rPr>
          <w:rFonts w:ascii="Arial" w:hAnsi="Arial" w:cs="Arial"/>
          <w:iCs/>
          <w:sz w:val="22"/>
          <w:szCs w:val="22"/>
        </w:rPr>
        <w:t xml:space="preserve">Zamawiający </w:t>
      </w:r>
      <w:r w:rsidRPr="006F5555">
        <w:rPr>
          <w:rFonts w:ascii="Arial" w:hAnsi="Arial" w:cs="Arial"/>
          <w:sz w:val="22"/>
          <w:szCs w:val="22"/>
        </w:rPr>
        <w:t xml:space="preserve">jest obowiązany udzielić wyjaśnień niezwłocznie, jednak nie później niż na </w:t>
      </w:r>
      <w:r w:rsidRPr="006F5555">
        <w:rPr>
          <w:rFonts w:ascii="Arial" w:hAnsi="Arial" w:cs="Arial"/>
          <w:i/>
          <w:sz w:val="22"/>
          <w:szCs w:val="22"/>
        </w:rPr>
        <w:t>6</w:t>
      </w:r>
      <w:r w:rsidRPr="006F5555">
        <w:rPr>
          <w:rFonts w:ascii="Arial" w:hAnsi="Arial" w:cs="Arial"/>
          <w:sz w:val="22"/>
          <w:szCs w:val="22"/>
        </w:rPr>
        <w:t xml:space="preserve"> dni przed upływem terminu składania ofert – pod warunkiem, że wniosek o wyjaśnienie treści SIWZ wpłynął do Zamawiającego nie później niż do końca dnia, w którym upływa połowa wyznaczonego terminu składania ofert.</w:t>
      </w:r>
    </w:p>
    <w:p w14:paraId="69F61CAD" w14:textId="77777777" w:rsidR="00001EA7" w:rsidRPr="006F5555" w:rsidRDefault="00001EA7" w:rsidP="008B032B">
      <w:pPr>
        <w:pStyle w:val="Tekstpodstawowy"/>
        <w:numPr>
          <w:ilvl w:val="1"/>
          <w:numId w:val="8"/>
        </w:numPr>
        <w:tabs>
          <w:tab w:val="left" w:pos="709"/>
        </w:tabs>
        <w:spacing w:line="276" w:lineRule="auto"/>
        <w:ind w:left="709" w:hanging="709"/>
        <w:jc w:val="both"/>
        <w:rPr>
          <w:rFonts w:cs="Arial"/>
          <w:iCs/>
          <w:sz w:val="22"/>
          <w:szCs w:val="22"/>
        </w:rPr>
      </w:pPr>
      <w:r w:rsidRPr="006F5555">
        <w:rPr>
          <w:rFonts w:cs="Arial"/>
          <w:iCs/>
          <w:sz w:val="22"/>
          <w:szCs w:val="22"/>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21B71515" w14:textId="77777777" w:rsidR="00001EA7" w:rsidRPr="006F5555" w:rsidRDefault="00001EA7" w:rsidP="008B032B">
      <w:pPr>
        <w:pStyle w:val="Tekstpodstawowy"/>
        <w:numPr>
          <w:ilvl w:val="1"/>
          <w:numId w:val="8"/>
        </w:numPr>
        <w:tabs>
          <w:tab w:val="left" w:pos="709"/>
        </w:tabs>
        <w:spacing w:line="276" w:lineRule="auto"/>
        <w:ind w:left="709" w:hanging="709"/>
        <w:jc w:val="both"/>
        <w:rPr>
          <w:rFonts w:cs="Arial"/>
          <w:iCs/>
          <w:sz w:val="22"/>
          <w:szCs w:val="22"/>
        </w:rPr>
      </w:pPr>
      <w:r w:rsidRPr="006F5555">
        <w:rPr>
          <w:rFonts w:cs="Arial"/>
          <w:iCs/>
          <w:sz w:val="22"/>
          <w:szCs w:val="22"/>
        </w:rPr>
        <w:t>Przedłużenie terminu składania ofert nie wpływa na bieg terminu składania wniosku, o którym mowa w pkt 13.2.</w:t>
      </w:r>
    </w:p>
    <w:p w14:paraId="07B08041"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9D2209">
        <w:rPr>
          <w:rFonts w:ascii="Verdana" w:hAnsi="Verdana"/>
          <w:sz w:val="20"/>
          <w:szCs w:val="20"/>
        </w:rPr>
        <w:t>13.5.</w:t>
      </w:r>
      <w:r w:rsidRPr="009D2209">
        <w:rPr>
          <w:rFonts w:ascii="Verdana" w:hAnsi="Verdana"/>
          <w:sz w:val="20"/>
          <w:szCs w:val="20"/>
        </w:rPr>
        <w:tab/>
      </w:r>
      <w:r w:rsidRPr="006F5555">
        <w:rPr>
          <w:rFonts w:ascii="Arial" w:hAnsi="Arial" w:cs="Arial"/>
          <w:sz w:val="22"/>
          <w:szCs w:val="22"/>
        </w:rPr>
        <w:t>Tre</w:t>
      </w:r>
      <w:r w:rsidRPr="006F5555">
        <w:rPr>
          <w:rFonts w:ascii="Arial" w:eastAsia="TimesNewRoman" w:hAnsi="Arial" w:cs="Arial"/>
          <w:sz w:val="22"/>
          <w:szCs w:val="22"/>
        </w:rPr>
        <w:t xml:space="preserve">ść </w:t>
      </w:r>
      <w:r w:rsidRPr="006F5555">
        <w:rPr>
          <w:rFonts w:ascii="Arial" w:hAnsi="Arial" w:cs="Arial"/>
          <w:sz w:val="22"/>
          <w:szCs w:val="22"/>
        </w:rPr>
        <w:t>zapyta</w:t>
      </w:r>
      <w:r w:rsidRPr="006F5555">
        <w:rPr>
          <w:rFonts w:ascii="Arial" w:eastAsia="TimesNewRoman" w:hAnsi="Arial" w:cs="Arial"/>
          <w:sz w:val="22"/>
          <w:szCs w:val="22"/>
        </w:rPr>
        <w:t xml:space="preserve">ń </w:t>
      </w:r>
      <w:r w:rsidRPr="006F5555">
        <w:rPr>
          <w:rFonts w:ascii="Arial" w:hAnsi="Arial" w:cs="Arial"/>
          <w:sz w:val="22"/>
          <w:szCs w:val="22"/>
        </w:rPr>
        <w:t>wraz z wyja</w:t>
      </w:r>
      <w:r w:rsidRPr="006F5555">
        <w:rPr>
          <w:rFonts w:ascii="Arial" w:eastAsia="TimesNewRoman" w:hAnsi="Arial" w:cs="Arial"/>
          <w:sz w:val="22"/>
          <w:szCs w:val="22"/>
        </w:rPr>
        <w:t>ś</w:t>
      </w:r>
      <w:r w:rsidRPr="006F5555">
        <w:rPr>
          <w:rFonts w:ascii="Arial" w:hAnsi="Arial" w:cs="Arial"/>
          <w:sz w:val="22"/>
          <w:szCs w:val="22"/>
        </w:rPr>
        <w:t xml:space="preserve">nieniami </w:t>
      </w:r>
      <w:r w:rsidRPr="006F5555">
        <w:rPr>
          <w:rFonts w:ascii="Arial" w:hAnsi="Arial" w:cs="Arial"/>
          <w:iCs/>
          <w:sz w:val="22"/>
          <w:szCs w:val="22"/>
        </w:rPr>
        <w:t xml:space="preserve">Zamawiający </w:t>
      </w:r>
      <w:r w:rsidRPr="006F5555">
        <w:rPr>
          <w:rFonts w:ascii="Arial" w:hAnsi="Arial" w:cs="Arial"/>
          <w:sz w:val="22"/>
          <w:szCs w:val="22"/>
        </w:rPr>
        <w:t xml:space="preserve">przekaże Wykonawcom, którym przekazał SIWZ, bez ujawniania </w:t>
      </w:r>
      <w:r w:rsidRPr="006F5555">
        <w:rPr>
          <w:rFonts w:ascii="Arial" w:eastAsia="TimesNewRoman" w:hAnsi="Arial" w:cs="Arial"/>
          <w:sz w:val="22"/>
          <w:szCs w:val="22"/>
        </w:rPr>
        <w:t>ź</w:t>
      </w:r>
      <w:r w:rsidRPr="006F5555">
        <w:rPr>
          <w:rFonts w:ascii="Arial" w:hAnsi="Arial" w:cs="Arial"/>
          <w:sz w:val="22"/>
          <w:szCs w:val="22"/>
        </w:rPr>
        <w:t>ródła zapytania, a także zamieści na stronie internetowej.</w:t>
      </w:r>
    </w:p>
    <w:p w14:paraId="1934E4E1"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6F5555">
        <w:rPr>
          <w:rFonts w:ascii="Arial" w:hAnsi="Arial" w:cs="Arial"/>
          <w:sz w:val="22"/>
          <w:szCs w:val="22"/>
        </w:rPr>
        <w:t>13.6.</w:t>
      </w:r>
      <w:r w:rsidRPr="006F5555">
        <w:rPr>
          <w:rFonts w:ascii="Arial" w:hAnsi="Arial" w:cs="Arial"/>
          <w:sz w:val="22"/>
          <w:szCs w:val="22"/>
        </w:rPr>
        <w:tab/>
        <w:t xml:space="preserve">W przypadku rozbieżności pomiędzy treścią niniejszej SIWZ a treścią udzielonych wyjaśnień lub zmian SIWZ, jako obowiązującą należy przyjąć treść pisma zawierającego późniejsze oświadczenie </w:t>
      </w:r>
      <w:r w:rsidRPr="006F5555">
        <w:rPr>
          <w:rFonts w:ascii="Arial" w:hAnsi="Arial" w:cs="Arial"/>
          <w:iCs/>
          <w:sz w:val="22"/>
          <w:szCs w:val="22"/>
        </w:rPr>
        <w:t>Zamawiającego</w:t>
      </w:r>
      <w:r w:rsidRPr="006F5555">
        <w:rPr>
          <w:rFonts w:ascii="Arial" w:hAnsi="Arial" w:cs="Arial"/>
          <w:sz w:val="22"/>
          <w:szCs w:val="22"/>
        </w:rPr>
        <w:t>.</w:t>
      </w:r>
    </w:p>
    <w:p w14:paraId="1D3D461C"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6F5555">
        <w:rPr>
          <w:rFonts w:ascii="Arial" w:hAnsi="Arial" w:cs="Arial"/>
          <w:sz w:val="22"/>
          <w:szCs w:val="22"/>
        </w:rPr>
        <w:t>13.7.</w:t>
      </w:r>
      <w:r w:rsidRPr="006F5555">
        <w:rPr>
          <w:rFonts w:ascii="Arial" w:hAnsi="Arial" w:cs="Arial"/>
          <w:sz w:val="22"/>
          <w:szCs w:val="22"/>
        </w:rPr>
        <w:tab/>
        <w:t xml:space="preserve">W uzasadnionych przypadkach </w:t>
      </w:r>
      <w:r w:rsidRPr="006F5555">
        <w:rPr>
          <w:rFonts w:ascii="Arial" w:hAnsi="Arial" w:cs="Arial"/>
          <w:iCs/>
          <w:sz w:val="22"/>
          <w:szCs w:val="22"/>
        </w:rPr>
        <w:t xml:space="preserve">Zamawiający </w:t>
      </w:r>
      <w:r w:rsidRPr="006F5555">
        <w:rPr>
          <w:rFonts w:ascii="Arial" w:hAnsi="Arial" w:cs="Arial"/>
          <w:sz w:val="22"/>
          <w:szCs w:val="22"/>
        </w:rPr>
        <w:t>może przed upływem terminu składania ofert zmienić treść specyfikacji istotnych warunków zamówienia. Dokonan</w:t>
      </w:r>
      <w:r w:rsidRPr="006F5555">
        <w:rPr>
          <w:rFonts w:ascii="Arial" w:eastAsia="TimesNewRoman" w:hAnsi="Arial" w:cs="Arial"/>
          <w:sz w:val="22"/>
          <w:szCs w:val="22"/>
        </w:rPr>
        <w:t xml:space="preserve">ą </w:t>
      </w:r>
      <w:r w:rsidRPr="006F5555">
        <w:rPr>
          <w:rFonts w:ascii="Arial" w:hAnsi="Arial" w:cs="Arial"/>
          <w:sz w:val="22"/>
          <w:szCs w:val="22"/>
        </w:rPr>
        <w:t>zmian</w:t>
      </w:r>
      <w:r w:rsidRPr="006F5555">
        <w:rPr>
          <w:rFonts w:ascii="Arial" w:eastAsia="TimesNewRoman" w:hAnsi="Arial" w:cs="Arial"/>
          <w:sz w:val="22"/>
          <w:szCs w:val="22"/>
        </w:rPr>
        <w:t>ę SIWZ</w:t>
      </w:r>
      <w:r w:rsidRPr="006F5555">
        <w:rPr>
          <w:rFonts w:ascii="Arial" w:hAnsi="Arial" w:cs="Arial"/>
          <w:sz w:val="22"/>
          <w:szCs w:val="22"/>
        </w:rPr>
        <w:t xml:space="preserve"> </w:t>
      </w:r>
      <w:r w:rsidRPr="006F5555">
        <w:rPr>
          <w:rFonts w:ascii="Arial" w:hAnsi="Arial" w:cs="Arial"/>
          <w:iCs/>
          <w:sz w:val="22"/>
          <w:szCs w:val="22"/>
        </w:rPr>
        <w:t xml:space="preserve">Zamawiający </w:t>
      </w:r>
      <w:r w:rsidRPr="006F5555">
        <w:rPr>
          <w:rFonts w:ascii="Arial" w:hAnsi="Arial" w:cs="Arial"/>
          <w:sz w:val="22"/>
          <w:szCs w:val="22"/>
        </w:rPr>
        <w:t>udostępni na stronie internetowej.</w:t>
      </w:r>
    </w:p>
    <w:p w14:paraId="52B766C1" w14:textId="77777777" w:rsidR="00001EA7" w:rsidRPr="006F5555" w:rsidRDefault="00001EA7" w:rsidP="008B032B">
      <w:pPr>
        <w:pStyle w:val="Tekstpodstawowywcity"/>
        <w:tabs>
          <w:tab w:val="left" w:pos="709"/>
        </w:tabs>
        <w:spacing w:line="276" w:lineRule="auto"/>
        <w:ind w:left="709" w:hanging="709"/>
        <w:jc w:val="both"/>
        <w:rPr>
          <w:rFonts w:ascii="Arial" w:hAnsi="Arial" w:cs="Arial"/>
          <w:bCs/>
          <w:sz w:val="22"/>
          <w:szCs w:val="22"/>
        </w:rPr>
      </w:pPr>
      <w:r w:rsidRPr="006F5555">
        <w:rPr>
          <w:rFonts w:ascii="Arial" w:hAnsi="Arial" w:cs="Arial"/>
          <w:bCs/>
          <w:sz w:val="22"/>
          <w:szCs w:val="22"/>
        </w:rPr>
        <w:t>13.8.</w:t>
      </w:r>
      <w:r w:rsidRPr="006F5555">
        <w:rPr>
          <w:rFonts w:ascii="Arial" w:hAnsi="Arial" w:cs="Arial"/>
          <w:bCs/>
          <w:sz w:val="22"/>
          <w:szCs w:val="22"/>
        </w:rPr>
        <w:tab/>
        <w:t>Je</w:t>
      </w:r>
      <w:r w:rsidRPr="006F5555">
        <w:rPr>
          <w:rFonts w:ascii="Arial" w:eastAsia="TimesNewRoman" w:hAnsi="Arial" w:cs="Arial"/>
          <w:bCs/>
          <w:sz w:val="22"/>
          <w:szCs w:val="22"/>
        </w:rPr>
        <w:t>ż</w:t>
      </w:r>
      <w:r w:rsidRPr="006F5555">
        <w:rPr>
          <w:rFonts w:ascii="Arial" w:hAnsi="Arial" w:cs="Arial"/>
          <w:bCs/>
          <w:sz w:val="22"/>
          <w:szCs w:val="22"/>
        </w:rPr>
        <w:t>eli w wyniku zmiany tre</w:t>
      </w:r>
      <w:r w:rsidRPr="006F5555">
        <w:rPr>
          <w:rFonts w:ascii="Arial" w:eastAsia="TimesNewRoman" w:hAnsi="Arial" w:cs="Arial"/>
          <w:bCs/>
          <w:sz w:val="22"/>
          <w:szCs w:val="22"/>
        </w:rPr>
        <w:t>ś</w:t>
      </w:r>
      <w:r w:rsidRPr="006F5555">
        <w:rPr>
          <w:rFonts w:ascii="Arial" w:hAnsi="Arial" w:cs="Arial"/>
          <w:bCs/>
          <w:sz w:val="22"/>
          <w:szCs w:val="22"/>
        </w:rPr>
        <w:t>ci SIWZ nieprowadz</w:t>
      </w:r>
      <w:r w:rsidRPr="006F5555">
        <w:rPr>
          <w:rFonts w:ascii="Arial" w:eastAsia="TimesNewRoman" w:hAnsi="Arial" w:cs="Arial"/>
          <w:bCs/>
          <w:sz w:val="22"/>
          <w:szCs w:val="22"/>
        </w:rPr>
        <w:t>ą</w:t>
      </w:r>
      <w:r w:rsidRPr="006F5555">
        <w:rPr>
          <w:rFonts w:ascii="Arial" w:hAnsi="Arial" w:cs="Arial"/>
          <w:bCs/>
          <w:sz w:val="22"/>
          <w:szCs w:val="22"/>
        </w:rPr>
        <w:t>cej do zmiany tre</w:t>
      </w:r>
      <w:r w:rsidRPr="006F5555">
        <w:rPr>
          <w:rFonts w:ascii="Arial" w:eastAsia="TimesNewRoman" w:hAnsi="Arial" w:cs="Arial"/>
          <w:bCs/>
          <w:sz w:val="22"/>
          <w:szCs w:val="22"/>
        </w:rPr>
        <w:t>ś</w:t>
      </w:r>
      <w:r w:rsidRPr="006F5555">
        <w:rPr>
          <w:rFonts w:ascii="Arial" w:hAnsi="Arial" w:cs="Arial"/>
          <w:bCs/>
          <w:sz w:val="22"/>
          <w:szCs w:val="22"/>
        </w:rPr>
        <w:t xml:space="preserve">ci ogłoszenia </w:t>
      </w:r>
      <w:r w:rsidRPr="006F5555">
        <w:rPr>
          <w:rFonts w:ascii="Arial" w:hAnsi="Arial" w:cs="Arial"/>
          <w:bCs/>
          <w:sz w:val="22"/>
          <w:szCs w:val="22"/>
        </w:rPr>
        <w:br/>
        <w:t>o zamówieniu będzie niezb</w:t>
      </w:r>
      <w:r w:rsidRPr="006F5555">
        <w:rPr>
          <w:rFonts w:ascii="Arial" w:eastAsia="TimesNewRoman" w:hAnsi="Arial" w:cs="Arial"/>
          <w:bCs/>
          <w:sz w:val="22"/>
          <w:szCs w:val="22"/>
        </w:rPr>
        <w:t>ę</w:t>
      </w:r>
      <w:r w:rsidRPr="006F5555">
        <w:rPr>
          <w:rFonts w:ascii="Arial" w:hAnsi="Arial" w:cs="Arial"/>
          <w:bCs/>
          <w:sz w:val="22"/>
          <w:szCs w:val="22"/>
        </w:rPr>
        <w:t xml:space="preserve">dny dodatkowy czas na wprowadzenie zmian w ofertach, </w:t>
      </w:r>
      <w:r w:rsidRPr="006F5555">
        <w:rPr>
          <w:rFonts w:ascii="Arial" w:hAnsi="Arial" w:cs="Arial"/>
          <w:bCs/>
          <w:iCs/>
          <w:sz w:val="22"/>
          <w:szCs w:val="22"/>
        </w:rPr>
        <w:t xml:space="preserve">Zamawiający </w:t>
      </w:r>
      <w:r w:rsidRPr="006F5555">
        <w:rPr>
          <w:rFonts w:ascii="Arial" w:hAnsi="Arial" w:cs="Arial"/>
          <w:bCs/>
          <w:sz w:val="22"/>
          <w:szCs w:val="22"/>
        </w:rPr>
        <w:t>przedłu</w:t>
      </w:r>
      <w:r w:rsidRPr="006F5555">
        <w:rPr>
          <w:rFonts w:ascii="Arial" w:eastAsia="TimesNewRoman" w:hAnsi="Arial" w:cs="Arial"/>
          <w:bCs/>
          <w:sz w:val="22"/>
          <w:szCs w:val="22"/>
        </w:rPr>
        <w:t xml:space="preserve">ży </w:t>
      </w:r>
      <w:r w:rsidRPr="006F5555">
        <w:rPr>
          <w:rFonts w:ascii="Arial" w:hAnsi="Arial" w:cs="Arial"/>
          <w:bCs/>
          <w:sz w:val="22"/>
          <w:szCs w:val="22"/>
        </w:rPr>
        <w:t>termin składania ofert i poinformuje o tym Wykonawców, którym przekazano SIWZ oraz zamieści informacj</w:t>
      </w:r>
      <w:r w:rsidRPr="006F5555">
        <w:rPr>
          <w:rFonts w:ascii="Arial" w:eastAsia="TimesNewRoman" w:hAnsi="Arial" w:cs="Arial"/>
          <w:bCs/>
          <w:sz w:val="22"/>
          <w:szCs w:val="22"/>
        </w:rPr>
        <w:t xml:space="preserve">ę </w:t>
      </w:r>
      <w:r w:rsidRPr="006F5555">
        <w:rPr>
          <w:rFonts w:ascii="Arial" w:hAnsi="Arial" w:cs="Arial"/>
          <w:bCs/>
          <w:sz w:val="22"/>
          <w:szCs w:val="22"/>
        </w:rPr>
        <w:t>na stronie internetowej.</w:t>
      </w:r>
    </w:p>
    <w:p w14:paraId="60EDD7FF" w14:textId="77777777" w:rsidR="00001EA7" w:rsidRPr="006F5555" w:rsidRDefault="00001EA7" w:rsidP="008B032B">
      <w:pPr>
        <w:pStyle w:val="Tekstpodstawowywcity"/>
        <w:tabs>
          <w:tab w:val="left" w:pos="709"/>
        </w:tabs>
        <w:spacing w:line="276" w:lineRule="auto"/>
        <w:ind w:left="709" w:hanging="709"/>
        <w:jc w:val="both"/>
        <w:rPr>
          <w:rFonts w:ascii="Arial" w:hAnsi="Arial" w:cs="Arial"/>
          <w:bCs/>
          <w:sz w:val="22"/>
          <w:szCs w:val="22"/>
        </w:rPr>
      </w:pPr>
      <w:r w:rsidRPr="006F5555">
        <w:rPr>
          <w:rFonts w:ascii="Arial" w:hAnsi="Arial" w:cs="Arial"/>
          <w:sz w:val="22"/>
          <w:szCs w:val="22"/>
        </w:rPr>
        <w:t>13.9.</w:t>
      </w:r>
      <w:r w:rsidRPr="006F5555">
        <w:rPr>
          <w:rFonts w:ascii="Arial" w:hAnsi="Arial" w:cs="Arial"/>
          <w:sz w:val="22"/>
          <w:szCs w:val="22"/>
        </w:rPr>
        <w:tab/>
        <w:t>Je</w:t>
      </w:r>
      <w:r w:rsidRPr="006F5555">
        <w:rPr>
          <w:rFonts w:ascii="Arial" w:eastAsia="TimesNewRoman" w:hAnsi="Arial" w:cs="Arial"/>
          <w:sz w:val="22"/>
          <w:szCs w:val="22"/>
        </w:rPr>
        <w:t>ż</w:t>
      </w:r>
      <w:r w:rsidRPr="006F5555">
        <w:rPr>
          <w:rFonts w:ascii="Arial" w:hAnsi="Arial" w:cs="Arial"/>
          <w:sz w:val="22"/>
          <w:szCs w:val="22"/>
        </w:rPr>
        <w:t xml:space="preserve">eli zmiana treści SIWZ, będzie prowadziła do zmiany treści ogłoszenia </w:t>
      </w:r>
      <w:r w:rsidRPr="006F5555">
        <w:rPr>
          <w:rFonts w:ascii="Arial" w:hAnsi="Arial" w:cs="Arial"/>
          <w:sz w:val="22"/>
          <w:szCs w:val="22"/>
        </w:rPr>
        <w:br/>
        <w:t xml:space="preserve">o zamówieniu, </w:t>
      </w:r>
      <w:r w:rsidRPr="006F5555">
        <w:rPr>
          <w:rFonts w:ascii="Arial" w:hAnsi="Arial" w:cs="Arial"/>
          <w:iCs/>
          <w:sz w:val="22"/>
          <w:szCs w:val="22"/>
        </w:rPr>
        <w:t xml:space="preserve">Zamawiający </w:t>
      </w:r>
      <w:r w:rsidRPr="006F5555">
        <w:rPr>
          <w:rFonts w:ascii="Arial" w:hAnsi="Arial" w:cs="Arial"/>
          <w:sz w:val="22"/>
          <w:szCs w:val="22"/>
        </w:rPr>
        <w:t xml:space="preserve">dokona zmiany treści ogłoszenia o zamówieniu w </w:t>
      </w:r>
      <w:r w:rsidRPr="006F5555">
        <w:rPr>
          <w:rFonts w:ascii="Arial" w:hAnsi="Arial" w:cs="Arial"/>
          <w:sz w:val="22"/>
          <w:szCs w:val="22"/>
        </w:rPr>
        <w:lastRenderedPageBreak/>
        <w:t xml:space="preserve">sposób przewidziany w art. 38 ust. 4a ustawy </w:t>
      </w:r>
      <w:proofErr w:type="spellStart"/>
      <w:r w:rsidRPr="006F5555">
        <w:rPr>
          <w:rFonts w:ascii="Arial" w:hAnsi="Arial" w:cs="Arial"/>
          <w:sz w:val="22"/>
          <w:szCs w:val="22"/>
        </w:rPr>
        <w:t>Pzp</w:t>
      </w:r>
      <w:proofErr w:type="spellEnd"/>
      <w:r w:rsidRPr="006F5555">
        <w:rPr>
          <w:rFonts w:ascii="Arial" w:hAnsi="Arial" w:cs="Arial"/>
          <w:sz w:val="22"/>
          <w:szCs w:val="22"/>
        </w:rPr>
        <w:t xml:space="preserve"> </w:t>
      </w:r>
      <w:r w:rsidRPr="006F5555">
        <w:rPr>
          <w:rFonts w:ascii="Arial" w:hAnsi="Arial" w:cs="Arial"/>
          <w:bCs/>
          <w:sz w:val="22"/>
          <w:szCs w:val="22"/>
        </w:rPr>
        <w:t xml:space="preserve">oraz jeżeli będzie to konieczne przedłuży termin składania ofert, zgodnie z art. 12a ustawy </w:t>
      </w:r>
      <w:proofErr w:type="spellStart"/>
      <w:r w:rsidRPr="006F5555">
        <w:rPr>
          <w:rFonts w:ascii="Arial" w:hAnsi="Arial" w:cs="Arial"/>
          <w:bCs/>
          <w:sz w:val="22"/>
          <w:szCs w:val="22"/>
        </w:rPr>
        <w:t>Pzp</w:t>
      </w:r>
      <w:proofErr w:type="spellEnd"/>
      <w:r w:rsidRPr="006F5555">
        <w:rPr>
          <w:rFonts w:ascii="Arial" w:hAnsi="Arial" w:cs="Arial"/>
          <w:bCs/>
          <w:sz w:val="22"/>
          <w:szCs w:val="22"/>
        </w:rPr>
        <w:t>.</w:t>
      </w:r>
    </w:p>
    <w:p w14:paraId="1F844255" w14:textId="7E560A39" w:rsidR="00001EA7" w:rsidRPr="006F5555" w:rsidRDefault="004A187A" w:rsidP="008B032B">
      <w:pPr>
        <w:pStyle w:val="Tekstpodstawowywcity"/>
        <w:suppressAutoHyphens/>
        <w:spacing w:line="276" w:lineRule="auto"/>
        <w:ind w:left="0"/>
        <w:jc w:val="both"/>
        <w:rPr>
          <w:rFonts w:ascii="Arial" w:hAnsi="Arial" w:cs="Arial"/>
          <w:bCs/>
          <w:sz w:val="22"/>
          <w:szCs w:val="22"/>
        </w:rPr>
      </w:pPr>
      <w:r>
        <w:rPr>
          <w:rFonts w:ascii="Arial" w:hAnsi="Arial" w:cs="Arial"/>
          <w:bCs/>
          <w:iCs/>
          <w:sz w:val="22"/>
          <w:szCs w:val="22"/>
        </w:rPr>
        <w:t xml:space="preserve">13.10. </w:t>
      </w:r>
      <w:r w:rsidR="00001EA7" w:rsidRPr="006F5555">
        <w:rPr>
          <w:rFonts w:ascii="Arial" w:hAnsi="Arial" w:cs="Arial"/>
          <w:bCs/>
          <w:iCs/>
          <w:sz w:val="22"/>
          <w:szCs w:val="22"/>
        </w:rPr>
        <w:t>Zamawiający</w:t>
      </w:r>
      <w:r w:rsidR="00001EA7" w:rsidRPr="006F5555">
        <w:rPr>
          <w:rFonts w:ascii="Arial" w:hAnsi="Arial" w:cs="Arial"/>
          <w:bCs/>
          <w:sz w:val="22"/>
          <w:szCs w:val="22"/>
        </w:rPr>
        <w:t xml:space="preserve"> </w:t>
      </w:r>
      <w:r w:rsidR="00001EA7" w:rsidRPr="006F5555">
        <w:rPr>
          <w:rFonts w:ascii="Arial" w:hAnsi="Arial" w:cs="Arial"/>
          <w:b/>
          <w:bCs/>
          <w:sz w:val="22"/>
          <w:szCs w:val="22"/>
        </w:rPr>
        <w:t>nie zamierza</w:t>
      </w:r>
      <w:r w:rsidR="00001EA7" w:rsidRPr="006F5555">
        <w:rPr>
          <w:rFonts w:ascii="Arial" w:hAnsi="Arial" w:cs="Arial"/>
          <w:bCs/>
          <w:i/>
          <w:sz w:val="22"/>
          <w:szCs w:val="22"/>
        </w:rPr>
        <w:t xml:space="preserve"> </w:t>
      </w:r>
      <w:r w:rsidR="00001EA7" w:rsidRPr="006F5555">
        <w:rPr>
          <w:rFonts w:ascii="Arial" w:hAnsi="Arial" w:cs="Arial"/>
          <w:bCs/>
          <w:sz w:val="22"/>
          <w:szCs w:val="22"/>
        </w:rPr>
        <w:t xml:space="preserve">zwoływać zebrania Wykonawców przed składaniem ofert. </w:t>
      </w:r>
    </w:p>
    <w:p w14:paraId="57B615A4" w14:textId="77777777" w:rsidR="00001EA7" w:rsidRPr="006F5555" w:rsidRDefault="00001EA7" w:rsidP="008B032B">
      <w:pPr>
        <w:spacing w:line="276" w:lineRule="auto"/>
        <w:jc w:val="both"/>
        <w:rPr>
          <w:rFonts w:ascii="Arial" w:hAnsi="Arial" w:cs="Arial"/>
          <w:b/>
          <w:sz w:val="22"/>
          <w:szCs w:val="22"/>
        </w:rPr>
      </w:pPr>
    </w:p>
    <w:p w14:paraId="1F52D2D0" w14:textId="35A098FB" w:rsidR="0034524F" w:rsidRPr="00BE4D3A" w:rsidRDefault="005C1891" w:rsidP="008B032B">
      <w:pPr>
        <w:spacing w:line="276" w:lineRule="auto"/>
        <w:ind w:left="720" w:hanging="720"/>
        <w:jc w:val="both"/>
        <w:rPr>
          <w:rFonts w:ascii="Arial" w:hAnsi="Arial" w:cs="Arial"/>
          <w:b/>
          <w:sz w:val="20"/>
          <w:szCs w:val="20"/>
        </w:rPr>
      </w:pPr>
      <w:r w:rsidRPr="00BE4D3A">
        <w:rPr>
          <w:rStyle w:val="tekstdokbold"/>
          <w:rFonts w:ascii="Arial" w:hAnsi="Arial" w:cs="Arial"/>
          <w:sz w:val="20"/>
          <w:szCs w:val="20"/>
        </w:rPr>
        <w:t xml:space="preserve">14. </w:t>
      </w:r>
      <w:r w:rsidR="0034524F" w:rsidRPr="00BE4D3A">
        <w:rPr>
          <w:rStyle w:val="tekstdokbold"/>
          <w:rFonts w:ascii="Arial" w:hAnsi="Arial" w:cs="Arial"/>
          <w:sz w:val="20"/>
          <w:szCs w:val="20"/>
        </w:rPr>
        <w:t>OPIS SPOSOBU PRZYGOTOWANIA OFERT</w:t>
      </w:r>
    </w:p>
    <w:p w14:paraId="476E4B0E" w14:textId="40375D6B" w:rsidR="0034524F" w:rsidRDefault="0034524F" w:rsidP="008B032B">
      <w:pPr>
        <w:pStyle w:val="Tekstpodstawowy2"/>
        <w:spacing w:before="0" w:line="276" w:lineRule="auto"/>
        <w:ind w:left="709" w:hanging="709"/>
        <w:rPr>
          <w:rFonts w:ascii="Arial" w:hAnsi="Arial" w:cs="Arial"/>
          <w:bCs/>
          <w:sz w:val="22"/>
          <w:szCs w:val="22"/>
        </w:rPr>
      </w:pPr>
      <w:r w:rsidRPr="005C1891">
        <w:rPr>
          <w:rFonts w:ascii="Arial" w:hAnsi="Arial" w:cs="Arial"/>
          <w:sz w:val="22"/>
          <w:szCs w:val="22"/>
        </w:rPr>
        <w:t>14.1.</w:t>
      </w:r>
      <w:r w:rsidRPr="005C1891">
        <w:rPr>
          <w:rFonts w:ascii="Arial" w:hAnsi="Arial" w:cs="Arial"/>
          <w:sz w:val="22"/>
          <w:szCs w:val="22"/>
        </w:rPr>
        <w:tab/>
      </w:r>
      <w:r w:rsidRPr="005C1891">
        <w:rPr>
          <w:rFonts w:ascii="Arial" w:hAnsi="Arial" w:cs="Arial"/>
          <w:bCs/>
          <w:sz w:val="22"/>
          <w:szCs w:val="22"/>
        </w:rPr>
        <w:t>Wykonawca może złożyć tylko jedną ofertę.</w:t>
      </w:r>
    </w:p>
    <w:p w14:paraId="2707A558" w14:textId="2CF13CF1" w:rsidR="007217DF" w:rsidRPr="005C1891" w:rsidRDefault="007217DF" w:rsidP="008B032B">
      <w:pPr>
        <w:pStyle w:val="Tekstpodstawowy2"/>
        <w:spacing w:before="0" w:line="276" w:lineRule="auto"/>
        <w:ind w:left="709" w:hanging="709"/>
        <w:rPr>
          <w:rFonts w:ascii="Arial" w:hAnsi="Arial" w:cs="Arial"/>
          <w:bCs/>
          <w:sz w:val="22"/>
          <w:szCs w:val="22"/>
        </w:rPr>
      </w:pPr>
      <w:r>
        <w:rPr>
          <w:rFonts w:ascii="Arial" w:hAnsi="Arial" w:cs="Arial"/>
          <w:bCs/>
          <w:sz w:val="22"/>
          <w:szCs w:val="22"/>
        </w:rPr>
        <w:t>14.2. Zamawiający dopuszcza składanie ofert częściowych, zgodnie z pkt. 5</w:t>
      </w:r>
      <w:r w:rsidR="00BE4D3A">
        <w:rPr>
          <w:rFonts w:ascii="Arial" w:hAnsi="Arial" w:cs="Arial"/>
          <w:bCs/>
          <w:sz w:val="22"/>
          <w:szCs w:val="22"/>
        </w:rPr>
        <w:t>.1.</w:t>
      </w:r>
      <w:r>
        <w:rPr>
          <w:rFonts w:ascii="Arial" w:hAnsi="Arial" w:cs="Arial"/>
          <w:bCs/>
          <w:sz w:val="22"/>
          <w:szCs w:val="22"/>
        </w:rPr>
        <w:t xml:space="preserve"> IDW</w:t>
      </w:r>
      <w:r w:rsidR="00F30735">
        <w:rPr>
          <w:rFonts w:ascii="Arial" w:hAnsi="Arial" w:cs="Arial"/>
          <w:bCs/>
          <w:sz w:val="22"/>
          <w:szCs w:val="22"/>
        </w:rPr>
        <w:t>.</w:t>
      </w:r>
    </w:p>
    <w:p w14:paraId="7CE4569D" w14:textId="63215902" w:rsidR="0034524F" w:rsidRPr="005C1891" w:rsidRDefault="0034524F" w:rsidP="008B032B">
      <w:pPr>
        <w:pStyle w:val="Akapitzlist"/>
        <w:ind w:left="426"/>
        <w:jc w:val="both"/>
        <w:rPr>
          <w:iCs/>
        </w:rPr>
      </w:pPr>
      <w:r w:rsidRPr="00F30735">
        <w:t>14.2.</w:t>
      </w:r>
      <w:r w:rsidR="004C168D">
        <w:t>1.</w:t>
      </w:r>
      <w:r w:rsidRPr="00F30735">
        <w:t xml:space="preserve">Jeden Wykonawca może złożyć na </w:t>
      </w:r>
      <w:r w:rsidR="00F30735">
        <w:t xml:space="preserve">jedną lub więcej </w:t>
      </w:r>
      <w:r w:rsidRPr="00F30735">
        <w:t xml:space="preserve"> części zamówienia. </w:t>
      </w:r>
    </w:p>
    <w:p w14:paraId="20F4F217" w14:textId="77777777" w:rsidR="0034524F" w:rsidRPr="005C1891" w:rsidRDefault="0034524F" w:rsidP="008B032B">
      <w:pPr>
        <w:pStyle w:val="Tekstpodstawowy2"/>
        <w:spacing w:before="0" w:line="276" w:lineRule="auto"/>
        <w:ind w:left="709" w:hanging="709"/>
        <w:rPr>
          <w:rFonts w:ascii="Arial" w:hAnsi="Arial" w:cs="Arial"/>
          <w:bCs/>
          <w:sz w:val="22"/>
          <w:szCs w:val="22"/>
        </w:rPr>
      </w:pPr>
      <w:r w:rsidRPr="005C1891">
        <w:rPr>
          <w:rFonts w:ascii="Arial" w:hAnsi="Arial" w:cs="Arial"/>
          <w:sz w:val="22"/>
          <w:szCs w:val="22"/>
        </w:rPr>
        <w:t>14.3.</w:t>
      </w:r>
      <w:r w:rsidRPr="005C1891">
        <w:rPr>
          <w:rFonts w:ascii="Arial" w:hAnsi="Arial" w:cs="Arial"/>
          <w:sz w:val="22"/>
          <w:szCs w:val="22"/>
        </w:rPr>
        <w:tab/>
      </w:r>
      <w:r w:rsidRPr="005C1891">
        <w:rPr>
          <w:rFonts w:ascii="Arial" w:hAnsi="Arial" w:cs="Arial"/>
          <w:bCs/>
          <w:sz w:val="22"/>
          <w:szCs w:val="22"/>
        </w:rPr>
        <w:t>Zamawiający nie dopuszcza składania ofert wariantowych</w:t>
      </w:r>
      <w:r w:rsidRPr="005C1891">
        <w:rPr>
          <w:rFonts w:ascii="Arial" w:hAnsi="Arial" w:cs="Arial"/>
          <w:bCs/>
          <w:i/>
          <w:sz w:val="22"/>
          <w:szCs w:val="22"/>
        </w:rPr>
        <w:t xml:space="preserve">, </w:t>
      </w:r>
      <w:r w:rsidRPr="005C1891">
        <w:rPr>
          <w:rFonts w:ascii="Arial" w:hAnsi="Arial" w:cs="Arial"/>
          <w:bCs/>
          <w:sz w:val="22"/>
          <w:szCs w:val="22"/>
        </w:rPr>
        <w:t>zgodnie z pkt 5 IDW.</w:t>
      </w:r>
    </w:p>
    <w:p w14:paraId="6FF814EC" w14:textId="77777777"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14.4.</w:t>
      </w:r>
      <w:r w:rsidRPr="005C1891">
        <w:rPr>
          <w:rFonts w:ascii="Arial" w:hAnsi="Arial" w:cs="Arial"/>
          <w:sz w:val="22"/>
          <w:szCs w:val="22"/>
        </w:rPr>
        <w:tab/>
      </w:r>
      <w:r w:rsidRPr="005C1891">
        <w:rPr>
          <w:rFonts w:ascii="Arial" w:hAnsi="Arial" w:cs="Arial"/>
          <w:bCs/>
          <w:sz w:val="22"/>
          <w:szCs w:val="22"/>
        </w:rPr>
        <w:t>Oferta musi być zabezpieczona wadium.</w:t>
      </w:r>
    </w:p>
    <w:p w14:paraId="1B47A742" w14:textId="3F458363" w:rsidR="0034524F" w:rsidRPr="005C1891" w:rsidRDefault="0034524F" w:rsidP="008B032B">
      <w:pPr>
        <w:pStyle w:val="Tekstpodstawowy2"/>
        <w:spacing w:before="0" w:line="276" w:lineRule="auto"/>
        <w:ind w:left="709" w:hanging="709"/>
        <w:rPr>
          <w:rFonts w:ascii="Arial" w:hAnsi="Arial" w:cs="Arial"/>
          <w:bCs/>
          <w:sz w:val="22"/>
          <w:szCs w:val="22"/>
        </w:rPr>
      </w:pPr>
      <w:r w:rsidRPr="005C1891">
        <w:rPr>
          <w:rFonts w:ascii="Arial" w:hAnsi="Arial" w:cs="Arial"/>
          <w:sz w:val="22"/>
          <w:szCs w:val="22"/>
        </w:rPr>
        <w:t>14.5.</w:t>
      </w:r>
      <w:r w:rsidRPr="005C1891">
        <w:rPr>
          <w:rFonts w:ascii="Arial" w:hAnsi="Arial" w:cs="Arial"/>
          <w:sz w:val="22"/>
          <w:szCs w:val="22"/>
        </w:rPr>
        <w:tab/>
      </w:r>
      <w:r w:rsidRPr="005C1891">
        <w:rPr>
          <w:rFonts w:ascii="Arial" w:hAnsi="Arial" w:cs="Arial"/>
          <w:bCs/>
          <w:sz w:val="22"/>
          <w:szCs w:val="22"/>
        </w:rPr>
        <w:t xml:space="preserve">Ofertę stanowi wypełniony Formularz „Oferta” </w:t>
      </w:r>
      <w:r w:rsidR="00BE4D3A">
        <w:rPr>
          <w:rFonts w:ascii="Arial" w:hAnsi="Arial" w:cs="Arial"/>
          <w:bCs/>
          <w:sz w:val="22"/>
          <w:szCs w:val="22"/>
        </w:rPr>
        <w:t xml:space="preserve">(Formularz 2.1) </w:t>
      </w:r>
      <w:r w:rsidRPr="005C1891">
        <w:rPr>
          <w:rFonts w:ascii="Arial" w:hAnsi="Arial" w:cs="Arial"/>
          <w:bCs/>
          <w:sz w:val="22"/>
          <w:szCs w:val="22"/>
        </w:rPr>
        <w:t>oraz niżej wymienione wypełnione dokumenty:</w:t>
      </w:r>
    </w:p>
    <w:p w14:paraId="0798D1F0" w14:textId="2B58D6FD" w:rsidR="0034524F" w:rsidRPr="005C3F1F" w:rsidRDefault="0034524F" w:rsidP="008B032B">
      <w:pPr>
        <w:pStyle w:val="Tekstpodstawowy2"/>
        <w:tabs>
          <w:tab w:val="left" w:pos="1134"/>
        </w:tabs>
        <w:spacing w:before="0" w:line="276" w:lineRule="auto"/>
        <w:ind w:left="1129" w:hanging="420"/>
        <w:jc w:val="left"/>
        <w:rPr>
          <w:rFonts w:ascii="Arial" w:hAnsi="Arial" w:cs="Arial"/>
          <w:bCs/>
          <w:sz w:val="22"/>
          <w:szCs w:val="22"/>
        </w:rPr>
      </w:pPr>
      <w:r w:rsidRPr="005C1891">
        <w:rPr>
          <w:rFonts w:ascii="Arial" w:hAnsi="Arial" w:cs="Arial"/>
          <w:bCs/>
          <w:sz w:val="22"/>
          <w:szCs w:val="22"/>
        </w:rPr>
        <w:t xml:space="preserve">1) </w:t>
      </w:r>
      <w:r w:rsidRPr="005C1891">
        <w:rPr>
          <w:rFonts w:ascii="Arial" w:hAnsi="Arial" w:cs="Arial"/>
          <w:bCs/>
          <w:sz w:val="22"/>
          <w:szCs w:val="22"/>
        </w:rPr>
        <w:tab/>
        <w:t xml:space="preserve">Formularz Cenowy – </w:t>
      </w:r>
      <w:r w:rsidRPr="005C3F1F">
        <w:rPr>
          <w:rFonts w:ascii="Arial" w:hAnsi="Arial" w:cs="Arial"/>
          <w:bCs/>
          <w:sz w:val="22"/>
          <w:szCs w:val="22"/>
        </w:rPr>
        <w:t>Formularz</w:t>
      </w:r>
      <w:r w:rsidR="00BE4D3A" w:rsidRPr="005C3F1F">
        <w:rPr>
          <w:rFonts w:ascii="Arial" w:hAnsi="Arial" w:cs="Arial"/>
          <w:bCs/>
          <w:sz w:val="22"/>
          <w:szCs w:val="22"/>
        </w:rPr>
        <w:t xml:space="preserve"> 2.2</w:t>
      </w:r>
      <w:r w:rsidRPr="005C3F1F">
        <w:rPr>
          <w:rFonts w:ascii="Arial" w:hAnsi="Arial" w:cs="Arial"/>
          <w:bCs/>
          <w:sz w:val="22"/>
          <w:szCs w:val="22"/>
        </w:rPr>
        <w:t>.</w:t>
      </w:r>
      <w:r w:rsidRPr="005C3F1F">
        <w:rPr>
          <w:rFonts w:ascii="Arial" w:hAnsi="Arial" w:cs="Arial"/>
          <w:sz w:val="22"/>
          <w:szCs w:val="22"/>
        </w:rPr>
        <w:t>(Tom I, Rozdział 2 IDW).</w:t>
      </w:r>
    </w:p>
    <w:p w14:paraId="3B3E004A" w14:textId="16241D5F" w:rsidR="0034524F" w:rsidRPr="005C3F1F" w:rsidRDefault="0034524F" w:rsidP="008B032B">
      <w:pPr>
        <w:pStyle w:val="Tekstpodstawowy2"/>
        <w:tabs>
          <w:tab w:val="left" w:pos="1134"/>
        </w:tabs>
        <w:spacing w:before="0" w:line="276" w:lineRule="auto"/>
        <w:ind w:left="1129" w:hanging="420"/>
        <w:jc w:val="left"/>
        <w:rPr>
          <w:rFonts w:ascii="Arial" w:hAnsi="Arial" w:cs="Arial"/>
          <w:sz w:val="22"/>
          <w:szCs w:val="22"/>
        </w:rPr>
      </w:pPr>
      <w:r w:rsidRPr="005C3F1F">
        <w:rPr>
          <w:rFonts w:ascii="Arial" w:hAnsi="Arial" w:cs="Arial"/>
          <w:bCs/>
          <w:sz w:val="22"/>
          <w:szCs w:val="22"/>
        </w:rPr>
        <w:t xml:space="preserve">2) </w:t>
      </w:r>
      <w:r w:rsidRPr="005C3F1F">
        <w:rPr>
          <w:rFonts w:ascii="Arial" w:hAnsi="Arial" w:cs="Arial"/>
          <w:bCs/>
          <w:sz w:val="22"/>
          <w:szCs w:val="22"/>
        </w:rPr>
        <w:tab/>
      </w:r>
      <w:r w:rsidRPr="005C3F1F">
        <w:rPr>
          <w:rFonts w:ascii="Arial" w:hAnsi="Arial" w:cs="Arial"/>
          <w:sz w:val="22"/>
          <w:szCs w:val="22"/>
        </w:rPr>
        <w:t xml:space="preserve">Formularz „Kryteria </w:t>
      </w:r>
      <w:proofErr w:type="spellStart"/>
      <w:r w:rsidRPr="005C3F1F">
        <w:rPr>
          <w:rFonts w:ascii="Arial" w:hAnsi="Arial" w:cs="Arial"/>
          <w:sz w:val="22"/>
          <w:szCs w:val="22"/>
        </w:rPr>
        <w:t>pozacenowe</w:t>
      </w:r>
      <w:proofErr w:type="spellEnd"/>
      <w:r w:rsidRPr="005C3F1F">
        <w:rPr>
          <w:rFonts w:ascii="Arial" w:hAnsi="Arial" w:cs="Arial"/>
          <w:sz w:val="22"/>
          <w:szCs w:val="22"/>
        </w:rPr>
        <w:t>” - Formularz 2.1 (Tom I, Rozdział 2 IDW).</w:t>
      </w:r>
    </w:p>
    <w:p w14:paraId="25838DB1" w14:textId="77777777" w:rsidR="0034524F" w:rsidRPr="005C3F1F" w:rsidRDefault="0034524F" w:rsidP="008B032B">
      <w:pPr>
        <w:pStyle w:val="Tekstpodstawowy2"/>
        <w:spacing w:before="0" w:line="276" w:lineRule="auto"/>
        <w:ind w:left="709" w:hanging="709"/>
        <w:rPr>
          <w:rFonts w:ascii="Arial" w:hAnsi="Arial" w:cs="Arial"/>
          <w:bCs/>
          <w:sz w:val="22"/>
          <w:szCs w:val="22"/>
        </w:rPr>
      </w:pPr>
      <w:r w:rsidRPr="005C3F1F">
        <w:rPr>
          <w:rFonts w:ascii="Arial" w:hAnsi="Arial" w:cs="Arial"/>
          <w:bCs/>
          <w:sz w:val="22"/>
          <w:szCs w:val="22"/>
        </w:rPr>
        <w:t>Wraz z ofertą powinny być złożone:</w:t>
      </w:r>
    </w:p>
    <w:p w14:paraId="42DF867C" w14:textId="190A5DC3" w:rsidR="0034524F" w:rsidRPr="005C3F1F" w:rsidRDefault="0034524F" w:rsidP="008B032B">
      <w:pPr>
        <w:pStyle w:val="Tekstpodstawowy2"/>
        <w:numPr>
          <w:ilvl w:val="0"/>
          <w:numId w:val="9"/>
        </w:numPr>
        <w:tabs>
          <w:tab w:val="left" w:pos="1134"/>
        </w:tabs>
        <w:spacing w:before="0" w:line="276" w:lineRule="auto"/>
        <w:ind w:left="1146" w:hanging="437"/>
        <w:rPr>
          <w:rFonts w:ascii="Arial" w:hAnsi="Arial" w:cs="Arial"/>
          <w:sz w:val="22"/>
          <w:szCs w:val="22"/>
        </w:rPr>
      </w:pPr>
      <w:r w:rsidRPr="005C3F1F">
        <w:rPr>
          <w:rFonts w:ascii="Arial" w:hAnsi="Arial" w:cs="Arial"/>
          <w:bCs/>
          <w:sz w:val="22"/>
          <w:szCs w:val="22"/>
        </w:rPr>
        <w:t>Oświadczenia wymagane postanowieniami pkt 9.1 IDW</w:t>
      </w:r>
      <w:r w:rsidR="00BE4D3A" w:rsidRPr="005C3F1F">
        <w:rPr>
          <w:rFonts w:ascii="Arial" w:hAnsi="Arial" w:cs="Arial"/>
          <w:bCs/>
          <w:sz w:val="22"/>
          <w:szCs w:val="22"/>
        </w:rPr>
        <w:t xml:space="preserve"> </w:t>
      </w:r>
      <w:r w:rsidRPr="005C3F1F">
        <w:rPr>
          <w:rFonts w:ascii="Arial" w:hAnsi="Arial" w:cs="Arial"/>
          <w:bCs/>
          <w:sz w:val="22"/>
          <w:szCs w:val="22"/>
        </w:rPr>
        <w:t>;</w:t>
      </w:r>
    </w:p>
    <w:p w14:paraId="143722F5" w14:textId="77777777" w:rsidR="0034524F" w:rsidRPr="005C1891" w:rsidRDefault="0034524F" w:rsidP="008B032B">
      <w:pPr>
        <w:pStyle w:val="Akapitzlist"/>
        <w:ind w:left="1134" w:hanging="425"/>
        <w:jc w:val="both"/>
        <w:rPr>
          <w:bCs/>
        </w:rPr>
      </w:pPr>
      <w:r w:rsidRPr="005C3F1F">
        <w:rPr>
          <w:bCs/>
        </w:rPr>
        <w:t>1a) wykaz osób, o którym mowa w pkt 9.7.1) d) IDW, w</w:t>
      </w:r>
      <w:r w:rsidRPr="005C1891">
        <w:rPr>
          <w:bCs/>
        </w:rPr>
        <w:t xml:space="preserve"> zakresie niezbędnym do oceny oferty na podstawie ustalonych kryteriów oceny ofert;</w:t>
      </w:r>
    </w:p>
    <w:p w14:paraId="2244D7AA" w14:textId="77777777" w:rsidR="0034524F" w:rsidRPr="005C3F1F" w:rsidRDefault="0034524F" w:rsidP="008B032B">
      <w:pPr>
        <w:pStyle w:val="Tekstpodstawowy2"/>
        <w:tabs>
          <w:tab w:val="left" w:pos="1134"/>
        </w:tabs>
        <w:spacing w:before="0" w:line="276" w:lineRule="auto"/>
        <w:ind w:left="1134" w:hanging="425"/>
        <w:rPr>
          <w:rFonts w:ascii="Arial" w:hAnsi="Arial" w:cs="Arial"/>
          <w:bCs/>
          <w:sz w:val="22"/>
          <w:szCs w:val="22"/>
        </w:rPr>
      </w:pPr>
      <w:r w:rsidRPr="005C1891">
        <w:rPr>
          <w:rFonts w:ascii="Arial" w:hAnsi="Arial" w:cs="Arial"/>
          <w:bCs/>
          <w:sz w:val="22"/>
          <w:szCs w:val="22"/>
        </w:rPr>
        <w:t xml:space="preserve">2)  Oświadczenia dla podmiotów, na zdolnościach lub sytuacji których polega Wykonawca, wymagane postanowieniami </w:t>
      </w:r>
      <w:r w:rsidRPr="005C3F1F">
        <w:rPr>
          <w:rFonts w:ascii="Arial" w:hAnsi="Arial" w:cs="Arial"/>
          <w:bCs/>
          <w:sz w:val="22"/>
          <w:szCs w:val="22"/>
        </w:rPr>
        <w:t>pkt 10.7. IDW;</w:t>
      </w:r>
      <w:r w:rsidRPr="005C3F1F">
        <w:rPr>
          <w:rFonts w:ascii="Arial" w:hAnsi="Arial" w:cs="Arial"/>
          <w:bCs/>
          <w:i/>
          <w:sz w:val="22"/>
          <w:szCs w:val="22"/>
        </w:rPr>
        <w:t xml:space="preserve"> </w:t>
      </w:r>
    </w:p>
    <w:p w14:paraId="4612533F" w14:textId="484ABED5" w:rsidR="0034524F" w:rsidRPr="005C1891" w:rsidRDefault="0034524F" w:rsidP="008B032B">
      <w:pPr>
        <w:pStyle w:val="Tekstpodstawowy2"/>
        <w:tabs>
          <w:tab w:val="left" w:pos="1134"/>
        </w:tabs>
        <w:spacing w:before="0" w:line="276" w:lineRule="auto"/>
        <w:ind w:left="1134" w:hanging="425"/>
        <w:rPr>
          <w:rFonts w:ascii="Arial" w:hAnsi="Arial" w:cs="Arial"/>
          <w:bCs/>
          <w:sz w:val="22"/>
          <w:szCs w:val="22"/>
        </w:rPr>
      </w:pPr>
      <w:r w:rsidRPr="005C3F1F">
        <w:rPr>
          <w:rFonts w:ascii="Arial" w:hAnsi="Arial" w:cs="Arial"/>
          <w:bCs/>
          <w:sz w:val="22"/>
          <w:szCs w:val="22"/>
        </w:rPr>
        <w:t>3)</w:t>
      </w:r>
      <w:r w:rsidRPr="005C3F1F">
        <w:rPr>
          <w:rFonts w:ascii="Arial" w:hAnsi="Arial" w:cs="Arial"/>
          <w:bCs/>
          <w:sz w:val="22"/>
          <w:szCs w:val="22"/>
        </w:rPr>
        <w:tab/>
        <w:t>Zobowiązania wymagane postanowieniami pkt 10.2. IDW,</w:t>
      </w:r>
      <w:r w:rsidRPr="005C1891">
        <w:rPr>
          <w:rFonts w:ascii="Arial" w:hAnsi="Arial" w:cs="Arial"/>
          <w:bCs/>
          <w:sz w:val="22"/>
          <w:szCs w:val="22"/>
        </w:rPr>
        <w:t xml:space="preserve"> w przypadku gdy Wykonawca polega na zdolnościach innych podmiotów w celu potwierdzenia spełniania warunków udziału w postępowaniu. </w:t>
      </w:r>
    </w:p>
    <w:p w14:paraId="48108475" w14:textId="77777777" w:rsidR="0034524F" w:rsidRPr="005C1891" w:rsidRDefault="0034524F" w:rsidP="008B032B">
      <w:pPr>
        <w:pStyle w:val="Tekstpodstawowy2"/>
        <w:tabs>
          <w:tab w:val="left" w:pos="1134"/>
        </w:tabs>
        <w:spacing w:before="0" w:line="276" w:lineRule="auto"/>
        <w:ind w:left="1134" w:hanging="425"/>
        <w:rPr>
          <w:rFonts w:ascii="Arial" w:hAnsi="Arial" w:cs="Arial"/>
          <w:bCs/>
          <w:sz w:val="22"/>
          <w:szCs w:val="22"/>
        </w:rPr>
      </w:pPr>
      <w:r w:rsidRPr="005C1891">
        <w:rPr>
          <w:rFonts w:ascii="Arial" w:hAnsi="Arial" w:cs="Arial"/>
          <w:bCs/>
          <w:sz w:val="22"/>
          <w:szCs w:val="22"/>
        </w:rPr>
        <w:t xml:space="preserve">4) </w:t>
      </w:r>
      <w:r w:rsidRPr="005C1891">
        <w:rPr>
          <w:rFonts w:ascii="Arial" w:hAnsi="Arial" w:cs="Arial"/>
          <w:bCs/>
          <w:sz w:val="22"/>
          <w:szCs w:val="22"/>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CB65DE9" w14:textId="77777777" w:rsidR="0034524F" w:rsidRPr="005C1891" w:rsidRDefault="0034524F" w:rsidP="008B032B">
      <w:pPr>
        <w:pStyle w:val="Tekstpodstawowy2"/>
        <w:tabs>
          <w:tab w:val="left" w:pos="1134"/>
        </w:tabs>
        <w:spacing w:before="0" w:line="276" w:lineRule="auto"/>
        <w:ind w:left="1134" w:hanging="425"/>
        <w:rPr>
          <w:rFonts w:ascii="Arial" w:hAnsi="Arial" w:cs="Arial"/>
          <w:bCs/>
          <w:sz w:val="22"/>
          <w:szCs w:val="22"/>
        </w:rPr>
      </w:pPr>
      <w:r w:rsidRPr="005C1891">
        <w:rPr>
          <w:rFonts w:ascii="Arial" w:hAnsi="Arial" w:cs="Arial"/>
          <w:bCs/>
          <w:sz w:val="22"/>
          <w:szCs w:val="22"/>
        </w:rPr>
        <w:t xml:space="preserve">5) </w:t>
      </w:r>
      <w:r w:rsidRPr="005C1891">
        <w:rPr>
          <w:rFonts w:ascii="Arial" w:hAnsi="Arial" w:cs="Arial"/>
          <w:bCs/>
          <w:sz w:val="22"/>
          <w:szCs w:val="22"/>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570 z </w:t>
      </w:r>
      <w:proofErr w:type="spellStart"/>
      <w:r w:rsidRPr="005C1891">
        <w:rPr>
          <w:rFonts w:ascii="Arial" w:hAnsi="Arial" w:cs="Arial"/>
          <w:bCs/>
          <w:sz w:val="22"/>
          <w:szCs w:val="22"/>
        </w:rPr>
        <w:t>późn</w:t>
      </w:r>
      <w:proofErr w:type="spellEnd"/>
      <w:r w:rsidRPr="005C1891">
        <w:rPr>
          <w:rFonts w:ascii="Arial" w:hAnsi="Arial" w:cs="Arial"/>
          <w:bCs/>
          <w:sz w:val="22"/>
          <w:szCs w:val="22"/>
        </w:rPr>
        <w:t xml:space="preserve">. zm.), a Wykonawca wskazał to wraz ze złożeniem oferty. </w:t>
      </w:r>
    </w:p>
    <w:p w14:paraId="3B3D9294" w14:textId="77777777" w:rsidR="0034524F" w:rsidRPr="005C1891" w:rsidRDefault="0034524F" w:rsidP="008B032B">
      <w:pPr>
        <w:pStyle w:val="Tekstpodstawowy2"/>
        <w:tabs>
          <w:tab w:val="left" w:pos="1134"/>
        </w:tabs>
        <w:spacing w:before="0" w:line="276" w:lineRule="auto"/>
        <w:ind w:left="1134" w:hanging="425"/>
        <w:rPr>
          <w:rFonts w:ascii="Arial" w:hAnsi="Arial" w:cs="Arial"/>
          <w:bCs/>
          <w:sz w:val="22"/>
          <w:szCs w:val="22"/>
        </w:rPr>
      </w:pPr>
      <w:r w:rsidRPr="005C1891">
        <w:rPr>
          <w:rFonts w:ascii="Arial" w:hAnsi="Arial" w:cs="Arial"/>
          <w:bCs/>
          <w:sz w:val="22"/>
          <w:szCs w:val="22"/>
        </w:rPr>
        <w:t xml:space="preserve">6) </w:t>
      </w:r>
      <w:r w:rsidRPr="005C1891">
        <w:rPr>
          <w:rFonts w:ascii="Arial" w:hAnsi="Arial" w:cs="Arial"/>
          <w:bCs/>
          <w:sz w:val="22"/>
          <w:szCs w:val="22"/>
        </w:rPr>
        <w:tab/>
        <w:t>Oryginał gwarancji lub poręczenia, jeśli wadium wnoszone jest w innej formie niż pieniądz.</w:t>
      </w:r>
    </w:p>
    <w:p w14:paraId="442D16ED" w14:textId="77777777"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14.7.</w:t>
      </w:r>
      <w:r w:rsidRPr="005C1891">
        <w:rPr>
          <w:rFonts w:ascii="Arial" w:hAnsi="Arial" w:cs="Arial"/>
          <w:sz w:val="22"/>
          <w:szCs w:val="22"/>
        </w:rPr>
        <w:tab/>
      </w:r>
      <w:r w:rsidRPr="005C1891">
        <w:rPr>
          <w:rFonts w:ascii="Arial" w:hAnsi="Arial" w:cs="Arial"/>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0D54FCD" w14:textId="7687DC00"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14.8.</w:t>
      </w:r>
      <w:r w:rsidRPr="005C1891">
        <w:rPr>
          <w:rFonts w:ascii="Arial" w:hAnsi="Arial" w:cs="Arial"/>
          <w:sz w:val="22"/>
          <w:szCs w:val="22"/>
        </w:rPr>
        <w:tab/>
      </w:r>
      <w:r w:rsidRPr="005C1891">
        <w:rPr>
          <w:rFonts w:ascii="Arial" w:hAnsi="Arial" w:cs="Arial"/>
          <w:bCs/>
          <w:sz w:val="22"/>
          <w:szCs w:val="22"/>
        </w:rPr>
        <w:t xml:space="preserve">Oferta oraz pozostałe oświadczenia i dokumenty, dla których Zamawiający określił wzory w formie formularzy zamieszczonych w </w:t>
      </w:r>
      <w:r w:rsidRPr="005C3F1F">
        <w:rPr>
          <w:rFonts w:ascii="Arial" w:hAnsi="Arial" w:cs="Arial"/>
          <w:bCs/>
          <w:sz w:val="22"/>
          <w:szCs w:val="22"/>
        </w:rPr>
        <w:t>Rozdziale 2 i w Rozdziale 3 Tomu I SIWZ,</w:t>
      </w:r>
      <w:r w:rsidRPr="005C1891">
        <w:rPr>
          <w:rFonts w:ascii="Arial" w:hAnsi="Arial" w:cs="Arial"/>
          <w:bCs/>
          <w:sz w:val="22"/>
          <w:szCs w:val="22"/>
        </w:rPr>
        <w:t xml:space="preserve"> powinny być sporządzone zgodnie z tymi wzorami, co do treści oraz opisu kolumn i wierszy</w:t>
      </w:r>
      <w:r w:rsidR="005C3F1F">
        <w:rPr>
          <w:rFonts w:ascii="Arial" w:hAnsi="Arial" w:cs="Arial"/>
          <w:bCs/>
          <w:sz w:val="22"/>
          <w:szCs w:val="22"/>
        </w:rPr>
        <w:t>.</w:t>
      </w:r>
    </w:p>
    <w:p w14:paraId="62632CCF" w14:textId="550FD80C"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lastRenderedPageBreak/>
        <w:t>14.9.</w:t>
      </w:r>
      <w:r w:rsidRPr="005C1891">
        <w:rPr>
          <w:rFonts w:ascii="Arial" w:hAnsi="Arial" w:cs="Arial"/>
          <w:sz w:val="22"/>
          <w:szCs w:val="22"/>
        </w:rPr>
        <w:tab/>
      </w:r>
      <w:r w:rsidRPr="005C1891">
        <w:rPr>
          <w:rFonts w:ascii="Arial" w:hAnsi="Arial" w:cs="Arial"/>
          <w:bCs/>
          <w:sz w:val="22"/>
          <w:szCs w:val="22"/>
        </w:rPr>
        <w:t>Oferta powinna być sporządzona w języku polskim, z zachowaniem formy pisemnej pod rygorem nieważności. Każdy dokument składający się na ofertę powinien być czytelny</w:t>
      </w:r>
      <w:r w:rsidR="005C3F1F">
        <w:rPr>
          <w:rFonts w:ascii="Arial" w:hAnsi="Arial" w:cs="Arial"/>
          <w:bCs/>
          <w:sz w:val="22"/>
          <w:szCs w:val="22"/>
        </w:rPr>
        <w:t>.</w:t>
      </w:r>
    </w:p>
    <w:p w14:paraId="11BAEA07" w14:textId="77777777"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14.10.</w:t>
      </w:r>
      <w:r w:rsidRPr="005C1891">
        <w:rPr>
          <w:rFonts w:ascii="Arial" w:hAnsi="Arial" w:cs="Arial"/>
          <w:sz w:val="22"/>
          <w:szCs w:val="22"/>
        </w:rPr>
        <w:tab/>
      </w:r>
      <w:r w:rsidRPr="005C1891">
        <w:rPr>
          <w:rFonts w:ascii="Arial" w:hAnsi="Arial" w:cs="Arial"/>
          <w:bCs/>
          <w:sz w:val="22"/>
          <w:szCs w:val="22"/>
        </w:rPr>
        <w:t>Każda poprawka w treści oferty, a w szczególności każde przerobienie, przekreślenie, uzupełnienie, nadpisanie, etc. powinno być parafowane przez Wykonawcę, w przeciwnym razie nie będzie uwzględnione.</w:t>
      </w:r>
    </w:p>
    <w:p w14:paraId="4AB0C670" w14:textId="77777777"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14.11.</w:t>
      </w:r>
      <w:r w:rsidRPr="005C1891">
        <w:rPr>
          <w:rFonts w:ascii="Arial" w:hAnsi="Arial" w:cs="Arial"/>
          <w:sz w:val="22"/>
          <w:szCs w:val="22"/>
        </w:rPr>
        <w:tab/>
      </w:r>
      <w:r w:rsidRPr="005C1891">
        <w:rPr>
          <w:rFonts w:ascii="Arial" w:hAnsi="Arial" w:cs="Arial"/>
          <w:bCs/>
          <w:sz w:val="22"/>
          <w:szCs w:val="22"/>
        </w:rPr>
        <w:t>Strony oferty powinny być trwale ze sobą połączone i kolejno ponumerowane, z zastrzeżeniem sytuacji opisanej w pkt. 14.12. i 14.13. IDW. W treści oferty powinna być umieszczona informacja o liczbie stron.</w:t>
      </w:r>
    </w:p>
    <w:p w14:paraId="7AB9A3DB" w14:textId="0FF2D3D0" w:rsidR="0034524F" w:rsidRPr="005C1891" w:rsidRDefault="0034524F" w:rsidP="008B032B">
      <w:pPr>
        <w:pStyle w:val="Tekstpodstawowy2"/>
        <w:spacing w:before="0" w:line="276" w:lineRule="auto"/>
        <w:ind w:left="709" w:hanging="709"/>
        <w:rPr>
          <w:rFonts w:ascii="Arial" w:hAnsi="Arial" w:cs="Arial"/>
          <w:sz w:val="22"/>
          <w:szCs w:val="22"/>
        </w:rPr>
      </w:pPr>
      <w:r w:rsidRPr="005C1891">
        <w:rPr>
          <w:rFonts w:ascii="Arial" w:hAnsi="Arial" w:cs="Arial"/>
          <w:sz w:val="22"/>
          <w:szCs w:val="22"/>
        </w:rPr>
        <w:t>14.12.</w:t>
      </w:r>
      <w:r w:rsidRPr="005C1891">
        <w:rPr>
          <w:rFonts w:ascii="Arial" w:hAnsi="Arial" w:cs="Arial"/>
          <w:sz w:val="22"/>
          <w:szCs w:val="22"/>
        </w:rPr>
        <w:tab/>
        <w:t xml:space="preserve">Zamawiający informuje, iż zgodnie z art. 8 ust. 3 ustawy </w:t>
      </w:r>
      <w:proofErr w:type="spellStart"/>
      <w:r w:rsidRPr="005C1891">
        <w:rPr>
          <w:rFonts w:ascii="Arial" w:hAnsi="Arial" w:cs="Arial"/>
          <w:sz w:val="22"/>
          <w:szCs w:val="22"/>
        </w:rPr>
        <w:t>Pzp</w:t>
      </w:r>
      <w:proofErr w:type="spellEnd"/>
      <w:r w:rsidRPr="005C1891">
        <w:rPr>
          <w:rFonts w:ascii="Arial" w:hAnsi="Arial" w:cs="Arial"/>
          <w:sz w:val="22"/>
          <w:szCs w:val="22"/>
        </w:rPr>
        <w:t>, nie ujawnia się informacji stanowiących tajemnicę przedsiębiorstwa, w rozumieniu przepisów</w:t>
      </w:r>
      <w:r w:rsidR="00D85D79" w:rsidRPr="005C1891">
        <w:rPr>
          <w:rFonts w:ascii="Arial" w:hAnsi="Arial" w:cs="Arial"/>
          <w:sz w:val="22"/>
          <w:szCs w:val="22"/>
        </w:rPr>
        <w:t xml:space="preserve"> </w:t>
      </w:r>
      <w:r w:rsidRPr="005C1891">
        <w:rPr>
          <w:rFonts w:ascii="Arial" w:hAnsi="Arial" w:cs="Arial"/>
          <w:sz w:val="22"/>
          <w:szCs w:val="22"/>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5C1891">
        <w:rPr>
          <w:rFonts w:ascii="Arial" w:hAnsi="Arial" w:cs="Arial"/>
          <w:sz w:val="22"/>
          <w:szCs w:val="22"/>
        </w:rPr>
        <w:t>Pzp</w:t>
      </w:r>
      <w:proofErr w:type="spellEnd"/>
      <w:r w:rsidRPr="005C1891">
        <w:rPr>
          <w:rFonts w:ascii="Arial" w:hAnsi="Arial" w:cs="Arial"/>
          <w:sz w:val="22"/>
          <w:szCs w:val="22"/>
        </w:rPr>
        <w:t xml:space="preserve">. Wszelkie informacje stanowiące tajemnicę przedsiębiorstwa w rozumieniu ustawy z dnia 16 kwietnia 1993 r. o zwalczaniu nieuczciwej konkurencji (Dz. U. z 2018 r. Nr 419), które Wykonawca pragnie zastrzec jako tajemnicę przedsiębiorstwa, winny być </w:t>
      </w:r>
      <w:proofErr w:type="spellStart"/>
      <w:r w:rsidRPr="005C1891">
        <w:rPr>
          <w:rFonts w:ascii="Arial" w:hAnsi="Arial" w:cs="Arial"/>
          <w:sz w:val="22"/>
          <w:szCs w:val="22"/>
        </w:rPr>
        <w:t>ałączone</w:t>
      </w:r>
      <w:proofErr w:type="spellEnd"/>
      <w:r w:rsidRPr="005C1891">
        <w:rPr>
          <w:rFonts w:ascii="Arial" w:hAnsi="Arial" w:cs="Arial"/>
          <w:sz w:val="22"/>
          <w:szCs w:val="22"/>
        </w:rPr>
        <w:t xml:space="preserve"> w osobnym opakowaniu, w sposób umożliwiający łatwe od niej odłączenie i opatrzone napisem: „</w:t>
      </w:r>
      <w:r w:rsidRPr="005C1891">
        <w:rPr>
          <w:rFonts w:ascii="Arial" w:hAnsi="Arial" w:cs="Arial"/>
          <w:i/>
          <w:sz w:val="22"/>
          <w:szCs w:val="22"/>
        </w:rPr>
        <w:t>Informacje stanowiące tajemnicę przedsiębiorstwa – nie udostępniać</w:t>
      </w:r>
      <w:r w:rsidRPr="005C1891">
        <w:rPr>
          <w:rFonts w:ascii="Arial" w:hAnsi="Arial" w:cs="Arial"/>
          <w:sz w:val="22"/>
          <w:szCs w:val="22"/>
        </w:rPr>
        <w:t>”, z zachowaniem kolejności numerowania stron oferty</w:t>
      </w:r>
      <w:r w:rsidRPr="005C1891">
        <w:rPr>
          <w:rFonts w:ascii="Arial" w:hAnsi="Arial" w:cs="Arial"/>
          <w:bCs/>
          <w:sz w:val="22"/>
          <w:szCs w:val="22"/>
        </w:rPr>
        <w:t>.</w:t>
      </w:r>
    </w:p>
    <w:p w14:paraId="3ECFFB59" w14:textId="77777777" w:rsidR="0034524F" w:rsidRPr="005C1891" w:rsidRDefault="0034524F" w:rsidP="008B032B">
      <w:pPr>
        <w:pStyle w:val="Tekstpodstawowy2"/>
        <w:spacing w:before="0" w:line="276" w:lineRule="auto"/>
        <w:ind w:left="709" w:hanging="709"/>
        <w:rPr>
          <w:rFonts w:ascii="Arial" w:hAnsi="Arial" w:cs="Arial"/>
          <w:bCs/>
          <w:sz w:val="22"/>
          <w:szCs w:val="22"/>
        </w:rPr>
      </w:pPr>
      <w:r w:rsidRPr="005C1891">
        <w:rPr>
          <w:rFonts w:ascii="Arial" w:hAnsi="Arial" w:cs="Arial"/>
          <w:sz w:val="22"/>
          <w:szCs w:val="22"/>
        </w:rPr>
        <w:t>14.13.</w:t>
      </w:r>
      <w:r w:rsidRPr="005C1891">
        <w:rPr>
          <w:rFonts w:ascii="Arial" w:hAnsi="Arial" w:cs="Arial"/>
          <w:sz w:val="22"/>
          <w:szCs w:val="22"/>
        </w:rPr>
        <w:tab/>
      </w:r>
      <w:r w:rsidRPr="005C1891">
        <w:rPr>
          <w:rFonts w:ascii="Arial" w:hAnsi="Arial" w:cs="Arial"/>
          <w:bCs/>
          <w:sz w:val="22"/>
          <w:szCs w:val="22"/>
        </w:rPr>
        <w:t xml:space="preserve">Ofertę wraz z oświadczeniami i dokumentami należy sporządzić i złożyć w oryginale. </w:t>
      </w:r>
    </w:p>
    <w:p w14:paraId="4BEA69A9" w14:textId="77777777" w:rsidR="0034524F" w:rsidRPr="005C1891" w:rsidRDefault="0034524F" w:rsidP="008B032B">
      <w:pPr>
        <w:pStyle w:val="BodyText21"/>
        <w:tabs>
          <w:tab w:val="clear" w:pos="0"/>
        </w:tabs>
        <w:spacing w:line="276" w:lineRule="auto"/>
        <w:ind w:left="993" w:hanging="284"/>
        <w:rPr>
          <w:rFonts w:ascii="Arial" w:hAnsi="Arial" w:cs="Arial"/>
          <w:sz w:val="22"/>
          <w:szCs w:val="22"/>
        </w:rPr>
      </w:pPr>
      <w:r w:rsidRPr="005C1891">
        <w:rPr>
          <w:rFonts w:ascii="Arial" w:hAnsi="Arial" w:cs="Arial"/>
          <w:sz w:val="22"/>
          <w:szCs w:val="22"/>
        </w:rPr>
        <w:t>1)</w:t>
      </w:r>
      <w:r w:rsidRPr="005C1891">
        <w:rPr>
          <w:rFonts w:ascii="Arial" w:hAnsi="Arial" w:cs="Arial"/>
          <w:sz w:val="22"/>
          <w:szCs w:val="22"/>
        </w:rPr>
        <w:tab/>
        <w:t>Zaleca się, aby wykonawca zamieścił ofertę w zewnętrznej i wewnętrznej kopercie z tym, że:</w:t>
      </w:r>
    </w:p>
    <w:p w14:paraId="7AE45A8C" w14:textId="59DBF3B9" w:rsidR="0034524F" w:rsidRDefault="0034524F" w:rsidP="002D05B5">
      <w:pPr>
        <w:pStyle w:val="BodyText21"/>
        <w:tabs>
          <w:tab w:val="clear" w:pos="0"/>
        </w:tabs>
        <w:spacing w:line="276" w:lineRule="auto"/>
        <w:ind w:left="1134" w:hanging="141"/>
        <w:rPr>
          <w:rFonts w:ascii="Arial" w:hAnsi="Arial" w:cs="Arial"/>
          <w:sz w:val="22"/>
          <w:szCs w:val="22"/>
        </w:rPr>
      </w:pPr>
      <w:r w:rsidRPr="005C1891">
        <w:rPr>
          <w:rFonts w:ascii="Arial" w:hAnsi="Arial" w:cs="Arial"/>
          <w:sz w:val="22"/>
          <w:szCs w:val="22"/>
        </w:rPr>
        <w:t>- zewnętrzna koperta powinna być oznaczona w następujący sposób:</w:t>
      </w:r>
    </w:p>
    <w:p w14:paraId="6483BA6D" w14:textId="20248BDA" w:rsidR="00D85D79" w:rsidRDefault="00501DB7" w:rsidP="008B032B">
      <w:pPr>
        <w:spacing w:line="276" w:lineRule="auto"/>
        <w:ind w:left="425"/>
        <w:jc w:val="both"/>
        <w:rPr>
          <w:rFonts w:ascii="Arial" w:hAnsi="Arial" w:cs="Arial"/>
          <w:sz w:val="22"/>
          <w:szCs w:val="22"/>
        </w:rPr>
      </w:pPr>
      <w:r>
        <w:rPr>
          <w:rFonts w:ascii="Verdana" w:hAnsi="Verdana" w:cs="Verdana"/>
          <w:b/>
          <w:bCs/>
          <w:noProof/>
          <w:sz w:val="20"/>
          <w:szCs w:val="20"/>
        </w:rPr>
        <mc:AlternateContent>
          <mc:Choice Requires="wps">
            <w:drawing>
              <wp:anchor distT="0" distB="0" distL="114300" distR="114300" simplePos="0" relativeHeight="251659264" behindDoc="0" locked="0" layoutInCell="1" allowOverlap="1" wp14:anchorId="0C6E3C3B" wp14:editId="6223C841">
                <wp:simplePos x="0" y="0"/>
                <wp:positionH relativeFrom="column">
                  <wp:posOffset>500380</wp:posOffset>
                </wp:positionH>
                <wp:positionV relativeFrom="paragraph">
                  <wp:posOffset>90171</wp:posOffset>
                </wp:positionV>
                <wp:extent cx="5181600" cy="3086100"/>
                <wp:effectExtent l="0" t="0" r="19050" b="19050"/>
                <wp:wrapNone/>
                <wp:docPr id="1" name="Pole tekstowe 1"/>
                <wp:cNvGraphicFramePr/>
                <a:graphic xmlns:a="http://schemas.openxmlformats.org/drawingml/2006/main">
                  <a:graphicData uri="http://schemas.microsoft.com/office/word/2010/wordprocessingShape">
                    <wps:wsp>
                      <wps:cNvSpPr txBox="1"/>
                      <wps:spPr>
                        <a:xfrm>
                          <a:off x="0" y="0"/>
                          <a:ext cx="5181600" cy="3086100"/>
                        </a:xfrm>
                        <a:prstGeom prst="rect">
                          <a:avLst/>
                        </a:prstGeom>
                        <a:solidFill>
                          <a:schemeClr val="lt1"/>
                        </a:solidFill>
                        <a:ln w="6350">
                          <a:solidFill>
                            <a:prstClr val="black"/>
                          </a:solidFill>
                        </a:ln>
                      </wps:spPr>
                      <wps:txbx>
                        <w:txbxContent>
                          <w:p w14:paraId="3FD5D7E3" w14:textId="77777777" w:rsidR="00687BCE" w:rsidRPr="00912F9D" w:rsidRDefault="00687BCE" w:rsidP="00D85D79">
                            <w:pPr>
                              <w:spacing w:line="276" w:lineRule="auto"/>
                              <w:ind w:left="-34"/>
                              <w:jc w:val="center"/>
                              <w:rPr>
                                <w:rFonts w:ascii="Verdana" w:hAnsi="Verdana" w:cs="Verdana"/>
                                <w:b/>
                                <w:bCs/>
                                <w:sz w:val="20"/>
                                <w:szCs w:val="20"/>
                              </w:rPr>
                            </w:pPr>
                            <w:bookmarkStart w:id="21" w:name="_Hlk517006491"/>
                            <w:r w:rsidRPr="00912F9D">
                              <w:rPr>
                                <w:rFonts w:ascii="Verdana" w:hAnsi="Verdana" w:cs="Verdana"/>
                                <w:b/>
                                <w:bCs/>
                                <w:sz w:val="20"/>
                                <w:szCs w:val="20"/>
                              </w:rPr>
                              <w:t xml:space="preserve">Gmina Miasto Świnoujście </w:t>
                            </w:r>
                            <w:r w:rsidRPr="00912F9D">
                              <w:rPr>
                                <w:rFonts w:ascii="Verdana" w:hAnsi="Verdana" w:cs="Verdana"/>
                                <w:b/>
                                <w:bCs/>
                                <w:sz w:val="20"/>
                                <w:szCs w:val="20"/>
                              </w:rPr>
                              <w:br/>
                              <w:t>ul. Wojska Polskiego 1/5</w:t>
                            </w:r>
                          </w:p>
                          <w:p w14:paraId="09C7F0B1" w14:textId="77777777" w:rsidR="00687BCE" w:rsidRPr="00912F9D" w:rsidRDefault="00687BCE" w:rsidP="00D85D79">
                            <w:pPr>
                              <w:spacing w:line="276" w:lineRule="auto"/>
                              <w:ind w:left="-34"/>
                              <w:jc w:val="center"/>
                              <w:rPr>
                                <w:rFonts w:ascii="Verdana" w:hAnsi="Verdana" w:cs="Verdana"/>
                                <w:b/>
                                <w:bCs/>
                                <w:sz w:val="20"/>
                                <w:szCs w:val="20"/>
                              </w:rPr>
                            </w:pPr>
                            <w:r w:rsidRPr="00912F9D">
                              <w:rPr>
                                <w:rFonts w:ascii="Verdana" w:hAnsi="Verdana" w:cs="Verdana"/>
                                <w:b/>
                                <w:bCs/>
                                <w:sz w:val="20"/>
                                <w:szCs w:val="20"/>
                              </w:rPr>
                              <w:t>72-600 Świnoujście</w:t>
                            </w:r>
                          </w:p>
                          <w:p w14:paraId="566965E1" w14:textId="77777777" w:rsidR="00687BCE" w:rsidRPr="00912F9D" w:rsidRDefault="00687BCE" w:rsidP="00D85D79">
                            <w:pPr>
                              <w:spacing w:line="276" w:lineRule="auto"/>
                              <w:ind w:left="-34"/>
                              <w:jc w:val="center"/>
                              <w:rPr>
                                <w:rFonts w:ascii="Verdana" w:hAnsi="Verdana" w:cs="Verdana"/>
                                <w:b/>
                                <w:bCs/>
                                <w:sz w:val="20"/>
                                <w:szCs w:val="20"/>
                              </w:rPr>
                            </w:pPr>
                          </w:p>
                          <w:p w14:paraId="24764FB1" w14:textId="5C9A2791" w:rsidR="00687BCE" w:rsidRPr="00912F9D" w:rsidRDefault="00687BCE" w:rsidP="00D85D79">
                            <w:pPr>
                              <w:spacing w:line="276" w:lineRule="auto"/>
                              <w:ind w:left="-34"/>
                              <w:jc w:val="center"/>
                              <w:rPr>
                                <w:rFonts w:ascii="Verdana" w:hAnsi="Verdana" w:cs="Verdana"/>
                                <w:b/>
                                <w:bCs/>
                                <w:sz w:val="20"/>
                                <w:szCs w:val="20"/>
                              </w:rPr>
                            </w:pPr>
                            <w:r w:rsidRPr="00912F9D">
                              <w:rPr>
                                <w:rFonts w:ascii="Verdana" w:hAnsi="Verdana" w:cs="Verdana"/>
                                <w:b/>
                                <w:bCs/>
                                <w:sz w:val="20"/>
                                <w:szCs w:val="20"/>
                              </w:rPr>
                              <w:t>Stanowisko Obsługi Interesantów</w:t>
                            </w:r>
                          </w:p>
                          <w:p w14:paraId="69A20BFD" w14:textId="35C726C9" w:rsidR="00687BCE" w:rsidRPr="00912F9D" w:rsidRDefault="00687BCE" w:rsidP="00D85D79">
                            <w:pPr>
                              <w:spacing w:line="276" w:lineRule="auto"/>
                              <w:ind w:left="-34"/>
                              <w:jc w:val="center"/>
                              <w:rPr>
                                <w:rFonts w:ascii="Verdana" w:hAnsi="Verdana" w:cs="Verdana"/>
                                <w:b/>
                                <w:sz w:val="20"/>
                                <w:szCs w:val="20"/>
                              </w:rPr>
                            </w:pPr>
                            <w:r w:rsidRPr="00912F9D">
                              <w:rPr>
                                <w:rFonts w:ascii="Verdana" w:hAnsi="Verdana" w:cs="Verdana"/>
                                <w:b/>
                                <w:sz w:val="20"/>
                                <w:szCs w:val="20"/>
                              </w:rPr>
                              <w:t xml:space="preserve">OFERTA na </w:t>
                            </w:r>
                          </w:p>
                          <w:p w14:paraId="34A4BE46" w14:textId="1345C53D" w:rsidR="00687BCE" w:rsidRPr="00912F9D" w:rsidRDefault="00687BCE" w:rsidP="00912F9D">
                            <w:pPr>
                              <w:spacing w:line="276" w:lineRule="auto"/>
                              <w:jc w:val="both"/>
                              <w:rPr>
                                <w:rFonts w:ascii="Verdana" w:hAnsi="Verdana" w:cs="Arial"/>
                                <w:b/>
                                <w:sz w:val="20"/>
                                <w:szCs w:val="20"/>
                              </w:rPr>
                            </w:pPr>
                            <w:r w:rsidRPr="00912F9D">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2F246523" w14:textId="77777777" w:rsidR="00687BCE" w:rsidRPr="00912F9D" w:rsidRDefault="00687BCE" w:rsidP="00D85D79">
                            <w:pPr>
                              <w:spacing w:line="360" w:lineRule="auto"/>
                              <w:jc w:val="center"/>
                              <w:rPr>
                                <w:rFonts w:ascii="Verdana" w:hAnsi="Verdana" w:cs="Arial"/>
                                <w:b/>
                                <w:sz w:val="20"/>
                                <w:szCs w:val="20"/>
                              </w:rPr>
                            </w:pPr>
                          </w:p>
                          <w:p w14:paraId="2248C429" w14:textId="5DC92758" w:rsidR="00687BCE" w:rsidRPr="00912F9D" w:rsidRDefault="00687BCE" w:rsidP="00D85D79">
                            <w:pPr>
                              <w:spacing w:line="360" w:lineRule="auto"/>
                              <w:jc w:val="center"/>
                              <w:rPr>
                                <w:rFonts w:ascii="Verdana" w:hAnsi="Verdana" w:cs="Arial"/>
                                <w:b/>
                                <w:sz w:val="20"/>
                                <w:szCs w:val="20"/>
                              </w:rPr>
                            </w:pPr>
                            <w:r w:rsidRPr="00912F9D">
                              <w:rPr>
                                <w:rFonts w:ascii="Verdana" w:hAnsi="Verdana" w:cs="Arial"/>
                                <w:b/>
                                <w:sz w:val="20"/>
                                <w:szCs w:val="20"/>
                              </w:rPr>
                              <w:t>WIM.271.1.48.2018</w:t>
                            </w:r>
                          </w:p>
                          <w:p w14:paraId="08F74F30" w14:textId="66121F1B" w:rsidR="00687BCE" w:rsidRPr="00912F9D" w:rsidRDefault="00687BCE" w:rsidP="00D85D79">
                            <w:pPr>
                              <w:spacing w:line="360" w:lineRule="auto"/>
                              <w:jc w:val="center"/>
                              <w:rPr>
                                <w:rFonts w:ascii="Verdana" w:hAnsi="Verdana" w:cs="Arial"/>
                                <w:b/>
                                <w:sz w:val="20"/>
                                <w:szCs w:val="20"/>
                              </w:rPr>
                            </w:pPr>
                            <w:r w:rsidRPr="00912F9D">
                              <w:rPr>
                                <w:rFonts w:ascii="Verdana" w:hAnsi="Verdana" w:cs="Verdana"/>
                                <w:b/>
                                <w:bCs/>
                                <w:sz w:val="20"/>
                                <w:szCs w:val="20"/>
                              </w:rPr>
                              <w:t xml:space="preserve">„Nie otwierać przed dniem </w:t>
                            </w:r>
                            <w:r>
                              <w:rPr>
                                <w:rFonts w:ascii="Verdana" w:hAnsi="Verdana" w:cs="Verdana"/>
                                <w:b/>
                                <w:bCs/>
                                <w:color w:val="FF0000"/>
                                <w:sz w:val="20"/>
                                <w:szCs w:val="20"/>
                              </w:rPr>
                              <w:t>10 września 2018</w:t>
                            </w:r>
                            <w:r w:rsidRPr="00912F9D">
                              <w:rPr>
                                <w:rFonts w:ascii="Verdana" w:hAnsi="Verdana" w:cs="Verdana"/>
                                <w:b/>
                                <w:bCs/>
                                <w:sz w:val="20"/>
                                <w:szCs w:val="20"/>
                              </w:rPr>
                              <w:t>r. godz. 12:30.”</w:t>
                            </w:r>
                          </w:p>
                          <w:bookmarkEnd w:id="21"/>
                          <w:p w14:paraId="1B0C8656" w14:textId="3892AF94" w:rsidR="00687BCE" w:rsidRDefault="00687BCE" w:rsidP="00D85D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9.4pt;margin-top:7.1pt;width:40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" fillcolor="white [3201]" strokeweight=".5pt">
                <v:textbox>
                  <w:txbxContent>
                    <w:p w14:paraId="3FD5D7E3" w14:textId="77777777" w:rsidR="00687BCE" w:rsidRPr="00912F9D" w:rsidRDefault="00687BCE" w:rsidP="00D85D79">
                      <w:pPr>
                        <w:spacing w:line="276" w:lineRule="auto"/>
                        <w:ind w:left="-34"/>
                        <w:jc w:val="center"/>
                        <w:rPr>
                          <w:rFonts w:ascii="Verdana" w:hAnsi="Verdana" w:cs="Verdana"/>
                          <w:b/>
                          <w:bCs/>
                          <w:sz w:val="20"/>
                          <w:szCs w:val="20"/>
                        </w:rPr>
                      </w:pPr>
                      <w:bookmarkStart w:id="22" w:name="_Hlk517006491"/>
                      <w:r w:rsidRPr="00912F9D">
                        <w:rPr>
                          <w:rFonts w:ascii="Verdana" w:hAnsi="Verdana" w:cs="Verdana"/>
                          <w:b/>
                          <w:bCs/>
                          <w:sz w:val="20"/>
                          <w:szCs w:val="20"/>
                        </w:rPr>
                        <w:t xml:space="preserve">Gmina Miasto Świnoujście </w:t>
                      </w:r>
                      <w:r w:rsidRPr="00912F9D">
                        <w:rPr>
                          <w:rFonts w:ascii="Verdana" w:hAnsi="Verdana" w:cs="Verdana"/>
                          <w:b/>
                          <w:bCs/>
                          <w:sz w:val="20"/>
                          <w:szCs w:val="20"/>
                        </w:rPr>
                        <w:br/>
                        <w:t>ul. Wojska Polskiego 1/5</w:t>
                      </w:r>
                    </w:p>
                    <w:p w14:paraId="09C7F0B1" w14:textId="77777777" w:rsidR="00687BCE" w:rsidRPr="00912F9D" w:rsidRDefault="00687BCE" w:rsidP="00D85D79">
                      <w:pPr>
                        <w:spacing w:line="276" w:lineRule="auto"/>
                        <w:ind w:left="-34"/>
                        <w:jc w:val="center"/>
                        <w:rPr>
                          <w:rFonts w:ascii="Verdana" w:hAnsi="Verdana" w:cs="Verdana"/>
                          <w:b/>
                          <w:bCs/>
                          <w:sz w:val="20"/>
                          <w:szCs w:val="20"/>
                        </w:rPr>
                      </w:pPr>
                      <w:r w:rsidRPr="00912F9D">
                        <w:rPr>
                          <w:rFonts w:ascii="Verdana" w:hAnsi="Verdana" w:cs="Verdana"/>
                          <w:b/>
                          <w:bCs/>
                          <w:sz w:val="20"/>
                          <w:szCs w:val="20"/>
                        </w:rPr>
                        <w:t>72-600 Świnoujście</w:t>
                      </w:r>
                    </w:p>
                    <w:p w14:paraId="566965E1" w14:textId="77777777" w:rsidR="00687BCE" w:rsidRPr="00912F9D" w:rsidRDefault="00687BCE" w:rsidP="00D85D79">
                      <w:pPr>
                        <w:spacing w:line="276" w:lineRule="auto"/>
                        <w:ind w:left="-34"/>
                        <w:jc w:val="center"/>
                        <w:rPr>
                          <w:rFonts w:ascii="Verdana" w:hAnsi="Verdana" w:cs="Verdana"/>
                          <w:b/>
                          <w:bCs/>
                          <w:sz w:val="20"/>
                          <w:szCs w:val="20"/>
                        </w:rPr>
                      </w:pPr>
                    </w:p>
                    <w:p w14:paraId="24764FB1" w14:textId="5C9A2791" w:rsidR="00687BCE" w:rsidRPr="00912F9D" w:rsidRDefault="00687BCE" w:rsidP="00D85D79">
                      <w:pPr>
                        <w:spacing w:line="276" w:lineRule="auto"/>
                        <w:ind w:left="-34"/>
                        <w:jc w:val="center"/>
                        <w:rPr>
                          <w:rFonts w:ascii="Verdana" w:hAnsi="Verdana" w:cs="Verdana"/>
                          <w:b/>
                          <w:bCs/>
                          <w:sz w:val="20"/>
                          <w:szCs w:val="20"/>
                        </w:rPr>
                      </w:pPr>
                      <w:r w:rsidRPr="00912F9D">
                        <w:rPr>
                          <w:rFonts w:ascii="Verdana" w:hAnsi="Verdana" w:cs="Verdana"/>
                          <w:b/>
                          <w:bCs/>
                          <w:sz w:val="20"/>
                          <w:szCs w:val="20"/>
                        </w:rPr>
                        <w:t>Stanowisko Obsługi Interesantów</w:t>
                      </w:r>
                    </w:p>
                    <w:p w14:paraId="69A20BFD" w14:textId="35C726C9" w:rsidR="00687BCE" w:rsidRPr="00912F9D" w:rsidRDefault="00687BCE" w:rsidP="00D85D79">
                      <w:pPr>
                        <w:spacing w:line="276" w:lineRule="auto"/>
                        <w:ind w:left="-34"/>
                        <w:jc w:val="center"/>
                        <w:rPr>
                          <w:rFonts w:ascii="Verdana" w:hAnsi="Verdana" w:cs="Verdana"/>
                          <w:b/>
                          <w:sz w:val="20"/>
                          <w:szCs w:val="20"/>
                        </w:rPr>
                      </w:pPr>
                      <w:r w:rsidRPr="00912F9D">
                        <w:rPr>
                          <w:rFonts w:ascii="Verdana" w:hAnsi="Verdana" w:cs="Verdana"/>
                          <w:b/>
                          <w:sz w:val="20"/>
                          <w:szCs w:val="20"/>
                        </w:rPr>
                        <w:t xml:space="preserve">OFERTA na </w:t>
                      </w:r>
                    </w:p>
                    <w:p w14:paraId="34A4BE46" w14:textId="1345C53D" w:rsidR="00687BCE" w:rsidRPr="00912F9D" w:rsidRDefault="00687BCE" w:rsidP="00912F9D">
                      <w:pPr>
                        <w:spacing w:line="276" w:lineRule="auto"/>
                        <w:jc w:val="both"/>
                        <w:rPr>
                          <w:rFonts w:ascii="Verdana" w:hAnsi="Verdana" w:cs="Arial"/>
                          <w:b/>
                          <w:sz w:val="20"/>
                          <w:szCs w:val="20"/>
                        </w:rPr>
                      </w:pPr>
                      <w:r w:rsidRPr="00912F9D">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2F246523" w14:textId="77777777" w:rsidR="00687BCE" w:rsidRPr="00912F9D" w:rsidRDefault="00687BCE" w:rsidP="00D85D79">
                      <w:pPr>
                        <w:spacing w:line="360" w:lineRule="auto"/>
                        <w:jc w:val="center"/>
                        <w:rPr>
                          <w:rFonts w:ascii="Verdana" w:hAnsi="Verdana" w:cs="Arial"/>
                          <w:b/>
                          <w:sz w:val="20"/>
                          <w:szCs w:val="20"/>
                        </w:rPr>
                      </w:pPr>
                    </w:p>
                    <w:p w14:paraId="2248C429" w14:textId="5DC92758" w:rsidR="00687BCE" w:rsidRPr="00912F9D" w:rsidRDefault="00687BCE" w:rsidP="00D85D79">
                      <w:pPr>
                        <w:spacing w:line="360" w:lineRule="auto"/>
                        <w:jc w:val="center"/>
                        <w:rPr>
                          <w:rFonts w:ascii="Verdana" w:hAnsi="Verdana" w:cs="Arial"/>
                          <w:b/>
                          <w:sz w:val="20"/>
                          <w:szCs w:val="20"/>
                        </w:rPr>
                      </w:pPr>
                      <w:r w:rsidRPr="00912F9D">
                        <w:rPr>
                          <w:rFonts w:ascii="Verdana" w:hAnsi="Verdana" w:cs="Arial"/>
                          <w:b/>
                          <w:sz w:val="20"/>
                          <w:szCs w:val="20"/>
                        </w:rPr>
                        <w:t>WIM.271.1.48.2018</w:t>
                      </w:r>
                    </w:p>
                    <w:p w14:paraId="08F74F30" w14:textId="66121F1B" w:rsidR="00687BCE" w:rsidRPr="00912F9D" w:rsidRDefault="00687BCE" w:rsidP="00D85D79">
                      <w:pPr>
                        <w:spacing w:line="360" w:lineRule="auto"/>
                        <w:jc w:val="center"/>
                        <w:rPr>
                          <w:rFonts w:ascii="Verdana" w:hAnsi="Verdana" w:cs="Arial"/>
                          <w:b/>
                          <w:sz w:val="20"/>
                          <w:szCs w:val="20"/>
                        </w:rPr>
                      </w:pPr>
                      <w:r w:rsidRPr="00912F9D">
                        <w:rPr>
                          <w:rFonts w:ascii="Verdana" w:hAnsi="Verdana" w:cs="Verdana"/>
                          <w:b/>
                          <w:bCs/>
                          <w:sz w:val="20"/>
                          <w:szCs w:val="20"/>
                        </w:rPr>
                        <w:t xml:space="preserve">„Nie otwierać przed dniem </w:t>
                      </w:r>
                      <w:r>
                        <w:rPr>
                          <w:rFonts w:ascii="Verdana" w:hAnsi="Verdana" w:cs="Verdana"/>
                          <w:b/>
                          <w:bCs/>
                          <w:color w:val="FF0000"/>
                          <w:sz w:val="20"/>
                          <w:szCs w:val="20"/>
                        </w:rPr>
                        <w:t>10 września 2018</w:t>
                      </w:r>
                      <w:r w:rsidRPr="00912F9D">
                        <w:rPr>
                          <w:rFonts w:ascii="Verdana" w:hAnsi="Verdana" w:cs="Verdana"/>
                          <w:b/>
                          <w:bCs/>
                          <w:sz w:val="20"/>
                          <w:szCs w:val="20"/>
                        </w:rPr>
                        <w:t>r. godz. 12:30.”</w:t>
                      </w:r>
                    </w:p>
                    <w:bookmarkEnd w:id="22"/>
                    <w:p w14:paraId="1B0C8656" w14:textId="3892AF94" w:rsidR="00687BCE" w:rsidRDefault="00687BCE" w:rsidP="00D85D79">
                      <w:pPr>
                        <w:jc w:val="center"/>
                      </w:pPr>
                    </w:p>
                  </w:txbxContent>
                </v:textbox>
              </v:shape>
            </w:pict>
          </mc:Fallback>
        </mc:AlternateContent>
      </w:r>
    </w:p>
    <w:p w14:paraId="3BE80208" w14:textId="77777777" w:rsidR="00D85D79" w:rsidRDefault="00D85D79" w:rsidP="008B032B">
      <w:pPr>
        <w:spacing w:line="276" w:lineRule="auto"/>
        <w:ind w:left="425"/>
        <w:jc w:val="both"/>
        <w:rPr>
          <w:rFonts w:ascii="Arial" w:hAnsi="Arial" w:cs="Arial"/>
          <w:sz w:val="22"/>
          <w:szCs w:val="22"/>
        </w:rPr>
      </w:pPr>
    </w:p>
    <w:p w14:paraId="5381B826" w14:textId="77777777" w:rsidR="00D85D79" w:rsidRDefault="00D85D79" w:rsidP="008B032B">
      <w:pPr>
        <w:spacing w:line="276" w:lineRule="auto"/>
        <w:ind w:left="425"/>
        <w:jc w:val="both"/>
        <w:rPr>
          <w:rFonts w:ascii="Arial" w:hAnsi="Arial" w:cs="Arial"/>
          <w:sz w:val="22"/>
          <w:szCs w:val="22"/>
        </w:rPr>
      </w:pPr>
    </w:p>
    <w:p w14:paraId="4E388DFE" w14:textId="77777777" w:rsidR="00D85D79" w:rsidRDefault="00D85D79" w:rsidP="008B032B">
      <w:pPr>
        <w:spacing w:line="276" w:lineRule="auto"/>
        <w:ind w:left="425"/>
        <w:jc w:val="both"/>
        <w:rPr>
          <w:rFonts w:ascii="Arial" w:hAnsi="Arial" w:cs="Arial"/>
          <w:sz w:val="22"/>
          <w:szCs w:val="22"/>
        </w:rPr>
      </w:pPr>
    </w:p>
    <w:p w14:paraId="6B5583FA" w14:textId="77777777" w:rsidR="00D85D79" w:rsidRDefault="00D85D79" w:rsidP="008B032B">
      <w:pPr>
        <w:spacing w:line="276" w:lineRule="auto"/>
        <w:ind w:left="425"/>
        <w:jc w:val="both"/>
        <w:rPr>
          <w:rFonts w:ascii="Arial" w:hAnsi="Arial" w:cs="Arial"/>
          <w:sz w:val="22"/>
          <w:szCs w:val="22"/>
        </w:rPr>
      </w:pPr>
    </w:p>
    <w:p w14:paraId="1D3E6112" w14:textId="77777777" w:rsidR="00D85D79" w:rsidRDefault="00D85D79" w:rsidP="008B032B">
      <w:pPr>
        <w:spacing w:line="276" w:lineRule="auto"/>
        <w:ind w:left="425"/>
        <w:jc w:val="both"/>
        <w:rPr>
          <w:rFonts w:ascii="Arial" w:hAnsi="Arial" w:cs="Arial"/>
          <w:sz w:val="22"/>
          <w:szCs w:val="22"/>
        </w:rPr>
      </w:pPr>
    </w:p>
    <w:p w14:paraId="1BC53D9A" w14:textId="77777777" w:rsidR="00D85D79" w:rsidRDefault="00D85D79" w:rsidP="008B032B">
      <w:pPr>
        <w:spacing w:line="276" w:lineRule="auto"/>
        <w:ind w:left="425"/>
        <w:jc w:val="both"/>
        <w:rPr>
          <w:rFonts w:ascii="Arial" w:hAnsi="Arial" w:cs="Arial"/>
          <w:sz w:val="22"/>
          <w:szCs w:val="22"/>
        </w:rPr>
      </w:pPr>
    </w:p>
    <w:p w14:paraId="36DF61A6" w14:textId="7093B393" w:rsidR="00D85D79" w:rsidRDefault="00D85D79" w:rsidP="008B032B">
      <w:pPr>
        <w:spacing w:line="276" w:lineRule="auto"/>
        <w:ind w:left="425"/>
        <w:jc w:val="both"/>
        <w:rPr>
          <w:rFonts w:ascii="Arial" w:hAnsi="Arial" w:cs="Arial"/>
          <w:sz w:val="22"/>
          <w:szCs w:val="22"/>
        </w:rPr>
      </w:pPr>
    </w:p>
    <w:p w14:paraId="6D5CFE1E" w14:textId="238DBE82" w:rsidR="005C1891" w:rsidRDefault="005C1891" w:rsidP="008B032B">
      <w:pPr>
        <w:spacing w:line="276" w:lineRule="auto"/>
        <w:ind w:left="425"/>
        <w:jc w:val="both"/>
        <w:rPr>
          <w:rFonts w:ascii="Arial" w:hAnsi="Arial" w:cs="Arial"/>
          <w:sz w:val="22"/>
          <w:szCs w:val="22"/>
        </w:rPr>
      </w:pPr>
    </w:p>
    <w:p w14:paraId="0FD25393" w14:textId="12DCF9C9" w:rsidR="005C1891" w:rsidRDefault="005C1891" w:rsidP="008B032B">
      <w:pPr>
        <w:spacing w:line="276" w:lineRule="auto"/>
        <w:ind w:left="425"/>
        <w:jc w:val="both"/>
        <w:rPr>
          <w:rFonts w:ascii="Arial" w:hAnsi="Arial" w:cs="Arial"/>
          <w:sz w:val="22"/>
          <w:szCs w:val="22"/>
        </w:rPr>
      </w:pPr>
    </w:p>
    <w:p w14:paraId="42673D28" w14:textId="3C496970" w:rsidR="005C1891" w:rsidRDefault="005C1891" w:rsidP="002D05B5">
      <w:pPr>
        <w:spacing w:line="276" w:lineRule="auto"/>
        <w:ind w:left="425"/>
        <w:jc w:val="both"/>
        <w:rPr>
          <w:rFonts w:ascii="Arial" w:hAnsi="Arial" w:cs="Arial"/>
          <w:sz w:val="22"/>
          <w:szCs w:val="22"/>
        </w:rPr>
      </w:pPr>
    </w:p>
    <w:p w14:paraId="675EB4B8" w14:textId="07B5320E" w:rsidR="008B032B" w:rsidRDefault="008B032B" w:rsidP="002D05B5">
      <w:pPr>
        <w:spacing w:line="276" w:lineRule="auto"/>
        <w:ind w:left="425"/>
        <w:jc w:val="both"/>
        <w:rPr>
          <w:rFonts w:ascii="Arial" w:hAnsi="Arial" w:cs="Arial"/>
          <w:sz w:val="22"/>
          <w:szCs w:val="22"/>
        </w:rPr>
      </w:pPr>
    </w:p>
    <w:p w14:paraId="4D4DF596" w14:textId="42D365AA" w:rsidR="005C3F1F" w:rsidRDefault="005C3F1F" w:rsidP="002D05B5">
      <w:pPr>
        <w:spacing w:line="276" w:lineRule="auto"/>
        <w:ind w:left="425"/>
        <w:jc w:val="both"/>
        <w:rPr>
          <w:rFonts w:ascii="Arial" w:hAnsi="Arial" w:cs="Arial"/>
          <w:sz w:val="22"/>
          <w:szCs w:val="22"/>
        </w:rPr>
      </w:pPr>
    </w:p>
    <w:p w14:paraId="42F0135C" w14:textId="0F2379C8" w:rsidR="005C3F1F" w:rsidRDefault="005C3F1F" w:rsidP="002D05B5">
      <w:pPr>
        <w:spacing w:line="276" w:lineRule="auto"/>
        <w:ind w:left="425"/>
        <w:jc w:val="both"/>
        <w:rPr>
          <w:rFonts w:ascii="Arial" w:hAnsi="Arial" w:cs="Arial"/>
          <w:sz w:val="22"/>
          <w:szCs w:val="22"/>
        </w:rPr>
      </w:pPr>
    </w:p>
    <w:p w14:paraId="5F039A76" w14:textId="77777777" w:rsidR="005C3F1F" w:rsidRDefault="005C3F1F" w:rsidP="002D05B5">
      <w:pPr>
        <w:spacing w:line="276" w:lineRule="auto"/>
        <w:ind w:left="425"/>
        <w:jc w:val="both"/>
        <w:rPr>
          <w:rFonts w:ascii="Arial" w:hAnsi="Arial" w:cs="Arial"/>
          <w:sz w:val="22"/>
          <w:szCs w:val="22"/>
        </w:rPr>
      </w:pPr>
    </w:p>
    <w:p w14:paraId="5A3D0E50" w14:textId="735AF657" w:rsidR="008B032B" w:rsidRDefault="008B032B" w:rsidP="002D05B5">
      <w:pPr>
        <w:spacing w:line="276" w:lineRule="auto"/>
        <w:ind w:left="425"/>
        <w:jc w:val="both"/>
        <w:rPr>
          <w:rFonts w:ascii="Arial" w:hAnsi="Arial" w:cs="Arial"/>
          <w:sz w:val="22"/>
          <w:szCs w:val="22"/>
        </w:rPr>
      </w:pPr>
    </w:p>
    <w:p w14:paraId="03A95B4C" w14:textId="13203779" w:rsidR="008B032B" w:rsidRDefault="008B032B" w:rsidP="002D05B5">
      <w:pPr>
        <w:spacing w:line="276" w:lineRule="auto"/>
        <w:ind w:left="425"/>
        <w:jc w:val="both"/>
        <w:rPr>
          <w:rFonts w:ascii="Arial" w:hAnsi="Arial" w:cs="Arial"/>
          <w:sz w:val="22"/>
          <w:szCs w:val="22"/>
        </w:rPr>
      </w:pPr>
    </w:p>
    <w:p w14:paraId="55FCCDA9" w14:textId="77777777" w:rsidR="008B032B" w:rsidRDefault="008B032B" w:rsidP="008B032B">
      <w:pPr>
        <w:spacing w:line="276" w:lineRule="auto"/>
        <w:ind w:left="425"/>
        <w:jc w:val="both"/>
        <w:rPr>
          <w:rFonts w:ascii="Arial" w:hAnsi="Arial" w:cs="Arial"/>
          <w:sz w:val="22"/>
          <w:szCs w:val="22"/>
        </w:rPr>
      </w:pPr>
    </w:p>
    <w:p w14:paraId="19805DAE" w14:textId="6C969D19" w:rsidR="005C1891" w:rsidRDefault="005C1891" w:rsidP="008B032B">
      <w:pPr>
        <w:spacing w:line="276" w:lineRule="auto"/>
        <w:ind w:left="425"/>
        <w:jc w:val="both"/>
        <w:rPr>
          <w:rFonts w:ascii="Arial" w:hAnsi="Arial" w:cs="Arial"/>
          <w:sz w:val="22"/>
          <w:szCs w:val="22"/>
        </w:rPr>
      </w:pPr>
    </w:p>
    <w:p w14:paraId="77BFCFD3" w14:textId="77777777" w:rsidR="005C1891" w:rsidRPr="00912F9D" w:rsidRDefault="007E426A" w:rsidP="008B032B">
      <w:pPr>
        <w:pStyle w:val="Tekstpodstawowy2"/>
        <w:spacing w:before="0" w:line="276" w:lineRule="auto"/>
        <w:ind w:left="709" w:firstLine="425"/>
        <w:rPr>
          <w:rFonts w:ascii="Arial" w:hAnsi="Arial" w:cs="Arial"/>
          <w:b/>
          <w:color w:val="FF0000"/>
          <w:sz w:val="22"/>
          <w:szCs w:val="22"/>
        </w:rPr>
      </w:pPr>
      <w:r w:rsidRPr="00912F9D">
        <w:rPr>
          <w:rFonts w:ascii="Arial" w:hAnsi="Arial" w:cs="Arial"/>
          <w:sz w:val="22"/>
          <w:szCs w:val="22"/>
        </w:rPr>
        <w:t xml:space="preserve"> </w:t>
      </w:r>
      <w:r w:rsidR="005C1891" w:rsidRPr="00912F9D">
        <w:rPr>
          <w:rFonts w:ascii="Arial" w:hAnsi="Arial" w:cs="Arial"/>
          <w:sz w:val="22"/>
          <w:szCs w:val="22"/>
        </w:rPr>
        <w:t>bez nazwy i pieczątki wykonawcy</w:t>
      </w:r>
    </w:p>
    <w:p w14:paraId="1494DA79" w14:textId="77777777" w:rsidR="005C1891" w:rsidRPr="00912F9D" w:rsidRDefault="005C1891" w:rsidP="008B032B">
      <w:pPr>
        <w:pStyle w:val="Tekstpodstawowy2"/>
        <w:spacing w:before="0" w:line="276" w:lineRule="auto"/>
        <w:ind w:left="1134" w:hanging="141"/>
        <w:rPr>
          <w:rFonts w:ascii="Arial" w:hAnsi="Arial" w:cs="Arial"/>
          <w:b/>
          <w:sz w:val="22"/>
          <w:szCs w:val="22"/>
        </w:rPr>
      </w:pPr>
      <w:r w:rsidRPr="00912F9D">
        <w:rPr>
          <w:rFonts w:ascii="Arial" w:hAnsi="Arial" w:cs="Arial"/>
          <w:sz w:val="22"/>
          <w:szCs w:val="22"/>
        </w:rPr>
        <w:lastRenderedPageBreak/>
        <w:t>- koperta wewnętrzna powinna zawierać ofertę i być zaadresowana na wykonawcę, tak aby można było odesłać ofertę w przypadku jej wpłynięcia po terminie.</w:t>
      </w:r>
    </w:p>
    <w:p w14:paraId="2D8E2182" w14:textId="77777777" w:rsidR="005C1891" w:rsidRPr="00912F9D" w:rsidRDefault="005C1891" w:rsidP="008B032B">
      <w:pPr>
        <w:pStyle w:val="Tekstpodstawowy2"/>
        <w:spacing w:before="0" w:line="276" w:lineRule="auto"/>
        <w:ind w:left="993" w:hanging="284"/>
        <w:rPr>
          <w:rFonts w:ascii="Arial" w:hAnsi="Arial" w:cs="Arial"/>
          <w:b/>
          <w:color w:val="FF0000"/>
          <w:sz w:val="22"/>
          <w:szCs w:val="22"/>
        </w:rPr>
      </w:pPr>
      <w:r w:rsidRPr="00912F9D">
        <w:rPr>
          <w:rFonts w:ascii="Arial" w:hAnsi="Arial" w:cs="Arial"/>
          <w:sz w:val="22"/>
          <w:szCs w:val="22"/>
        </w:rPr>
        <w:t>2) Jeżeli oferta wykonawcy nie będzie oznaczona w sposób wskazany w pkt 1), Zamawiający nie będzie ponosić żadnej odpowiedzialności za nieterminowe wpłynięcie oferty. Zamawiający nie będzie ponosić odpowiedzialności za nieterminowe złożenie oferty w szczególności w sytuacji, gdy oferta nie zostanie złożona do Stanowiska Obsługi Interesanta, lecz wpłynie np. do kancelarii Urzędu Miasta.</w:t>
      </w:r>
    </w:p>
    <w:p w14:paraId="40A851FE" w14:textId="77777777" w:rsidR="005C1891" w:rsidRPr="00912F9D" w:rsidRDefault="005C1891" w:rsidP="008B032B">
      <w:pPr>
        <w:pStyle w:val="Tekstpodstawowy2"/>
        <w:spacing w:before="0" w:line="276" w:lineRule="auto"/>
        <w:ind w:left="709" w:hanging="709"/>
        <w:rPr>
          <w:rFonts w:ascii="Arial" w:hAnsi="Arial" w:cs="Arial"/>
          <w:b/>
          <w:iCs/>
          <w:sz w:val="22"/>
          <w:szCs w:val="22"/>
        </w:rPr>
      </w:pPr>
      <w:r w:rsidRPr="00912F9D">
        <w:rPr>
          <w:rFonts w:ascii="Arial" w:hAnsi="Arial" w:cs="Arial"/>
          <w:sz w:val="22"/>
          <w:szCs w:val="22"/>
        </w:rPr>
        <w:t>14.14.</w:t>
      </w:r>
      <w:r w:rsidRPr="00912F9D">
        <w:rPr>
          <w:rFonts w:ascii="Arial" w:hAnsi="Arial" w:cs="Arial"/>
          <w:sz w:val="22"/>
          <w:szCs w:val="22"/>
        </w:rPr>
        <w:tab/>
        <w:t>Wymagania określone w pkt 14.11. - 14.13 IDW nie stanowią o treści oferty i ich niespełnienie nie będzie skutkować odrzuceniem oferty. Wszelkie negatywne konsekwencje mogące wyniknąć z niezachowania tych wymagań będą obciążały Wykonawcę.</w:t>
      </w:r>
    </w:p>
    <w:p w14:paraId="145E47FB" w14:textId="743B3E27" w:rsidR="005C1891" w:rsidRDefault="005C1891" w:rsidP="008B032B">
      <w:pPr>
        <w:pStyle w:val="Tekstpodstawowy2"/>
        <w:spacing w:before="0" w:line="276" w:lineRule="auto"/>
        <w:ind w:left="709" w:hanging="709"/>
        <w:rPr>
          <w:rFonts w:ascii="Arial" w:hAnsi="Arial" w:cs="Arial"/>
          <w:sz w:val="22"/>
          <w:szCs w:val="22"/>
        </w:rPr>
      </w:pPr>
      <w:r w:rsidRPr="00912F9D">
        <w:rPr>
          <w:rFonts w:ascii="Arial" w:hAnsi="Arial" w:cs="Arial"/>
          <w:sz w:val="22"/>
          <w:szCs w:val="22"/>
        </w:rPr>
        <w:t>14.15.</w:t>
      </w:r>
      <w:r w:rsidRPr="00912F9D">
        <w:rPr>
          <w:rFonts w:ascii="Arial" w:hAnsi="Arial" w:cs="Arial"/>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FCC5023" w14:textId="77777777" w:rsidR="00AB33EB" w:rsidRPr="00912F9D" w:rsidRDefault="00AB33EB" w:rsidP="008B032B">
      <w:pPr>
        <w:pStyle w:val="Tekstpodstawowy2"/>
        <w:spacing w:before="0" w:line="276" w:lineRule="auto"/>
        <w:ind w:left="709" w:hanging="709"/>
        <w:rPr>
          <w:rFonts w:ascii="Arial" w:hAnsi="Arial" w:cs="Arial"/>
          <w:b/>
          <w:sz w:val="22"/>
          <w:szCs w:val="22"/>
        </w:rPr>
      </w:pPr>
    </w:p>
    <w:p w14:paraId="7FFC1F54" w14:textId="342DBE9A" w:rsidR="005C1891" w:rsidRPr="00912F9D" w:rsidRDefault="005C1891" w:rsidP="008B032B">
      <w:pPr>
        <w:spacing w:line="276" w:lineRule="auto"/>
        <w:jc w:val="both"/>
        <w:rPr>
          <w:rFonts w:ascii="Arial" w:hAnsi="Arial" w:cs="Arial"/>
          <w:b/>
          <w:sz w:val="22"/>
          <w:szCs w:val="22"/>
        </w:rPr>
      </w:pPr>
      <w:r w:rsidRPr="00912F9D">
        <w:rPr>
          <w:rFonts w:ascii="Arial" w:hAnsi="Arial" w:cs="Arial"/>
          <w:b/>
          <w:sz w:val="22"/>
          <w:szCs w:val="22"/>
        </w:rPr>
        <w:t xml:space="preserve">15. </w:t>
      </w:r>
      <w:r w:rsidRPr="00912F9D">
        <w:rPr>
          <w:rFonts w:ascii="Arial" w:hAnsi="Arial" w:cs="Arial"/>
          <w:b/>
          <w:sz w:val="22"/>
          <w:szCs w:val="22"/>
        </w:rPr>
        <w:tab/>
        <w:t xml:space="preserve">OPIS SPOSOBU OBLICZENIA CENY OFERTY </w:t>
      </w:r>
    </w:p>
    <w:p w14:paraId="064ACDBC" w14:textId="35472D46" w:rsidR="005C1891" w:rsidRPr="0044783E" w:rsidRDefault="005C1891" w:rsidP="008B032B">
      <w:pPr>
        <w:pStyle w:val="Tekstpodstawowy2"/>
        <w:spacing w:before="0" w:line="276" w:lineRule="auto"/>
        <w:ind w:left="709" w:hanging="709"/>
        <w:rPr>
          <w:rFonts w:ascii="Arial" w:hAnsi="Arial" w:cs="Arial"/>
          <w:bCs/>
          <w:sz w:val="22"/>
          <w:szCs w:val="22"/>
        </w:rPr>
      </w:pPr>
      <w:r w:rsidRPr="00912F9D">
        <w:rPr>
          <w:rFonts w:ascii="Arial" w:hAnsi="Arial" w:cs="Arial"/>
          <w:sz w:val="22"/>
          <w:szCs w:val="22"/>
        </w:rPr>
        <w:t>15.1.</w:t>
      </w:r>
      <w:r w:rsidRPr="00912F9D">
        <w:rPr>
          <w:rFonts w:ascii="Arial" w:hAnsi="Arial" w:cs="Arial"/>
          <w:sz w:val="22"/>
          <w:szCs w:val="22"/>
        </w:rPr>
        <w:tab/>
      </w:r>
      <w:r w:rsidRPr="0044783E">
        <w:rPr>
          <w:rFonts w:ascii="Arial" w:hAnsi="Arial" w:cs="Arial"/>
          <w:sz w:val="22"/>
          <w:szCs w:val="22"/>
        </w:rPr>
        <w:t xml:space="preserve">Cena oferty zostanie wyliczona przez Wykonawcę w oparciu o Formularz Cenowy zawarty w </w:t>
      </w:r>
      <w:r w:rsidR="00AB33EB" w:rsidRPr="0044783E">
        <w:rPr>
          <w:rFonts w:ascii="Arial" w:hAnsi="Arial" w:cs="Arial"/>
          <w:sz w:val="22"/>
          <w:szCs w:val="22"/>
        </w:rPr>
        <w:t xml:space="preserve">Tomie I Rozdziale II </w:t>
      </w:r>
      <w:r w:rsidRPr="0044783E">
        <w:rPr>
          <w:rFonts w:ascii="Arial" w:hAnsi="Arial" w:cs="Arial"/>
          <w:sz w:val="22"/>
          <w:szCs w:val="22"/>
        </w:rPr>
        <w:t xml:space="preserve"> SIWZ. </w:t>
      </w:r>
    </w:p>
    <w:p w14:paraId="7EC34E47" w14:textId="4AFF5173" w:rsidR="005C1891" w:rsidRPr="0044783E"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15.2.  Formularz Cenowy, o którym mowa w pkt 15.1,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w:t>
      </w:r>
      <w:r w:rsidR="00851DA7" w:rsidRPr="0044783E">
        <w:rPr>
          <w:rFonts w:ascii="Arial" w:hAnsi="Arial" w:cs="Arial"/>
          <w:sz w:val="22"/>
          <w:szCs w:val="22"/>
        </w:rPr>
        <w:t>ć</w:t>
      </w:r>
      <w:r w:rsidRPr="0044783E">
        <w:rPr>
          <w:rFonts w:ascii="Arial" w:hAnsi="Arial" w:cs="Arial"/>
          <w:sz w:val="22"/>
          <w:szCs w:val="22"/>
        </w:rPr>
        <w:t xml:space="preserve"> cenę netto łącznie. </w:t>
      </w:r>
    </w:p>
    <w:p w14:paraId="259F07B6" w14:textId="77777777" w:rsidR="005C1891" w:rsidRPr="0044783E" w:rsidRDefault="005C1891" w:rsidP="008B032B">
      <w:pPr>
        <w:pStyle w:val="Tekstpodstawowy2"/>
        <w:spacing w:before="0" w:line="276" w:lineRule="auto"/>
        <w:ind w:left="709" w:hanging="1"/>
        <w:rPr>
          <w:rFonts w:ascii="Arial" w:hAnsi="Arial" w:cs="Arial"/>
          <w:sz w:val="22"/>
          <w:szCs w:val="22"/>
        </w:rPr>
      </w:pPr>
      <w:r w:rsidRPr="0044783E">
        <w:rPr>
          <w:rFonts w:ascii="Arial" w:hAnsi="Arial" w:cs="Arial"/>
          <w:sz w:val="22"/>
          <w:szCs w:val="22"/>
        </w:rPr>
        <w:t xml:space="preserve">Wykonawca obliczając cenę oferty musi uwzględnić wszystkie pozycje opisane w Formularzu Cenowym. Wykonawca nie może samodzielnie wprowadzić żadnych zmian do Formularza Cenowego. </w:t>
      </w:r>
    </w:p>
    <w:p w14:paraId="60F785CA" w14:textId="064F5BAF" w:rsidR="005C1891" w:rsidRPr="0044783E"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 xml:space="preserve">15.3.  Każda cena jednostkowa zawarta w Ofercie powinna obejmować całkowity koszt wykonania danej pozycji w Formularzu cenowym. </w:t>
      </w:r>
    </w:p>
    <w:p w14:paraId="12D48AD3" w14:textId="141997E2" w:rsidR="005C1891" w:rsidRPr="0044783E" w:rsidRDefault="005C1891" w:rsidP="008B032B">
      <w:pPr>
        <w:pStyle w:val="Tekstpodstawowy2"/>
        <w:spacing w:before="0" w:line="276" w:lineRule="auto"/>
        <w:ind w:left="709" w:hanging="1"/>
        <w:rPr>
          <w:rFonts w:ascii="Arial" w:hAnsi="Arial" w:cs="Arial"/>
          <w:sz w:val="22"/>
          <w:szCs w:val="22"/>
        </w:rPr>
      </w:pPr>
      <w:r w:rsidRPr="0044783E">
        <w:rPr>
          <w:rFonts w:ascii="Arial" w:hAnsi="Arial" w:cs="Arial"/>
          <w:sz w:val="22"/>
          <w:szCs w:val="22"/>
        </w:rPr>
        <w:t>Dodatkowo Wykonawca przeprowadzi właściwe analizy i w cenach ryczałtowych  uwzględni odpowiednią ilość wszystkich ekspertów i specjalistów tak, aby zapewnić sprawną i terminową realizację umowy.</w:t>
      </w:r>
    </w:p>
    <w:p w14:paraId="69CE2CB1" w14:textId="2D93BF45" w:rsidR="005C1891" w:rsidRPr="0044783E" w:rsidRDefault="005C1891" w:rsidP="008B032B">
      <w:pPr>
        <w:pStyle w:val="Tekstpodstawowy2"/>
        <w:tabs>
          <w:tab w:val="left" w:pos="709"/>
        </w:tabs>
        <w:spacing w:before="0" w:line="276" w:lineRule="auto"/>
        <w:ind w:left="709" w:hanging="709"/>
        <w:rPr>
          <w:rFonts w:ascii="Arial" w:hAnsi="Arial" w:cs="Arial"/>
          <w:sz w:val="22"/>
          <w:szCs w:val="22"/>
        </w:rPr>
      </w:pPr>
      <w:r w:rsidRPr="0044783E">
        <w:rPr>
          <w:rFonts w:ascii="Arial" w:hAnsi="Arial" w:cs="Arial"/>
          <w:sz w:val="22"/>
          <w:szCs w:val="22"/>
        </w:rPr>
        <w:t>15.</w:t>
      </w:r>
      <w:r w:rsidR="0044783E">
        <w:rPr>
          <w:rFonts w:ascii="Arial" w:hAnsi="Arial" w:cs="Arial"/>
          <w:sz w:val="22"/>
          <w:szCs w:val="22"/>
        </w:rPr>
        <w:t>4</w:t>
      </w:r>
      <w:r w:rsidRPr="0044783E">
        <w:rPr>
          <w:rFonts w:ascii="Arial" w:hAnsi="Arial" w:cs="Arial"/>
          <w:sz w:val="22"/>
          <w:szCs w:val="22"/>
        </w:rPr>
        <w:t>.  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14:paraId="2595843A" w14:textId="181D7AA8" w:rsidR="005C1891" w:rsidRPr="0044783E"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15.</w:t>
      </w:r>
      <w:r w:rsidR="0044783E">
        <w:rPr>
          <w:rFonts w:ascii="Arial" w:hAnsi="Arial" w:cs="Arial"/>
          <w:sz w:val="22"/>
          <w:szCs w:val="22"/>
        </w:rPr>
        <w:t>5</w:t>
      </w:r>
      <w:r w:rsidRPr="0044783E">
        <w:rPr>
          <w:rFonts w:ascii="Arial" w:hAnsi="Arial" w:cs="Arial"/>
          <w:sz w:val="22"/>
          <w:szCs w:val="22"/>
        </w:rPr>
        <w:t>.  Wartości w poszczególnych pozycjach Formularza oraz cena oferty muszą być wyrażone w PLN z dokładnością do dwóch miejsc po przecinku.</w:t>
      </w:r>
    </w:p>
    <w:p w14:paraId="73FE7D8F" w14:textId="3DF74889" w:rsidR="005C1891" w:rsidRPr="0044783E"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15.</w:t>
      </w:r>
      <w:r w:rsidR="0044783E">
        <w:rPr>
          <w:rFonts w:ascii="Arial" w:hAnsi="Arial" w:cs="Arial"/>
          <w:sz w:val="22"/>
          <w:szCs w:val="22"/>
        </w:rPr>
        <w:t>6</w:t>
      </w:r>
      <w:r w:rsidRPr="0044783E">
        <w:rPr>
          <w:rFonts w:ascii="Arial" w:hAnsi="Arial" w:cs="Arial"/>
          <w:sz w:val="22"/>
          <w:szCs w:val="22"/>
        </w:rPr>
        <w:t>.  Ceny określone przez Wykonawcę w Formularzu Cenowym nie będą zmieniane w toku realizacji zamówienia, za wyjątkiem sytuacji określonych w Umowie stanowiącej Tom II SIWZ.</w:t>
      </w:r>
    </w:p>
    <w:p w14:paraId="0523C4A6" w14:textId="52A690E0" w:rsidR="005C1891"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15.</w:t>
      </w:r>
      <w:r w:rsidR="0044783E">
        <w:rPr>
          <w:rFonts w:ascii="Arial" w:hAnsi="Arial" w:cs="Arial"/>
          <w:sz w:val="22"/>
          <w:szCs w:val="22"/>
        </w:rPr>
        <w:t>7</w:t>
      </w:r>
      <w:r w:rsidRPr="0044783E">
        <w:rPr>
          <w:rFonts w:ascii="Arial" w:hAnsi="Arial" w:cs="Arial"/>
          <w:sz w:val="22"/>
          <w:szCs w:val="22"/>
        </w:rPr>
        <w:t xml:space="preserve">.  Jeżeli złożona zostanie Oferta, której wybór prowadzić będzie do powstania u zamawiającego obowiązku podatkowego zgodnie z przepisami o podatku od towarów i usług, Zamawiający w celu oceny takiej oferty dolicza do przedstawionej w niej ceny </w:t>
      </w:r>
      <w:r w:rsidRPr="0044783E">
        <w:rPr>
          <w:rFonts w:ascii="Arial" w:hAnsi="Arial" w:cs="Arial"/>
          <w:sz w:val="22"/>
          <w:szCs w:val="22"/>
        </w:rPr>
        <w:lastRenderedPageBreak/>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CF61FFB" w14:textId="77777777" w:rsidR="00AB33EB" w:rsidRPr="00912F9D" w:rsidRDefault="00AB33EB" w:rsidP="008B032B">
      <w:pPr>
        <w:pStyle w:val="Tekstpodstawowy2"/>
        <w:spacing w:before="0" w:line="276" w:lineRule="auto"/>
        <w:ind w:left="709" w:hanging="709"/>
        <w:rPr>
          <w:rFonts w:ascii="Arial" w:hAnsi="Arial" w:cs="Arial"/>
          <w:sz w:val="22"/>
          <w:szCs w:val="22"/>
        </w:rPr>
      </w:pPr>
    </w:p>
    <w:p w14:paraId="483BC4C8" w14:textId="77777777" w:rsidR="005C1891" w:rsidRPr="00912F9D" w:rsidRDefault="005C1891" w:rsidP="008B032B">
      <w:pPr>
        <w:suppressAutoHyphens/>
        <w:spacing w:line="276" w:lineRule="auto"/>
        <w:rPr>
          <w:rStyle w:val="Wyrnieniedelikatne"/>
          <w:rFonts w:ascii="Arial" w:hAnsi="Arial" w:cs="Arial"/>
          <w:b/>
          <w:i w:val="0"/>
          <w:iCs w:val="0"/>
          <w:sz w:val="22"/>
          <w:szCs w:val="22"/>
          <w:lang w:eastAsia="ar-SA"/>
        </w:rPr>
      </w:pPr>
      <w:r w:rsidRPr="00912F9D">
        <w:rPr>
          <w:rFonts w:ascii="Arial" w:hAnsi="Arial" w:cs="Arial"/>
          <w:b/>
          <w:sz w:val="22"/>
          <w:szCs w:val="22"/>
          <w:lang w:eastAsia="ar-SA"/>
        </w:rPr>
        <w:t>16.</w:t>
      </w:r>
      <w:r w:rsidRPr="00912F9D">
        <w:rPr>
          <w:rFonts w:ascii="Arial" w:hAnsi="Arial" w:cs="Arial"/>
          <w:b/>
          <w:sz w:val="22"/>
          <w:szCs w:val="22"/>
          <w:lang w:eastAsia="ar-SA"/>
        </w:rPr>
        <w:tab/>
        <w:t>WYMAGANIA DOTYCZĄCE WADIUM</w:t>
      </w:r>
    </w:p>
    <w:p w14:paraId="72DB2025" w14:textId="46409299" w:rsidR="00C4486C"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16.1.</w:t>
      </w:r>
      <w:r w:rsidRPr="00912F9D">
        <w:rPr>
          <w:rFonts w:ascii="Arial" w:hAnsi="Arial" w:cs="Arial"/>
          <w:spacing w:val="4"/>
          <w:sz w:val="22"/>
          <w:szCs w:val="22"/>
          <w:lang w:eastAsia="ar-SA"/>
        </w:rPr>
        <w:tab/>
        <w:t>Wykonawca jest zobowiązany do wniesienia wadium w wysokości</w:t>
      </w:r>
      <w:r w:rsidR="00C4486C" w:rsidRPr="00912F9D">
        <w:rPr>
          <w:rFonts w:ascii="Arial" w:hAnsi="Arial" w:cs="Arial"/>
          <w:sz w:val="22"/>
          <w:szCs w:val="22"/>
        </w:rPr>
        <w:t xml:space="preserve">: </w:t>
      </w:r>
    </w:p>
    <w:p w14:paraId="5B6D14F0" w14:textId="52C5C8DE" w:rsidR="00C4486C" w:rsidRPr="001D789F" w:rsidRDefault="00C4486C" w:rsidP="008B032B">
      <w:pPr>
        <w:pStyle w:val="Akapitzlist"/>
        <w:ind w:left="567"/>
        <w:jc w:val="both"/>
        <w:rPr>
          <w:b/>
        </w:rPr>
      </w:pPr>
      <w:r w:rsidRPr="001D789F">
        <w:t xml:space="preserve">- cz. I zamówienia: </w:t>
      </w:r>
      <w:r w:rsidR="00725039" w:rsidRPr="001D789F">
        <w:rPr>
          <w:b/>
        </w:rPr>
        <w:t>250</w:t>
      </w:r>
      <w:r w:rsidR="005B5E01" w:rsidRPr="001D789F">
        <w:rPr>
          <w:b/>
        </w:rPr>
        <w:t>.</w:t>
      </w:r>
      <w:r w:rsidR="00725039" w:rsidRPr="001D789F">
        <w:rPr>
          <w:b/>
        </w:rPr>
        <w:t>000</w:t>
      </w:r>
      <w:r w:rsidRPr="001D789F">
        <w:rPr>
          <w:b/>
        </w:rPr>
        <w:t xml:space="preserve"> PLN (słownie: </w:t>
      </w:r>
      <w:r w:rsidR="00725039" w:rsidRPr="001D789F">
        <w:rPr>
          <w:b/>
        </w:rPr>
        <w:t>dwieście pięćdziesiąt tysięcy</w:t>
      </w:r>
      <w:r w:rsidRPr="001D789F">
        <w:rPr>
          <w:b/>
        </w:rPr>
        <w:t xml:space="preserve"> złotych).</w:t>
      </w:r>
    </w:p>
    <w:p w14:paraId="02C931CE" w14:textId="08B7CDE9" w:rsidR="00C4486C" w:rsidRPr="001D789F" w:rsidRDefault="00C4486C" w:rsidP="008B032B">
      <w:pPr>
        <w:pStyle w:val="Akapitzlist"/>
        <w:ind w:left="567"/>
        <w:jc w:val="both"/>
      </w:pPr>
      <w:r w:rsidRPr="001D789F">
        <w:t xml:space="preserve">- cz. II zamówienia: </w:t>
      </w:r>
      <w:r w:rsidR="00725039" w:rsidRPr="001D789F">
        <w:rPr>
          <w:b/>
        </w:rPr>
        <w:t>850</w:t>
      </w:r>
      <w:r w:rsidR="005B5E01" w:rsidRPr="001D789F">
        <w:rPr>
          <w:b/>
        </w:rPr>
        <w:t>.</w:t>
      </w:r>
      <w:r w:rsidR="00725039" w:rsidRPr="001D789F">
        <w:rPr>
          <w:b/>
        </w:rPr>
        <w:t>000</w:t>
      </w:r>
      <w:r w:rsidRPr="001D789F">
        <w:rPr>
          <w:b/>
        </w:rPr>
        <w:t xml:space="preserve"> PLN (słownie: </w:t>
      </w:r>
      <w:r w:rsidR="00725039" w:rsidRPr="001D789F">
        <w:rPr>
          <w:b/>
        </w:rPr>
        <w:t xml:space="preserve">osiemset pięćdziesiąt tysięcy </w:t>
      </w:r>
      <w:r w:rsidRPr="001D789F">
        <w:rPr>
          <w:b/>
        </w:rPr>
        <w:t>złotych).</w:t>
      </w:r>
    </w:p>
    <w:p w14:paraId="7B884D8D" w14:textId="0E630E48" w:rsidR="00C4486C" w:rsidRPr="001D789F" w:rsidRDefault="00C4486C" w:rsidP="008B032B">
      <w:pPr>
        <w:pStyle w:val="Akapitzlist"/>
        <w:ind w:left="567"/>
        <w:jc w:val="both"/>
        <w:rPr>
          <w:b/>
        </w:rPr>
      </w:pPr>
      <w:r w:rsidRPr="001D789F">
        <w:t xml:space="preserve">- cz. III zamówienia: </w:t>
      </w:r>
      <w:r w:rsidR="00725039" w:rsidRPr="001D789F">
        <w:rPr>
          <w:b/>
        </w:rPr>
        <w:t>450</w:t>
      </w:r>
      <w:r w:rsidR="005B5E01" w:rsidRPr="001D789F">
        <w:rPr>
          <w:b/>
        </w:rPr>
        <w:t>.</w:t>
      </w:r>
      <w:r w:rsidR="00725039" w:rsidRPr="001D789F">
        <w:rPr>
          <w:b/>
        </w:rPr>
        <w:t>000</w:t>
      </w:r>
      <w:r w:rsidRPr="001D789F">
        <w:rPr>
          <w:b/>
        </w:rPr>
        <w:t xml:space="preserve"> PLN (słownie: </w:t>
      </w:r>
      <w:r w:rsidR="00725039" w:rsidRPr="001D789F">
        <w:rPr>
          <w:b/>
        </w:rPr>
        <w:t>czterysta pięćdziesiąt tysięcy</w:t>
      </w:r>
      <w:r w:rsidRPr="001D789F">
        <w:rPr>
          <w:b/>
        </w:rPr>
        <w:t xml:space="preserve"> złotych).</w:t>
      </w:r>
    </w:p>
    <w:p w14:paraId="37141063" w14:textId="0927A133" w:rsidR="00C4486C" w:rsidRPr="001D789F" w:rsidRDefault="00C4486C" w:rsidP="008B032B">
      <w:pPr>
        <w:pStyle w:val="Akapitzlist"/>
        <w:ind w:left="567"/>
        <w:jc w:val="both"/>
      </w:pPr>
      <w:r w:rsidRPr="001D789F">
        <w:t>- cz. IV zamówienia:</w:t>
      </w:r>
      <w:r w:rsidR="00725039" w:rsidRPr="001D789F">
        <w:t xml:space="preserve"> </w:t>
      </w:r>
      <w:r w:rsidR="00725039" w:rsidRPr="001D789F">
        <w:rPr>
          <w:b/>
        </w:rPr>
        <w:t>650</w:t>
      </w:r>
      <w:r w:rsidR="005B5E01" w:rsidRPr="001D789F">
        <w:rPr>
          <w:b/>
        </w:rPr>
        <w:t>.</w:t>
      </w:r>
      <w:r w:rsidR="00725039" w:rsidRPr="001D789F">
        <w:rPr>
          <w:b/>
        </w:rPr>
        <w:t>000</w:t>
      </w:r>
      <w:r w:rsidRPr="001D789F">
        <w:rPr>
          <w:b/>
        </w:rPr>
        <w:t xml:space="preserve">  PLN (słownie: </w:t>
      </w:r>
      <w:r w:rsidR="00725039" w:rsidRPr="001D789F">
        <w:rPr>
          <w:b/>
        </w:rPr>
        <w:t>sześćset pięćdziesiąt tysięcy</w:t>
      </w:r>
      <w:r w:rsidRPr="001D789F">
        <w:rPr>
          <w:b/>
        </w:rPr>
        <w:t xml:space="preserve"> złotych).</w:t>
      </w:r>
    </w:p>
    <w:p w14:paraId="0F09D068" w14:textId="77777777" w:rsidR="00C4486C" w:rsidRPr="00912F9D" w:rsidRDefault="00C4486C" w:rsidP="008B032B">
      <w:pPr>
        <w:pStyle w:val="Akapitzlist"/>
        <w:ind w:left="993"/>
        <w:jc w:val="both"/>
      </w:pPr>
    </w:p>
    <w:p w14:paraId="6A7A8547" w14:textId="77777777" w:rsidR="005C1891"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16.2.</w:t>
      </w:r>
      <w:r w:rsidRPr="00912F9D">
        <w:rPr>
          <w:rFonts w:ascii="Arial" w:hAnsi="Arial" w:cs="Arial"/>
          <w:spacing w:val="4"/>
          <w:sz w:val="22"/>
          <w:szCs w:val="22"/>
          <w:lang w:eastAsia="ar-SA"/>
        </w:rPr>
        <w:tab/>
        <w:t>Wadium musi być wniesione przed upływem terminu składania ofert w jednej lub kilku następujących formach, w zależności od wyboru Wykonawcy:</w:t>
      </w:r>
    </w:p>
    <w:p w14:paraId="7957DA64" w14:textId="0E5735A6" w:rsidR="005C1891" w:rsidRPr="00912F9D" w:rsidRDefault="005C1891" w:rsidP="008B032B">
      <w:pPr>
        <w:spacing w:line="276" w:lineRule="auto"/>
        <w:ind w:left="1134" w:hanging="425"/>
        <w:jc w:val="both"/>
        <w:rPr>
          <w:rFonts w:ascii="Arial" w:hAnsi="Arial" w:cs="Arial"/>
          <w:bCs/>
          <w:sz w:val="22"/>
          <w:szCs w:val="22"/>
        </w:rPr>
      </w:pPr>
      <w:r w:rsidRPr="00912F9D">
        <w:rPr>
          <w:rFonts w:ascii="Arial" w:hAnsi="Arial" w:cs="Arial"/>
          <w:bCs/>
          <w:sz w:val="22"/>
          <w:szCs w:val="22"/>
        </w:rPr>
        <w:t xml:space="preserve">a) </w:t>
      </w:r>
      <w:r w:rsidRPr="00912F9D">
        <w:rPr>
          <w:rFonts w:ascii="Arial" w:hAnsi="Arial" w:cs="Arial"/>
          <w:bCs/>
          <w:sz w:val="22"/>
          <w:szCs w:val="22"/>
        </w:rPr>
        <w:tab/>
      </w:r>
      <w:r w:rsidRPr="00912F9D">
        <w:rPr>
          <w:rFonts w:ascii="Arial" w:hAnsi="Arial" w:cs="Arial"/>
          <w:sz w:val="22"/>
          <w:szCs w:val="22"/>
          <w:lang w:eastAsia="ar-SA"/>
        </w:rPr>
        <w:t>pieniądzu, przelewem na rachunek bankowy</w:t>
      </w:r>
      <w:r w:rsidRPr="005C3F1F">
        <w:rPr>
          <w:rFonts w:ascii="Arial" w:hAnsi="Arial" w:cs="Arial"/>
          <w:sz w:val="22"/>
          <w:szCs w:val="22"/>
          <w:lang w:eastAsia="ar-SA"/>
        </w:rPr>
        <w:t xml:space="preserve">: </w:t>
      </w:r>
      <w:r w:rsidR="005C3F1F" w:rsidRPr="005C3F1F">
        <w:rPr>
          <w:rFonts w:ascii="Arial" w:hAnsi="Arial" w:cs="Arial"/>
          <w:sz w:val="22"/>
          <w:szCs w:val="22"/>
          <w:lang w:eastAsia="ar-SA"/>
        </w:rPr>
        <w:t xml:space="preserve">27 1240 3914 3914 1111 0010 0965 </w:t>
      </w:r>
      <w:r w:rsidRPr="00912F9D">
        <w:rPr>
          <w:rFonts w:ascii="Arial" w:hAnsi="Arial" w:cs="Arial"/>
          <w:bCs/>
          <w:sz w:val="22"/>
          <w:szCs w:val="22"/>
        </w:rPr>
        <w:t>Bank Pekao SA I/O Świnoujście</w:t>
      </w:r>
      <w:r w:rsidRPr="00912F9D">
        <w:rPr>
          <w:rFonts w:ascii="Arial" w:hAnsi="Arial" w:cs="Arial"/>
          <w:bCs/>
          <w:iCs/>
          <w:sz w:val="22"/>
          <w:szCs w:val="22"/>
          <w:lang w:eastAsia="ar-SA"/>
        </w:rPr>
        <w:t xml:space="preserve"> (w tytule przelewu należy wpisać: „</w:t>
      </w:r>
      <w:r w:rsidRPr="00912F9D">
        <w:rPr>
          <w:rFonts w:ascii="Arial" w:hAnsi="Arial" w:cs="Arial"/>
          <w:b/>
          <w:bCs/>
          <w:sz w:val="22"/>
          <w:szCs w:val="22"/>
        </w:rPr>
        <w:t>Wadium w postępowaniu nr WIM.271.1.4</w:t>
      </w:r>
      <w:r w:rsidR="00DE3098" w:rsidRPr="00912F9D">
        <w:rPr>
          <w:rFonts w:ascii="Arial" w:hAnsi="Arial" w:cs="Arial"/>
          <w:b/>
          <w:bCs/>
          <w:sz w:val="22"/>
          <w:szCs w:val="22"/>
        </w:rPr>
        <w:t>8</w:t>
      </w:r>
      <w:r w:rsidRPr="00912F9D">
        <w:rPr>
          <w:rFonts w:ascii="Arial" w:hAnsi="Arial" w:cs="Arial"/>
          <w:b/>
          <w:bCs/>
          <w:sz w:val="22"/>
          <w:szCs w:val="22"/>
        </w:rPr>
        <w:t>.2018</w:t>
      </w:r>
      <w:r w:rsidR="00C4486C" w:rsidRPr="00912F9D">
        <w:rPr>
          <w:rFonts w:ascii="Arial" w:hAnsi="Arial" w:cs="Arial"/>
          <w:b/>
          <w:bCs/>
          <w:sz w:val="22"/>
          <w:szCs w:val="22"/>
        </w:rPr>
        <w:t xml:space="preserve"> – część ….</w:t>
      </w:r>
      <w:r w:rsidRPr="00912F9D">
        <w:rPr>
          <w:rFonts w:ascii="Arial" w:hAnsi="Arial" w:cs="Arial"/>
          <w:bCs/>
          <w:sz w:val="22"/>
          <w:szCs w:val="22"/>
        </w:rPr>
        <w:t>”</w:t>
      </w:r>
      <w:r w:rsidRPr="00912F9D">
        <w:rPr>
          <w:rFonts w:ascii="Arial" w:hAnsi="Arial" w:cs="Arial"/>
          <w:iCs/>
          <w:sz w:val="22"/>
          <w:szCs w:val="22"/>
          <w:lang w:eastAsia="ar-SA"/>
        </w:rPr>
        <w:t>)</w:t>
      </w:r>
    </w:p>
    <w:p w14:paraId="3A623A38" w14:textId="77777777" w:rsidR="005C1891" w:rsidRPr="00912F9D" w:rsidRDefault="005C1891" w:rsidP="008B032B">
      <w:pPr>
        <w:pStyle w:val="Tekstpodstawowy2"/>
        <w:tabs>
          <w:tab w:val="left" w:pos="1134"/>
        </w:tabs>
        <w:spacing w:before="0" w:line="276" w:lineRule="auto"/>
        <w:ind w:left="709"/>
        <w:rPr>
          <w:rFonts w:ascii="Arial" w:hAnsi="Arial" w:cs="Arial"/>
          <w:b/>
          <w:bCs/>
          <w:sz w:val="22"/>
          <w:szCs w:val="22"/>
        </w:rPr>
      </w:pPr>
      <w:r w:rsidRPr="00912F9D">
        <w:rPr>
          <w:rFonts w:ascii="Arial" w:hAnsi="Arial" w:cs="Arial"/>
          <w:sz w:val="22"/>
          <w:szCs w:val="22"/>
        </w:rPr>
        <w:t xml:space="preserve">b) </w:t>
      </w:r>
      <w:r w:rsidRPr="00912F9D">
        <w:rPr>
          <w:rFonts w:ascii="Arial" w:hAnsi="Arial" w:cs="Arial"/>
          <w:sz w:val="22"/>
          <w:szCs w:val="22"/>
        </w:rPr>
        <w:tab/>
      </w:r>
      <w:r w:rsidRPr="00912F9D">
        <w:rPr>
          <w:rFonts w:ascii="Arial" w:hAnsi="Arial" w:cs="Arial"/>
          <w:sz w:val="22"/>
          <w:szCs w:val="22"/>
          <w:lang w:eastAsia="ar-SA"/>
        </w:rPr>
        <w:t>poręczeniach bankowych;</w:t>
      </w:r>
    </w:p>
    <w:p w14:paraId="656054FA" w14:textId="77777777" w:rsidR="005C1891" w:rsidRPr="00912F9D" w:rsidRDefault="005C1891" w:rsidP="008B032B">
      <w:pPr>
        <w:pStyle w:val="Tekstpodstawowy2"/>
        <w:tabs>
          <w:tab w:val="left" w:pos="1134"/>
        </w:tabs>
        <w:spacing w:before="0" w:line="276" w:lineRule="auto"/>
        <w:ind w:left="1134" w:hanging="425"/>
        <w:rPr>
          <w:rFonts w:ascii="Arial" w:hAnsi="Arial" w:cs="Arial"/>
          <w:b/>
          <w:bCs/>
          <w:sz w:val="22"/>
          <w:szCs w:val="22"/>
        </w:rPr>
      </w:pPr>
      <w:r w:rsidRPr="00912F9D">
        <w:rPr>
          <w:rFonts w:ascii="Arial" w:hAnsi="Arial" w:cs="Arial"/>
          <w:sz w:val="22"/>
          <w:szCs w:val="22"/>
        </w:rPr>
        <w:t xml:space="preserve">c) </w:t>
      </w:r>
      <w:r w:rsidRPr="00912F9D">
        <w:rPr>
          <w:rFonts w:ascii="Arial" w:hAnsi="Arial" w:cs="Arial"/>
          <w:sz w:val="22"/>
          <w:szCs w:val="22"/>
        </w:rPr>
        <w:tab/>
      </w:r>
      <w:r w:rsidRPr="00912F9D">
        <w:rPr>
          <w:rFonts w:ascii="Arial" w:hAnsi="Arial" w:cs="Arial"/>
          <w:sz w:val="22"/>
          <w:szCs w:val="22"/>
          <w:lang w:eastAsia="ar-SA"/>
        </w:rPr>
        <w:t>poręczeniach pieniężnych spółdzielczych kas oszczędnościowo-kredytowych;</w:t>
      </w:r>
    </w:p>
    <w:p w14:paraId="3BA8E478" w14:textId="77777777" w:rsidR="005C1891" w:rsidRPr="00912F9D" w:rsidRDefault="005C1891" w:rsidP="008B032B">
      <w:pPr>
        <w:pStyle w:val="Tekstpodstawowy2"/>
        <w:tabs>
          <w:tab w:val="left" w:pos="1134"/>
        </w:tabs>
        <w:spacing w:before="0" w:line="276" w:lineRule="auto"/>
        <w:ind w:left="1134" w:hanging="425"/>
        <w:rPr>
          <w:rFonts w:ascii="Arial" w:hAnsi="Arial" w:cs="Arial"/>
          <w:b/>
          <w:bCs/>
          <w:sz w:val="22"/>
          <w:szCs w:val="22"/>
        </w:rPr>
      </w:pPr>
      <w:r w:rsidRPr="00912F9D">
        <w:rPr>
          <w:rFonts w:ascii="Arial" w:hAnsi="Arial" w:cs="Arial"/>
          <w:sz w:val="22"/>
          <w:szCs w:val="22"/>
        </w:rPr>
        <w:t xml:space="preserve">d) </w:t>
      </w:r>
      <w:r w:rsidRPr="00912F9D">
        <w:rPr>
          <w:rFonts w:ascii="Arial" w:hAnsi="Arial" w:cs="Arial"/>
          <w:sz w:val="22"/>
          <w:szCs w:val="22"/>
        </w:rPr>
        <w:tab/>
      </w:r>
      <w:r w:rsidRPr="00912F9D">
        <w:rPr>
          <w:rFonts w:ascii="Arial" w:hAnsi="Arial" w:cs="Arial"/>
          <w:sz w:val="22"/>
          <w:szCs w:val="22"/>
          <w:lang w:eastAsia="ar-SA"/>
        </w:rPr>
        <w:t>gwarancjach bankowych;</w:t>
      </w:r>
    </w:p>
    <w:p w14:paraId="5951ADC7" w14:textId="77777777" w:rsidR="005C1891" w:rsidRPr="00912F9D" w:rsidRDefault="005C1891" w:rsidP="008B032B">
      <w:pPr>
        <w:pStyle w:val="Tekstpodstawowy2"/>
        <w:tabs>
          <w:tab w:val="left" w:pos="1134"/>
        </w:tabs>
        <w:spacing w:before="0" w:line="276" w:lineRule="auto"/>
        <w:ind w:left="1134" w:hanging="425"/>
        <w:rPr>
          <w:rFonts w:ascii="Arial" w:hAnsi="Arial" w:cs="Arial"/>
          <w:b/>
          <w:bCs/>
          <w:sz w:val="22"/>
          <w:szCs w:val="22"/>
        </w:rPr>
      </w:pPr>
      <w:r w:rsidRPr="00912F9D">
        <w:rPr>
          <w:rFonts w:ascii="Arial" w:hAnsi="Arial" w:cs="Arial"/>
          <w:sz w:val="22"/>
          <w:szCs w:val="22"/>
        </w:rPr>
        <w:t xml:space="preserve">e) </w:t>
      </w:r>
      <w:r w:rsidRPr="00912F9D">
        <w:rPr>
          <w:rFonts w:ascii="Arial" w:hAnsi="Arial" w:cs="Arial"/>
          <w:sz w:val="22"/>
          <w:szCs w:val="22"/>
        </w:rPr>
        <w:tab/>
      </w:r>
      <w:r w:rsidRPr="00912F9D">
        <w:rPr>
          <w:rFonts w:ascii="Arial" w:hAnsi="Arial" w:cs="Arial"/>
          <w:sz w:val="22"/>
          <w:szCs w:val="22"/>
          <w:lang w:eastAsia="ar-SA"/>
        </w:rPr>
        <w:t>gwarancjach ubezpieczeniowych;</w:t>
      </w:r>
    </w:p>
    <w:p w14:paraId="2D84917F" w14:textId="42D4CEBB" w:rsidR="005C1891" w:rsidRPr="00912F9D" w:rsidRDefault="005C1891" w:rsidP="008B032B">
      <w:pPr>
        <w:pStyle w:val="Tekstpodstawowy2"/>
        <w:tabs>
          <w:tab w:val="left" w:pos="1134"/>
        </w:tabs>
        <w:spacing w:before="0" w:line="276" w:lineRule="auto"/>
        <w:ind w:left="1134" w:hanging="425"/>
        <w:rPr>
          <w:rFonts w:ascii="Arial" w:hAnsi="Arial" w:cs="Arial"/>
          <w:b/>
          <w:bCs/>
          <w:sz w:val="22"/>
          <w:szCs w:val="22"/>
        </w:rPr>
      </w:pPr>
      <w:r w:rsidRPr="00912F9D">
        <w:rPr>
          <w:rFonts w:ascii="Arial" w:hAnsi="Arial" w:cs="Arial"/>
          <w:sz w:val="22"/>
          <w:szCs w:val="22"/>
        </w:rPr>
        <w:t xml:space="preserve">f) </w:t>
      </w:r>
      <w:r w:rsidRPr="00912F9D">
        <w:rPr>
          <w:rFonts w:ascii="Arial" w:hAnsi="Arial" w:cs="Arial"/>
          <w:sz w:val="22"/>
          <w:szCs w:val="22"/>
        </w:rPr>
        <w:tab/>
      </w:r>
      <w:r w:rsidRPr="00912F9D">
        <w:rPr>
          <w:rFonts w:ascii="Arial" w:hAnsi="Arial" w:cs="Arial"/>
          <w:sz w:val="22"/>
          <w:szCs w:val="22"/>
          <w:lang w:eastAsia="ar-SA"/>
        </w:rPr>
        <w:t>poręczeniach udzielanych przez podmioty, o których mowa w art. 6b ust. 5 pkt 2 ustawy z dnia 9 listopada 2000 roku o utworzeniu Polskiej Agencji Rozwoju Przedsiębiorczości (Dz. U. z 201</w:t>
      </w:r>
      <w:r w:rsidR="00031CA0">
        <w:rPr>
          <w:rFonts w:ascii="Arial" w:hAnsi="Arial" w:cs="Arial"/>
          <w:sz w:val="22"/>
          <w:szCs w:val="22"/>
          <w:lang w:eastAsia="ar-SA"/>
        </w:rPr>
        <w:t>8</w:t>
      </w:r>
      <w:r w:rsidRPr="00912F9D">
        <w:rPr>
          <w:rFonts w:ascii="Arial" w:hAnsi="Arial" w:cs="Arial"/>
          <w:sz w:val="22"/>
          <w:szCs w:val="22"/>
          <w:lang w:eastAsia="ar-SA"/>
        </w:rPr>
        <w:t xml:space="preserve"> poz. </w:t>
      </w:r>
      <w:r w:rsidR="00031CA0">
        <w:rPr>
          <w:rFonts w:ascii="Arial" w:hAnsi="Arial" w:cs="Arial"/>
          <w:sz w:val="22"/>
          <w:szCs w:val="22"/>
          <w:lang w:eastAsia="ar-SA"/>
        </w:rPr>
        <w:t xml:space="preserve">110 z </w:t>
      </w:r>
      <w:proofErr w:type="spellStart"/>
      <w:r w:rsidR="00031CA0">
        <w:rPr>
          <w:rFonts w:ascii="Arial" w:hAnsi="Arial" w:cs="Arial"/>
          <w:sz w:val="22"/>
          <w:szCs w:val="22"/>
          <w:lang w:eastAsia="ar-SA"/>
        </w:rPr>
        <w:t>późn</w:t>
      </w:r>
      <w:proofErr w:type="spellEnd"/>
      <w:r w:rsidR="00031CA0">
        <w:rPr>
          <w:rFonts w:ascii="Arial" w:hAnsi="Arial" w:cs="Arial"/>
          <w:sz w:val="22"/>
          <w:szCs w:val="22"/>
          <w:lang w:eastAsia="ar-SA"/>
        </w:rPr>
        <w:t>. zm.</w:t>
      </w:r>
      <w:r w:rsidRPr="00912F9D">
        <w:rPr>
          <w:rFonts w:ascii="Arial" w:hAnsi="Arial" w:cs="Arial"/>
          <w:sz w:val="22"/>
          <w:szCs w:val="22"/>
          <w:lang w:eastAsia="ar-SA"/>
        </w:rPr>
        <w:t>).</w:t>
      </w:r>
    </w:p>
    <w:p w14:paraId="51CE85AF" w14:textId="77777777" w:rsidR="005C1891"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16.3.</w:t>
      </w:r>
      <w:r w:rsidRPr="00912F9D">
        <w:rPr>
          <w:rFonts w:ascii="Arial" w:hAnsi="Arial" w:cs="Arial"/>
          <w:spacing w:val="4"/>
          <w:sz w:val="22"/>
          <w:szCs w:val="22"/>
          <w:lang w:eastAsia="ar-SA"/>
        </w:rPr>
        <w:tab/>
        <w:t>Wadium wnoszone w formie poręczeń lub gwarancji powinno być złożone w oryginale i musi obejmować cały okres związania ofertą.</w:t>
      </w:r>
    </w:p>
    <w:p w14:paraId="7AEB6E86" w14:textId="77777777" w:rsidR="005C1891" w:rsidRPr="00912F9D" w:rsidRDefault="005C1891" w:rsidP="008B032B">
      <w:pPr>
        <w:pStyle w:val="Tekstpodstawowy"/>
        <w:spacing w:line="276" w:lineRule="auto"/>
        <w:ind w:left="709" w:right="23" w:hanging="4"/>
        <w:jc w:val="both"/>
        <w:rPr>
          <w:rFonts w:cs="Arial"/>
          <w:b/>
          <w:bCs/>
          <w:sz w:val="22"/>
          <w:szCs w:val="22"/>
        </w:rPr>
      </w:pPr>
      <w:r w:rsidRPr="00912F9D">
        <w:rPr>
          <w:rFonts w:cs="Arial"/>
          <w:spacing w:val="4"/>
          <w:sz w:val="22"/>
          <w:szCs w:val="22"/>
          <w:lang w:eastAsia="ar-SA"/>
        </w:rPr>
        <w:t xml:space="preserve">Jako Beneficjenta wadium wnoszonego w formie poręczeń lub gwarancji należy wskazać – </w:t>
      </w:r>
      <w:r w:rsidRPr="00912F9D">
        <w:rPr>
          <w:rFonts w:cs="Arial"/>
          <w:b/>
          <w:spacing w:val="4"/>
          <w:sz w:val="22"/>
          <w:szCs w:val="22"/>
          <w:lang w:eastAsia="ar-SA"/>
        </w:rPr>
        <w:t>„</w:t>
      </w:r>
      <w:r w:rsidRPr="00912F9D">
        <w:rPr>
          <w:rFonts w:cs="Arial"/>
          <w:b/>
          <w:bCs/>
          <w:sz w:val="22"/>
          <w:szCs w:val="22"/>
        </w:rPr>
        <w:t xml:space="preserve">Gmina Miasto Świnoujście reprezentowana przez Prezydenta Miasta Świnoujście, działającego jako zarządca dróg publicznych, </w:t>
      </w:r>
      <w:r w:rsidRPr="00912F9D">
        <w:rPr>
          <w:rFonts w:cs="Arial"/>
          <w:b/>
          <w:bCs/>
          <w:sz w:val="22"/>
          <w:szCs w:val="22"/>
        </w:rPr>
        <w:br/>
        <w:t xml:space="preserve">ul. Wojska Polskiego 1/5, </w:t>
      </w:r>
      <w:r w:rsidRPr="00912F9D">
        <w:rPr>
          <w:rFonts w:cs="Arial"/>
          <w:b/>
          <w:sz w:val="22"/>
          <w:szCs w:val="22"/>
        </w:rPr>
        <w:t>72-600 Świnoujście</w:t>
      </w:r>
      <w:r w:rsidRPr="00912F9D">
        <w:rPr>
          <w:rFonts w:cs="Arial"/>
          <w:b/>
          <w:spacing w:val="4"/>
          <w:sz w:val="22"/>
          <w:szCs w:val="22"/>
          <w:lang w:eastAsia="ar-SA"/>
        </w:rPr>
        <w:t>”.</w:t>
      </w:r>
    </w:p>
    <w:p w14:paraId="34FC16B9" w14:textId="77777777" w:rsidR="005C1891" w:rsidRPr="00912F9D" w:rsidRDefault="005C1891" w:rsidP="008B032B">
      <w:pPr>
        <w:suppressAutoHyphens/>
        <w:spacing w:line="276" w:lineRule="auto"/>
        <w:ind w:left="705"/>
        <w:jc w:val="both"/>
        <w:rPr>
          <w:rFonts w:ascii="Arial" w:hAnsi="Arial" w:cs="Arial"/>
          <w:spacing w:val="4"/>
          <w:sz w:val="22"/>
          <w:szCs w:val="22"/>
          <w:lang w:eastAsia="ar-SA"/>
        </w:rPr>
      </w:pPr>
      <w:r w:rsidRPr="00912F9D">
        <w:rPr>
          <w:rFonts w:ascii="Arial" w:hAnsi="Arial" w:cs="Arial"/>
          <w:spacing w:val="4"/>
          <w:sz w:val="22"/>
          <w:szCs w:val="22"/>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912F9D">
        <w:rPr>
          <w:rFonts w:ascii="Arial" w:hAnsi="Arial" w:cs="Arial"/>
          <w:spacing w:val="4"/>
          <w:sz w:val="22"/>
          <w:szCs w:val="22"/>
          <w:lang w:eastAsia="ar-SA"/>
        </w:rPr>
        <w:t>Pzp</w:t>
      </w:r>
      <w:proofErr w:type="spellEnd"/>
      <w:r w:rsidRPr="00912F9D">
        <w:rPr>
          <w:rFonts w:ascii="Arial" w:hAnsi="Arial" w:cs="Arial"/>
          <w:spacing w:val="4"/>
          <w:sz w:val="22"/>
          <w:szCs w:val="22"/>
          <w:lang w:eastAsia="ar-SA"/>
        </w:rPr>
        <w:t xml:space="preserve">. </w:t>
      </w:r>
    </w:p>
    <w:p w14:paraId="46007D6A" w14:textId="77777777" w:rsidR="005C1891" w:rsidRPr="00912F9D" w:rsidRDefault="005C1891" w:rsidP="008B032B">
      <w:pPr>
        <w:suppressAutoHyphens/>
        <w:spacing w:line="276" w:lineRule="auto"/>
        <w:ind w:left="705"/>
        <w:jc w:val="both"/>
        <w:rPr>
          <w:rFonts w:ascii="Arial" w:hAnsi="Arial" w:cs="Arial"/>
          <w:bCs/>
          <w:spacing w:val="4"/>
          <w:sz w:val="22"/>
          <w:szCs w:val="22"/>
          <w:lang w:eastAsia="ar-SA"/>
        </w:rPr>
      </w:pPr>
      <w:r w:rsidRPr="00912F9D">
        <w:rPr>
          <w:rFonts w:ascii="Arial" w:hAnsi="Arial" w:cs="Arial"/>
          <w:spacing w:val="4"/>
          <w:sz w:val="22"/>
          <w:szCs w:val="22"/>
          <w:lang w:eastAsia="ar-SA"/>
        </w:rPr>
        <w:t xml:space="preserve">Gwarancja lub poręczenie musi zawierać w swojej treści </w:t>
      </w:r>
      <w:r w:rsidRPr="00912F9D">
        <w:rPr>
          <w:rFonts w:ascii="Arial" w:hAnsi="Arial" w:cs="Arial"/>
          <w:b/>
          <w:spacing w:val="4"/>
          <w:sz w:val="22"/>
          <w:szCs w:val="22"/>
          <w:lang w:eastAsia="ar-SA"/>
        </w:rPr>
        <w:t xml:space="preserve">nieodwołalne i bezwarunkowe </w:t>
      </w:r>
      <w:r w:rsidRPr="00912F9D">
        <w:rPr>
          <w:rFonts w:ascii="Arial" w:hAnsi="Arial" w:cs="Arial"/>
          <w:spacing w:val="4"/>
          <w:sz w:val="22"/>
          <w:szCs w:val="22"/>
          <w:lang w:eastAsia="ar-SA"/>
        </w:rPr>
        <w:t>zobowiązanie wystawcy dokumentu do zapłaty na rzecz Zamawiającego kwoty wadium.</w:t>
      </w:r>
      <w:r w:rsidRPr="00912F9D">
        <w:rPr>
          <w:rFonts w:ascii="Arial" w:hAnsi="Arial" w:cs="Arial"/>
          <w:bCs/>
          <w:spacing w:val="4"/>
          <w:sz w:val="22"/>
          <w:szCs w:val="22"/>
          <w:lang w:eastAsia="ar-SA"/>
        </w:rPr>
        <w:t xml:space="preserve"> </w:t>
      </w:r>
    </w:p>
    <w:p w14:paraId="1BD82CEB" w14:textId="77777777" w:rsidR="005C1891" w:rsidRPr="00912F9D" w:rsidRDefault="005C1891" w:rsidP="008B032B">
      <w:pPr>
        <w:suppressAutoHyphens/>
        <w:spacing w:line="276" w:lineRule="auto"/>
        <w:ind w:left="705"/>
        <w:jc w:val="both"/>
        <w:rPr>
          <w:rFonts w:ascii="Arial" w:hAnsi="Arial" w:cs="Arial"/>
          <w:spacing w:val="4"/>
          <w:sz w:val="22"/>
          <w:szCs w:val="22"/>
          <w:lang w:eastAsia="ar-SA"/>
        </w:rPr>
      </w:pPr>
      <w:r w:rsidRPr="00912F9D">
        <w:rPr>
          <w:rFonts w:ascii="Arial" w:hAnsi="Arial" w:cs="Arial"/>
          <w:bCs/>
          <w:spacing w:val="4"/>
          <w:sz w:val="22"/>
          <w:szCs w:val="22"/>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F3FEBF1" w14:textId="77777777" w:rsidR="005C1891"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16.4.</w:t>
      </w:r>
      <w:r w:rsidRPr="00912F9D">
        <w:rPr>
          <w:rFonts w:ascii="Arial" w:hAnsi="Arial" w:cs="Arial"/>
          <w:spacing w:val="4"/>
          <w:sz w:val="22"/>
          <w:szCs w:val="22"/>
          <w:lang w:eastAsia="ar-SA"/>
        </w:rPr>
        <w:tab/>
        <w:t>Wadium wniesione w pieniądzu przelewem na rachunek bankowy musi wpłynąć na wskazany w pkt 16.2.a) IDW rachunek bankowy Zamawiającego, najpóźniej przed upływem terminu składania ofert.</w:t>
      </w:r>
    </w:p>
    <w:p w14:paraId="624B5BB5" w14:textId="77777777" w:rsidR="005C1891" w:rsidRPr="00912F9D" w:rsidRDefault="005C1891" w:rsidP="008B032B">
      <w:pPr>
        <w:suppressAutoHyphens/>
        <w:spacing w:line="276" w:lineRule="auto"/>
        <w:ind w:left="709"/>
        <w:jc w:val="both"/>
        <w:rPr>
          <w:rFonts w:ascii="Arial" w:hAnsi="Arial" w:cs="Arial"/>
          <w:spacing w:val="4"/>
          <w:sz w:val="22"/>
          <w:szCs w:val="22"/>
          <w:lang w:eastAsia="ar-SA"/>
        </w:rPr>
      </w:pPr>
      <w:r w:rsidRPr="00912F9D">
        <w:rPr>
          <w:rFonts w:ascii="Arial" w:hAnsi="Arial" w:cs="Arial"/>
          <w:spacing w:val="4"/>
          <w:sz w:val="22"/>
          <w:szCs w:val="22"/>
          <w:lang w:eastAsia="ar-SA"/>
        </w:rPr>
        <w:lastRenderedPageBreak/>
        <w:t>Ze względu na ryzyko związane z czasem trwania okresu rozliczeń międzybankowych Zamawiający zaleca dokonanie przelewu ze stosownym wyprzedzeniem.</w:t>
      </w:r>
    </w:p>
    <w:p w14:paraId="000A22D2" w14:textId="77777777" w:rsidR="005C1891"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 xml:space="preserve">16.5. </w:t>
      </w:r>
      <w:r w:rsidRPr="00912F9D">
        <w:rPr>
          <w:rFonts w:ascii="Arial" w:hAnsi="Arial" w:cs="Arial"/>
          <w:spacing w:val="4"/>
          <w:sz w:val="22"/>
          <w:szCs w:val="22"/>
          <w:lang w:eastAsia="ar-SA"/>
        </w:rPr>
        <w:tab/>
        <w:t xml:space="preserve">Zamawiający dokona zwrotu wadium na zasadach określonych w art. 46 ust. 1-4 ustawy </w:t>
      </w:r>
      <w:proofErr w:type="spellStart"/>
      <w:r w:rsidRPr="00912F9D">
        <w:rPr>
          <w:rFonts w:ascii="Arial" w:hAnsi="Arial" w:cs="Arial"/>
          <w:spacing w:val="4"/>
          <w:sz w:val="22"/>
          <w:szCs w:val="22"/>
          <w:lang w:eastAsia="ar-SA"/>
        </w:rPr>
        <w:t>Pzp</w:t>
      </w:r>
      <w:proofErr w:type="spellEnd"/>
      <w:r w:rsidRPr="00912F9D">
        <w:rPr>
          <w:rFonts w:ascii="Arial" w:hAnsi="Arial" w:cs="Arial"/>
          <w:spacing w:val="4"/>
          <w:sz w:val="22"/>
          <w:szCs w:val="22"/>
          <w:lang w:eastAsia="ar-SA"/>
        </w:rPr>
        <w:t>.</w:t>
      </w:r>
    </w:p>
    <w:p w14:paraId="1FE693A1" w14:textId="77777777" w:rsidR="005C1891" w:rsidRPr="00912F9D" w:rsidRDefault="005C1891" w:rsidP="008B032B">
      <w:pPr>
        <w:suppressAutoHyphens/>
        <w:spacing w:line="276" w:lineRule="auto"/>
        <w:ind w:left="703" w:hanging="703"/>
        <w:jc w:val="both"/>
        <w:rPr>
          <w:rFonts w:ascii="Arial" w:hAnsi="Arial" w:cs="Arial"/>
          <w:sz w:val="22"/>
          <w:szCs w:val="22"/>
          <w:lang w:eastAsia="ar-SA"/>
        </w:rPr>
      </w:pPr>
      <w:r w:rsidRPr="00912F9D">
        <w:rPr>
          <w:rFonts w:ascii="Arial" w:hAnsi="Arial" w:cs="Arial"/>
          <w:sz w:val="22"/>
          <w:szCs w:val="22"/>
          <w:lang w:eastAsia="ar-SA"/>
        </w:rPr>
        <w:t xml:space="preserve">16.6. </w:t>
      </w:r>
      <w:r w:rsidRPr="00912F9D">
        <w:rPr>
          <w:rFonts w:ascii="Arial" w:hAnsi="Arial" w:cs="Arial"/>
          <w:sz w:val="22"/>
          <w:szCs w:val="22"/>
          <w:lang w:eastAsia="ar-SA"/>
        </w:rPr>
        <w:tab/>
        <w:t xml:space="preserve">Zgodnie z art. 46 ust. 4a i 5 ustawy </w:t>
      </w:r>
      <w:proofErr w:type="spellStart"/>
      <w:r w:rsidRPr="00912F9D">
        <w:rPr>
          <w:rFonts w:ascii="Arial" w:hAnsi="Arial" w:cs="Arial"/>
          <w:sz w:val="22"/>
          <w:szCs w:val="22"/>
          <w:lang w:eastAsia="ar-SA"/>
        </w:rPr>
        <w:t>Pzp</w:t>
      </w:r>
      <w:proofErr w:type="spellEnd"/>
      <w:r w:rsidRPr="00912F9D">
        <w:rPr>
          <w:rFonts w:ascii="Arial" w:hAnsi="Arial" w:cs="Arial"/>
          <w:sz w:val="22"/>
          <w:szCs w:val="22"/>
          <w:lang w:eastAsia="ar-SA"/>
        </w:rPr>
        <w:t xml:space="preserve"> Zamawiający zatrzyma wadium wraz z odsetkami, w przypadku gdy:</w:t>
      </w:r>
    </w:p>
    <w:p w14:paraId="6BBA49F3" w14:textId="77777777" w:rsidR="005C1891" w:rsidRPr="00912F9D" w:rsidRDefault="005C1891" w:rsidP="008B032B">
      <w:pPr>
        <w:pStyle w:val="Tekstpodstawowy2"/>
        <w:tabs>
          <w:tab w:val="left" w:pos="851"/>
        </w:tabs>
        <w:spacing w:before="0" w:line="276" w:lineRule="auto"/>
        <w:ind w:left="426"/>
        <w:rPr>
          <w:rFonts w:ascii="Arial" w:hAnsi="Arial" w:cs="Arial"/>
          <w:b/>
          <w:sz w:val="22"/>
          <w:szCs w:val="22"/>
          <w:lang w:eastAsia="ar-SA"/>
        </w:rPr>
      </w:pPr>
      <w:r w:rsidRPr="00912F9D">
        <w:rPr>
          <w:rFonts w:ascii="Arial" w:hAnsi="Arial" w:cs="Arial"/>
          <w:sz w:val="22"/>
          <w:szCs w:val="22"/>
        </w:rPr>
        <w:t xml:space="preserve">1) </w:t>
      </w:r>
      <w:r w:rsidRPr="00912F9D">
        <w:rPr>
          <w:rFonts w:ascii="Arial" w:hAnsi="Arial" w:cs="Arial"/>
          <w:sz w:val="22"/>
          <w:szCs w:val="22"/>
        </w:rPr>
        <w:tab/>
      </w:r>
      <w:r w:rsidRPr="00912F9D">
        <w:rPr>
          <w:rFonts w:ascii="Arial" w:hAnsi="Arial" w:cs="Arial"/>
          <w:sz w:val="22"/>
          <w:szCs w:val="22"/>
          <w:lang w:eastAsia="ar-SA"/>
        </w:rPr>
        <w:t>Wykonawca, którego oferta zostanie wybrana:</w:t>
      </w:r>
    </w:p>
    <w:p w14:paraId="64B3DB2C" w14:textId="77777777" w:rsidR="005C1891" w:rsidRPr="00912F9D" w:rsidRDefault="005C1891" w:rsidP="008B032B">
      <w:pPr>
        <w:pStyle w:val="Tekstpodstawowy2"/>
        <w:tabs>
          <w:tab w:val="left" w:pos="1134"/>
        </w:tabs>
        <w:spacing w:before="0" w:line="276" w:lineRule="auto"/>
        <w:ind w:left="1134" w:hanging="425"/>
        <w:rPr>
          <w:rFonts w:ascii="Arial" w:hAnsi="Arial" w:cs="Arial"/>
          <w:b/>
          <w:sz w:val="22"/>
          <w:szCs w:val="22"/>
          <w:lang w:eastAsia="ar-SA"/>
        </w:rPr>
      </w:pPr>
      <w:r w:rsidRPr="00912F9D">
        <w:rPr>
          <w:rFonts w:ascii="Arial" w:hAnsi="Arial" w:cs="Arial"/>
          <w:sz w:val="22"/>
          <w:szCs w:val="22"/>
        </w:rPr>
        <w:t xml:space="preserve">a) </w:t>
      </w:r>
      <w:r w:rsidRPr="00912F9D">
        <w:rPr>
          <w:rFonts w:ascii="Arial" w:hAnsi="Arial" w:cs="Arial"/>
          <w:sz w:val="22"/>
          <w:szCs w:val="22"/>
        </w:rPr>
        <w:tab/>
      </w:r>
      <w:r w:rsidRPr="00912F9D">
        <w:rPr>
          <w:rFonts w:ascii="Arial" w:hAnsi="Arial" w:cs="Arial"/>
          <w:sz w:val="22"/>
          <w:szCs w:val="22"/>
          <w:lang w:eastAsia="ar-SA"/>
        </w:rPr>
        <w:t>odmówi podpisania umowy w sprawie zamówienia publicznego na warunkach określonych w ofercie;</w:t>
      </w:r>
    </w:p>
    <w:p w14:paraId="62EC1667" w14:textId="77777777" w:rsidR="005C1891" w:rsidRPr="00912F9D" w:rsidRDefault="005C1891" w:rsidP="008B032B">
      <w:pPr>
        <w:pStyle w:val="Tekstpodstawowy2"/>
        <w:tabs>
          <w:tab w:val="left" w:pos="1134"/>
        </w:tabs>
        <w:spacing w:before="0" w:line="276" w:lineRule="auto"/>
        <w:ind w:left="1134" w:hanging="425"/>
        <w:rPr>
          <w:rFonts w:ascii="Arial" w:hAnsi="Arial" w:cs="Arial"/>
          <w:b/>
          <w:sz w:val="22"/>
          <w:szCs w:val="22"/>
          <w:lang w:eastAsia="ar-SA"/>
        </w:rPr>
      </w:pPr>
      <w:r w:rsidRPr="00912F9D">
        <w:rPr>
          <w:rFonts w:ascii="Arial" w:hAnsi="Arial" w:cs="Arial"/>
          <w:sz w:val="22"/>
          <w:szCs w:val="22"/>
        </w:rPr>
        <w:t xml:space="preserve">b) </w:t>
      </w:r>
      <w:r w:rsidRPr="00912F9D">
        <w:rPr>
          <w:rFonts w:ascii="Arial" w:hAnsi="Arial" w:cs="Arial"/>
          <w:sz w:val="22"/>
          <w:szCs w:val="22"/>
        </w:rPr>
        <w:tab/>
        <w:t>ni</w:t>
      </w:r>
      <w:r w:rsidRPr="00912F9D">
        <w:rPr>
          <w:rFonts w:ascii="Arial" w:hAnsi="Arial" w:cs="Arial"/>
          <w:sz w:val="22"/>
          <w:szCs w:val="22"/>
          <w:lang w:eastAsia="ar-SA"/>
        </w:rPr>
        <w:t>e wniesie wymaganego zabezpieczenia należytego wykonania umowy;</w:t>
      </w:r>
    </w:p>
    <w:p w14:paraId="16244B15" w14:textId="77777777" w:rsidR="005C1891" w:rsidRPr="00912F9D" w:rsidRDefault="005C1891" w:rsidP="008B032B">
      <w:pPr>
        <w:pStyle w:val="Tekstpodstawowy2"/>
        <w:tabs>
          <w:tab w:val="left" w:pos="1134"/>
        </w:tabs>
        <w:spacing w:before="0" w:line="276" w:lineRule="auto"/>
        <w:ind w:left="1134" w:hanging="425"/>
        <w:rPr>
          <w:rFonts w:ascii="Arial" w:hAnsi="Arial" w:cs="Arial"/>
          <w:b/>
          <w:sz w:val="22"/>
          <w:szCs w:val="22"/>
          <w:lang w:eastAsia="ar-SA"/>
        </w:rPr>
      </w:pPr>
      <w:r w:rsidRPr="00912F9D">
        <w:rPr>
          <w:rFonts w:ascii="Arial" w:hAnsi="Arial" w:cs="Arial"/>
          <w:sz w:val="22"/>
          <w:szCs w:val="22"/>
        </w:rPr>
        <w:t xml:space="preserve">c) </w:t>
      </w:r>
      <w:r w:rsidRPr="00912F9D">
        <w:rPr>
          <w:rFonts w:ascii="Arial" w:hAnsi="Arial" w:cs="Arial"/>
          <w:sz w:val="22"/>
          <w:szCs w:val="22"/>
        </w:rPr>
        <w:tab/>
      </w:r>
      <w:r w:rsidRPr="00912F9D">
        <w:rPr>
          <w:rFonts w:ascii="Arial" w:hAnsi="Arial" w:cs="Arial"/>
          <w:sz w:val="22"/>
          <w:szCs w:val="22"/>
          <w:lang w:eastAsia="ar-SA"/>
        </w:rPr>
        <w:t>zawarcie umowy w sprawie zamówienia publicznego stanie się niemożliwe z przyczyn leżących po stronie Wykonawcy.</w:t>
      </w:r>
    </w:p>
    <w:p w14:paraId="09611A0E" w14:textId="6935BA2C" w:rsidR="005C1891" w:rsidRDefault="005C1891" w:rsidP="008B032B">
      <w:pPr>
        <w:pStyle w:val="Tekstpodstawowy2"/>
        <w:tabs>
          <w:tab w:val="left" w:pos="851"/>
        </w:tabs>
        <w:spacing w:before="0" w:line="276" w:lineRule="auto"/>
        <w:ind w:left="851" w:hanging="425"/>
        <w:rPr>
          <w:rFonts w:ascii="Arial" w:hAnsi="Arial" w:cs="Arial"/>
          <w:sz w:val="22"/>
          <w:szCs w:val="22"/>
          <w:lang w:eastAsia="ar-SA"/>
        </w:rPr>
      </w:pPr>
      <w:r w:rsidRPr="00912F9D">
        <w:rPr>
          <w:rFonts w:ascii="Arial" w:hAnsi="Arial" w:cs="Arial"/>
          <w:sz w:val="22"/>
          <w:szCs w:val="22"/>
          <w:lang w:eastAsia="ar-SA"/>
        </w:rPr>
        <w:t xml:space="preserve">2) </w:t>
      </w:r>
      <w:r w:rsidRPr="00912F9D">
        <w:rPr>
          <w:rFonts w:ascii="Arial" w:hAnsi="Arial" w:cs="Arial"/>
          <w:sz w:val="22"/>
          <w:szCs w:val="22"/>
          <w:lang w:eastAsia="ar-SA"/>
        </w:rPr>
        <w:tab/>
        <w:t xml:space="preserve">Wykonawca w odpowiedzi na wezwanie, o którym mowa w art. 26 ust. 3 i 3a ustawy </w:t>
      </w:r>
      <w:proofErr w:type="spellStart"/>
      <w:r w:rsidRPr="00912F9D">
        <w:rPr>
          <w:rFonts w:ascii="Arial" w:hAnsi="Arial" w:cs="Arial"/>
          <w:sz w:val="22"/>
          <w:szCs w:val="22"/>
          <w:lang w:eastAsia="ar-SA"/>
        </w:rPr>
        <w:t>Pzp</w:t>
      </w:r>
      <w:proofErr w:type="spellEnd"/>
      <w:r w:rsidRPr="00912F9D">
        <w:rPr>
          <w:rFonts w:ascii="Arial" w:hAnsi="Arial" w:cs="Arial"/>
          <w:sz w:val="22"/>
          <w:szCs w:val="22"/>
          <w:lang w:eastAsia="ar-SA"/>
        </w:rPr>
        <w:t>, z przyczyn leżących po jego stronie, nie złożył oświadczeń lub dokumentów potwierdzających okoliczności, o których mowa w art. 25 ust. 1</w:t>
      </w:r>
      <w:r w:rsidRPr="00912F9D">
        <w:rPr>
          <w:rFonts w:ascii="Arial" w:hAnsi="Arial" w:cs="Arial"/>
          <w:sz w:val="22"/>
          <w:szCs w:val="22"/>
        </w:rPr>
        <w:t xml:space="preserve"> </w:t>
      </w:r>
      <w:r w:rsidRPr="00912F9D">
        <w:rPr>
          <w:rFonts w:ascii="Arial" w:hAnsi="Arial" w:cs="Arial"/>
          <w:sz w:val="22"/>
          <w:szCs w:val="22"/>
          <w:lang w:eastAsia="ar-SA"/>
        </w:rPr>
        <w:t xml:space="preserve">ustawy </w:t>
      </w:r>
      <w:proofErr w:type="spellStart"/>
      <w:r w:rsidRPr="00912F9D">
        <w:rPr>
          <w:rFonts w:ascii="Arial" w:hAnsi="Arial" w:cs="Arial"/>
          <w:sz w:val="22"/>
          <w:szCs w:val="22"/>
          <w:lang w:eastAsia="ar-SA"/>
        </w:rPr>
        <w:t>Pzp</w:t>
      </w:r>
      <w:proofErr w:type="spellEnd"/>
      <w:r w:rsidRPr="00912F9D">
        <w:rPr>
          <w:rFonts w:ascii="Arial" w:hAnsi="Arial" w:cs="Arial"/>
          <w:sz w:val="22"/>
          <w:szCs w:val="22"/>
          <w:lang w:eastAsia="ar-SA"/>
        </w:rPr>
        <w:t xml:space="preserve">, oświadczenia, o którym mowa w art. 25a ust. 1 ustawy </w:t>
      </w:r>
      <w:proofErr w:type="spellStart"/>
      <w:r w:rsidRPr="00912F9D">
        <w:rPr>
          <w:rFonts w:ascii="Arial" w:hAnsi="Arial" w:cs="Arial"/>
          <w:sz w:val="22"/>
          <w:szCs w:val="22"/>
          <w:lang w:eastAsia="ar-SA"/>
        </w:rPr>
        <w:t>Pzp</w:t>
      </w:r>
      <w:proofErr w:type="spellEnd"/>
      <w:r w:rsidRPr="00912F9D">
        <w:rPr>
          <w:rFonts w:ascii="Arial" w:hAnsi="Arial" w:cs="Arial"/>
          <w:sz w:val="22"/>
          <w:szCs w:val="22"/>
          <w:lang w:eastAsia="ar-SA"/>
        </w:rPr>
        <w:t>, pełnomocnictw lub nie wyraził zgody na poprawienie omyłki, o której mowa w art. 87 ust. 2 pkt 3</w:t>
      </w:r>
      <w:r w:rsidRPr="00912F9D">
        <w:rPr>
          <w:rFonts w:ascii="Arial" w:hAnsi="Arial" w:cs="Arial"/>
          <w:sz w:val="22"/>
          <w:szCs w:val="22"/>
        </w:rPr>
        <w:t xml:space="preserve"> </w:t>
      </w:r>
      <w:r w:rsidRPr="00912F9D">
        <w:rPr>
          <w:rFonts w:ascii="Arial" w:hAnsi="Arial" w:cs="Arial"/>
          <w:sz w:val="22"/>
          <w:szCs w:val="22"/>
          <w:lang w:eastAsia="ar-SA"/>
        </w:rPr>
        <w:t xml:space="preserve">ustawy </w:t>
      </w:r>
      <w:proofErr w:type="spellStart"/>
      <w:r w:rsidRPr="00912F9D">
        <w:rPr>
          <w:rFonts w:ascii="Arial" w:hAnsi="Arial" w:cs="Arial"/>
          <w:sz w:val="22"/>
          <w:szCs w:val="22"/>
          <w:lang w:eastAsia="ar-SA"/>
        </w:rPr>
        <w:t>Pzp</w:t>
      </w:r>
      <w:proofErr w:type="spellEnd"/>
      <w:r w:rsidRPr="00912F9D">
        <w:rPr>
          <w:rFonts w:ascii="Arial" w:hAnsi="Arial" w:cs="Arial"/>
          <w:sz w:val="22"/>
          <w:szCs w:val="22"/>
          <w:lang w:eastAsia="ar-SA"/>
        </w:rPr>
        <w:t>, co spowodowało brak możliwości wybrania oferty złożonej przez Wykonawcę jako najkorzystniejszej.</w:t>
      </w:r>
    </w:p>
    <w:p w14:paraId="4D340998" w14:textId="77777777" w:rsidR="00AB33EB" w:rsidRPr="00912F9D" w:rsidRDefault="00AB33EB" w:rsidP="008B032B">
      <w:pPr>
        <w:pStyle w:val="Tekstpodstawowy2"/>
        <w:tabs>
          <w:tab w:val="left" w:pos="851"/>
        </w:tabs>
        <w:spacing w:before="0" w:line="276" w:lineRule="auto"/>
        <w:ind w:left="851" w:hanging="425"/>
        <w:rPr>
          <w:rFonts w:ascii="Arial" w:hAnsi="Arial" w:cs="Arial"/>
          <w:b/>
          <w:bCs/>
          <w:sz w:val="22"/>
          <w:szCs w:val="22"/>
        </w:rPr>
      </w:pPr>
    </w:p>
    <w:p w14:paraId="6D31521E" w14:textId="77777777" w:rsidR="005C1891" w:rsidRPr="00912F9D" w:rsidRDefault="005C1891" w:rsidP="008B032B">
      <w:pPr>
        <w:suppressAutoHyphens/>
        <w:spacing w:line="276" w:lineRule="auto"/>
        <w:rPr>
          <w:rFonts w:ascii="Arial" w:hAnsi="Arial" w:cs="Arial"/>
          <w:b/>
          <w:sz w:val="22"/>
          <w:szCs w:val="22"/>
          <w:lang w:eastAsia="ar-SA"/>
        </w:rPr>
      </w:pPr>
      <w:r w:rsidRPr="00912F9D">
        <w:rPr>
          <w:rFonts w:ascii="Arial" w:hAnsi="Arial" w:cs="Arial"/>
          <w:b/>
          <w:sz w:val="22"/>
          <w:szCs w:val="22"/>
          <w:lang w:eastAsia="ar-SA"/>
        </w:rPr>
        <w:t>17.</w:t>
      </w:r>
      <w:r w:rsidRPr="00912F9D">
        <w:rPr>
          <w:rFonts w:ascii="Arial" w:hAnsi="Arial" w:cs="Arial"/>
          <w:b/>
          <w:sz w:val="22"/>
          <w:szCs w:val="22"/>
          <w:lang w:eastAsia="ar-SA"/>
        </w:rPr>
        <w:tab/>
      </w:r>
      <w:r w:rsidRPr="00912F9D">
        <w:rPr>
          <w:rFonts w:ascii="Arial" w:hAnsi="Arial" w:cs="Arial"/>
          <w:b/>
          <w:bCs/>
          <w:spacing w:val="4"/>
          <w:sz w:val="22"/>
          <w:szCs w:val="22"/>
        </w:rPr>
        <w:t>MIEJSCE ORAZ TERMIN SKŁADANIA I OTWARCIA OFERT</w:t>
      </w:r>
    </w:p>
    <w:p w14:paraId="18282A3C"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17.1.</w:t>
      </w:r>
      <w:r w:rsidRPr="00912F9D">
        <w:rPr>
          <w:rFonts w:ascii="Arial" w:hAnsi="Arial" w:cs="Arial"/>
          <w:spacing w:val="4"/>
          <w:sz w:val="22"/>
          <w:szCs w:val="22"/>
          <w:lang w:eastAsia="ar-SA"/>
        </w:rPr>
        <w:tab/>
      </w:r>
      <w:r w:rsidRPr="00912F9D">
        <w:rPr>
          <w:rFonts w:ascii="Arial" w:hAnsi="Arial" w:cs="Arial"/>
          <w:b/>
          <w:bCs/>
          <w:sz w:val="22"/>
          <w:szCs w:val="22"/>
        </w:rPr>
        <w:t>Oferty powinny być złożone</w:t>
      </w:r>
      <w:r w:rsidRPr="00912F9D">
        <w:rPr>
          <w:rFonts w:ascii="Arial" w:hAnsi="Arial" w:cs="Arial"/>
          <w:sz w:val="22"/>
          <w:szCs w:val="22"/>
        </w:rPr>
        <w:t xml:space="preserve"> </w:t>
      </w:r>
      <w:r w:rsidRPr="00912F9D">
        <w:rPr>
          <w:rFonts w:ascii="Arial" w:hAnsi="Arial" w:cs="Arial"/>
          <w:b/>
          <w:sz w:val="22"/>
          <w:szCs w:val="22"/>
        </w:rPr>
        <w:t>w</w:t>
      </w:r>
      <w:r w:rsidRPr="00912F9D">
        <w:rPr>
          <w:rFonts w:ascii="Arial" w:hAnsi="Arial" w:cs="Arial"/>
          <w:sz w:val="22"/>
          <w:szCs w:val="22"/>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5C1891" w:rsidRPr="00912F9D" w14:paraId="28AA4F0E" w14:textId="77777777" w:rsidTr="005C1891">
        <w:trPr>
          <w:trHeight w:val="2022"/>
        </w:trPr>
        <w:tc>
          <w:tcPr>
            <w:tcW w:w="7798" w:type="dxa"/>
            <w:shd w:val="clear" w:color="auto" w:fill="auto"/>
            <w:vAlign w:val="center"/>
          </w:tcPr>
          <w:p w14:paraId="57E8F179" w14:textId="77777777" w:rsidR="005C1891" w:rsidRPr="00912F9D" w:rsidRDefault="005C1891" w:rsidP="008B032B">
            <w:pPr>
              <w:spacing w:line="276" w:lineRule="auto"/>
              <w:ind w:left="-34"/>
              <w:jc w:val="center"/>
              <w:rPr>
                <w:rFonts w:ascii="Arial" w:hAnsi="Arial" w:cs="Arial"/>
                <w:b/>
                <w:bCs/>
                <w:sz w:val="22"/>
                <w:szCs w:val="22"/>
              </w:rPr>
            </w:pPr>
            <w:r w:rsidRPr="00912F9D">
              <w:rPr>
                <w:rFonts w:ascii="Arial" w:hAnsi="Arial" w:cs="Arial"/>
                <w:b/>
                <w:bCs/>
                <w:sz w:val="22"/>
                <w:szCs w:val="22"/>
              </w:rPr>
              <w:t xml:space="preserve">Urzędzie Miasta Świnoujście </w:t>
            </w:r>
            <w:r w:rsidRPr="00912F9D">
              <w:rPr>
                <w:rFonts w:ascii="Arial" w:hAnsi="Arial" w:cs="Arial"/>
                <w:b/>
                <w:bCs/>
                <w:sz w:val="22"/>
                <w:szCs w:val="22"/>
              </w:rPr>
              <w:br/>
              <w:t>ul. Wojska Polskiego 1/5</w:t>
            </w:r>
          </w:p>
          <w:p w14:paraId="1E849935" w14:textId="77777777" w:rsidR="005C1891" w:rsidRPr="00912F9D" w:rsidRDefault="005C1891" w:rsidP="008B032B">
            <w:pPr>
              <w:spacing w:line="276" w:lineRule="auto"/>
              <w:ind w:left="-34"/>
              <w:jc w:val="center"/>
              <w:rPr>
                <w:rFonts w:ascii="Arial" w:hAnsi="Arial" w:cs="Arial"/>
                <w:b/>
                <w:bCs/>
                <w:sz w:val="22"/>
                <w:szCs w:val="22"/>
              </w:rPr>
            </w:pPr>
            <w:r w:rsidRPr="00912F9D">
              <w:rPr>
                <w:rFonts w:ascii="Arial" w:hAnsi="Arial" w:cs="Arial"/>
                <w:b/>
                <w:bCs/>
                <w:sz w:val="22"/>
                <w:szCs w:val="22"/>
              </w:rPr>
              <w:t>72-600 Świnoujście</w:t>
            </w:r>
          </w:p>
          <w:p w14:paraId="0753271B" w14:textId="563D7371" w:rsidR="005C1891" w:rsidRDefault="005C1891" w:rsidP="008B032B">
            <w:pPr>
              <w:spacing w:line="276" w:lineRule="auto"/>
              <w:ind w:left="-35"/>
              <w:jc w:val="center"/>
              <w:rPr>
                <w:rFonts w:ascii="Arial" w:hAnsi="Arial" w:cs="Arial"/>
                <w:sz w:val="22"/>
                <w:szCs w:val="22"/>
              </w:rPr>
            </w:pPr>
            <w:r w:rsidRPr="00912F9D">
              <w:rPr>
                <w:rFonts w:ascii="Arial" w:hAnsi="Arial" w:cs="Arial"/>
                <w:b/>
                <w:bCs/>
                <w:sz w:val="22"/>
                <w:szCs w:val="22"/>
              </w:rPr>
              <w:t xml:space="preserve"> na Stanowisku Obsługi Interesantów</w:t>
            </w:r>
            <w:r w:rsidRPr="00912F9D">
              <w:rPr>
                <w:rFonts w:ascii="Arial" w:hAnsi="Arial" w:cs="Arial"/>
                <w:sz w:val="22"/>
                <w:szCs w:val="22"/>
              </w:rPr>
              <w:t xml:space="preserve"> </w:t>
            </w:r>
          </w:p>
          <w:p w14:paraId="0E828900" w14:textId="77777777" w:rsidR="001D789F" w:rsidRPr="00912F9D" w:rsidRDefault="001D789F" w:rsidP="008B032B">
            <w:pPr>
              <w:spacing w:line="276" w:lineRule="auto"/>
              <w:ind w:left="-35"/>
              <w:jc w:val="center"/>
              <w:rPr>
                <w:rFonts w:ascii="Arial" w:hAnsi="Arial" w:cs="Arial"/>
                <w:sz w:val="22"/>
                <w:szCs w:val="22"/>
              </w:rPr>
            </w:pPr>
          </w:p>
          <w:p w14:paraId="1C0FE3FE" w14:textId="381A8DF7" w:rsidR="005C1891" w:rsidRPr="00912F9D" w:rsidRDefault="005C1891" w:rsidP="00A34B43">
            <w:pPr>
              <w:spacing w:line="276" w:lineRule="auto"/>
              <w:ind w:left="-35"/>
              <w:jc w:val="center"/>
              <w:rPr>
                <w:rFonts w:ascii="Arial" w:hAnsi="Arial" w:cs="Arial"/>
                <w:sz w:val="22"/>
                <w:szCs w:val="22"/>
              </w:rPr>
            </w:pPr>
            <w:r w:rsidRPr="00912F9D">
              <w:rPr>
                <w:rFonts w:ascii="Arial" w:hAnsi="Arial" w:cs="Arial"/>
                <w:b/>
                <w:sz w:val="22"/>
                <w:szCs w:val="22"/>
              </w:rPr>
              <w:t>w</w:t>
            </w:r>
            <w:r w:rsidRPr="00912F9D">
              <w:rPr>
                <w:rFonts w:ascii="Arial" w:hAnsi="Arial" w:cs="Arial"/>
                <w:b/>
                <w:bCs/>
                <w:sz w:val="22"/>
                <w:szCs w:val="22"/>
              </w:rPr>
              <w:t xml:space="preserve"> terminie do </w:t>
            </w:r>
            <w:r w:rsidR="00A34B43">
              <w:rPr>
                <w:rFonts w:ascii="Arial" w:hAnsi="Arial" w:cs="Arial"/>
                <w:b/>
                <w:bCs/>
                <w:sz w:val="22"/>
                <w:szCs w:val="22"/>
              </w:rPr>
              <w:t>10 września 2018</w:t>
            </w:r>
            <w:r w:rsidR="00A34B43" w:rsidRPr="00912F9D">
              <w:rPr>
                <w:rFonts w:ascii="Arial" w:hAnsi="Arial" w:cs="Arial"/>
                <w:b/>
                <w:bCs/>
                <w:sz w:val="22"/>
                <w:szCs w:val="22"/>
              </w:rPr>
              <w:t xml:space="preserve"> </w:t>
            </w:r>
            <w:r w:rsidRPr="00912F9D">
              <w:rPr>
                <w:rFonts w:ascii="Arial" w:hAnsi="Arial" w:cs="Arial"/>
                <w:b/>
                <w:bCs/>
                <w:sz w:val="22"/>
                <w:szCs w:val="22"/>
              </w:rPr>
              <w:t xml:space="preserve">r., </w:t>
            </w:r>
            <w:r w:rsidRPr="00912F9D">
              <w:rPr>
                <w:rFonts w:ascii="Arial" w:hAnsi="Arial" w:cs="Arial"/>
                <w:b/>
                <w:bCs/>
                <w:sz w:val="22"/>
                <w:szCs w:val="22"/>
              </w:rPr>
              <w:br/>
              <w:t>do godz. 12:00</w:t>
            </w:r>
          </w:p>
        </w:tc>
      </w:tr>
    </w:tbl>
    <w:p w14:paraId="28A7A660" w14:textId="385669C1" w:rsidR="005C1891" w:rsidRPr="00912F9D" w:rsidRDefault="005C1891" w:rsidP="008B032B">
      <w:pPr>
        <w:suppressAutoHyphens/>
        <w:spacing w:line="276" w:lineRule="auto"/>
        <w:ind w:left="709" w:hanging="709"/>
        <w:jc w:val="both"/>
        <w:rPr>
          <w:rFonts w:ascii="Arial" w:hAnsi="Arial" w:cs="Arial"/>
          <w:spacing w:val="4"/>
          <w:sz w:val="22"/>
          <w:szCs w:val="22"/>
        </w:rPr>
      </w:pPr>
      <w:r w:rsidRPr="00912F9D">
        <w:rPr>
          <w:rFonts w:ascii="Arial" w:hAnsi="Arial" w:cs="Arial"/>
          <w:spacing w:val="4"/>
          <w:sz w:val="22"/>
          <w:szCs w:val="22"/>
          <w:lang w:eastAsia="ar-SA"/>
        </w:rPr>
        <w:t>17.2.</w:t>
      </w:r>
      <w:r w:rsidRPr="00912F9D">
        <w:rPr>
          <w:rFonts w:ascii="Arial" w:hAnsi="Arial" w:cs="Arial"/>
          <w:spacing w:val="4"/>
          <w:sz w:val="22"/>
          <w:szCs w:val="22"/>
          <w:lang w:eastAsia="ar-SA"/>
        </w:rPr>
        <w:tab/>
      </w:r>
      <w:r w:rsidRPr="00912F9D">
        <w:rPr>
          <w:rFonts w:ascii="Arial" w:hAnsi="Arial" w:cs="Arial"/>
          <w:b/>
          <w:bCs/>
          <w:spacing w:val="4"/>
          <w:sz w:val="22"/>
          <w:szCs w:val="22"/>
        </w:rPr>
        <w:t>Otwarcie ofert nastąpi</w:t>
      </w:r>
      <w:r w:rsidRPr="00912F9D">
        <w:rPr>
          <w:rFonts w:ascii="Arial" w:hAnsi="Arial" w:cs="Arial"/>
          <w:spacing w:val="4"/>
          <w:sz w:val="22"/>
          <w:szCs w:val="22"/>
        </w:rPr>
        <w:t xml:space="preserve"> w </w:t>
      </w:r>
      <w:r w:rsidRPr="00912F9D">
        <w:rPr>
          <w:rFonts w:ascii="Arial" w:hAnsi="Arial" w:cs="Arial"/>
          <w:b/>
          <w:spacing w:val="4"/>
          <w:sz w:val="22"/>
          <w:szCs w:val="22"/>
        </w:rPr>
        <w:t xml:space="preserve">terminie </w:t>
      </w:r>
      <w:r w:rsidR="00A34B43">
        <w:rPr>
          <w:rFonts w:ascii="Arial" w:hAnsi="Arial" w:cs="Arial"/>
          <w:b/>
          <w:spacing w:val="4"/>
          <w:sz w:val="22"/>
          <w:szCs w:val="22"/>
        </w:rPr>
        <w:t>10 września 2018r</w:t>
      </w:r>
      <w:r w:rsidR="00A34B43" w:rsidRPr="00912F9D">
        <w:rPr>
          <w:rFonts w:ascii="Arial" w:hAnsi="Arial" w:cs="Arial"/>
          <w:b/>
          <w:spacing w:val="4"/>
          <w:sz w:val="22"/>
          <w:szCs w:val="22"/>
        </w:rPr>
        <w:t xml:space="preserve">, </w:t>
      </w:r>
      <w:r w:rsidRPr="00912F9D">
        <w:rPr>
          <w:rFonts w:ascii="Arial" w:hAnsi="Arial" w:cs="Arial"/>
          <w:b/>
          <w:spacing w:val="4"/>
          <w:sz w:val="22"/>
          <w:szCs w:val="22"/>
        </w:rPr>
        <w:t>o godz. 12:30</w:t>
      </w:r>
      <w:r w:rsidRPr="00912F9D">
        <w:rPr>
          <w:rFonts w:ascii="Arial" w:hAnsi="Arial" w:cs="Arial"/>
          <w:spacing w:val="4"/>
          <w:sz w:val="22"/>
          <w:szCs w:val="22"/>
        </w:rPr>
        <w:t xml:space="preserve"> w siedzibie Zamawiającego – sala nr 1 na parterze.</w:t>
      </w:r>
    </w:p>
    <w:p w14:paraId="42A685FE"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17.3.</w:t>
      </w:r>
      <w:r w:rsidRPr="00912F9D">
        <w:rPr>
          <w:rFonts w:ascii="Arial" w:hAnsi="Arial" w:cs="Arial"/>
          <w:spacing w:val="4"/>
          <w:sz w:val="22"/>
          <w:szCs w:val="22"/>
          <w:lang w:eastAsia="ar-SA"/>
        </w:rPr>
        <w:tab/>
      </w:r>
      <w:r w:rsidRPr="00912F9D">
        <w:rPr>
          <w:rFonts w:ascii="Arial" w:hAnsi="Arial" w:cs="Arial"/>
          <w:sz w:val="22"/>
          <w:szCs w:val="22"/>
        </w:rPr>
        <w:t>Otwarcie ofert jest jawne.</w:t>
      </w:r>
    </w:p>
    <w:p w14:paraId="096F484E"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17.4.</w:t>
      </w:r>
      <w:r w:rsidRPr="00912F9D">
        <w:rPr>
          <w:rFonts w:ascii="Arial" w:hAnsi="Arial" w:cs="Arial"/>
          <w:spacing w:val="4"/>
          <w:sz w:val="22"/>
          <w:szCs w:val="22"/>
          <w:lang w:eastAsia="ar-SA"/>
        </w:rPr>
        <w:tab/>
      </w:r>
      <w:r w:rsidRPr="00912F9D">
        <w:rPr>
          <w:rFonts w:ascii="Arial" w:hAnsi="Arial" w:cs="Arial"/>
          <w:sz w:val="22"/>
          <w:szCs w:val="22"/>
        </w:rPr>
        <w:t>Z zawartością ofert nie można zapoznać się przed upływem terminu do ich otwarcia.</w:t>
      </w:r>
    </w:p>
    <w:p w14:paraId="0D358273"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17.5.</w:t>
      </w:r>
      <w:r w:rsidRPr="00912F9D">
        <w:rPr>
          <w:rFonts w:ascii="Arial" w:hAnsi="Arial" w:cs="Arial"/>
          <w:spacing w:val="4"/>
          <w:sz w:val="22"/>
          <w:szCs w:val="22"/>
          <w:lang w:eastAsia="ar-SA"/>
        </w:rPr>
        <w:tab/>
      </w:r>
      <w:r w:rsidRPr="00912F9D">
        <w:rPr>
          <w:rFonts w:ascii="Arial" w:hAnsi="Arial" w:cs="Arial"/>
          <w:sz w:val="22"/>
          <w:szCs w:val="22"/>
        </w:rPr>
        <w:t>Otwarcie ofert następuje bezpośrednio po upływie terminu do ich składania, z tym że dzień, w którym upływa termin składania ofert, jest dniem ich otwarcia.</w:t>
      </w:r>
    </w:p>
    <w:p w14:paraId="58DA2C66"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z w:val="22"/>
          <w:szCs w:val="22"/>
        </w:rPr>
        <w:t>17.6. Bezpośrednio przed otwarciem ofert  Zamawiający poda kwotę, jaką zamierza  przeznaczyć na sfinansowanie zamówienia.</w:t>
      </w:r>
    </w:p>
    <w:p w14:paraId="44E62EDA"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17.7.</w:t>
      </w:r>
      <w:r w:rsidRPr="00912F9D">
        <w:rPr>
          <w:rFonts w:ascii="Arial" w:hAnsi="Arial" w:cs="Arial"/>
          <w:spacing w:val="4"/>
          <w:sz w:val="22"/>
          <w:szCs w:val="22"/>
          <w:lang w:eastAsia="ar-SA"/>
        </w:rPr>
        <w:tab/>
      </w:r>
      <w:r w:rsidRPr="00912F9D">
        <w:rPr>
          <w:rFonts w:ascii="Arial" w:hAnsi="Arial" w:cs="Arial"/>
          <w:sz w:val="22"/>
          <w:szCs w:val="22"/>
        </w:rPr>
        <w:t>Podczas otwarcia ofert podaje się nazwy (firmy) oraz adresy Wykonawców, a także informacje dotyczące ceny, terminu wykonania zamówienia, okresu gwarancji i warunków płatności zawartych w ofertach.</w:t>
      </w:r>
    </w:p>
    <w:p w14:paraId="4DA04D51"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17.8.</w:t>
      </w:r>
      <w:r w:rsidRPr="00912F9D">
        <w:rPr>
          <w:rFonts w:ascii="Arial" w:hAnsi="Arial" w:cs="Arial"/>
          <w:spacing w:val="4"/>
          <w:sz w:val="22"/>
          <w:szCs w:val="22"/>
          <w:lang w:eastAsia="ar-SA"/>
        </w:rPr>
        <w:tab/>
      </w:r>
      <w:r w:rsidRPr="00912F9D">
        <w:rPr>
          <w:rFonts w:ascii="Arial" w:hAnsi="Arial" w:cs="Arial"/>
          <w:sz w:val="22"/>
          <w:szCs w:val="22"/>
        </w:rPr>
        <w:t>Niezwłocznie po otwarciu ofert Zamawiający zamieści na stronie internetowej informacje dotyczące:</w:t>
      </w:r>
    </w:p>
    <w:p w14:paraId="19C2FA63" w14:textId="77777777" w:rsidR="005C1891" w:rsidRPr="00912F9D" w:rsidRDefault="005C1891" w:rsidP="008B032B">
      <w:pPr>
        <w:tabs>
          <w:tab w:val="left" w:pos="1134"/>
        </w:tabs>
        <w:spacing w:line="276" w:lineRule="auto"/>
        <w:ind w:left="720"/>
        <w:jc w:val="both"/>
        <w:rPr>
          <w:rFonts w:ascii="Arial" w:hAnsi="Arial" w:cs="Arial"/>
          <w:sz w:val="22"/>
          <w:szCs w:val="22"/>
        </w:rPr>
      </w:pPr>
      <w:r w:rsidRPr="00912F9D">
        <w:rPr>
          <w:rFonts w:ascii="Arial" w:hAnsi="Arial" w:cs="Arial"/>
          <w:sz w:val="22"/>
          <w:szCs w:val="22"/>
        </w:rPr>
        <w:t xml:space="preserve">1) </w:t>
      </w:r>
      <w:r w:rsidRPr="00912F9D">
        <w:rPr>
          <w:rFonts w:ascii="Arial" w:hAnsi="Arial" w:cs="Arial"/>
          <w:sz w:val="22"/>
          <w:szCs w:val="22"/>
        </w:rPr>
        <w:tab/>
        <w:t xml:space="preserve">kwoty, jaką zamierza przeznaczyć na sfinansowanie zamówienia; </w:t>
      </w:r>
    </w:p>
    <w:p w14:paraId="680C7943" w14:textId="77777777" w:rsidR="005C1891" w:rsidRPr="00912F9D" w:rsidRDefault="005C1891" w:rsidP="008B032B">
      <w:pPr>
        <w:tabs>
          <w:tab w:val="left" w:pos="1134"/>
        </w:tabs>
        <w:spacing w:line="276" w:lineRule="auto"/>
        <w:ind w:left="720"/>
        <w:jc w:val="both"/>
        <w:rPr>
          <w:rFonts w:ascii="Arial" w:hAnsi="Arial" w:cs="Arial"/>
          <w:sz w:val="22"/>
          <w:szCs w:val="22"/>
        </w:rPr>
      </w:pPr>
      <w:r w:rsidRPr="00912F9D">
        <w:rPr>
          <w:rFonts w:ascii="Arial" w:hAnsi="Arial" w:cs="Arial"/>
          <w:sz w:val="22"/>
          <w:szCs w:val="22"/>
        </w:rPr>
        <w:t xml:space="preserve">2) </w:t>
      </w:r>
      <w:r w:rsidRPr="00912F9D">
        <w:rPr>
          <w:rFonts w:ascii="Arial" w:hAnsi="Arial" w:cs="Arial"/>
          <w:sz w:val="22"/>
          <w:szCs w:val="22"/>
        </w:rPr>
        <w:tab/>
        <w:t xml:space="preserve">firm oraz adresów Wykonawców, którzy złożyli oferty w terminie; </w:t>
      </w:r>
    </w:p>
    <w:p w14:paraId="4194DC40" w14:textId="6060DD5D" w:rsidR="005C1891" w:rsidRDefault="005C1891" w:rsidP="008B032B">
      <w:pPr>
        <w:tabs>
          <w:tab w:val="left" w:pos="1134"/>
        </w:tabs>
        <w:spacing w:line="276" w:lineRule="auto"/>
        <w:ind w:left="1134" w:hanging="425"/>
        <w:jc w:val="both"/>
        <w:rPr>
          <w:rFonts w:ascii="Arial" w:hAnsi="Arial" w:cs="Arial"/>
          <w:sz w:val="22"/>
          <w:szCs w:val="22"/>
        </w:rPr>
      </w:pPr>
      <w:r w:rsidRPr="00912F9D">
        <w:rPr>
          <w:rFonts w:ascii="Arial" w:hAnsi="Arial" w:cs="Arial"/>
          <w:sz w:val="22"/>
          <w:szCs w:val="22"/>
        </w:rPr>
        <w:t xml:space="preserve">3) </w:t>
      </w:r>
      <w:r w:rsidRPr="00912F9D">
        <w:rPr>
          <w:rFonts w:ascii="Arial" w:hAnsi="Arial" w:cs="Arial"/>
          <w:sz w:val="22"/>
          <w:szCs w:val="22"/>
        </w:rPr>
        <w:tab/>
        <w:t>ceny, terminu wykonania zamówienia,</w:t>
      </w:r>
      <w:r w:rsidR="00C4486C" w:rsidRPr="00912F9D">
        <w:rPr>
          <w:rFonts w:ascii="Arial" w:hAnsi="Arial" w:cs="Arial"/>
          <w:sz w:val="22"/>
          <w:szCs w:val="22"/>
        </w:rPr>
        <w:t xml:space="preserve"> </w:t>
      </w:r>
      <w:r w:rsidRPr="00912F9D">
        <w:rPr>
          <w:rFonts w:ascii="Arial" w:hAnsi="Arial" w:cs="Arial"/>
          <w:sz w:val="22"/>
          <w:szCs w:val="22"/>
        </w:rPr>
        <w:t>okresu gwarancji i warunków płatności zawartych w ofertach.</w:t>
      </w:r>
    </w:p>
    <w:p w14:paraId="7F192E1F" w14:textId="77777777" w:rsidR="00AB33EB" w:rsidRPr="00912F9D" w:rsidRDefault="00AB33EB" w:rsidP="008B032B">
      <w:pPr>
        <w:tabs>
          <w:tab w:val="left" w:pos="1134"/>
        </w:tabs>
        <w:spacing w:line="276" w:lineRule="auto"/>
        <w:ind w:left="1134" w:hanging="425"/>
        <w:jc w:val="both"/>
        <w:rPr>
          <w:rFonts w:ascii="Arial" w:hAnsi="Arial" w:cs="Arial"/>
          <w:sz w:val="22"/>
          <w:szCs w:val="22"/>
        </w:rPr>
      </w:pPr>
    </w:p>
    <w:p w14:paraId="06D26616" w14:textId="77777777" w:rsidR="005C1891" w:rsidRPr="00912F9D" w:rsidRDefault="005C1891" w:rsidP="008B032B">
      <w:pPr>
        <w:suppressAutoHyphens/>
        <w:spacing w:line="276" w:lineRule="auto"/>
        <w:ind w:right="-567"/>
        <w:rPr>
          <w:rFonts w:ascii="Arial" w:hAnsi="Arial" w:cs="Arial"/>
          <w:b/>
          <w:sz w:val="22"/>
          <w:szCs w:val="22"/>
          <w:lang w:eastAsia="ar-SA"/>
        </w:rPr>
      </w:pPr>
      <w:r w:rsidRPr="00912F9D">
        <w:rPr>
          <w:rFonts w:ascii="Arial" w:hAnsi="Arial" w:cs="Arial"/>
          <w:b/>
          <w:sz w:val="22"/>
          <w:szCs w:val="22"/>
          <w:lang w:eastAsia="ar-SA"/>
        </w:rPr>
        <w:lastRenderedPageBreak/>
        <w:t>18.</w:t>
      </w:r>
      <w:r w:rsidRPr="00912F9D">
        <w:rPr>
          <w:rFonts w:ascii="Arial" w:hAnsi="Arial" w:cs="Arial"/>
          <w:b/>
          <w:sz w:val="22"/>
          <w:szCs w:val="22"/>
          <w:lang w:eastAsia="ar-SA"/>
        </w:rPr>
        <w:tab/>
      </w:r>
      <w:r w:rsidRPr="00912F9D">
        <w:rPr>
          <w:rFonts w:ascii="Arial" w:hAnsi="Arial" w:cs="Arial"/>
          <w:b/>
          <w:bCs/>
          <w:sz w:val="22"/>
          <w:szCs w:val="22"/>
        </w:rPr>
        <w:t>TERMIN ZWIĄZANIA OFERTĄ</w:t>
      </w:r>
    </w:p>
    <w:p w14:paraId="50A2FD82" w14:textId="2FD94084"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18.1.</w:t>
      </w:r>
      <w:r w:rsidRPr="00912F9D">
        <w:rPr>
          <w:rFonts w:ascii="Arial" w:hAnsi="Arial" w:cs="Arial"/>
          <w:spacing w:val="4"/>
          <w:sz w:val="22"/>
          <w:szCs w:val="22"/>
          <w:lang w:eastAsia="ar-SA"/>
        </w:rPr>
        <w:tab/>
      </w:r>
      <w:r w:rsidRPr="00912F9D">
        <w:rPr>
          <w:rFonts w:ascii="Arial" w:hAnsi="Arial" w:cs="Arial"/>
          <w:spacing w:val="4"/>
          <w:sz w:val="22"/>
          <w:szCs w:val="22"/>
        </w:rPr>
        <w:t xml:space="preserve">Termin związania ofertą wynosi </w:t>
      </w:r>
      <w:r w:rsidR="00703BB5">
        <w:rPr>
          <w:rFonts w:ascii="Arial" w:hAnsi="Arial" w:cs="Arial"/>
          <w:b/>
          <w:bCs/>
          <w:spacing w:val="4"/>
          <w:sz w:val="22"/>
          <w:szCs w:val="22"/>
        </w:rPr>
        <w:t xml:space="preserve">90 </w:t>
      </w:r>
      <w:r w:rsidRPr="00912F9D">
        <w:rPr>
          <w:rFonts w:ascii="Arial" w:hAnsi="Arial" w:cs="Arial"/>
          <w:b/>
          <w:bCs/>
          <w:spacing w:val="4"/>
          <w:sz w:val="22"/>
          <w:szCs w:val="22"/>
        </w:rPr>
        <w:t>dni</w:t>
      </w:r>
      <w:r w:rsidRPr="00912F9D">
        <w:rPr>
          <w:rFonts w:ascii="Arial" w:hAnsi="Arial" w:cs="Arial"/>
          <w:spacing w:val="4"/>
          <w:sz w:val="22"/>
          <w:szCs w:val="22"/>
        </w:rPr>
        <w:t>. Bieg terminu związania ofertą rozpoczyna się wraz z upływem terminu składania ofert.</w:t>
      </w:r>
    </w:p>
    <w:p w14:paraId="17E441D1"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18.2.</w:t>
      </w:r>
      <w:r w:rsidRPr="00912F9D">
        <w:rPr>
          <w:rFonts w:ascii="Arial" w:hAnsi="Arial" w:cs="Arial"/>
          <w:spacing w:val="4"/>
          <w:sz w:val="22"/>
          <w:szCs w:val="22"/>
          <w:lang w:eastAsia="ar-SA"/>
        </w:rPr>
        <w:tab/>
      </w:r>
      <w:r w:rsidRPr="00912F9D">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912F9D">
        <w:rPr>
          <w:rFonts w:ascii="Arial" w:hAnsi="Arial" w:cs="Arial"/>
          <w:spacing w:val="4"/>
          <w:sz w:val="22"/>
          <w:szCs w:val="22"/>
        </w:rPr>
        <w:t xml:space="preserve">, o którym mowa w ust. 1 </w:t>
      </w:r>
      <w:r w:rsidRPr="00912F9D">
        <w:rPr>
          <w:rFonts w:ascii="Arial" w:hAnsi="Arial" w:cs="Arial"/>
          <w:sz w:val="22"/>
          <w:szCs w:val="22"/>
        </w:rPr>
        <w:t>o oznaczony okres, nie dłuższy jednak niż 60 dni.</w:t>
      </w:r>
    </w:p>
    <w:p w14:paraId="2ABD9D62"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18.3.</w:t>
      </w:r>
      <w:r w:rsidRPr="00912F9D">
        <w:rPr>
          <w:rFonts w:ascii="Arial" w:hAnsi="Arial" w:cs="Arial"/>
          <w:spacing w:val="4"/>
          <w:sz w:val="22"/>
          <w:szCs w:val="22"/>
          <w:lang w:eastAsia="ar-SA"/>
        </w:rPr>
        <w:tab/>
      </w:r>
      <w:r w:rsidRPr="00912F9D">
        <w:rPr>
          <w:rFonts w:ascii="Arial" w:hAnsi="Arial" w:cs="Arial"/>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912F9D">
        <w:rPr>
          <w:rFonts w:ascii="Arial" w:hAnsi="Arial" w:cs="Aria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74B83C1" w14:textId="66070B02" w:rsidR="005C1891"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18.4.</w:t>
      </w:r>
      <w:r w:rsidRPr="00912F9D">
        <w:rPr>
          <w:rFonts w:ascii="Arial" w:hAnsi="Arial" w:cs="Arial"/>
          <w:spacing w:val="4"/>
          <w:sz w:val="22"/>
          <w:szCs w:val="22"/>
          <w:lang w:eastAsia="ar-SA"/>
        </w:rPr>
        <w:tab/>
      </w:r>
      <w:r w:rsidRPr="00912F9D">
        <w:rPr>
          <w:rFonts w:ascii="Arial" w:hAnsi="Arial" w:cs="Arial"/>
          <w:sz w:val="22"/>
          <w:szCs w:val="22"/>
        </w:rPr>
        <w:t>W przypadku wniesienia odwołania po upływie terminu składania ofert bieg terminu związania ofertą ulegnie zawieszeniu do czasu ogłoszenia przez Krajową Izbę Odwoławczą orzeczenia.</w:t>
      </w:r>
    </w:p>
    <w:p w14:paraId="373E4C28" w14:textId="77777777" w:rsidR="00EF4E8A" w:rsidRPr="00912F9D" w:rsidRDefault="00EF4E8A" w:rsidP="002D05B5">
      <w:pPr>
        <w:suppressAutoHyphens/>
        <w:spacing w:line="276" w:lineRule="auto"/>
        <w:ind w:left="709" w:hanging="709"/>
        <w:jc w:val="both"/>
        <w:rPr>
          <w:rFonts w:ascii="Arial" w:hAnsi="Arial" w:cs="Arial"/>
          <w:sz w:val="22"/>
          <w:szCs w:val="22"/>
        </w:rPr>
      </w:pPr>
    </w:p>
    <w:p w14:paraId="377A9562" w14:textId="39AD0AA8" w:rsidR="00C4486C" w:rsidRPr="00AD409E" w:rsidRDefault="00C4486C" w:rsidP="008B032B">
      <w:pPr>
        <w:suppressAutoHyphens/>
        <w:spacing w:line="276" w:lineRule="auto"/>
        <w:ind w:right="-567"/>
        <w:rPr>
          <w:rFonts w:ascii="Arial" w:hAnsi="Arial" w:cs="Arial"/>
          <w:b/>
          <w:sz w:val="22"/>
          <w:szCs w:val="22"/>
          <w:lang w:eastAsia="ar-SA"/>
        </w:rPr>
      </w:pPr>
      <w:r w:rsidRPr="00AD409E">
        <w:rPr>
          <w:rFonts w:ascii="Arial" w:hAnsi="Arial" w:cs="Arial"/>
          <w:b/>
          <w:bCs/>
          <w:sz w:val="22"/>
          <w:szCs w:val="22"/>
        </w:rPr>
        <w:t>19. KRYTERIA WYBORU I SPOSÓB OCENY OFERT ORAZ UDZIELENIE ZAMÓWIENIA</w:t>
      </w:r>
    </w:p>
    <w:p w14:paraId="6509856D" w14:textId="5C5AC9E6" w:rsidR="00CE4598" w:rsidRDefault="00C4486C" w:rsidP="002D05B5">
      <w:pPr>
        <w:suppressAutoHyphens/>
        <w:spacing w:line="276" w:lineRule="auto"/>
        <w:ind w:left="851" w:hanging="851"/>
        <w:jc w:val="both"/>
        <w:rPr>
          <w:rFonts w:ascii="Arial" w:hAnsi="Arial" w:cs="Arial"/>
          <w:sz w:val="22"/>
          <w:szCs w:val="22"/>
        </w:rPr>
      </w:pPr>
      <w:r w:rsidRPr="00AD409E">
        <w:rPr>
          <w:rFonts w:ascii="Arial" w:hAnsi="Arial" w:cs="Arial"/>
          <w:spacing w:val="4"/>
          <w:sz w:val="22"/>
          <w:szCs w:val="22"/>
          <w:lang w:eastAsia="ar-SA"/>
        </w:rPr>
        <w:t>19.1.</w:t>
      </w:r>
      <w:r w:rsidRPr="00AD409E">
        <w:rPr>
          <w:rFonts w:ascii="Arial" w:hAnsi="Arial" w:cs="Arial"/>
          <w:spacing w:val="4"/>
          <w:sz w:val="22"/>
          <w:szCs w:val="22"/>
          <w:lang w:eastAsia="ar-SA"/>
        </w:rPr>
        <w:tab/>
      </w:r>
      <w:r w:rsidRPr="00AD409E">
        <w:rPr>
          <w:rFonts w:ascii="Arial" w:hAnsi="Arial" w:cs="Arial"/>
          <w:sz w:val="22"/>
          <w:szCs w:val="22"/>
        </w:rPr>
        <w:t>Przy dokonywaniu wyboru najkorzystniejszej oferty Zamawiający stosować będzie następujące kryteria oceny ofert:</w:t>
      </w:r>
      <w:r w:rsidR="00CE4598" w:rsidRPr="00AD409E">
        <w:rPr>
          <w:rFonts w:ascii="Arial" w:hAnsi="Arial" w:cs="Arial"/>
          <w:sz w:val="22"/>
          <w:szCs w:val="22"/>
        </w:rPr>
        <w:t xml:space="preserve"> </w:t>
      </w:r>
    </w:p>
    <w:p w14:paraId="22006A54" w14:textId="77777777" w:rsidR="008B032B" w:rsidRPr="00AD409E" w:rsidRDefault="008B032B" w:rsidP="008B032B">
      <w:pPr>
        <w:suppressAutoHyphens/>
        <w:spacing w:line="276" w:lineRule="auto"/>
        <w:ind w:left="851" w:hanging="851"/>
        <w:jc w:val="both"/>
        <w:rPr>
          <w:rFonts w:ascii="Arial" w:hAnsi="Arial" w:cs="Arial"/>
          <w:sz w:val="22"/>
          <w:szCs w:val="22"/>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4279"/>
        <w:gridCol w:w="3048"/>
      </w:tblGrid>
      <w:tr w:rsidR="00CE4598" w:rsidRPr="00AD409E" w14:paraId="5407EBAD" w14:textId="77777777" w:rsidTr="00206A8F">
        <w:trPr>
          <w:cantSplit/>
          <w:trHeight w:val="240"/>
        </w:trPr>
        <w:tc>
          <w:tcPr>
            <w:tcW w:w="752" w:type="dxa"/>
            <w:vAlign w:val="center"/>
          </w:tcPr>
          <w:p w14:paraId="39508CCE" w14:textId="77777777" w:rsidR="00CE4598" w:rsidRPr="00AD409E" w:rsidRDefault="00CE4598" w:rsidP="008B032B">
            <w:pPr>
              <w:pStyle w:val="Tekstpodstawowy"/>
              <w:spacing w:line="276" w:lineRule="auto"/>
              <w:ind w:left="705" w:hanging="705"/>
              <w:jc w:val="center"/>
              <w:rPr>
                <w:rFonts w:cs="Arial"/>
                <w:sz w:val="22"/>
                <w:szCs w:val="22"/>
              </w:rPr>
            </w:pPr>
            <w:r w:rsidRPr="00AD409E">
              <w:rPr>
                <w:rFonts w:cs="Arial"/>
                <w:sz w:val="22"/>
                <w:szCs w:val="22"/>
              </w:rPr>
              <w:t>Lp.</w:t>
            </w:r>
          </w:p>
        </w:tc>
        <w:tc>
          <w:tcPr>
            <w:tcW w:w="4279" w:type="dxa"/>
            <w:vAlign w:val="center"/>
          </w:tcPr>
          <w:p w14:paraId="62367C06" w14:textId="77777777" w:rsidR="00CE4598" w:rsidRPr="00AD409E" w:rsidRDefault="00CE4598" w:rsidP="008B032B">
            <w:pPr>
              <w:pStyle w:val="Tekstpodstawowy"/>
              <w:spacing w:line="276" w:lineRule="auto"/>
              <w:ind w:left="705" w:hanging="705"/>
              <w:jc w:val="center"/>
              <w:rPr>
                <w:rFonts w:cs="Arial"/>
                <w:sz w:val="22"/>
                <w:szCs w:val="22"/>
              </w:rPr>
            </w:pPr>
            <w:r w:rsidRPr="00AD409E">
              <w:rPr>
                <w:rFonts w:cs="Arial"/>
                <w:sz w:val="22"/>
                <w:szCs w:val="22"/>
              </w:rPr>
              <w:t>Nazwa kryterium</w:t>
            </w:r>
          </w:p>
        </w:tc>
        <w:tc>
          <w:tcPr>
            <w:tcW w:w="3048" w:type="dxa"/>
            <w:vAlign w:val="center"/>
          </w:tcPr>
          <w:p w14:paraId="5F40CD11" w14:textId="77777777" w:rsidR="00CE4598" w:rsidRPr="00AD409E" w:rsidRDefault="00CE4598" w:rsidP="008B032B">
            <w:pPr>
              <w:pStyle w:val="Tekstpodstawowy"/>
              <w:spacing w:line="276" w:lineRule="auto"/>
              <w:ind w:left="45" w:hanging="45"/>
              <w:jc w:val="center"/>
              <w:rPr>
                <w:rFonts w:cs="Arial"/>
                <w:sz w:val="22"/>
                <w:szCs w:val="22"/>
              </w:rPr>
            </w:pPr>
            <w:r w:rsidRPr="00AD409E">
              <w:rPr>
                <w:rFonts w:cs="Arial"/>
                <w:sz w:val="22"/>
                <w:szCs w:val="22"/>
              </w:rPr>
              <w:t>Waga kryterium (%)</w:t>
            </w:r>
          </w:p>
        </w:tc>
      </w:tr>
      <w:tr w:rsidR="00CE4598" w:rsidRPr="00AD409E" w14:paraId="082A2A54" w14:textId="77777777" w:rsidTr="00206A8F">
        <w:trPr>
          <w:cantSplit/>
          <w:trHeight w:val="220"/>
        </w:trPr>
        <w:tc>
          <w:tcPr>
            <w:tcW w:w="752" w:type="dxa"/>
            <w:vAlign w:val="center"/>
          </w:tcPr>
          <w:p w14:paraId="4EE93845" w14:textId="77777777" w:rsidR="00CE4598" w:rsidRPr="00AD409E" w:rsidRDefault="00CE4598" w:rsidP="008B032B">
            <w:pPr>
              <w:pStyle w:val="Tekstpodstawowy"/>
              <w:spacing w:line="276" w:lineRule="auto"/>
              <w:ind w:left="705" w:hanging="705"/>
              <w:jc w:val="center"/>
              <w:rPr>
                <w:rFonts w:cs="Arial"/>
                <w:sz w:val="22"/>
                <w:szCs w:val="22"/>
              </w:rPr>
            </w:pPr>
            <w:r w:rsidRPr="00AD409E">
              <w:rPr>
                <w:rFonts w:cs="Arial"/>
                <w:sz w:val="22"/>
                <w:szCs w:val="22"/>
              </w:rPr>
              <w:t>1</w:t>
            </w:r>
          </w:p>
        </w:tc>
        <w:tc>
          <w:tcPr>
            <w:tcW w:w="4279" w:type="dxa"/>
            <w:vAlign w:val="center"/>
          </w:tcPr>
          <w:p w14:paraId="64208289" w14:textId="77777777" w:rsidR="00CE4598" w:rsidRPr="00AD409E" w:rsidRDefault="00CE4598" w:rsidP="008B032B">
            <w:pPr>
              <w:pStyle w:val="Tekstpodstawowy"/>
              <w:spacing w:line="276" w:lineRule="auto"/>
              <w:ind w:left="705" w:hanging="705"/>
              <w:rPr>
                <w:rFonts w:cs="Arial"/>
                <w:sz w:val="22"/>
                <w:szCs w:val="22"/>
              </w:rPr>
            </w:pPr>
            <w:r w:rsidRPr="00AD409E">
              <w:rPr>
                <w:rFonts w:cs="Arial"/>
                <w:sz w:val="22"/>
                <w:szCs w:val="22"/>
              </w:rPr>
              <w:t>cena (C)</w:t>
            </w:r>
          </w:p>
        </w:tc>
        <w:tc>
          <w:tcPr>
            <w:tcW w:w="3048" w:type="dxa"/>
            <w:vAlign w:val="center"/>
          </w:tcPr>
          <w:p w14:paraId="4E3CA8F2" w14:textId="0E5540C2" w:rsidR="00CE4598" w:rsidRPr="00AD409E" w:rsidRDefault="00462579" w:rsidP="008B032B">
            <w:pPr>
              <w:pStyle w:val="Tekstpodstawowy"/>
              <w:spacing w:line="276" w:lineRule="auto"/>
              <w:ind w:left="705" w:hanging="705"/>
              <w:jc w:val="center"/>
              <w:rPr>
                <w:rFonts w:cs="Arial"/>
                <w:sz w:val="22"/>
                <w:szCs w:val="22"/>
              </w:rPr>
            </w:pPr>
            <w:r w:rsidRPr="00AD409E">
              <w:rPr>
                <w:rFonts w:cs="Arial"/>
                <w:sz w:val="22"/>
                <w:szCs w:val="22"/>
              </w:rPr>
              <w:t>60</w:t>
            </w:r>
          </w:p>
        </w:tc>
      </w:tr>
      <w:tr w:rsidR="00462579" w:rsidRPr="00AD409E" w14:paraId="6F5B4081" w14:textId="77777777" w:rsidTr="00206A8F">
        <w:trPr>
          <w:cantSplit/>
          <w:trHeight w:val="281"/>
        </w:trPr>
        <w:tc>
          <w:tcPr>
            <w:tcW w:w="752" w:type="dxa"/>
            <w:vAlign w:val="center"/>
          </w:tcPr>
          <w:p w14:paraId="7510387F" w14:textId="58D0105A" w:rsidR="00462579" w:rsidRPr="00AD409E" w:rsidRDefault="00462579" w:rsidP="008B032B">
            <w:pPr>
              <w:pStyle w:val="Tekstpodstawowy"/>
              <w:spacing w:line="276" w:lineRule="auto"/>
              <w:ind w:left="705" w:hanging="705"/>
              <w:jc w:val="center"/>
              <w:rPr>
                <w:rFonts w:cs="Arial"/>
                <w:sz w:val="22"/>
                <w:szCs w:val="22"/>
              </w:rPr>
            </w:pPr>
            <w:r w:rsidRPr="00AD409E">
              <w:rPr>
                <w:rFonts w:cs="Arial"/>
                <w:sz w:val="22"/>
                <w:szCs w:val="22"/>
              </w:rPr>
              <w:t>2</w:t>
            </w:r>
          </w:p>
        </w:tc>
        <w:tc>
          <w:tcPr>
            <w:tcW w:w="4279" w:type="dxa"/>
            <w:vAlign w:val="center"/>
          </w:tcPr>
          <w:p w14:paraId="0A54449F" w14:textId="08F727C5" w:rsidR="00462579" w:rsidRPr="00AD409E" w:rsidRDefault="00206A8F" w:rsidP="008B032B">
            <w:pPr>
              <w:pStyle w:val="Tekstpodstawowy"/>
              <w:spacing w:line="276" w:lineRule="auto"/>
              <w:ind w:left="705" w:hanging="705"/>
              <w:rPr>
                <w:rFonts w:cs="Arial"/>
                <w:sz w:val="22"/>
                <w:szCs w:val="22"/>
              </w:rPr>
            </w:pPr>
            <w:r w:rsidRPr="00AD409E">
              <w:rPr>
                <w:rFonts w:cs="Arial"/>
                <w:sz w:val="22"/>
                <w:szCs w:val="22"/>
              </w:rPr>
              <w:t>doświadczenie p</w:t>
            </w:r>
            <w:r w:rsidR="001814C7" w:rsidRPr="00AD409E">
              <w:rPr>
                <w:rFonts w:cs="Arial"/>
                <w:sz w:val="22"/>
                <w:szCs w:val="22"/>
              </w:rPr>
              <w:t>ersonelu wykonawcy</w:t>
            </w:r>
            <w:r w:rsidRPr="00AD409E">
              <w:rPr>
                <w:rFonts w:cs="Arial"/>
                <w:sz w:val="22"/>
                <w:szCs w:val="22"/>
              </w:rPr>
              <w:t xml:space="preserve"> (</w:t>
            </w:r>
            <w:r w:rsidR="00DA2222" w:rsidRPr="00AD409E">
              <w:rPr>
                <w:rFonts w:cs="Arial"/>
                <w:sz w:val="22"/>
                <w:szCs w:val="22"/>
              </w:rPr>
              <w:t>D)</w:t>
            </w:r>
          </w:p>
        </w:tc>
        <w:tc>
          <w:tcPr>
            <w:tcW w:w="3048" w:type="dxa"/>
            <w:vAlign w:val="center"/>
          </w:tcPr>
          <w:p w14:paraId="5DD92B34" w14:textId="46E4D335" w:rsidR="00462579" w:rsidRPr="00AD409E" w:rsidRDefault="001814C7" w:rsidP="008B032B">
            <w:pPr>
              <w:pStyle w:val="Tekstpodstawowy"/>
              <w:spacing w:line="276" w:lineRule="auto"/>
              <w:ind w:left="705" w:hanging="705"/>
              <w:jc w:val="center"/>
              <w:rPr>
                <w:rFonts w:cs="Arial"/>
                <w:sz w:val="22"/>
                <w:szCs w:val="22"/>
              </w:rPr>
            </w:pPr>
            <w:r w:rsidRPr="00AD409E">
              <w:rPr>
                <w:rFonts w:cs="Arial"/>
                <w:sz w:val="22"/>
                <w:szCs w:val="22"/>
              </w:rPr>
              <w:t>30</w:t>
            </w:r>
          </w:p>
        </w:tc>
      </w:tr>
      <w:tr w:rsidR="00CE4598" w:rsidRPr="00AD409E" w14:paraId="04E119C7" w14:textId="77777777" w:rsidTr="00206A8F">
        <w:trPr>
          <w:cantSplit/>
          <w:trHeight w:val="281"/>
        </w:trPr>
        <w:tc>
          <w:tcPr>
            <w:tcW w:w="752" w:type="dxa"/>
            <w:vAlign w:val="center"/>
          </w:tcPr>
          <w:p w14:paraId="54A686E5" w14:textId="0E1F952B" w:rsidR="00CE4598" w:rsidRPr="00AD409E" w:rsidRDefault="001814C7" w:rsidP="008B032B">
            <w:pPr>
              <w:pStyle w:val="Tekstpodstawowy"/>
              <w:spacing w:line="276" w:lineRule="auto"/>
              <w:ind w:left="705" w:hanging="705"/>
              <w:jc w:val="center"/>
              <w:rPr>
                <w:rFonts w:cs="Arial"/>
                <w:sz w:val="22"/>
                <w:szCs w:val="22"/>
              </w:rPr>
            </w:pPr>
            <w:r w:rsidRPr="00AD409E">
              <w:rPr>
                <w:rFonts w:cs="Arial"/>
                <w:sz w:val="22"/>
                <w:szCs w:val="22"/>
              </w:rPr>
              <w:t>3</w:t>
            </w:r>
          </w:p>
        </w:tc>
        <w:tc>
          <w:tcPr>
            <w:tcW w:w="4279" w:type="dxa"/>
            <w:vAlign w:val="center"/>
          </w:tcPr>
          <w:p w14:paraId="1391E9BE" w14:textId="6C2CE387" w:rsidR="00CE4598" w:rsidRPr="00AD409E" w:rsidRDefault="00575C62" w:rsidP="008B032B">
            <w:pPr>
              <w:pStyle w:val="Tekstpodstawowy"/>
              <w:spacing w:line="276" w:lineRule="auto"/>
              <w:ind w:left="705" w:hanging="705"/>
              <w:rPr>
                <w:rFonts w:cs="Arial"/>
                <w:sz w:val="22"/>
                <w:szCs w:val="22"/>
              </w:rPr>
            </w:pPr>
            <w:r w:rsidRPr="00AD409E">
              <w:rPr>
                <w:rFonts w:cs="Arial"/>
                <w:sz w:val="22"/>
                <w:szCs w:val="22"/>
              </w:rPr>
              <w:t>gwarancja</w:t>
            </w:r>
            <w:r w:rsidR="00CE4598" w:rsidRPr="00AD409E">
              <w:rPr>
                <w:rFonts w:cs="Arial"/>
                <w:sz w:val="22"/>
                <w:szCs w:val="22"/>
              </w:rPr>
              <w:t xml:space="preserve"> (</w:t>
            </w:r>
            <w:r w:rsidRPr="00AD409E">
              <w:rPr>
                <w:rFonts w:cs="Arial"/>
                <w:sz w:val="22"/>
                <w:szCs w:val="22"/>
              </w:rPr>
              <w:t>G</w:t>
            </w:r>
            <w:r w:rsidR="00CE4598" w:rsidRPr="00AD409E">
              <w:rPr>
                <w:rFonts w:cs="Arial"/>
                <w:sz w:val="22"/>
                <w:szCs w:val="22"/>
              </w:rPr>
              <w:t>)</w:t>
            </w:r>
          </w:p>
        </w:tc>
        <w:tc>
          <w:tcPr>
            <w:tcW w:w="3048" w:type="dxa"/>
            <w:vAlign w:val="center"/>
          </w:tcPr>
          <w:p w14:paraId="5FC0DCBD" w14:textId="77777777" w:rsidR="00CE4598" w:rsidRPr="00AD409E" w:rsidRDefault="00CE4598" w:rsidP="008B032B">
            <w:pPr>
              <w:pStyle w:val="Tekstpodstawowy"/>
              <w:spacing w:line="276" w:lineRule="auto"/>
              <w:ind w:left="705" w:hanging="705"/>
              <w:jc w:val="center"/>
              <w:rPr>
                <w:rFonts w:cs="Arial"/>
                <w:sz w:val="22"/>
                <w:szCs w:val="22"/>
              </w:rPr>
            </w:pPr>
            <w:r w:rsidRPr="00AD409E">
              <w:rPr>
                <w:rFonts w:cs="Arial"/>
                <w:sz w:val="22"/>
                <w:szCs w:val="22"/>
              </w:rPr>
              <w:t>10</w:t>
            </w:r>
          </w:p>
        </w:tc>
      </w:tr>
    </w:tbl>
    <w:p w14:paraId="4B65FA17" w14:textId="77777777" w:rsidR="008B032B" w:rsidRDefault="008B032B" w:rsidP="002D05B5">
      <w:pPr>
        <w:spacing w:line="276" w:lineRule="auto"/>
        <w:jc w:val="both"/>
        <w:rPr>
          <w:rFonts w:ascii="Arial" w:hAnsi="Arial" w:cs="Arial"/>
          <w:sz w:val="22"/>
          <w:szCs w:val="22"/>
        </w:rPr>
      </w:pPr>
    </w:p>
    <w:p w14:paraId="4AA695F9" w14:textId="04FBCFF7" w:rsidR="00CE4598" w:rsidRPr="00AD409E" w:rsidRDefault="008D6D7C" w:rsidP="008B032B">
      <w:pPr>
        <w:spacing w:line="276" w:lineRule="auto"/>
        <w:jc w:val="both"/>
        <w:rPr>
          <w:rFonts w:ascii="Arial" w:hAnsi="Arial" w:cs="Arial"/>
          <w:sz w:val="22"/>
          <w:szCs w:val="22"/>
        </w:rPr>
      </w:pPr>
      <w:r w:rsidRPr="00AD409E">
        <w:rPr>
          <w:rFonts w:ascii="Arial" w:hAnsi="Arial" w:cs="Arial"/>
          <w:sz w:val="22"/>
          <w:szCs w:val="22"/>
        </w:rPr>
        <w:t>19.1.1.</w:t>
      </w:r>
      <w:r w:rsidR="00CE4598" w:rsidRPr="00AD409E">
        <w:rPr>
          <w:rFonts w:ascii="Arial" w:hAnsi="Arial" w:cs="Arial"/>
          <w:sz w:val="22"/>
          <w:szCs w:val="22"/>
        </w:rPr>
        <w:t xml:space="preserve">Ocena ofert </w:t>
      </w:r>
      <w:r w:rsidR="00CE4598" w:rsidRPr="00AD409E">
        <w:rPr>
          <w:rStyle w:val="FontStyle81"/>
          <w:rFonts w:ascii="Arial" w:hAnsi="Arial" w:cs="Arial"/>
        </w:rPr>
        <w:t>zostanie</w:t>
      </w:r>
      <w:r w:rsidR="00CE4598" w:rsidRPr="00AD409E">
        <w:rPr>
          <w:rFonts w:ascii="Arial" w:hAnsi="Arial" w:cs="Arial"/>
          <w:sz w:val="22"/>
          <w:szCs w:val="22"/>
        </w:rPr>
        <w:t xml:space="preserve"> dokonana w następujący sposób:</w:t>
      </w:r>
    </w:p>
    <w:p w14:paraId="73D45183" w14:textId="754AA345" w:rsidR="00CE4598" w:rsidRPr="00AD409E" w:rsidRDefault="008D6D7C" w:rsidP="008B032B">
      <w:pPr>
        <w:pStyle w:val="Akapitzlist"/>
        <w:tabs>
          <w:tab w:val="left" w:pos="1134"/>
        </w:tabs>
        <w:ind w:left="0"/>
        <w:jc w:val="both"/>
      </w:pPr>
      <w:r w:rsidRPr="008B032B">
        <w:rPr>
          <w:u w:val="single"/>
        </w:rPr>
        <w:t>19.1.1.1.</w:t>
      </w:r>
      <w:r w:rsidR="00575C62" w:rsidRPr="008B032B">
        <w:rPr>
          <w:u w:val="single"/>
        </w:rPr>
        <w:t xml:space="preserve"> </w:t>
      </w:r>
      <w:r w:rsidR="00CE4598" w:rsidRPr="008B032B">
        <w:rPr>
          <w:u w:val="single"/>
        </w:rPr>
        <w:t xml:space="preserve">Kryterium </w:t>
      </w:r>
      <w:r w:rsidR="00CE4598" w:rsidRPr="008B032B">
        <w:rPr>
          <w:b/>
          <w:u w:val="single"/>
        </w:rPr>
        <w:t>„</w:t>
      </w:r>
      <w:r w:rsidR="00EF4E8A" w:rsidRPr="008B032B">
        <w:rPr>
          <w:b/>
          <w:u w:val="single"/>
        </w:rPr>
        <w:t>C</w:t>
      </w:r>
      <w:r w:rsidR="00CE4598" w:rsidRPr="008B032B">
        <w:rPr>
          <w:b/>
          <w:u w:val="single"/>
        </w:rPr>
        <w:t>ena”</w:t>
      </w:r>
      <w:r w:rsidR="00CE4598" w:rsidRPr="00AD409E">
        <w:t xml:space="preserve"> </w:t>
      </w:r>
      <w:r w:rsidR="008B032B">
        <w:t xml:space="preserve">(C) </w:t>
      </w:r>
      <w:r w:rsidR="00CE4598" w:rsidRPr="00AD409E">
        <w:t xml:space="preserve">będzie rozpatrywane na podstawie ceny brutto za wykonanie przedmiotu zamówienia, podanej przez Wykonawcę w Formularzu Oferty. </w:t>
      </w:r>
    </w:p>
    <w:p w14:paraId="3348098C" w14:textId="77777777" w:rsidR="00CE4598" w:rsidRPr="00AD409E" w:rsidRDefault="00CE4598" w:rsidP="008B032B">
      <w:pPr>
        <w:pStyle w:val="Akapitzlist"/>
        <w:ind w:left="1134"/>
        <w:jc w:val="both"/>
      </w:pPr>
      <w:r w:rsidRPr="00AD409E">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DA31C8B" w14:textId="500600DE" w:rsidR="00CE4598" w:rsidRPr="00AD409E" w:rsidRDefault="00CE4598" w:rsidP="008B032B">
      <w:pPr>
        <w:pStyle w:val="Tekstpodstawowy"/>
        <w:spacing w:line="276" w:lineRule="auto"/>
        <w:ind w:left="1134"/>
        <w:jc w:val="both"/>
        <w:rPr>
          <w:rFonts w:cs="Arial"/>
          <w:sz w:val="22"/>
          <w:szCs w:val="22"/>
        </w:rPr>
      </w:pPr>
      <w:r w:rsidRPr="00AD409E">
        <w:rPr>
          <w:rFonts w:cs="Arial"/>
          <w:sz w:val="22"/>
          <w:szCs w:val="22"/>
        </w:rPr>
        <w:t xml:space="preserve">W tym kryterium można uzyskać maksymalnie </w:t>
      </w:r>
      <w:r w:rsidR="008D6D7C" w:rsidRPr="00AD409E">
        <w:rPr>
          <w:rFonts w:cs="Arial"/>
          <w:sz w:val="22"/>
          <w:szCs w:val="22"/>
        </w:rPr>
        <w:t>6</w:t>
      </w:r>
      <w:r w:rsidRPr="00AD409E">
        <w:rPr>
          <w:rFonts w:cs="Arial"/>
          <w:sz w:val="22"/>
          <w:szCs w:val="22"/>
        </w:rPr>
        <w:t>0 punktów. Przyznane punkty zostaną zaokrąglone do dwóch miejsc po przecinku.</w:t>
      </w:r>
    </w:p>
    <w:p w14:paraId="258AF4C9" w14:textId="77777777" w:rsidR="00CE4598" w:rsidRPr="00AD409E" w:rsidRDefault="00CE4598" w:rsidP="008B032B">
      <w:pPr>
        <w:pStyle w:val="Tekstpodstawowy"/>
        <w:spacing w:line="276" w:lineRule="auto"/>
        <w:ind w:left="1134"/>
        <w:jc w:val="both"/>
        <w:rPr>
          <w:rFonts w:cs="Arial"/>
          <w:sz w:val="22"/>
          <w:szCs w:val="22"/>
        </w:rPr>
      </w:pPr>
      <w:r w:rsidRPr="00AD409E">
        <w:rPr>
          <w:rFonts w:cs="Arial"/>
          <w:sz w:val="22"/>
          <w:szCs w:val="22"/>
        </w:rPr>
        <w:t>Liczba punktów w kryterium „cena” (C) zostanie obliczona zgodnie z następującym wzorem:</w:t>
      </w:r>
    </w:p>
    <w:p w14:paraId="5EDD9943" w14:textId="1BEE0746" w:rsidR="00CE4598" w:rsidRPr="00AD409E" w:rsidRDefault="00CE4598" w:rsidP="008B032B">
      <w:pPr>
        <w:spacing w:line="276" w:lineRule="auto"/>
        <w:ind w:left="1134"/>
        <w:jc w:val="both"/>
        <w:rPr>
          <w:rFonts w:ascii="Arial" w:hAnsi="Arial" w:cs="Arial"/>
          <w:sz w:val="22"/>
          <w:szCs w:val="22"/>
        </w:rPr>
      </w:pPr>
      <w:r w:rsidRPr="00AD409E">
        <w:rPr>
          <w:rFonts w:ascii="Arial" w:hAnsi="Arial" w:cs="Arial"/>
          <w:sz w:val="22"/>
          <w:szCs w:val="22"/>
        </w:rPr>
        <w:t>C = (</w:t>
      </w:r>
      <w:proofErr w:type="spellStart"/>
      <w:r w:rsidRPr="00AD409E">
        <w:rPr>
          <w:rFonts w:ascii="Arial" w:hAnsi="Arial" w:cs="Arial"/>
          <w:sz w:val="22"/>
          <w:szCs w:val="22"/>
        </w:rPr>
        <w:t>C</w:t>
      </w:r>
      <w:r w:rsidRPr="00AD409E">
        <w:rPr>
          <w:rFonts w:ascii="Arial" w:hAnsi="Arial" w:cs="Arial"/>
          <w:sz w:val="22"/>
          <w:szCs w:val="22"/>
          <w:vertAlign w:val="subscript"/>
        </w:rPr>
        <w:t>min</w:t>
      </w:r>
      <w:proofErr w:type="spellEnd"/>
      <w:r w:rsidRPr="00AD409E">
        <w:rPr>
          <w:rFonts w:ascii="Arial" w:hAnsi="Arial" w:cs="Arial"/>
          <w:sz w:val="22"/>
          <w:szCs w:val="22"/>
        </w:rPr>
        <w:t>/C</w:t>
      </w:r>
      <w:r w:rsidRPr="00AD409E">
        <w:rPr>
          <w:rFonts w:ascii="Arial" w:hAnsi="Arial" w:cs="Arial"/>
          <w:sz w:val="22"/>
          <w:szCs w:val="22"/>
          <w:vertAlign w:val="subscript"/>
        </w:rPr>
        <w:t>o</w:t>
      </w:r>
      <w:r w:rsidRPr="00AD409E">
        <w:rPr>
          <w:rFonts w:ascii="Arial" w:hAnsi="Arial" w:cs="Arial"/>
          <w:sz w:val="22"/>
          <w:szCs w:val="22"/>
        </w:rPr>
        <w:t xml:space="preserve">) x </w:t>
      </w:r>
      <w:r w:rsidR="00BB3DA2" w:rsidRPr="00AD409E">
        <w:rPr>
          <w:rFonts w:ascii="Arial" w:hAnsi="Arial" w:cs="Arial"/>
          <w:sz w:val="22"/>
          <w:szCs w:val="22"/>
        </w:rPr>
        <w:t>6</w:t>
      </w:r>
      <w:r w:rsidRPr="00AD409E">
        <w:rPr>
          <w:rFonts w:ascii="Arial" w:hAnsi="Arial" w:cs="Arial"/>
          <w:sz w:val="22"/>
          <w:szCs w:val="22"/>
        </w:rPr>
        <w:t>0 pkt</w:t>
      </w:r>
    </w:p>
    <w:p w14:paraId="764D7BCC" w14:textId="77777777" w:rsidR="00CE4598" w:rsidRPr="00AD409E" w:rsidRDefault="00CE4598" w:rsidP="008B032B">
      <w:pPr>
        <w:spacing w:line="276" w:lineRule="auto"/>
        <w:ind w:left="1134"/>
        <w:jc w:val="both"/>
        <w:rPr>
          <w:rFonts w:ascii="Arial" w:hAnsi="Arial" w:cs="Arial"/>
          <w:sz w:val="22"/>
          <w:szCs w:val="22"/>
        </w:rPr>
      </w:pPr>
      <w:r w:rsidRPr="00AD409E">
        <w:rPr>
          <w:rFonts w:ascii="Arial" w:hAnsi="Arial" w:cs="Arial"/>
          <w:sz w:val="22"/>
          <w:szCs w:val="22"/>
        </w:rPr>
        <w:t>gdzie:</w:t>
      </w:r>
    </w:p>
    <w:p w14:paraId="159346DC" w14:textId="4E080347" w:rsidR="00CE4598" w:rsidRPr="00AD409E" w:rsidRDefault="00CE4598" w:rsidP="008B032B">
      <w:pPr>
        <w:spacing w:line="276" w:lineRule="auto"/>
        <w:ind w:left="1134"/>
        <w:rPr>
          <w:rFonts w:ascii="Arial" w:hAnsi="Arial" w:cs="Arial"/>
          <w:iCs/>
          <w:sz w:val="22"/>
          <w:szCs w:val="22"/>
        </w:rPr>
      </w:pPr>
      <w:proofErr w:type="spellStart"/>
      <w:r w:rsidRPr="00AD409E">
        <w:rPr>
          <w:rFonts w:ascii="Arial" w:hAnsi="Arial" w:cs="Arial"/>
          <w:sz w:val="22"/>
          <w:szCs w:val="22"/>
        </w:rPr>
        <w:t>C</w:t>
      </w:r>
      <w:r w:rsidRPr="00AD409E">
        <w:rPr>
          <w:rFonts w:ascii="Arial" w:hAnsi="Arial" w:cs="Arial"/>
          <w:sz w:val="22"/>
          <w:szCs w:val="22"/>
          <w:vertAlign w:val="subscript"/>
        </w:rPr>
        <w:t>min</w:t>
      </w:r>
      <w:proofErr w:type="spellEnd"/>
      <w:r w:rsidRPr="00AD409E">
        <w:rPr>
          <w:rFonts w:ascii="Arial" w:hAnsi="Arial" w:cs="Arial"/>
          <w:iCs/>
          <w:sz w:val="22"/>
          <w:szCs w:val="22"/>
        </w:rPr>
        <w:t xml:space="preserve"> – najniższa </w:t>
      </w:r>
      <w:r w:rsidRPr="00AD409E">
        <w:rPr>
          <w:rFonts w:ascii="Arial" w:hAnsi="Arial" w:cs="Arial"/>
          <w:sz w:val="22"/>
          <w:szCs w:val="22"/>
        </w:rPr>
        <w:t xml:space="preserve">cena brutto z ocenianych ofert </w:t>
      </w:r>
      <w:r w:rsidR="008D6D7C" w:rsidRPr="00AD409E">
        <w:rPr>
          <w:rFonts w:ascii="Arial" w:hAnsi="Arial" w:cs="Arial"/>
          <w:sz w:val="22"/>
          <w:szCs w:val="22"/>
        </w:rPr>
        <w:t>(zł)</w:t>
      </w:r>
    </w:p>
    <w:p w14:paraId="4E12223D" w14:textId="3553AF28" w:rsidR="00CE4598" w:rsidRPr="00AD409E" w:rsidRDefault="00CE4598" w:rsidP="008B032B">
      <w:pPr>
        <w:pStyle w:val="Tekstpodstawowy"/>
        <w:spacing w:line="276" w:lineRule="auto"/>
        <w:ind w:left="1134"/>
        <w:jc w:val="both"/>
        <w:rPr>
          <w:rFonts w:cs="Arial"/>
          <w:sz w:val="22"/>
          <w:szCs w:val="22"/>
        </w:rPr>
      </w:pPr>
      <w:r w:rsidRPr="00AD409E">
        <w:rPr>
          <w:rFonts w:cs="Arial"/>
          <w:iCs/>
          <w:sz w:val="22"/>
          <w:szCs w:val="22"/>
        </w:rPr>
        <w:t>C</w:t>
      </w:r>
      <w:r w:rsidRPr="00AD409E">
        <w:rPr>
          <w:rFonts w:cs="Arial"/>
          <w:iCs/>
          <w:sz w:val="22"/>
          <w:szCs w:val="22"/>
          <w:vertAlign w:val="subscript"/>
        </w:rPr>
        <w:t>o</w:t>
      </w:r>
      <w:r w:rsidRPr="00AD409E">
        <w:rPr>
          <w:rFonts w:cs="Arial"/>
          <w:iCs/>
          <w:sz w:val="22"/>
          <w:szCs w:val="22"/>
        </w:rPr>
        <w:t xml:space="preserve"> - </w:t>
      </w:r>
      <w:r w:rsidRPr="00AD409E">
        <w:rPr>
          <w:rFonts w:cs="Arial"/>
          <w:sz w:val="22"/>
          <w:szCs w:val="22"/>
        </w:rPr>
        <w:t>cena brutto oferty ocenianej</w:t>
      </w:r>
      <w:r w:rsidR="008D6D7C" w:rsidRPr="00AD409E">
        <w:rPr>
          <w:rFonts w:cs="Arial"/>
          <w:sz w:val="22"/>
          <w:szCs w:val="22"/>
        </w:rPr>
        <w:t xml:space="preserve"> (zł)</w:t>
      </w:r>
    </w:p>
    <w:p w14:paraId="743B9512" w14:textId="7D6C2389" w:rsidR="008D6D7C" w:rsidRPr="00AD409E" w:rsidRDefault="008D6D7C" w:rsidP="002D05B5">
      <w:pPr>
        <w:tabs>
          <w:tab w:val="left" w:pos="993"/>
        </w:tabs>
        <w:suppressAutoHyphens/>
        <w:spacing w:line="276" w:lineRule="auto"/>
        <w:ind w:left="709" w:hanging="709"/>
        <w:jc w:val="both"/>
        <w:rPr>
          <w:rFonts w:ascii="Arial" w:hAnsi="Arial" w:cs="Arial"/>
          <w:b/>
          <w:sz w:val="22"/>
          <w:szCs w:val="22"/>
          <w:u w:val="single"/>
        </w:rPr>
      </w:pPr>
      <w:r w:rsidRPr="00AD409E">
        <w:rPr>
          <w:rFonts w:ascii="Arial" w:hAnsi="Arial" w:cs="Arial"/>
          <w:b/>
          <w:sz w:val="22"/>
          <w:szCs w:val="22"/>
          <w:u w:val="single"/>
        </w:rPr>
        <w:t>19.1.1.2. Kryterium „Doświadczenie personelu Wykonawcy” (D):</w:t>
      </w:r>
    </w:p>
    <w:p w14:paraId="2CD2C222" w14:textId="5EF354DA" w:rsidR="008D6D7C" w:rsidRPr="00AD409E" w:rsidRDefault="008D6D7C" w:rsidP="008B032B">
      <w:pPr>
        <w:spacing w:line="276" w:lineRule="auto"/>
        <w:ind w:left="1134" w:hanging="1134"/>
        <w:jc w:val="both"/>
        <w:rPr>
          <w:rFonts w:ascii="Arial" w:hAnsi="Arial" w:cs="Arial"/>
          <w:sz w:val="22"/>
          <w:szCs w:val="22"/>
          <w:lang w:eastAsia="en-US"/>
        </w:rPr>
      </w:pPr>
      <w:r w:rsidRPr="00AD409E">
        <w:rPr>
          <w:rFonts w:ascii="Arial" w:hAnsi="Arial" w:cs="Arial"/>
          <w:sz w:val="22"/>
          <w:szCs w:val="22"/>
        </w:rPr>
        <w:t>19.1.1.2.1</w:t>
      </w:r>
      <w:r w:rsidRPr="00AD409E">
        <w:rPr>
          <w:rFonts w:ascii="Arial" w:hAnsi="Arial" w:cs="Arial"/>
          <w:sz w:val="22"/>
          <w:szCs w:val="22"/>
        </w:rPr>
        <w:tab/>
        <w:t xml:space="preserve">W ramach kryterium </w:t>
      </w:r>
      <w:r w:rsidRPr="00AD409E">
        <w:rPr>
          <w:rFonts w:ascii="Arial" w:hAnsi="Arial" w:cs="Arial"/>
          <w:b/>
          <w:sz w:val="22"/>
          <w:szCs w:val="22"/>
        </w:rPr>
        <w:t>„Doświadczenie personelu Wykonawcy”</w:t>
      </w:r>
      <w:r w:rsidRPr="00AD409E">
        <w:rPr>
          <w:rFonts w:ascii="Arial" w:hAnsi="Arial" w:cs="Arial"/>
          <w:sz w:val="22"/>
          <w:szCs w:val="22"/>
        </w:rPr>
        <w:t xml:space="preserve"> punkty (D) zostaną przyznane w skali punktowej od </w:t>
      </w:r>
      <w:r w:rsidRPr="00AD409E">
        <w:rPr>
          <w:rFonts w:ascii="Arial" w:hAnsi="Arial" w:cs="Arial"/>
          <w:b/>
          <w:sz w:val="22"/>
          <w:szCs w:val="22"/>
        </w:rPr>
        <w:t xml:space="preserve">0 do </w:t>
      </w:r>
      <w:r w:rsidR="001814C7" w:rsidRPr="00AD409E">
        <w:rPr>
          <w:rFonts w:ascii="Arial" w:hAnsi="Arial" w:cs="Arial"/>
          <w:b/>
          <w:sz w:val="22"/>
          <w:szCs w:val="22"/>
        </w:rPr>
        <w:t>3</w:t>
      </w:r>
      <w:r w:rsidRPr="00AD409E">
        <w:rPr>
          <w:rFonts w:ascii="Arial" w:hAnsi="Arial" w:cs="Arial"/>
          <w:b/>
          <w:sz w:val="22"/>
          <w:szCs w:val="22"/>
        </w:rPr>
        <w:t>0 punktów</w:t>
      </w:r>
      <w:r w:rsidRPr="00AD409E">
        <w:rPr>
          <w:rFonts w:ascii="Arial" w:hAnsi="Arial" w:cs="Arial"/>
          <w:sz w:val="22"/>
          <w:szCs w:val="22"/>
        </w:rPr>
        <w:t xml:space="preserve">, </w:t>
      </w:r>
      <w:r w:rsidRPr="00AD409E">
        <w:rPr>
          <w:rFonts w:ascii="Arial" w:hAnsi="Arial" w:cs="Arial"/>
          <w:sz w:val="22"/>
          <w:szCs w:val="22"/>
          <w:lang w:eastAsia="en-US"/>
        </w:rPr>
        <w:t xml:space="preserve">na podstawie Oferty Wykonawcy - Formularz „Kryteria </w:t>
      </w:r>
      <w:proofErr w:type="spellStart"/>
      <w:r w:rsidRPr="00AD409E">
        <w:rPr>
          <w:rFonts w:ascii="Arial" w:hAnsi="Arial" w:cs="Arial"/>
          <w:sz w:val="22"/>
          <w:szCs w:val="22"/>
          <w:lang w:eastAsia="en-US"/>
        </w:rPr>
        <w:t>pozacenowe</w:t>
      </w:r>
      <w:proofErr w:type="spellEnd"/>
      <w:r w:rsidRPr="00AD409E">
        <w:rPr>
          <w:rFonts w:ascii="Arial" w:hAnsi="Arial" w:cs="Arial"/>
          <w:sz w:val="22"/>
          <w:szCs w:val="22"/>
          <w:lang w:eastAsia="en-US"/>
        </w:rPr>
        <w:t>”.</w:t>
      </w:r>
    </w:p>
    <w:p w14:paraId="2C6E7017" w14:textId="23E6FFF7" w:rsidR="008D6D7C" w:rsidRPr="00AD409E" w:rsidRDefault="008D6D7C" w:rsidP="008B032B">
      <w:pPr>
        <w:spacing w:line="276" w:lineRule="auto"/>
        <w:ind w:left="1134"/>
        <w:jc w:val="both"/>
        <w:rPr>
          <w:rFonts w:ascii="Arial" w:hAnsi="Arial" w:cs="Arial"/>
          <w:sz w:val="22"/>
          <w:szCs w:val="22"/>
        </w:rPr>
      </w:pPr>
      <w:r w:rsidRPr="00AD409E">
        <w:rPr>
          <w:rFonts w:ascii="Arial" w:hAnsi="Arial" w:cs="Arial"/>
          <w:sz w:val="22"/>
          <w:szCs w:val="22"/>
        </w:rPr>
        <w:lastRenderedPageBreak/>
        <w:t xml:space="preserve">Formularz „Kryteria </w:t>
      </w:r>
      <w:proofErr w:type="spellStart"/>
      <w:r w:rsidRPr="00AD409E">
        <w:rPr>
          <w:rFonts w:ascii="Arial" w:hAnsi="Arial" w:cs="Arial"/>
          <w:sz w:val="22"/>
          <w:szCs w:val="22"/>
        </w:rPr>
        <w:t>pozacenowe</w:t>
      </w:r>
      <w:proofErr w:type="spellEnd"/>
      <w:r w:rsidRPr="00AD409E">
        <w:rPr>
          <w:rFonts w:ascii="Arial" w:hAnsi="Arial" w:cs="Arial"/>
          <w:sz w:val="22"/>
          <w:szCs w:val="22"/>
        </w:rPr>
        <w:t>” stanowi przykładowy sposób opracowania. W przypadku korzystania przez Wykonawcę z tego formularza wymagane jest złożenie podpisu na końcu dokumentu. Niezłożenie</w:t>
      </w:r>
      <w:r w:rsidR="00703BB5">
        <w:rPr>
          <w:rFonts w:ascii="Arial" w:hAnsi="Arial" w:cs="Arial"/>
          <w:sz w:val="22"/>
          <w:szCs w:val="22"/>
        </w:rPr>
        <w:t xml:space="preserve"> lub niewypełnienie </w:t>
      </w:r>
      <w:r w:rsidRPr="00AD409E">
        <w:rPr>
          <w:rFonts w:ascii="Arial" w:hAnsi="Arial" w:cs="Arial"/>
          <w:sz w:val="22"/>
          <w:szCs w:val="22"/>
        </w:rPr>
        <w:t xml:space="preserve"> Formularza  „Kryteria </w:t>
      </w:r>
      <w:proofErr w:type="spellStart"/>
      <w:r w:rsidRPr="00AD409E">
        <w:rPr>
          <w:rFonts w:ascii="Arial" w:hAnsi="Arial" w:cs="Arial"/>
          <w:sz w:val="22"/>
          <w:szCs w:val="22"/>
        </w:rPr>
        <w:t>pozacenowe</w:t>
      </w:r>
      <w:proofErr w:type="spellEnd"/>
      <w:r w:rsidRPr="00AD409E">
        <w:rPr>
          <w:rFonts w:ascii="Arial" w:hAnsi="Arial" w:cs="Arial"/>
          <w:sz w:val="22"/>
          <w:szCs w:val="22"/>
        </w:rPr>
        <w:t>” skutkować będzie przyznaniem 0 punktów w kryterium „Doświadczenie personelu Wykonawcy”.</w:t>
      </w:r>
    </w:p>
    <w:p w14:paraId="23CEDEC0" w14:textId="77734101" w:rsidR="008D6D7C" w:rsidRPr="00AD409E" w:rsidRDefault="008D6D7C" w:rsidP="008B032B">
      <w:pPr>
        <w:spacing w:line="276" w:lineRule="auto"/>
        <w:ind w:left="1134" w:hanging="1134"/>
        <w:jc w:val="both"/>
        <w:rPr>
          <w:rFonts w:ascii="Arial" w:hAnsi="Arial" w:cs="Arial"/>
          <w:sz w:val="22"/>
          <w:szCs w:val="22"/>
          <w:lang w:eastAsia="en-US"/>
        </w:rPr>
      </w:pPr>
      <w:r w:rsidRPr="00AD409E">
        <w:rPr>
          <w:rFonts w:ascii="Arial" w:hAnsi="Arial" w:cs="Arial"/>
          <w:sz w:val="22"/>
          <w:szCs w:val="22"/>
          <w:lang w:eastAsia="en-US"/>
        </w:rPr>
        <w:t>19.1.1.2.2</w:t>
      </w:r>
      <w:r w:rsidRPr="00AD409E">
        <w:rPr>
          <w:rFonts w:ascii="Arial" w:hAnsi="Arial" w:cs="Arial"/>
          <w:sz w:val="22"/>
          <w:szCs w:val="22"/>
          <w:lang w:eastAsia="en-US"/>
        </w:rPr>
        <w:tab/>
        <w:t xml:space="preserve">Opis </w:t>
      </w:r>
      <w:proofErr w:type="spellStart"/>
      <w:r w:rsidRPr="00AD409E">
        <w:rPr>
          <w:rFonts w:ascii="Arial" w:hAnsi="Arial" w:cs="Arial"/>
          <w:sz w:val="22"/>
          <w:szCs w:val="22"/>
          <w:lang w:eastAsia="en-US"/>
        </w:rPr>
        <w:t>podkryteriów</w:t>
      </w:r>
      <w:proofErr w:type="spellEnd"/>
      <w:r w:rsidRPr="00AD409E">
        <w:rPr>
          <w:rFonts w:ascii="Arial" w:hAnsi="Arial" w:cs="Arial"/>
          <w:sz w:val="22"/>
          <w:szCs w:val="22"/>
          <w:lang w:eastAsia="en-US"/>
        </w:rPr>
        <w:t xml:space="preserve"> i sposobu przyznawania punktów:</w:t>
      </w:r>
    </w:p>
    <w:p w14:paraId="501AE1C8" w14:textId="77777777" w:rsidR="007909E8" w:rsidRPr="00AD409E" w:rsidRDefault="007909E8" w:rsidP="007909E8">
      <w:pPr>
        <w:numPr>
          <w:ilvl w:val="0"/>
          <w:numId w:val="10"/>
        </w:numPr>
        <w:spacing w:line="276" w:lineRule="auto"/>
        <w:ind w:left="0" w:firstLine="567"/>
        <w:jc w:val="both"/>
        <w:rPr>
          <w:rFonts w:ascii="Arial" w:eastAsia="Calibri" w:hAnsi="Arial" w:cs="Arial"/>
          <w:b/>
          <w:sz w:val="22"/>
          <w:szCs w:val="22"/>
          <w:lang w:eastAsia="en-US"/>
        </w:rPr>
      </w:pPr>
      <w:proofErr w:type="spellStart"/>
      <w:r w:rsidRPr="00AD409E">
        <w:rPr>
          <w:rFonts w:ascii="Arial" w:eastAsia="Calibri" w:hAnsi="Arial" w:cs="Arial"/>
          <w:b/>
          <w:sz w:val="22"/>
          <w:szCs w:val="22"/>
          <w:lang w:eastAsia="en-US"/>
        </w:rPr>
        <w:t>Podkryterium</w:t>
      </w:r>
      <w:proofErr w:type="spellEnd"/>
      <w:r w:rsidRPr="00AD409E">
        <w:rPr>
          <w:rFonts w:ascii="Arial" w:eastAsia="Calibri" w:hAnsi="Arial" w:cs="Arial"/>
          <w:b/>
          <w:sz w:val="22"/>
          <w:szCs w:val="22"/>
          <w:lang w:eastAsia="en-US"/>
        </w:rPr>
        <w:t xml:space="preserve"> </w:t>
      </w:r>
      <w:r>
        <w:rPr>
          <w:rFonts w:ascii="Arial" w:eastAsia="Calibri" w:hAnsi="Arial" w:cs="Arial"/>
          <w:b/>
          <w:sz w:val="22"/>
          <w:szCs w:val="22"/>
          <w:lang w:eastAsia="en-US"/>
        </w:rPr>
        <w:t xml:space="preserve">Główny </w:t>
      </w:r>
      <w:r w:rsidRPr="00AD409E">
        <w:rPr>
          <w:rFonts w:ascii="Arial" w:eastAsia="Calibri" w:hAnsi="Arial" w:cs="Arial"/>
          <w:b/>
          <w:sz w:val="22"/>
          <w:szCs w:val="22"/>
          <w:lang w:eastAsia="en-US"/>
        </w:rPr>
        <w:t>Projektant</w:t>
      </w:r>
      <w:r>
        <w:rPr>
          <w:rFonts w:ascii="Arial" w:eastAsia="Calibri" w:hAnsi="Arial" w:cs="Arial"/>
          <w:b/>
          <w:sz w:val="22"/>
          <w:szCs w:val="22"/>
          <w:lang w:eastAsia="en-US"/>
        </w:rPr>
        <w:t xml:space="preserve"> branży drogowej</w:t>
      </w:r>
      <w:r w:rsidRPr="00AD409E">
        <w:rPr>
          <w:rFonts w:ascii="Arial" w:eastAsia="Calibri" w:hAnsi="Arial" w:cs="Arial"/>
          <w:b/>
          <w:sz w:val="22"/>
          <w:szCs w:val="22"/>
          <w:lang w:eastAsia="en-US"/>
        </w:rPr>
        <w:t xml:space="preserve"> </w:t>
      </w:r>
      <w:r w:rsidRPr="00AD409E">
        <w:rPr>
          <w:rFonts w:ascii="Arial" w:eastAsia="Calibri" w:hAnsi="Arial" w:cs="Arial"/>
          <w:sz w:val="22"/>
          <w:szCs w:val="22"/>
          <w:lang w:eastAsia="en-US"/>
        </w:rPr>
        <w:t>- max. ilość punktów – 10</w:t>
      </w:r>
      <w:r w:rsidRPr="00AD409E">
        <w:rPr>
          <w:rFonts w:ascii="Arial" w:eastAsia="Calibri" w:hAnsi="Arial" w:cs="Arial"/>
          <w:b/>
          <w:sz w:val="22"/>
          <w:szCs w:val="22"/>
          <w:lang w:eastAsia="en-US"/>
        </w:rPr>
        <w:t>.</w:t>
      </w:r>
    </w:p>
    <w:p w14:paraId="7F53273B" w14:textId="57AB6040" w:rsidR="00D7631D" w:rsidRPr="00AD409E" w:rsidRDefault="00F30664" w:rsidP="008B032B">
      <w:pPr>
        <w:autoSpaceDE w:val="0"/>
        <w:autoSpaceDN w:val="0"/>
        <w:adjustRightInd w:val="0"/>
        <w:spacing w:line="276" w:lineRule="auto"/>
        <w:ind w:left="1134"/>
        <w:jc w:val="both"/>
        <w:rPr>
          <w:rFonts w:ascii="Arial" w:hAnsi="Arial" w:cs="Arial"/>
          <w:sz w:val="22"/>
          <w:szCs w:val="22"/>
        </w:rPr>
      </w:pPr>
      <w:r w:rsidRPr="00AD409E">
        <w:rPr>
          <w:rFonts w:ascii="Arial" w:hAnsi="Arial" w:cs="Arial"/>
          <w:sz w:val="22"/>
          <w:szCs w:val="22"/>
          <w:lang w:eastAsia="en-US"/>
        </w:rPr>
        <w:t xml:space="preserve">W ramach kryterium „Doświadczenie personelu Wykonawcy”, </w:t>
      </w:r>
      <w:proofErr w:type="spellStart"/>
      <w:r w:rsidRPr="00AD409E">
        <w:rPr>
          <w:rFonts w:ascii="Arial" w:hAnsi="Arial" w:cs="Arial"/>
          <w:sz w:val="22"/>
          <w:szCs w:val="22"/>
          <w:lang w:eastAsia="en-US"/>
        </w:rPr>
        <w:t>podkryterium</w:t>
      </w:r>
      <w:proofErr w:type="spellEnd"/>
      <w:r w:rsidRPr="00AD409E">
        <w:rPr>
          <w:rFonts w:ascii="Arial" w:hAnsi="Arial" w:cs="Arial"/>
          <w:sz w:val="22"/>
          <w:szCs w:val="22"/>
          <w:lang w:eastAsia="en-US"/>
        </w:rPr>
        <w:t xml:space="preserve"> „Projektant” analizowane będzie d</w:t>
      </w:r>
      <w:r w:rsidRPr="00AD409E">
        <w:rPr>
          <w:rFonts w:ascii="Arial" w:eastAsia="Calibri" w:hAnsi="Arial" w:cs="Arial"/>
          <w:sz w:val="22"/>
          <w:szCs w:val="22"/>
          <w:lang w:eastAsia="en-US"/>
        </w:rPr>
        <w:t xml:space="preserve">oświadczenie zawodowe </w:t>
      </w:r>
      <w:r w:rsidR="00E20CDF">
        <w:rPr>
          <w:rFonts w:ascii="Arial" w:eastAsia="Calibri" w:hAnsi="Arial" w:cs="Arial"/>
          <w:sz w:val="22"/>
          <w:szCs w:val="22"/>
          <w:lang w:eastAsia="en-US"/>
        </w:rPr>
        <w:t>Głównego projektanta branży drogowej</w:t>
      </w:r>
      <w:r w:rsidR="00E20CDF" w:rsidRPr="00AD409E">
        <w:rPr>
          <w:rFonts w:ascii="Arial" w:eastAsia="Calibri" w:hAnsi="Arial" w:cs="Arial"/>
          <w:sz w:val="22"/>
          <w:szCs w:val="22"/>
          <w:lang w:eastAsia="en-US"/>
        </w:rPr>
        <w:t xml:space="preserve"> </w:t>
      </w:r>
      <w:r w:rsidRPr="00AD409E">
        <w:rPr>
          <w:rFonts w:ascii="Arial" w:eastAsia="Calibri" w:hAnsi="Arial" w:cs="Arial"/>
          <w:sz w:val="22"/>
          <w:szCs w:val="22"/>
          <w:lang w:eastAsia="en-US"/>
        </w:rPr>
        <w:t xml:space="preserve">przy </w:t>
      </w:r>
      <w:r w:rsidR="00D7631D" w:rsidRPr="00AD409E">
        <w:rPr>
          <w:rFonts w:ascii="Arial" w:eastAsia="Calibri" w:hAnsi="Arial" w:cs="Arial"/>
          <w:sz w:val="22"/>
          <w:szCs w:val="22"/>
          <w:lang w:eastAsia="en-US"/>
        </w:rPr>
        <w:t>opracowaniu dokumentacji projektowej PB dla budowy lub rozbudowy/</w:t>
      </w:r>
      <w:r w:rsidRPr="00AD409E">
        <w:rPr>
          <w:rFonts w:ascii="Arial" w:hAnsi="Arial" w:cs="Arial"/>
          <w:sz w:val="22"/>
          <w:szCs w:val="22"/>
        </w:rPr>
        <w:t>przebudow</w:t>
      </w:r>
      <w:r w:rsidR="00D7631D" w:rsidRPr="00AD409E">
        <w:rPr>
          <w:rFonts w:ascii="Arial" w:hAnsi="Arial" w:cs="Arial"/>
          <w:sz w:val="22"/>
          <w:szCs w:val="22"/>
        </w:rPr>
        <w:t>y drogi:</w:t>
      </w:r>
    </w:p>
    <w:p w14:paraId="50A1C4A7" w14:textId="1196FB6D" w:rsidR="00D7631D" w:rsidRPr="00AD409E" w:rsidRDefault="00D7631D" w:rsidP="008B032B">
      <w:pPr>
        <w:autoSpaceDE w:val="0"/>
        <w:autoSpaceDN w:val="0"/>
        <w:adjustRightInd w:val="0"/>
        <w:spacing w:line="276" w:lineRule="auto"/>
        <w:ind w:left="1134"/>
        <w:jc w:val="both"/>
        <w:rPr>
          <w:rFonts w:ascii="Arial" w:hAnsi="Arial" w:cs="Arial"/>
          <w:sz w:val="22"/>
          <w:szCs w:val="22"/>
        </w:rPr>
      </w:pPr>
      <w:r w:rsidRPr="00AD409E">
        <w:rPr>
          <w:rFonts w:ascii="Arial" w:hAnsi="Arial" w:cs="Arial"/>
          <w:sz w:val="22"/>
          <w:szCs w:val="22"/>
          <w:lang w:eastAsia="en-US"/>
        </w:rPr>
        <w:t>CZĘŚĆ I, III – klasy „Z” o długości min. 3 km</w:t>
      </w:r>
    </w:p>
    <w:p w14:paraId="50AC387C" w14:textId="176FF8DC" w:rsidR="00D7631D" w:rsidRPr="00AD409E" w:rsidRDefault="00D7631D" w:rsidP="008B032B">
      <w:pPr>
        <w:autoSpaceDE w:val="0"/>
        <w:autoSpaceDN w:val="0"/>
        <w:adjustRightInd w:val="0"/>
        <w:spacing w:line="276" w:lineRule="auto"/>
        <w:ind w:left="1134"/>
        <w:jc w:val="both"/>
        <w:rPr>
          <w:rFonts w:ascii="Arial" w:hAnsi="Arial" w:cs="Arial"/>
          <w:sz w:val="22"/>
          <w:szCs w:val="22"/>
        </w:rPr>
      </w:pPr>
      <w:r w:rsidRPr="00AD409E">
        <w:rPr>
          <w:rFonts w:ascii="Arial" w:hAnsi="Arial" w:cs="Arial"/>
          <w:sz w:val="22"/>
          <w:szCs w:val="22"/>
          <w:lang w:eastAsia="en-US"/>
        </w:rPr>
        <w:t xml:space="preserve">CZĘŚĆ II – klasy „Z” </w:t>
      </w:r>
    </w:p>
    <w:p w14:paraId="2DAB5A24" w14:textId="63DA2529" w:rsidR="00D7631D" w:rsidRPr="00AD409E" w:rsidRDefault="00D7631D" w:rsidP="008B032B">
      <w:pPr>
        <w:autoSpaceDE w:val="0"/>
        <w:autoSpaceDN w:val="0"/>
        <w:adjustRightInd w:val="0"/>
        <w:spacing w:line="276" w:lineRule="auto"/>
        <w:ind w:left="1134"/>
        <w:jc w:val="both"/>
        <w:rPr>
          <w:rFonts w:ascii="Arial" w:hAnsi="Arial" w:cs="Arial"/>
          <w:sz w:val="22"/>
          <w:szCs w:val="22"/>
        </w:rPr>
      </w:pPr>
      <w:r w:rsidRPr="00AD409E">
        <w:rPr>
          <w:rFonts w:ascii="Arial" w:hAnsi="Arial" w:cs="Arial"/>
          <w:sz w:val="22"/>
          <w:szCs w:val="22"/>
          <w:lang w:eastAsia="en-US"/>
        </w:rPr>
        <w:t>CZĘŚĆ IV – klasy „G” o długości min. 2,5 km</w:t>
      </w:r>
    </w:p>
    <w:p w14:paraId="61D6A187" w14:textId="4BE273B8"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Za 1. (jedno) zadanie potwierdzające powyższe wymagania Wykonawca otrzyma </w:t>
      </w:r>
      <w:r w:rsidR="006A43F7" w:rsidRPr="00AD409E">
        <w:rPr>
          <w:rFonts w:ascii="Arial" w:eastAsia="Calibri" w:hAnsi="Arial" w:cs="Arial"/>
          <w:sz w:val="22"/>
          <w:szCs w:val="22"/>
          <w:lang w:eastAsia="en-US"/>
        </w:rPr>
        <w:t>0</w:t>
      </w:r>
      <w:r w:rsidRPr="00AD409E">
        <w:rPr>
          <w:rFonts w:ascii="Arial" w:eastAsia="Calibri" w:hAnsi="Arial" w:cs="Arial"/>
          <w:sz w:val="22"/>
          <w:szCs w:val="22"/>
          <w:lang w:eastAsia="en-US"/>
        </w:rPr>
        <w:t xml:space="preserve"> punkt</w:t>
      </w:r>
      <w:r w:rsidR="0037236D" w:rsidRPr="00AD409E">
        <w:rPr>
          <w:rFonts w:ascii="Arial" w:eastAsia="Calibri" w:hAnsi="Arial" w:cs="Arial"/>
          <w:sz w:val="22"/>
          <w:szCs w:val="22"/>
          <w:lang w:eastAsia="en-US"/>
        </w:rPr>
        <w:t>ów</w:t>
      </w:r>
      <w:r w:rsidRPr="00AD409E">
        <w:rPr>
          <w:rFonts w:ascii="Arial" w:eastAsia="Calibri" w:hAnsi="Arial" w:cs="Arial"/>
          <w:sz w:val="22"/>
          <w:szCs w:val="22"/>
          <w:lang w:eastAsia="en-US"/>
        </w:rPr>
        <w:t xml:space="preserve">. </w:t>
      </w:r>
    </w:p>
    <w:p w14:paraId="0F17FF2B" w14:textId="684A901C" w:rsidR="0037236D" w:rsidRPr="00AD409E" w:rsidRDefault="0037236D"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Za 2. (dwa) zadania potwierdzające powyższe wymagania Wykonawca otrzyma 7 punktów. </w:t>
      </w:r>
    </w:p>
    <w:p w14:paraId="5D658068" w14:textId="5D10916F"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zadanie, które nie potwierdza w pełni spełniania powyższych wymagań Wykonawca otrzyma 0 punktów.</w:t>
      </w:r>
    </w:p>
    <w:p w14:paraId="0E67E772" w14:textId="0F876EBF" w:rsidR="0037236D" w:rsidRPr="00AD409E" w:rsidRDefault="005B51C2"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Projektant posiada ważny certyfikat audytora bezpieczeństwa ruchu drogowego, w rozumieniu art. 24n ust. 6 ustawy z dnia 21 marca 1985 roku o drogach publicznych lub „równoważny dokument” i wykonał jeden audyt bezpieczeństwa ruchu drogowego w rozumieniu art. 24 j, k ustawy z dnia </w:t>
      </w:r>
      <w:r w:rsidR="0037236D" w:rsidRPr="00AD409E">
        <w:rPr>
          <w:rFonts w:ascii="Arial" w:eastAsia="Calibri" w:hAnsi="Arial" w:cs="Arial"/>
          <w:sz w:val="22"/>
          <w:szCs w:val="22"/>
          <w:lang w:eastAsia="en-US"/>
        </w:rPr>
        <w:t xml:space="preserve">– za potwierdzenie wymagania Wykonawca otrzyma 3 punkty. </w:t>
      </w:r>
    </w:p>
    <w:p w14:paraId="6BC74412" w14:textId="2BC9D6FB" w:rsidR="00553754" w:rsidRPr="00AD409E" w:rsidRDefault="00F53086" w:rsidP="008B032B">
      <w:pPr>
        <w:spacing w:line="276" w:lineRule="auto"/>
        <w:ind w:firstLine="567"/>
        <w:jc w:val="both"/>
        <w:rPr>
          <w:rFonts w:ascii="Arial" w:eastAsia="Calibri" w:hAnsi="Arial" w:cs="Arial"/>
          <w:b/>
          <w:sz w:val="22"/>
          <w:szCs w:val="22"/>
          <w:lang w:eastAsia="en-US"/>
        </w:rPr>
      </w:pPr>
      <w:r w:rsidRPr="00AD409E">
        <w:rPr>
          <w:rFonts w:ascii="Arial" w:eastAsia="Calibri" w:hAnsi="Arial" w:cs="Arial"/>
          <w:b/>
          <w:sz w:val="22"/>
          <w:szCs w:val="22"/>
          <w:lang w:eastAsia="en-US"/>
        </w:rPr>
        <w:t xml:space="preserve">2) </w:t>
      </w:r>
      <w:r w:rsidR="001A24CC" w:rsidRPr="00AD409E">
        <w:rPr>
          <w:rFonts w:ascii="Arial" w:eastAsia="Calibri" w:hAnsi="Arial" w:cs="Arial"/>
          <w:b/>
          <w:sz w:val="22"/>
          <w:szCs w:val="22"/>
          <w:lang w:eastAsia="en-US"/>
        </w:rPr>
        <w:t xml:space="preserve">       </w:t>
      </w:r>
      <w:proofErr w:type="spellStart"/>
      <w:r w:rsidR="00553754" w:rsidRPr="00AD409E">
        <w:rPr>
          <w:rFonts w:ascii="Arial" w:eastAsia="Calibri" w:hAnsi="Arial" w:cs="Arial"/>
          <w:b/>
          <w:sz w:val="22"/>
          <w:szCs w:val="22"/>
          <w:lang w:eastAsia="en-US"/>
        </w:rPr>
        <w:t>Podkryterium</w:t>
      </w:r>
      <w:proofErr w:type="spellEnd"/>
      <w:r w:rsidR="00553754" w:rsidRPr="00AD409E">
        <w:rPr>
          <w:rFonts w:ascii="Arial" w:eastAsia="Calibri" w:hAnsi="Arial" w:cs="Arial"/>
          <w:b/>
          <w:sz w:val="22"/>
          <w:szCs w:val="22"/>
          <w:lang w:eastAsia="en-US"/>
        </w:rPr>
        <w:t xml:space="preserve"> Kierownik Budowy – </w:t>
      </w:r>
      <w:r w:rsidR="00553754" w:rsidRPr="00AD409E">
        <w:rPr>
          <w:rFonts w:ascii="Arial" w:eastAsia="Calibri" w:hAnsi="Arial" w:cs="Arial"/>
          <w:sz w:val="22"/>
          <w:szCs w:val="22"/>
          <w:lang w:eastAsia="en-US"/>
        </w:rPr>
        <w:t xml:space="preserve">max. ilość punktów </w:t>
      </w:r>
      <w:r w:rsidR="00F30664" w:rsidRPr="00AD409E">
        <w:rPr>
          <w:rFonts w:ascii="Arial" w:eastAsia="Calibri" w:hAnsi="Arial" w:cs="Arial"/>
          <w:sz w:val="22"/>
          <w:szCs w:val="22"/>
          <w:lang w:eastAsia="en-US"/>
        </w:rPr>
        <w:t>– 1</w:t>
      </w:r>
      <w:r w:rsidR="00CA45E8" w:rsidRPr="00AD409E">
        <w:rPr>
          <w:rFonts w:ascii="Arial" w:eastAsia="Calibri" w:hAnsi="Arial" w:cs="Arial"/>
          <w:sz w:val="22"/>
          <w:szCs w:val="22"/>
          <w:lang w:eastAsia="en-US"/>
        </w:rPr>
        <w:t>0</w:t>
      </w:r>
    </w:p>
    <w:p w14:paraId="3D801B41" w14:textId="2D446216" w:rsidR="00EA2BAB" w:rsidRPr="00AD409E" w:rsidRDefault="00F30664" w:rsidP="008B032B">
      <w:pPr>
        <w:autoSpaceDE w:val="0"/>
        <w:autoSpaceDN w:val="0"/>
        <w:adjustRightInd w:val="0"/>
        <w:spacing w:line="276" w:lineRule="auto"/>
        <w:ind w:left="1134"/>
        <w:jc w:val="both"/>
        <w:rPr>
          <w:rFonts w:ascii="Arial" w:eastAsia="Calibri" w:hAnsi="Arial" w:cs="Arial"/>
          <w:sz w:val="22"/>
          <w:szCs w:val="22"/>
          <w:lang w:eastAsia="en-US"/>
        </w:rPr>
      </w:pPr>
      <w:r w:rsidRPr="00AD409E">
        <w:rPr>
          <w:rFonts w:ascii="Arial" w:hAnsi="Arial" w:cs="Arial"/>
          <w:sz w:val="22"/>
          <w:szCs w:val="22"/>
          <w:lang w:eastAsia="en-US"/>
        </w:rPr>
        <w:t xml:space="preserve">W ramach kryterium „Doświadczenie personelu Wykonawcy”, </w:t>
      </w:r>
      <w:proofErr w:type="spellStart"/>
      <w:r w:rsidRPr="00AD409E">
        <w:rPr>
          <w:rFonts w:ascii="Arial" w:hAnsi="Arial" w:cs="Arial"/>
          <w:sz w:val="22"/>
          <w:szCs w:val="22"/>
          <w:lang w:eastAsia="en-US"/>
        </w:rPr>
        <w:t>podkryterium</w:t>
      </w:r>
      <w:proofErr w:type="spellEnd"/>
      <w:r w:rsidRPr="00AD409E">
        <w:rPr>
          <w:rFonts w:ascii="Arial" w:hAnsi="Arial" w:cs="Arial"/>
          <w:sz w:val="22"/>
          <w:szCs w:val="22"/>
          <w:lang w:eastAsia="en-US"/>
        </w:rPr>
        <w:t xml:space="preserve"> „Kierownik Budowy” analizowane będzie d</w:t>
      </w:r>
      <w:r w:rsidRPr="00AD409E">
        <w:rPr>
          <w:rFonts w:ascii="Arial" w:eastAsia="Calibri" w:hAnsi="Arial" w:cs="Arial"/>
          <w:sz w:val="22"/>
          <w:szCs w:val="22"/>
          <w:lang w:eastAsia="en-US"/>
        </w:rPr>
        <w:t xml:space="preserve">oświadczenie zawodowe przy realizacji  </w:t>
      </w:r>
      <w:r w:rsidRPr="00AD409E">
        <w:rPr>
          <w:rFonts w:ascii="Arial" w:hAnsi="Arial" w:cs="Arial"/>
          <w:sz w:val="22"/>
          <w:szCs w:val="22"/>
        </w:rPr>
        <w:t xml:space="preserve">budowy lub przebudowy dróg  min. klasy Z </w:t>
      </w:r>
      <w:r w:rsidRPr="00AD409E">
        <w:rPr>
          <w:rFonts w:ascii="Arial" w:eastAsia="Calibri" w:hAnsi="Arial" w:cs="Arial"/>
          <w:sz w:val="22"/>
          <w:szCs w:val="22"/>
          <w:lang w:eastAsia="en-US"/>
        </w:rPr>
        <w:t>o wartości min.</w:t>
      </w:r>
      <w:r w:rsidR="00AD409E">
        <w:rPr>
          <w:rFonts w:ascii="Arial" w:eastAsia="Calibri" w:hAnsi="Arial" w:cs="Arial"/>
          <w:sz w:val="22"/>
          <w:szCs w:val="22"/>
          <w:lang w:eastAsia="en-US"/>
        </w:rPr>
        <w:t xml:space="preserve"> </w:t>
      </w:r>
      <w:r w:rsidR="00D7631D" w:rsidRPr="00AD409E">
        <w:rPr>
          <w:rFonts w:ascii="Arial" w:eastAsia="Calibri" w:hAnsi="Arial" w:cs="Arial"/>
          <w:sz w:val="22"/>
          <w:szCs w:val="22"/>
          <w:lang w:eastAsia="en-US"/>
        </w:rPr>
        <w:t>5.000.000</w:t>
      </w:r>
      <w:r w:rsidRPr="00AD409E">
        <w:rPr>
          <w:rFonts w:ascii="Arial" w:hAnsi="Arial" w:cs="Arial"/>
          <w:sz w:val="22"/>
          <w:szCs w:val="22"/>
        </w:rPr>
        <w:t xml:space="preserve"> złotych</w:t>
      </w:r>
      <w:r w:rsidR="00D7631D" w:rsidRPr="00AD409E">
        <w:rPr>
          <w:rFonts w:ascii="Arial" w:hAnsi="Arial" w:cs="Arial"/>
          <w:sz w:val="22"/>
          <w:szCs w:val="22"/>
        </w:rPr>
        <w:t>.</w:t>
      </w:r>
      <w:r w:rsidRPr="00AD409E">
        <w:rPr>
          <w:rFonts w:ascii="Arial" w:hAnsi="Arial" w:cs="Arial"/>
          <w:sz w:val="22"/>
          <w:szCs w:val="22"/>
        </w:rPr>
        <w:t xml:space="preserve"> </w:t>
      </w:r>
      <w:r w:rsidRPr="00AD409E">
        <w:rPr>
          <w:rFonts w:ascii="Arial" w:eastAsia="Calibri" w:hAnsi="Arial" w:cs="Arial"/>
          <w:sz w:val="22"/>
          <w:szCs w:val="22"/>
          <w:lang w:eastAsia="en-US"/>
        </w:rPr>
        <w:t xml:space="preserve"> </w:t>
      </w:r>
    </w:p>
    <w:p w14:paraId="02A42FC7" w14:textId="497E3003"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Za 1. (jedno) zadanie potwierdzające powyższe wymagania Wykonawca otrzyma </w:t>
      </w:r>
      <w:r w:rsidR="00FA0D2C" w:rsidRPr="00AD409E">
        <w:rPr>
          <w:rFonts w:ascii="Arial" w:eastAsia="Calibri" w:hAnsi="Arial" w:cs="Arial"/>
          <w:sz w:val="22"/>
          <w:szCs w:val="22"/>
          <w:lang w:eastAsia="en-US"/>
        </w:rPr>
        <w:t>0</w:t>
      </w:r>
      <w:r w:rsidRPr="00AD409E">
        <w:rPr>
          <w:rFonts w:ascii="Arial" w:eastAsia="Calibri" w:hAnsi="Arial" w:cs="Arial"/>
          <w:sz w:val="22"/>
          <w:szCs w:val="22"/>
          <w:lang w:eastAsia="en-US"/>
        </w:rPr>
        <w:t xml:space="preserve"> punkty. </w:t>
      </w:r>
    </w:p>
    <w:p w14:paraId="6FC992FF" w14:textId="11EA7D9E"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2. (dwa)  zada</w:t>
      </w:r>
      <w:r w:rsidR="00703BB5">
        <w:rPr>
          <w:rFonts w:ascii="Arial" w:eastAsia="Calibri" w:hAnsi="Arial" w:cs="Arial"/>
          <w:sz w:val="22"/>
          <w:szCs w:val="22"/>
          <w:lang w:eastAsia="en-US"/>
        </w:rPr>
        <w:t>nia</w:t>
      </w:r>
      <w:r w:rsidRPr="00AD409E">
        <w:rPr>
          <w:rFonts w:ascii="Arial" w:eastAsia="Calibri" w:hAnsi="Arial" w:cs="Arial"/>
          <w:sz w:val="22"/>
          <w:szCs w:val="22"/>
          <w:lang w:eastAsia="en-US"/>
        </w:rPr>
        <w:t xml:space="preserve"> </w:t>
      </w:r>
      <w:proofErr w:type="spellStart"/>
      <w:r w:rsidRPr="00AD409E">
        <w:rPr>
          <w:rFonts w:ascii="Arial" w:eastAsia="Calibri" w:hAnsi="Arial" w:cs="Arial"/>
          <w:sz w:val="22"/>
          <w:szCs w:val="22"/>
          <w:lang w:eastAsia="en-US"/>
        </w:rPr>
        <w:t>potwierdzając</w:t>
      </w:r>
      <w:r w:rsidR="00703BB5">
        <w:rPr>
          <w:rFonts w:ascii="Arial" w:eastAsia="Calibri" w:hAnsi="Arial" w:cs="Arial"/>
          <w:sz w:val="22"/>
          <w:szCs w:val="22"/>
          <w:lang w:eastAsia="en-US"/>
        </w:rPr>
        <w:t>e</w:t>
      </w:r>
      <w:r w:rsidRPr="00AD409E">
        <w:rPr>
          <w:rFonts w:ascii="Arial" w:eastAsia="Calibri" w:hAnsi="Arial" w:cs="Arial"/>
          <w:sz w:val="22"/>
          <w:szCs w:val="22"/>
          <w:lang w:eastAsia="en-US"/>
        </w:rPr>
        <w:t>ch</w:t>
      </w:r>
      <w:proofErr w:type="spellEnd"/>
      <w:r w:rsidRPr="00AD409E">
        <w:rPr>
          <w:rFonts w:ascii="Arial" w:eastAsia="Calibri" w:hAnsi="Arial" w:cs="Arial"/>
          <w:sz w:val="22"/>
          <w:szCs w:val="22"/>
          <w:lang w:eastAsia="en-US"/>
        </w:rPr>
        <w:t xml:space="preserve"> powyższe wymagania Wykonawca otrzyma </w:t>
      </w:r>
      <w:r w:rsidR="00CA45E8" w:rsidRPr="00AD409E">
        <w:rPr>
          <w:rFonts w:ascii="Arial" w:eastAsia="Calibri" w:hAnsi="Arial" w:cs="Arial"/>
          <w:sz w:val="22"/>
          <w:szCs w:val="22"/>
          <w:lang w:eastAsia="en-US"/>
        </w:rPr>
        <w:t>5</w:t>
      </w:r>
      <w:r w:rsidRPr="00AD409E">
        <w:rPr>
          <w:rFonts w:ascii="Arial" w:eastAsia="Calibri" w:hAnsi="Arial" w:cs="Arial"/>
          <w:sz w:val="22"/>
          <w:szCs w:val="22"/>
          <w:lang w:eastAsia="en-US"/>
        </w:rPr>
        <w:t xml:space="preserve"> punktów. </w:t>
      </w:r>
    </w:p>
    <w:p w14:paraId="0E03D43F" w14:textId="58844FEC" w:rsidR="00FA0D2C" w:rsidRDefault="00FA0D2C"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Za 3 (trzy) i więcej </w:t>
      </w:r>
      <w:r w:rsidR="00D7631D" w:rsidRPr="00AD409E">
        <w:rPr>
          <w:rFonts w:ascii="Arial" w:eastAsia="Calibri" w:hAnsi="Arial" w:cs="Arial"/>
          <w:sz w:val="22"/>
          <w:szCs w:val="22"/>
          <w:lang w:eastAsia="en-US"/>
        </w:rPr>
        <w:t xml:space="preserve">zadań potwierdzających powyższe wymagania Wykonawca otrzyma </w:t>
      </w:r>
      <w:r w:rsidRPr="00AD409E">
        <w:rPr>
          <w:rFonts w:ascii="Arial" w:eastAsia="Calibri" w:hAnsi="Arial" w:cs="Arial"/>
          <w:sz w:val="22"/>
          <w:szCs w:val="22"/>
          <w:lang w:eastAsia="en-US"/>
        </w:rPr>
        <w:t>1</w:t>
      </w:r>
      <w:r w:rsidR="00CA45E8" w:rsidRPr="00AD409E">
        <w:rPr>
          <w:rFonts w:ascii="Arial" w:eastAsia="Calibri" w:hAnsi="Arial" w:cs="Arial"/>
          <w:sz w:val="22"/>
          <w:szCs w:val="22"/>
          <w:lang w:eastAsia="en-US"/>
        </w:rPr>
        <w:t>0</w:t>
      </w:r>
      <w:r w:rsidRPr="00AD409E">
        <w:rPr>
          <w:rFonts w:ascii="Arial" w:eastAsia="Calibri" w:hAnsi="Arial" w:cs="Arial"/>
          <w:sz w:val="22"/>
          <w:szCs w:val="22"/>
          <w:lang w:eastAsia="en-US"/>
        </w:rPr>
        <w:t xml:space="preserve"> punktów</w:t>
      </w:r>
      <w:r w:rsidR="006B0547">
        <w:rPr>
          <w:rFonts w:ascii="Arial" w:eastAsia="Calibri" w:hAnsi="Arial" w:cs="Arial"/>
          <w:sz w:val="22"/>
          <w:szCs w:val="22"/>
          <w:lang w:eastAsia="en-US"/>
        </w:rPr>
        <w:t>.</w:t>
      </w:r>
    </w:p>
    <w:p w14:paraId="2338E3B5" w14:textId="66FB0146" w:rsidR="006B0547" w:rsidRPr="00AD409E" w:rsidRDefault="006B0547"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2. (dwa) zadania potwierdzające powyższe wymagania Wykonawca otrzyma 7 punktów</w:t>
      </w:r>
    </w:p>
    <w:p w14:paraId="0DECEA6A" w14:textId="16BC9E46" w:rsidR="005B51C2"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zadanie, które nie potwierdza w pełni spełniania powyższych wymagań Wykonawca otrzyma 0 punktów.</w:t>
      </w:r>
    </w:p>
    <w:p w14:paraId="1A383B90" w14:textId="175212BB" w:rsidR="00037D32" w:rsidRPr="00AD409E" w:rsidRDefault="00037D32" w:rsidP="008B032B">
      <w:pPr>
        <w:spacing w:line="276" w:lineRule="auto"/>
        <w:ind w:left="708"/>
        <w:jc w:val="both"/>
        <w:rPr>
          <w:rFonts w:ascii="Arial" w:hAnsi="Arial" w:cs="Arial"/>
          <w:sz w:val="22"/>
          <w:szCs w:val="22"/>
        </w:rPr>
      </w:pPr>
    </w:p>
    <w:p w14:paraId="2664ADA2" w14:textId="6FE1B898" w:rsidR="00553754" w:rsidRPr="00AD409E" w:rsidRDefault="00F53086" w:rsidP="002D05B5">
      <w:pPr>
        <w:spacing w:line="276" w:lineRule="auto"/>
        <w:ind w:firstLine="567"/>
        <w:jc w:val="both"/>
        <w:rPr>
          <w:rFonts w:ascii="Arial" w:eastAsia="Calibri" w:hAnsi="Arial" w:cs="Arial"/>
          <w:b/>
          <w:sz w:val="22"/>
          <w:szCs w:val="22"/>
          <w:lang w:eastAsia="en-US"/>
        </w:rPr>
      </w:pPr>
      <w:r w:rsidRPr="00AD409E">
        <w:rPr>
          <w:rFonts w:ascii="Arial" w:eastAsia="Calibri" w:hAnsi="Arial" w:cs="Arial"/>
          <w:b/>
          <w:bCs/>
          <w:sz w:val="22"/>
          <w:szCs w:val="22"/>
          <w:lang w:eastAsia="en-US"/>
        </w:rPr>
        <w:t xml:space="preserve">3) </w:t>
      </w:r>
      <w:r w:rsidR="001A24CC" w:rsidRPr="00AD409E">
        <w:rPr>
          <w:rFonts w:ascii="Arial" w:eastAsia="Calibri" w:hAnsi="Arial" w:cs="Arial"/>
          <w:b/>
          <w:bCs/>
          <w:sz w:val="22"/>
          <w:szCs w:val="22"/>
          <w:lang w:eastAsia="en-US"/>
        </w:rPr>
        <w:t xml:space="preserve">         </w:t>
      </w:r>
      <w:r w:rsidR="00C64A1E" w:rsidRPr="00AD409E">
        <w:rPr>
          <w:rFonts w:ascii="Arial" w:eastAsia="Calibri" w:hAnsi="Arial" w:cs="Arial"/>
          <w:b/>
          <w:bCs/>
          <w:sz w:val="22"/>
          <w:szCs w:val="22"/>
          <w:lang w:eastAsia="en-US"/>
        </w:rPr>
        <w:t>K</w:t>
      </w:r>
      <w:r w:rsidR="00C0757A" w:rsidRPr="00AD409E">
        <w:rPr>
          <w:rFonts w:ascii="Arial" w:eastAsia="Calibri" w:hAnsi="Arial" w:cs="Arial"/>
          <w:b/>
          <w:bCs/>
          <w:sz w:val="22"/>
          <w:szCs w:val="22"/>
          <w:lang w:eastAsia="en-US"/>
        </w:rPr>
        <w:t xml:space="preserve">ierownik Robót </w:t>
      </w:r>
      <w:r w:rsidR="00553754" w:rsidRPr="00AD409E">
        <w:rPr>
          <w:rFonts w:ascii="Arial" w:eastAsia="Calibri" w:hAnsi="Arial" w:cs="Arial"/>
          <w:b/>
          <w:bCs/>
          <w:sz w:val="22"/>
          <w:szCs w:val="22"/>
          <w:lang w:eastAsia="en-US"/>
        </w:rPr>
        <w:t xml:space="preserve">Drogowych </w:t>
      </w:r>
      <w:r w:rsidR="00553754" w:rsidRPr="00AD409E">
        <w:rPr>
          <w:rFonts w:ascii="Arial" w:eastAsia="Calibri" w:hAnsi="Arial" w:cs="Arial"/>
          <w:sz w:val="22"/>
          <w:szCs w:val="22"/>
          <w:lang w:eastAsia="en-US"/>
        </w:rPr>
        <w:t xml:space="preserve">– max. ilość punktów – </w:t>
      </w:r>
      <w:r w:rsidR="00B32050" w:rsidRPr="00AD409E">
        <w:rPr>
          <w:rFonts w:ascii="Arial" w:eastAsia="Calibri" w:hAnsi="Arial" w:cs="Arial"/>
          <w:sz w:val="22"/>
          <w:szCs w:val="22"/>
          <w:lang w:eastAsia="en-US"/>
        </w:rPr>
        <w:t>10</w:t>
      </w:r>
    </w:p>
    <w:p w14:paraId="01B6C81F" w14:textId="170EE2DE" w:rsidR="00AD409E" w:rsidRDefault="00F30664" w:rsidP="008B032B">
      <w:pPr>
        <w:autoSpaceDE w:val="0"/>
        <w:autoSpaceDN w:val="0"/>
        <w:adjustRightInd w:val="0"/>
        <w:spacing w:line="276" w:lineRule="auto"/>
        <w:ind w:left="1134"/>
        <w:jc w:val="both"/>
        <w:rPr>
          <w:rFonts w:ascii="Arial" w:eastAsia="Calibri" w:hAnsi="Arial" w:cs="Arial"/>
          <w:sz w:val="22"/>
          <w:szCs w:val="22"/>
          <w:lang w:eastAsia="en-US"/>
        </w:rPr>
      </w:pPr>
      <w:r w:rsidRPr="00AD409E">
        <w:rPr>
          <w:rFonts w:ascii="Arial" w:hAnsi="Arial" w:cs="Arial"/>
          <w:sz w:val="22"/>
          <w:szCs w:val="22"/>
          <w:lang w:eastAsia="en-US"/>
        </w:rPr>
        <w:t xml:space="preserve">W ramach kryterium „Doświadczenie personelu Wykonawcy”, </w:t>
      </w:r>
      <w:proofErr w:type="spellStart"/>
      <w:r w:rsidRPr="00AD409E">
        <w:rPr>
          <w:rFonts w:ascii="Arial" w:hAnsi="Arial" w:cs="Arial"/>
          <w:sz w:val="22"/>
          <w:szCs w:val="22"/>
          <w:lang w:eastAsia="en-US"/>
        </w:rPr>
        <w:t>podkryterium</w:t>
      </w:r>
      <w:proofErr w:type="spellEnd"/>
      <w:r w:rsidRPr="00AD409E">
        <w:rPr>
          <w:rFonts w:ascii="Arial" w:hAnsi="Arial" w:cs="Arial"/>
          <w:sz w:val="22"/>
          <w:szCs w:val="22"/>
          <w:lang w:eastAsia="en-US"/>
        </w:rPr>
        <w:t xml:space="preserve"> „</w:t>
      </w:r>
      <w:r w:rsidR="00AD409E" w:rsidRPr="00AD409E">
        <w:rPr>
          <w:rFonts w:ascii="Arial" w:hAnsi="Arial" w:cs="Arial"/>
          <w:sz w:val="22"/>
          <w:szCs w:val="22"/>
          <w:lang w:eastAsia="en-US"/>
        </w:rPr>
        <w:t xml:space="preserve">Kierownik Robót </w:t>
      </w:r>
      <w:r w:rsidRPr="00AD409E">
        <w:rPr>
          <w:rFonts w:ascii="Arial" w:hAnsi="Arial" w:cs="Arial"/>
          <w:sz w:val="22"/>
          <w:szCs w:val="22"/>
          <w:lang w:eastAsia="en-US"/>
        </w:rPr>
        <w:t xml:space="preserve"> Drogowych” analizowane będzie d</w:t>
      </w:r>
      <w:r w:rsidRPr="00AD409E">
        <w:rPr>
          <w:rFonts w:ascii="Arial" w:eastAsia="Calibri" w:hAnsi="Arial" w:cs="Arial"/>
          <w:sz w:val="22"/>
          <w:szCs w:val="22"/>
          <w:lang w:eastAsia="en-US"/>
        </w:rPr>
        <w:t xml:space="preserve">oświadczenie zawodowe  przy realizacji lub zarządzaniu na zadaniu obejmującym </w:t>
      </w:r>
      <w:r w:rsidRPr="00AD409E">
        <w:rPr>
          <w:rFonts w:ascii="Arial" w:hAnsi="Arial" w:cs="Arial"/>
          <w:sz w:val="22"/>
          <w:szCs w:val="22"/>
        </w:rPr>
        <w:t xml:space="preserve">budowę lub przebudowę dróg </w:t>
      </w:r>
      <w:r w:rsidR="00401BF1">
        <w:rPr>
          <w:rFonts w:ascii="Arial" w:hAnsi="Arial" w:cs="Arial"/>
          <w:sz w:val="22"/>
          <w:szCs w:val="22"/>
        </w:rPr>
        <w:t>:</w:t>
      </w:r>
      <w:r w:rsidRPr="00AD409E">
        <w:rPr>
          <w:rFonts w:ascii="Arial" w:eastAsia="Calibri" w:hAnsi="Arial" w:cs="Arial"/>
          <w:sz w:val="22"/>
          <w:szCs w:val="22"/>
          <w:lang w:eastAsia="en-US"/>
        </w:rPr>
        <w:t xml:space="preserve"> </w:t>
      </w:r>
    </w:p>
    <w:p w14:paraId="3C284121" w14:textId="6BE1C8AD" w:rsidR="00F30664" w:rsidRPr="00AD409E" w:rsidRDefault="00F30664" w:rsidP="008B032B">
      <w:pPr>
        <w:pStyle w:val="Akapitzlist"/>
        <w:numPr>
          <w:ilvl w:val="0"/>
          <w:numId w:val="35"/>
        </w:numPr>
        <w:autoSpaceDE w:val="0"/>
        <w:autoSpaceDN w:val="0"/>
        <w:adjustRightInd w:val="0"/>
        <w:ind w:left="1843" w:hanging="425"/>
        <w:jc w:val="both"/>
        <w:rPr>
          <w:rFonts w:eastAsia="Calibri"/>
        </w:rPr>
      </w:pPr>
      <w:r w:rsidRPr="00AD409E">
        <w:rPr>
          <w:rFonts w:eastAsia="Calibri"/>
        </w:rPr>
        <w:lastRenderedPageBreak/>
        <w:t xml:space="preserve">Za 1. (jedno) zadanie potwierdzające powyższe wymagania Wykonawca otrzyma </w:t>
      </w:r>
      <w:r w:rsidR="00E20CDF">
        <w:rPr>
          <w:rFonts w:eastAsia="Calibri"/>
        </w:rPr>
        <w:t>5</w:t>
      </w:r>
      <w:r w:rsidRPr="00AD409E">
        <w:rPr>
          <w:rFonts w:eastAsia="Calibri"/>
        </w:rPr>
        <w:t xml:space="preserve"> punkt</w:t>
      </w:r>
      <w:r w:rsidR="00703BB5">
        <w:rPr>
          <w:rFonts w:eastAsia="Calibri"/>
        </w:rPr>
        <w:t>ów</w:t>
      </w:r>
      <w:r w:rsidRPr="00AD409E">
        <w:rPr>
          <w:rFonts w:eastAsia="Calibri"/>
        </w:rPr>
        <w:t xml:space="preserve">. </w:t>
      </w:r>
    </w:p>
    <w:p w14:paraId="6F575232" w14:textId="2E0A6EB8"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2. (dwa)</w:t>
      </w:r>
      <w:r w:rsidR="00E20CDF">
        <w:rPr>
          <w:rFonts w:ascii="Arial" w:eastAsia="Calibri" w:hAnsi="Arial" w:cs="Arial"/>
          <w:sz w:val="22"/>
          <w:szCs w:val="22"/>
          <w:lang w:eastAsia="en-US"/>
        </w:rPr>
        <w:t xml:space="preserve"> lub więcej</w:t>
      </w:r>
      <w:r w:rsidRPr="00AD409E">
        <w:rPr>
          <w:rFonts w:ascii="Arial" w:eastAsia="Calibri" w:hAnsi="Arial" w:cs="Arial"/>
          <w:sz w:val="22"/>
          <w:szCs w:val="22"/>
          <w:lang w:eastAsia="en-US"/>
        </w:rPr>
        <w:t xml:space="preserve">  zada</w:t>
      </w:r>
      <w:r w:rsidR="00E20CDF">
        <w:rPr>
          <w:rFonts w:ascii="Arial" w:eastAsia="Calibri" w:hAnsi="Arial" w:cs="Arial"/>
          <w:sz w:val="22"/>
          <w:szCs w:val="22"/>
          <w:lang w:eastAsia="en-US"/>
        </w:rPr>
        <w:t>nia</w:t>
      </w:r>
      <w:r w:rsidRPr="00AD409E">
        <w:rPr>
          <w:rFonts w:ascii="Arial" w:eastAsia="Calibri" w:hAnsi="Arial" w:cs="Arial"/>
          <w:sz w:val="22"/>
          <w:szCs w:val="22"/>
          <w:lang w:eastAsia="en-US"/>
        </w:rPr>
        <w:t xml:space="preserve"> potwierdzając</w:t>
      </w:r>
      <w:r w:rsidR="00E20CDF">
        <w:rPr>
          <w:rFonts w:ascii="Arial" w:eastAsia="Calibri" w:hAnsi="Arial" w:cs="Arial"/>
          <w:sz w:val="22"/>
          <w:szCs w:val="22"/>
          <w:lang w:eastAsia="en-US"/>
        </w:rPr>
        <w:t>e</w:t>
      </w:r>
      <w:r w:rsidRPr="00AD409E">
        <w:rPr>
          <w:rFonts w:ascii="Arial" w:eastAsia="Calibri" w:hAnsi="Arial" w:cs="Arial"/>
          <w:sz w:val="22"/>
          <w:szCs w:val="22"/>
          <w:lang w:eastAsia="en-US"/>
        </w:rPr>
        <w:t xml:space="preserve"> powyższe wymagania Wykonawca otrzyma </w:t>
      </w:r>
      <w:r w:rsidR="00E20CDF">
        <w:rPr>
          <w:rFonts w:ascii="Arial" w:eastAsia="Calibri" w:hAnsi="Arial" w:cs="Arial"/>
          <w:sz w:val="22"/>
          <w:szCs w:val="22"/>
          <w:lang w:eastAsia="en-US"/>
        </w:rPr>
        <w:t>10</w:t>
      </w:r>
      <w:r w:rsidRPr="00AD409E">
        <w:rPr>
          <w:rFonts w:ascii="Arial" w:eastAsia="Calibri" w:hAnsi="Arial" w:cs="Arial"/>
          <w:sz w:val="22"/>
          <w:szCs w:val="22"/>
          <w:lang w:eastAsia="en-US"/>
        </w:rPr>
        <w:t xml:space="preserve"> punktów. </w:t>
      </w:r>
    </w:p>
    <w:p w14:paraId="03F945BF" w14:textId="77777777"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niewykazanie zadań potwierdzających powyższe wymagania Wykonawca otrzyma 0 punktów.</w:t>
      </w:r>
    </w:p>
    <w:p w14:paraId="47B11759" w14:textId="1FDAE6A7" w:rsidR="00CB1AED"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zadanie, które nie potwierdza w pełni spełniania powyższych wymagań Wykonawca otrzyma 0 punktów.</w:t>
      </w:r>
    </w:p>
    <w:p w14:paraId="2F65CA5B" w14:textId="77777777" w:rsidR="003747A5" w:rsidRPr="00AD409E" w:rsidRDefault="003747A5" w:rsidP="008B032B">
      <w:pPr>
        <w:tabs>
          <w:tab w:val="left" w:pos="567"/>
        </w:tabs>
        <w:spacing w:line="276" w:lineRule="auto"/>
        <w:ind w:firstLine="567"/>
        <w:jc w:val="both"/>
        <w:rPr>
          <w:rFonts w:ascii="Arial" w:eastAsia="Calibri" w:hAnsi="Arial" w:cs="Arial"/>
          <w:sz w:val="22"/>
          <w:szCs w:val="22"/>
        </w:rPr>
      </w:pPr>
      <w:r w:rsidRPr="00AD409E">
        <w:rPr>
          <w:rFonts w:ascii="Arial" w:eastAsia="Calibri" w:hAnsi="Arial" w:cs="Arial"/>
          <w:sz w:val="22"/>
          <w:szCs w:val="22"/>
        </w:rPr>
        <w:t xml:space="preserve">Uwaga: </w:t>
      </w:r>
    </w:p>
    <w:p w14:paraId="2BCF5269" w14:textId="701E12CF" w:rsidR="00CB1AED"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 xml:space="preserve">1. W przypadku, gdy Wykonawca wraz z ofertą nie złoży Formularza „Kryteria </w:t>
      </w:r>
      <w:proofErr w:type="spellStart"/>
      <w:r w:rsidRPr="00AD409E">
        <w:rPr>
          <w:rFonts w:ascii="Arial" w:eastAsia="Calibri" w:hAnsi="Arial" w:cs="Arial"/>
          <w:sz w:val="22"/>
          <w:szCs w:val="22"/>
        </w:rPr>
        <w:t>pozacenowe</w:t>
      </w:r>
      <w:proofErr w:type="spellEnd"/>
      <w:r w:rsidRPr="00AD409E">
        <w:rPr>
          <w:rFonts w:ascii="Arial" w:eastAsia="Calibri" w:hAnsi="Arial" w:cs="Arial"/>
          <w:sz w:val="22"/>
          <w:szCs w:val="22"/>
        </w:rPr>
        <w:t>”, nie poda imienia i nazwiska osoby wskazanej do pełnienia ww. wymienionych funkcji – Wykonawca otrzyma 0 punktów.</w:t>
      </w:r>
    </w:p>
    <w:p w14:paraId="4CC48523" w14:textId="4B3968F6" w:rsidR="003747A5"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 xml:space="preserve">2. Formularz „Kryteria </w:t>
      </w:r>
      <w:proofErr w:type="spellStart"/>
      <w:r w:rsidRPr="00AD409E">
        <w:rPr>
          <w:rFonts w:ascii="Arial" w:eastAsia="Calibri" w:hAnsi="Arial" w:cs="Arial"/>
          <w:sz w:val="22"/>
          <w:szCs w:val="22"/>
        </w:rPr>
        <w:t>pozacenowe</w:t>
      </w:r>
      <w:proofErr w:type="spellEnd"/>
      <w:r w:rsidRPr="00AD409E">
        <w:rPr>
          <w:rFonts w:ascii="Arial" w:eastAsia="Calibri" w:hAnsi="Arial" w:cs="Arial"/>
          <w:sz w:val="22"/>
          <w:szCs w:val="22"/>
        </w:rPr>
        <w:t>” stanowić będzie integralną część umowy zawieranej z wyłonionym w drodze przetargu Wykonawcą.</w:t>
      </w:r>
    </w:p>
    <w:p w14:paraId="747C8D97" w14:textId="02465480" w:rsidR="003747A5"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 xml:space="preserve">3. Zamawiający informuje, że Formularz „Kryteria </w:t>
      </w:r>
      <w:proofErr w:type="spellStart"/>
      <w:r w:rsidRPr="00AD409E">
        <w:rPr>
          <w:rFonts w:ascii="Arial" w:eastAsia="Calibri" w:hAnsi="Arial" w:cs="Arial"/>
          <w:sz w:val="22"/>
          <w:szCs w:val="22"/>
        </w:rPr>
        <w:t>pozacenowe</w:t>
      </w:r>
      <w:proofErr w:type="spellEnd"/>
      <w:r w:rsidRPr="00AD409E">
        <w:rPr>
          <w:rFonts w:ascii="Arial" w:eastAsia="Calibri" w:hAnsi="Arial" w:cs="Arial"/>
          <w:sz w:val="22"/>
          <w:szCs w:val="22"/>
        </w:rPr>
        <w:t xml:space="preserve">”, który podlega ocenie i punktacji w ramach ww. kryterium nie będzie podlegał uzupełnieniu w trybie art. 26 ust. 3 ustawy </w:t>
      </w:r>
      <w:proofErr w:type="spellStart"/>
      <w:r w:rsidRPr="00AD409E">
        <w:rPr>
          <w:rFonts w:ascii="Arial" w:eastAsia="Calibri" w:hAnsi="Arial" w:cs="Arial"/>
          <w:sz w:val="22"/>
          <w:szCs w:val="22"/>
        </w:rPr>
        <w:t>Pzp</w:t>
      </w:r>
      <w:proofErr w:type="spellEnd"/>
      <w:r w:rsidRPr="00AD409E">
        <w:rPr>
          <w:rFonts w:ascii="Arial" w:eastAsia="Calibri" w:hAnsi="Arial" w:cs="Arial"/>
          <w:sz w:val="22"/>
          <w:szCs w:val="22"/>
        </w:rPr>
        <w:t>.</w:t>
      </w:r>
    </w:p>
    <w:p w14:paraId="5F245D82" w14:textId="0FA14216" w:rsidR="003747A5"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 xml:space="preserve">4. Przepis art. 87 ust. 1 </w:t>
      </w:r>
      <w:proofErr w:type="spellStart"/>
      <w:r w:rsidRPr="00AD409E">
        <w:rPr>
          <w:rFonts w:ascii="Arial" w:eastAsia="Calibri" w:hAnsi="Arial" w:cs="Arial"/>
          <w:sz w:val="22"/>
          <w:szCs w:val="22"/>
        </w:rPr>
        <w:t>Pzp</w:t>
      </w:r>
      <w:proofErr w:type="spellEnd"/>
      <w:r w:rsidRPr="00AD409E">
        <w:rPr>
          <w:rFonts w:ascii="Arial" w:eastAsia="Calibri" w:hAnsi="Arial" w:cs="Arial"/>
          <w:sz w:val="22"/>
          <w:szCs w:val="22"/>
        </w:rPr>
        <w:t xml:space="preserve"> może mieć zastosowanie jedynie w zakresie wyjaśnienia treści złożonych ofert. W następstwie czynności złożenia wyjaśnień Wykonawca nie może uzupełniać Formularza „Kryteria </w:t>
      </w:r>
      <w:proofErr w:type="spellStart"/>
      <w:r w:rsidRPr="00AD409E">
        <w:rPr>
          <w:rFonts w:ascii="Arial" w:eastAsia="Calibri" w:hAnsi="Arial" w:cs="Arial"/>
          <w:sz w:val="22"/>
          <w:szCs w:val="22"/>
        </w:rPr>
        <w:t>pozacenowe</w:t>
      </w:r>
      <w:proofErr w:type="spellEnd"/>
      <w:r w:rsidRPr="00AD409E">
        <w:rPr>
          <w:rFonts w:ascii="Arial" w:eastAsia="Calibri" w:hAnsi="Arial" w:cs="Arial"/>
          <w:sz w:val="22"/>
          <w:szCs w:val="22"/>
        </w:rPr>
        <w:t>” o dodatkowe zadania/osoby nieujęte w Formularzu lub dokonywać ich zmiany.</w:t>
      </w:r>
    </w:p>
    <w:p w14:paraId="3870EFCE" w14:textId="23D6F943" w:rsidR="003747A5"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 xml:space="preserve">5. Wykonawca w ramach ww. kryterium może wskazać tylko jedną osobę na stanowiska wskazane w kryterium. W przypadku, gdy Wykonawca wskaże więcej niż jedną osobę do pełnienia danej funkcji, Zamawiający oceniał będzie jedynie tę osobę, </w:t>
      </w:r>
      <w:r w:rsidR="001A24CC" w:rsidRPr="00AD409E">
        <w:rPr>
          <w:rFonts w:ascii="Arial" w:eastAsia="Calibri" w:hAnsi="Arial" w:cs="Arial"/>
          <w:sz w:val="22"/>
          <w:szCs w:val="22"/>
        </w:rPr>
        <w:t xml:space="preserve">która wskazana została w pierwszej kolejności. </w:t>
      </w:r>
    </w:p>
    <w:p w14:paraId="09254554" w14:textId="54B0D7C1" w:rsidR="001A24CC" w:rsidRPr="00AD409E" w:rsidRDefault="001A24CC"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 xml:space="preserve">6. Osoby wskazane w Formularzu „Kryteria </w:t>
      </w:r>
      <w:proofErr w:type="spellStart"/>
      <w:r w:rsidRPr="00AD409E">
        <w:rPr>
          <w:rFonts w:ascii="Arial" w:eastAsia="Calibri" w:hAnsi="Arial" w:cs="Arial"/>
          <w:sz w:val="22"/>
          <w:szCs w:val="22"/>
        </w:rPr>
        <w:t>pozacenowe</w:t>
      </w:r>
      <w:proofErr w:type="spellEnd"/>
      <w:r w:rsidRPr="00AD409E">
        <w:rPr>
          <w:rFonts w:ascii="Arial" w:eastAsia="Calibri" w:hAnsi="Arial" w:cs="Arial"/>
          <w:sz w:val="22"/>
          <w:szCs w:val="22"/>
        </w:rPr>
        <w:t xml:space="preserve">” </w:t>
      </w:r>
      <w:r w:rsidRPr="00800627">
        <w:rPr>
          <w:rFonts w:ascii="Arial" w:eastAsia="Calibri" w:hAnsi="Arial" w:cs="Arial"/>
          <w:sz w:val="22"/>
          <w:szCs w:val="22"/>
        </w:rPr>
        <w:t>należy wykazać do pełnienia funkcji w wykazie osób, o którym mowa w punkcie</w:t>
      </w:r>
      <w:r w:rsidR="00800627" w:rsidRPr="00800627">
        <w:rPr>
          <w:rFonts w:ascii="Arial" w:eastAsia="Calibri" w:hAnsi="Arial" w:cs="Arial"/>
          <w:sz w:val="22"/>
          <w:szCs w:val="22"/>
        </w:rPr>
        <w:t xml:space="preserve"> 9.7.1.d)</w:t>
      </w:r>
      <w:r w:rsidRPr="00800627">
        <w:rPr>
          <w:rFonts w:ascii="Arial" w:eastAsia="Calibri" w:hAnsi="Arial" w:cs="Arial"/>
          <w:sz w:val="22"/>
          <w:szCs w:val="22"/>
        </w:rPr>
        <w:t xml:space="preserve"> IDW</w:t>
      </w:r>
      <w:r w:rsidRPr="00AD409E">
        <w:rPr>
          <w:rFonts w:ascii="Arial" w:eastAsia="Calibri" w:hAnsi="Arial" w:cs="Arial"/>
          <w:sz w:val="22"/>
          <w:szCs w:val="22"/>
        </w:rPr>
        <w:t>.</w:t>
      </w:r>
    </w:p>
    <w:p w14:paraId="26733B76" w14:textId="11805DA5" w:rsidR="009C7E45" w:rsidRPr="00AD409E" w:rsidRDefault="009C7E45" w:rsidP="008B032B">
      <w:pPr>
        <w:pStyle w:val="Akapitzlist"/>
        <w:ind w:left="1800"/>
        <w:jc w:val="both"/>
      </w:pPr>
    </w:p>
    <w:p w14:paraId="28B86078" w14:textId="78B3276A" w:rsidR="00CE4598" w:rsidRPr="00AD409E" w:rsidRDefault="009C7E45" w:rsidP="008B032B">
      <w:pPr>
        <w:spacing w:line="276" w:lineRule="auto"/>
        <w:ind w:left="708"/>
        <w:jc w:val="both"/>
        <w:rPr>
          <w:rFonts w:ascii="Arial" w:hAnsi="Arial" w:cs="Arial"/>
          <w:sz w:val="22"/>
          <w:szCs w:val="22"/>
        </w:rPr>
      </w:pPr>
      <w:r w:rsidRPr="00AD409E">
        <w:rPr>
          <w:rFonts w:ascii="Arial" w:hAnsi="Arial" w:cs="Arial"/>
          <w:sz w:val="22"/>
          <w:szCs w:val="22"/>
        </w:rPr>
        <w:t xml:space="preserve">19.1.1.3. </w:t>
      </w:r>
      <w:r w:rsidR="00CE4598" w:rsidRPr="00AD409E">
        <w:rPr>
          <w:rFonts w:ascii="Arial" w:hAnsi="Arial" w:cs="Arial"/>
          <w:sz w:val="22"/>
          <w:szCs w:val="22"/>
        </w:rPr>
        <w:t xml:space="preserve">Kryterium </w:t>
      </w:r>
      <w:r w:rsidR="00CE4598" w:rsidRPr="00AD409E">
        <w:rPr>
          <w:rFonts w:ascii="Arial" w:hAnsi="Arial" w:cs="Arial"/>
          <w:b/>
          <w:sz w:val="22"/>
          <w:szCs w:val="22"/>
        </w:rPr>
        <w:t>„</w:t>
      </w:r>
      <w:r w:rsidR="00EF4E8A" w:rsidRPr="00AD409E">
        <w:rPr>
          <w:rFonts w:ascii="Arial" w:hAnsi="Arial" w:cs="Arial"/>
          <w:b/>
          <w:sz w:val="22"/>
          <w:szCs w:val="22"/>
        </w:rPr>
        <w:t>G</w:t>
      </w:r>
      <w:r w:rsidR="005432CC" w:rsidRPr="00AD409E">
        <w:rPr>
          <w:rFonts w:ascii="Arial" w:hAnsi="Arial" w:cs="Arial"/>
          <w:b/>
          <w:sz w:val="22"/>
          <w:szCs w:val="22"/>
        </w:rPr>
        <w:t>warancja</w:t>
      </w:r>
      <w:r w:rsidR="00CE4598" w:rsidRPr="00AD409E">
        <w:rPr>
          <w:rFonts w:ascii="Arial" w:hAnsi="Arial" w:cs="Arial"/>
          <w:b/>
          <w:sz w:val="22"/>
          <w:szCs w:val="22"/>
        </w:rPr>
        <w:t>”</w:t>
      </w:r>
      <w:r w:rsidR="00CE4598" w:rsidRPr="00AD409E">
        <w:rPr>
          <w:rFonts w:ascii="Arial" w:hAnsi="Arial" w:cs="Arial"/>
          <w:sz w:val="22"/>
          <w:szCs w:val="22"/>
        </w:rPr>
        <w:t xml:space="preserve"> </w:t>
      </w:r>
      <w:r w:rsidR="008B032B">
        <w:rPr>
          <w:rFonts w:ascii="Arial" w:hAnsi="Arial" w:cs="Arial"/>
          <w:sz w:val="22"/>
          <w:szCs w:val="22"/>
        </w:rPr>
        <w:t xml:space="preserve">(G) </w:t>
      </w:r>
      <w:r w:rsidR="00CE4598" w:rsidRPr="00AD409E">
        <w:rPr>
          <w:rFonts w:ascii="Arial" w:hAnsi="Arial" w:cs="Arial"/>
          <w:sz w:val="22"/>
          <w:szCs w:val="22"/>
        </w:rPr>
        <w:t xml:space="preserve">będzie rozpatrywane na podstawie terminu realizacji podanego przez Wykonawcę w Formularzu Oferty. </w:t>
      </w:r>
    </w:p>
    <w:p w14:paraId="4848EFE7" w14:textId="77777777" w:rsidR="004F5448" w:rsidRPr="00AD409E" w:rsidRDefault="00CE4598" w:rsidP="005678C8">
      <w:pPr>
        <w:pStyle w:val="xmsolistparagraph"/>
        <w:spacing w:before="0" w:beforeAutospacing="0" w:after="0" w:afterAutospacing="0" w:line="276" w:lineRule="auto"/>
        <w:ind w:firstLine="705"/>
        <w:jc w:val="both"/>
        <w:rPr>
          <w:rFonts w:ascii="Arial" w:hAnsi="Arial" w:cs="Arial"/>
          <w:sz w:val="22"/>
          <w:szCs w:val="22"/>
        </w:rPr>
      </w:pPr>
      <w:r w:rsidRPr="00AD409E">
        <w:rPr>
          <w:rFonts w:ascii="Arial" w:hAnsi="Arial" w:cs="Arial"/>
          <w:sz w:val="22"/>
          <w:szCs w:val="22"/>
        </w:rPr>
        <w:t xml:space="preserve">W tym kryterium można maksymalnie uzyskać 10 punktów. </w:t>
      </w:r>
    </w:p>
    <w:p w14:paraId="312850FA" w14:textId="4391B148" w:rsidR="004F5448" w:rsidRPr="00AD409E" w:rsidRDefault="004F5448" w:rsidP="008B032B">
      <w:pPr>
        <w:widowControl w:val="0"/>
        <w:autoSpaceDE w:val="0"/>
        <w:autoSpaceDN w:val="0"/>
        <w:adjustRightInd w:val="0"/>
        <w:spacing w:line="276" w:lineRule="auto"/>
        <w:ind w:left="705"/>
        <w:jc w:val="both"/>
        <w:rPr>
          <w:rFonts w:ascii="Arial" w:hAnsi="Arial" w:cs="Arial"/>
          <w:sz w:val="22"/>
          <w:szCs w:val="22"/>
        </w:rPr>
      </w:pPr>
      <w:r w:rsidRPr="00AD409E">
        <w:rPr>
          <w:rFonts w:ascii="Arial" w:hAnsi="Arial" w:cs="Arial"/>
          <w:sz w:val="22"/>
          <w:szCs w:val="22"/>
        </w:rPr>
        <w:t xml:space="preserve">Przez kryterium </w:t>
      </w:r>
      <w:r w:rsidR="00575C62" w:rsidRPr="00AD409E">
        <w:rPr>
          <w:rFonts w:ascii="Arial" w:eastAsia="Verdana,Bold" w:hAnsi="Arial" w:cs="Arial"/>
          <w:b/>
          <w:bCs/>
          <w:sz w:val="22"/>
          <w:szCs w:val="22"/>
        </w:rPr>
        <w:t>„</w:t>
      </w:r>
      <w:r w:rsidR="008B032B">
        <w:rPr>
          <w:rFonts w:ascii="Arial" w:eastAsia="Verdana,Bold" w:hAnsi="Arial" w:cs="Arial"/>
          <w:b/>
          <w:bCs/>
          <w:sz w:val="22"/>
          <w:szCs w:val="22"/>
        </w:rPr>
        <w:t>G</w:t>
      </w:r>
      <w:r w:rsidRPr="00AD409E">
        <w:rPr>
          <w:rFonts w:ascii="Arial" w:eastAsia="Verdana,Bold" w:hAnsi="Arial" w:cs="Arial"/>
          <w:b/>
          <w:bCs/>
          <w:sz w:val="22"/>
          <w:szCs w:val="22"/>
        </w:rPr>
        <w:t>warancj</w:t>
      </w:r>
      <w:r w:rsidR="000F25D6" w:rsidRPr="00AD409E">
        <w:rPr>
          <w:rFonts w:ascii="Arial" w:eastAsia="Verdana,Bold" w:hAnsi="Arial" w:cs="Arial"/>
          <w:b/>
          <w:bCs/>
          <w:sz w:val="22"/>
          <w:szCs w:val="22"/>
        </w:rPr>
        <w:t>a</w:t>
      </w:r>
      <w:r w:rsidR="00575C62" w:rsidRPr="00AD409E">
        <w:rPr>
          <w:rFonts w:ascii="Arial" w:eastAsia="Verdana,Bold" w:hAnsi="Arial" w:cs="Arial"/>
          <w:b/>
          <w:bCs/>
          <w:sz w:val="22"/>
          <w:szCs w:val="22"/>
        </w:rPr>
        <w:t>”</w:t>
      </w:r>
      <w:r w:rsidRPr="00AD409E">
        <w:rPr>
          <w:rFonts w:ascii="Arial" w:eastAsia="Verdana,Bold" w:hAnsi="Arial" w:cs="Arial"/>
          <w:b/>
          <w:bCs/>
          <w:sz w:val="22"/>
          <w:szCs w:val="22"/>
        </w:rPr>
        <w:t xml:space="preserve"> (G) </w:t>
      </w:r>
      <w:r w:rsidRPr="00AD409E">
        <w:rPr>
          <w:rFonts w:ascii="Arial" w:eastAsia="Verdana,Bold" w:hAnsi="Arial" w:cs="Arial"/>
          <w:bCs/>
          <w:sz w:val="22"/>
          <w:szCs w:val="22"/>
        </w:rPr>
        <w:t>d</w:t>
      </w:r>
      <w:r w:rsidRPr="00AD409E">
        <w:rPr>
          <w:rFonts w:ascii="Arial" w:hAnsi="Arial" w:cs="Arial"/>
          <w:sz w:val="22"/>
          <w:szCs w:val="22"/>
        </w:rPr>
        <w:t xml:space="preserve">o oceny Zamawiający przyjmuje okres gwarancji i rękojmi wskazany przez Wykonawcę w formularzu oferty. </w:t>
      </w:r>
    </w:p>
    <w:p w14:paraId="72B75B69" w14:textId="77777777" w:rsidR="004F5448" w:rsidRPr="00AD409E" w:rsidRDefault="004F5448" w:rsidP="008B032B">
      <w:pPr>
        <w:spacing w:line="276" w:lineRule="auto"/>
        <w:ind w:left="709"/>
        <w:jc w:val="both"/>
        <w:rPr>
          <w:rFonts w:ascii="Arial" w:hAnsi="Arial" w:cs="Arial"/>
          <w:sz w:val="22"/>
          <w:szCs w:val="22"/>
        </w:rPr>
      </w:pPr>
      <w:r w:rsidRPr="00AD409E">
        <w:rPr>
          <w:rFonts w:ascii="Arial" w:hAnsi="Arial" w:cs="Arial"/>
          <w:sz w:val="22"/>
          <w:szCs w:val="22"/>
        </w:rPr>
        <w:t xml:space="preserve">Zgodnie z warunkami SIWZ minimalny okres gwarancji i rękojmi wynosi minimum </w:t>
      </w:r>
      <w:r w:rsidRPr="00AD409E">
        <w:rPr>
          <w:rFonts w:ascii="Arial" w:hAnsi="Arial" w:cs="Arial"/>
          <w:b/>
          <w:sz w:val="22"/>
          <w:szCs w:val="22"/>
        </w:rPr>
        <w:t>5 lat.</w:t>
      </w:r>
      <w:r w:rsidRPr="00AD409E">
        <w:rPr>
          <w:rFonts w:ascii="Arial" w:hAnsi="Arial" w:cs="Arial"/>
          <w:sz w:val="22"/>
          <w:szCs w:val="22"/>
        </w:rPr>
        <w:t xml:space="preserve"> Zamawiający przy obliczeniu punktów w tym kryterium zastosuje następujące wyliczenie:</w:t>
      </w:r>
    </w:p>
    <w:p w14:paraId="7F3ACE1E" w14:textId="77777777" w:rsidR="004F5448" w:rsidRPr="00AD409E" w:rsidRDefault="004F5448" w:rsidP="008B032B">
      <w:pPr>
        <w:widowControl w:val="0"/>
        <w:numPr>
          <w:ilvl w:val="0"/>
          <w:numId w:val="24"/>
        </w:numPr>
        <w:autoSpaceDE w:val="0"/>
        <w:autoSpaceDN w:val="0"/>
        <w:adjustRightInd w:val="0"/>
        <w:spacing w:line="276" w:lineRule="auto"/>
        <w:ind w:left="993" w:hanging="284"/>
        <w:jc w:val="both"/>
        <w:rPr>
          <w:rFonts w:ascii="Arial" w:hAnsi="Arial" w:cs="Arial"/>
          <w:b/>
          <w:sz w:val="22"/>
          <w:szCs w:val="22"/>
        </w:rPr>
      </w:pPr>
      <w:r w:rsidRPr="00AD409E">
        <w:rPr>
          <w:rFonts w:ascii="Arial" w:hAnsi="Arial" w:cs="Arial"/>
          <w:sz w:val="22"/>
          <w:szCs w:val="22"/>
        </w:rPr>
        <w:t xml:space="preserve">udzielenie 5 letniej gwarancji i rękojmi na roboty objęte zamówieniem - </w:t>
      </w:r>
      <w:r w:rsidRPr="00AD409E">
        <w:rPr>
          <w:rFonts w:ascii="Arial" w:hAnsi="Arial" w:cs="Arial"/>
          <w:b/>
          <w:sz w:val="22"/>
          <w:szCs w:val="22"/>
        </w:rPr>
        <w:t>0 pkt</w:t>
      </w:r>
    </w:p>
    <w:p w14:paraId="0E024239" w14:textId="2A44381F" w:rsidR="004F5448" w:rsidRPr="00AD409E" w:rsidRDefault="004F5448" w:rsidP="008B032B">
      <w:pPr>
        <w:widowControl w:val="0"/>
        <w:numPr>
          <w:ilvl w:val="0"/>
          <w:numId w:val="24"/>
        </w:numPr>
        <w:autoSpaceDE w:val="0"/>
        <w:autoSpaceDN w:val="0"/>
        <w:adjustRightInd w:val="0"/>
        <w:spacing w:line="276" w:lineRule="auto"/>
        <w:ind w:left="993" w:hanging="284"/>
        <w:jc w:val="both"/>
        <w:rPr>
          <w:rFonts w:ascii="Arial" w:hAnsi="Arial" w:cs="Arial"/>
          <w:b/>
          <w:sz w:val="22"/>
          <w:szCs w:val="22"/>
        </w:rPr>
      </w:pPr>
      <w:r w:rsidRPr="00AD409E">
        <w:rPr>
          <w:rFonts w:ascii="Arial" w:hAnsi="Arial" w:cs="Arial"/>
          <w:sz w:val="22"/>
          <w:szCs w:val="22"/>
        </w:rPr>
        <w:t xml:space="preserve">udzielenie 6 letniej gwarancji i rękojmi na roboty objęte zamówieniem - </w:t>
      </w:r>
      <w:r w:rsidR="00575C62" w:rsidRPr="00AD409E">
        <w:rPr>
          <w:rFonts w:ascii="Arial" w:hAnsi="Arial" w:cs="Arial"/>
          <w:b/>
          <w:sz w:val="22"/>
          <w:szCs w:val="22"/>
        </w:rPr>
        <w:t xml:space="preserve"> 5 </w:t>
      </w:r>
      <w:r w:rsidRPr="00AD409E">
        <w:rPr>
          <w:rFonts w:ascii="Arial" w:hAnsi="Arial" w:cs="Arial"/>
          <w:b/>
          <w:sz w:val="22"/>
          <w:szCs w:val="22"/>
        </w:rPr>
        <w:t>pkt</w:t>
      </w:r>
    </w:p>
    <w:p w14:paraId="07B338C9" w14:textId="59AA461B" w:rsidR="004F5448" w:rsidRPr="00AD409E" w:rsidRDefault="004F5448" w:rsidP="008B032B">
      <w:pPr>
        <w:widowControl w:val="0"/>
        <w:numPr>
          <w:ilvl w:val="0"/>
          <w:numId w:val="24"/>
        </w:numPr>
        <w:autoSpaceDE w:val="0"/>
        <w:autoSpaceDN w:val="0"/>
        <w:adjustRightInd w:val="0"/>
        <w:spacing w:line="276" w:lineRule="auto"/>
        <w:ind w:left="993" w:hanging="284"/>
        <w:jc w:val="both"/>
        <w:rPr>
          <w:rFonts w:ascii="Arial" w:hAnsi="Arial" w:cs="Arial"/>
          <w:b/>
          <w:sz w:val="22"/>
          <w:szCs w:val="22"/>
        </w:rPr>
      </w:pPr>
      <w:r w:rsidRPr="00AD409E">
        <w:rPr>
          <w:rFonts w:ascii="Arial" w:hAnsi="Arial" w:cs="Arial"/>
          <w:sz w:val="22"/>
          <w:szCs w:val="22"/>
        </w:rPr>
        <w:t xml:space="preserve">udzielenie 7 letniej gwarancji i rękojmi na roboty objęte zamówieniem - </w:t>
      </w:r>
      <w:r w:rsidR="00575C62" w:rsidRPr="00AD409E">
        <w:rPr>
          <w:rFonts w:ascii="Arial" w:hAnsi="Arial" w:cs="Arial"/>
          <w:b/>
          <w:sz w:val="22"/>
          <w:szCs w:val="22"/>
        </w:rPr>
        <w:t>1</w:t>
      </w:r>
      <w:r w:rsidRPr="00AD409E">
        <w:rPr>
          <w:rFonts w:ascii="Arial" w:hAnsi="Arial" w:cs="Arial"/>
          <w:b/>
          <w:sz w:val="22"/>
          <w:szCs w:val="22"/>
        </w:rPr>
        <w:t>0 pkt</w:t>
      </w:r>
    </w:p>
    <w:p w14:paraId="019633B7" w14:textId="77777777" w:rsidR="004F5448" w:rsidRPr="00AD409E" w:rsidRDefault="004F5448" w:rsidP="008B032B">
      <w:pPr>
        <w:widowControl w:val="0"/>
        <w:autoSpaceDE w:val="0"/>
        <w:autoSpaceDN w:val="0"/>
        <w:adjustRightInd w:val="0"/>
        <w:spacing w:line="276" w:lineRule="auto"/>
        <w:ind w:left="720"/>
        <w:jc w:val="both"/>
        <w:rPr>
          <w:rFonts w:ascii="Arial" w:hAnsi="Arial" w:cs="Arial"/>
          <w:b/>
          <w:sz w:val="22"/>
          <w:szCs w:val="22"/>
        </w:rPr>
      </w:pPr>
    </w:p>
    <w:p w14:paraId="03B2EA57" w14:textId="77777777" w:rsidR="00AD409E" w:rsidRDefault="00AD409E" w:rsidP="008B032B">
      <w:pPr>
        <w:widowControl w:val="0"/>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Uwaga:</w:t>
      </w:r>
    </w:p>
    <w:p w14:paraId="7A4AABE6" w14:textId="31540898" w:rsidR="004F5448" w:rsidRPr="00AD409E" w:rsidRDefault="00AD409E" w:rsidP="008B032B">
      <w:pPr>
        <w:widowControl w:val="0"/>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 xml:space="preserve">1. </w:t>
      </w:r>
      <w:r w:rsidR="004F5448" w:rsidRPr="00AD409E">
        <w:rPr>
          <w:rFonts w:ascii="Arial" w:hAnsi="Arial" w:cs="Arial"/>
          <w:sz w:val="22"/>
          <w:szCs w:val="22"/>
        </w:rPr>
        <w:t xml:space="preserve">Maksymalnie wykonawca w kryterium </w:t>
      </w:r>
      <w:r w:rsidR="004F5448" w:rsidRPr="00AD409E">
        <w:rPr>
          <w:rFonts w:ascii="Arial" w:eastAsia="Verdana,Bold" w:hAnsi="Arial" w:cs="Arial"/>
          <w:bCs/>
          <w:sz w:val="22"/>
          <w:szCs w:val="22"/>
        </w:rPr>
        <w:t>okres gwarancji</w:t>
      </w:r>
      <w:r w:rsidR="004F5448" w:rsidRPr="00AD409E">
        <w:rPr>
          <w:rFonts w:ascii="Arial" w:hAnsi="Arial" w:cs="Arial"/>
          <w:sz w:val="22"/>
          <w:szCs w:val="22"/>
        </w:rPr>
        <w:t xml:space="preserve"> i rękojmi może  zaproponować 7 lat gwarancji i rękojmi na roboty objęte zamówieniem. </w:t>
      </w:r>
    </w:p>
    <w:p w14:paraId="44884730" w14:textId="0705A447" w:rsidR="000F25D6" w:rsidRPr="00AD409E" w:rsidRDefault="00AD409E" w:rsidP="008B032B">
      <w:pPr>
        <w:pStyle w:val="Tekstpodstawowy2"/>
        <w:spacing w:before="0" w:line="276" w:lineRule="auto"/>
        <w:ind w:left="567"/>
        <w:rPr>
          <w:rFonts w:ascii="Arial" w:hAnsi="Arial" w:cs="Arial"/>
          <w:b/>
          <w:bCs/>
          <w:sz w:val="22"/>
          <w:szCs w:val="22"/>
        </w:rPr>
      </w:pPr>
      <w:r>
        <w:rPr>
          <w:rFonts w:ascii="Arial" w:hAnsi="Arial" w:cs="Arial"/>
          <w:bCs/>
          <w:sz w:val="22"/>
          <w:szCs w:val="22"/>
        </w:rPr>
        <w:t xml:space="preserve">2. </w:t>
      </w:r>
      <w:r w:rsidR="000F25D6" w:rsidRPr="00AD409E">
        <w:rPr>
          <w:rFonts w:ascii="Arial" w:hAnsi="Arial" w:cs="Arial"/>
          <w:bCs/>
          <w:sz w:val="22"/>
          <w:szCs w:val="22"/>
        </w:rPr>
        <w:t xml:space="preserve">W przypadku błędnego wypełnienia oferty w zakresie okresu gwarancji, tj. </w:t>
      </w:r>
      <w:r w:rsidR="000F25D6" w:rsidRPr="00AD409E">
        <w:rPr>
          <w:rFonts w:ascii="Arial" w:hAnsi="Arial" w:cs="Arial"/>
          <w:bCs/>
          <w:iCs/>
          <w:sz w:val="22"/>
          <w:szCs w:val="22"/>
        </w:rPr>
        <w:t>braku</w:t>
      </w:r>
      <w:r w:rsidR="000F25D6" w:rsidRPr="00AD409E">
        <w:rPr>
          <w:rFonts w:ascii="Arial" w:hAnsi="Arial" w:cs="Arial"/>
          <w:bCs/>
          <w:sz w:val="22"/>
          <w:szCs w:val="22"/>
        </w:rPr>
        <w:t xml:space="preserve"> wskazania, bądź wskazania innego, niż opisany w pkt 19.1.1.3 IDW okres gwarancji, oferta otrzyma 0 pkt, a okres gwarancji zostanie przyjęty jako minimalny (</w:t>
      </w:r>
      <w:r w:rsidR="009B3AB9" w:rsidRPr="00AD409E">
        <w:rPr>
          <w:rFonts w:ascii="Arial" w:hAnsi="Arial" w:cs="Arial"/>
          <w:bCs/>
          <w:sz w:val="22"/>
          <w:szCs w:val="22"/>
        </w:rPr>
        <w:t>5 lat</w:t>
      </w:r>
      <w:r w:rsidR="000F25D6" w:rsidRPr="00AD409E">
        <w:rPr>
          <w:rFonts w:ascii="Arial" w:hAnsi="Arial" w:cs="Arial"/>
          <w:bCs/>
          <w:sz w:val="22"/>
          <w:szCs w:val="22"/>
        </w:rPr>
        <w:t>).</w:t>
      </w:r>
    </w:p>
    <w:p w14:paraId="18E6B027" w14:textId="79E9FB75" w:rsidR="00374DFD" w:rsidRPr="00912F9D" w:rsidRDefault="009C7E45" w:rsidP="00954A38">
      <w:pPr>
        <w:spacing w:line="276" w:lineRule="auto"/>
        <w:jc w:val="both"/>
        <w:rPr>
          <w:rFonts w:ascii="Arial" w:hAnsi="Arial" w:cs="Arial"/>
          <w:sz w:val="22"/>
          <w:szCs w:val="22"/>
        </w:rPr>
      </w:pPr>
      <w:r w:rsidRPr="00912F9D">
        <w:rPr>
          <w:rFonts w:ascii="Arial" w:hAnsi="Arial" w:cs="Arial"/>
          <w:sz w:val="22"/>
          <w:szCs w:val="22"/>
        </w:rPr>
        <w:lastRenderedPageBreak/>
        <w:t xml:space="preserve">19.1.2. </w:t>
      </w:r>
      <w:r w:rsidR="00374DFD" w:rsidRPr="00912F9D">
        <w:rPr>
          <w:rFonts w:ascii="Arial" w:hAnsi="Arial" w:cs="Arial"/>
          <w:sz w:val="22"/>
          <w:szCs w:val="22"/>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14:paraId="65009352" w14:textId="19323501" w:rsidR="00374DFD" w:rsidRPr="00912F9D" w:rsidRDefault="009C7E45" w:rsidP="008B032B">
      <w:pPr>
        <w:spacing w:line="276" w:lineRule="auto"/>
        <w:jc w:val="both"/>
        <w:rPr>
          <w:rFonts w:ascii="Arial" w:hAnsi="Arial" w:cs="Arial"/>
          <w:sz w:val="22"/>
          <w:szCs w:val="22"/>
        </w:rPr>
      </w:pPr>
      <w:r w:rsidRPr="00912F9D">
        <w:rPr>
          <w:rFonts w:ascii="Arial" w:hAnsi="Arial" w:cs="Arial"/>
          <w:sz w:val="22"/>
          <w:szCs w:val="22"/>
        </w:rPr>
        <w:t xml:space="preserve">19.1.3. </w:t>
      </w:r>
      <w:r w:rsidR="00374DFD" w:rsidRPr="00912F9D">
        <w:rPr>
          <w:rFonts w:ascii="Arial" w:hAnsi="Arial" w:cs="Arial"/>
          <w:sz w:val="22"/>
          <w:szCs w:val="22"/>
        </w:rPr>
        <w:t xml:space="preserve">Oferta zawarta w Formularzu „Kryteria </w:t>
      </w:r>
      <w:proofErr w:type="spellStart"/>
      <w:r w:rsidR="00374DFD" w:rsidRPr="00912F9D">
        <w:rPr>
          <w:rFonts w:ascii="Arial" w:hAnsi="Arial" w:cs="Arial"/>
          <w:sz w:val="22"/>
          <w:szCs w:val="22"/>
        </w:rPr>
        <w:t>pozacenowe</w:t>
      </w:r>
      <w:proofErr w:type="spellEnd"/>
      <w:r w:rsidR="00374DFD" w:rsidRPr="00912F9D">
        <w:rPr>
          <w:rFonts w:ascii="Arial" w:hAnsi="Arial" w:cs="Arial"/>
          <w:sz w:val="22"/>
          <w:szCs w:val="22"/>
        </w:rPr>
        <w:t>” w zakresie kryterium „Doświadczenie personelu Wykonawcy” stanowić będzie integralną część umowy zawieranej z wyłonionym w drodze niniejszego postępowania Wykonawcą, wobec tego Wykonawca będzie związany proponowanymi kandydatami na pełnienie przypisanych funkcji Personelu Wykonawcy  i odpowiedzialny wobec Zamawiającego za realizację zamówienia zgodnie z zaoferowanym składem osobowym.</w:t>
      </w:r>
    </w:p>
    <w:p w14:paraId="622091BF" w14:textId="4FDC811E" w:rsidR="00374DFD" w:rsidRPr="00912F9D" w:rsidRDefault="00374DFD" w:rsidP="008B032B">
      <w:pPr>
        <w:spacing w:line="276" w:lineRule="auto"/>
        <w:ind w:left="1134"/>
        <w:jc w:val="both"/>
        <w:rPr>
          <w:rFonts w:ascii="Arial" w:hAnsi="Arial" w:cs="Arial"/>
          <w:sz w:val="22"/>
          <w:szCs w:val="22"/>
          <w:lang w:eastAsia="en-US"/>
        </w:rPr>
      </w:pPr>
      <w:r w:rsidRPr="00912F9D">
        <w:rPr>
          <w:rFonts w:ascii="Arial" w:hAnsi="Arial" w:cs="Arial"/>
          <w:sz w:val="22"/>
          <w:szCs w:val="22"/>
          <w:lang w:eastAsia="en-US"/>
        </w:rPr>
        <w:t xml:space="preserve">W przypadku konieczności dokonania zmiany wskazanych w Formularzu „Kryteria </w:t>
      </w:r>
      <w:proofErr w:type="spellStart"/>
      <w:r w:rsidRPr="00912F9D">
        <w:rPr>
          <w:rFonts w:ascii="Arial" w:hAnsi="Arial" w:cs="Arial"/>
          <w:sz w:val="22"/>
          <w:szCs w:val="22"/>
          <w:lang w:eastAsia="en-US"/>
        </w:rPr>
        <w:t>pozacenowe</w:t>
      </w:r>
      <w:proofErr w:type="spellEnd"/>
      <w:r w:rsidRPr="00912F9D">
        <w:rPr>
          <w:rFonts w:ascii="Arial" w:hAnsi="Arial" w:cs="Arial"/>
          <w:sz w:val="22"/>
          <w:szCs w:val="22"/>
          <w:lang w:eastAsia="en-US"/>
        </w:rPr>
        <w:t>” osób do pełnieni</w:t>
      </w:r>
      <w:r w:rsidR="00703BB5">
        <w:rPr>
          <w:rFonts w:ascii="Arial" w:hAnsi="Arial" w:cs="Arial"/>
          <w:sz w:val="22"/>
          <w:szCs w:val="22"/>
          <w:lang w:eastAsia="en-US"/>
        </w:rPr>
        <w:t>a</w:t>
      </w:r>
      <w:r w:rsidRPr="00912F9D">
        <w:rPr>
          <w:rFonts w:ascii="Arial" w:hAnsi="Arial" w:cs="Arial"/>
          <w:sz w:val="22"/>
          <w:szCs w:val="22"/>
          <w:lang w:eastAsia="en-US"/>
        </w:rPr>
        <w:t xml:space="preserve"> przypisanych funkcji Personelu Wykonawcy na inne osoby, Wykonawca zobowiązany jest zapewnić osoby o doświadczeniu nie mniejszym niż to, jakim dysponowała osoba wskazana w Formularzu „Kryteria </w:t>
      </w:r>
      <w:proofErr w:type="spellStart"/>
      <w:r w:rsidRPr="00912F9D">
        <w:rPr>
          <w:rFonts w:ascii="Arial" w:hAnsi="Arial" w:cs="Arial"/>
          <w:sz w:val="22"/>
          <w:szCs w:val="22"/>
          <w:lang w:eastAsia="en-US"/>
        </w:rPr>
        <w:t>pozacenowe</w:t>
      </w:r>
      <w:proofErr w:type="spellEnd"/>
      <w:r w:rsidRPr="00912F9D">
        <w:rPr>
          <w:rFonts w:ascii="Arial" w:hAnsi="Arial" w:cs="Arial"/>
          <w:sz w:val="22"/>
          <w:szCs w:val="22"/>
          <w:lang w:eastAsia="en-US"/>
        </w:rPr>
        <w:t>”.</w:t>
      </w:r>
    </w:p>
    <w:p w14:paraId="168427E1" w14:textId="64A04534" w:rsidR="00374DFD" w:rsidRPr="00912F9D" w:rsidRDefault="009C7E45" w:rsidP="008B032B">
      <w:pPr>
        <w:spacing w:line="276" w:lineRule="auto"/>
        <w:jc w:val="both"/>
        <w:rPr>
          <w:rFonts w:ascii="Arial" w:hAnsi="Arial" w:cs="Arial"/>
          <w:sz w:val="22"/>
          <w:szCs w:val="22"/>
          <w:lang w:eastAsia="en-US"/>
        </w:rPr>
      </w:pPr>
      <w:r w:rsidRPr="00912F9D">
        <w:rPr>
          <w:rFonts w:ascii="Arial" w:hAnsi="Arial" w:cs="Arial"/>
          <w:sz w:val="22"/>
          <w:szCs w:val="22"/>
          <w:lang w:eastAsia="en-US"/>
        </w:rPr>
        <w:t xml:space="preserve">19.1.4. </w:t>
      </w:r>
      <w:r w:rsidR="00374DFD" w:rsidRPr="00912F9D">
        <w:rPr>
          <w:rFonts w:ascii="Arial" w:hAnsi="Arial" w:cs="Arial"/>
          <w:sz w:val="22"/>
          <w:szCs w:val="22"/>
          <w:lang w:eastAsia="en-US"/>
        </w:rPr>
        <w:t xml:space="preserve">W przypadku konieczności dokonania zmiany wskazanej w Formularzu „Kryteria </w:t>
      </w:r>
      <w:proofErr w:type="spellStart"/>
      <w:r w:rsidR="00374DFD" w:rsidRPr="00912F9D">
        <w:rPr>
          <w:rFonts w:ascii="Arial" w:hAnsi="Arial" w:cs="Arial"/>
          <w:sz w:val="22"/>
          <w:szCs w:val="22"/>
          <w:lang w:eastAsia="en-US"/>
        </w:rPr>
        <w:t>pozacenowe</w:t>
      </w:r>
      <w:proofErr w:type="spellEnd"/>
      <w:r w:rsidR="00374DFD" w:rsidRPr="00912F9D">
        <w:rPr>
          <w:rFonts w:ascii="Arial" w:hAnsi="Arial" w:cs="Arial"/>
          <w:sz w:val="22"/>
          <w:szCs w:val="22"/>
          <w:lang w:eastAsia="en-US"/>
        </w:rPr>
        <w:t xml:space="preserve">” chociażby jednej osoby do pełnienia przypisanych funkcji Personelu Wykonawcy, na inne osoby i braku zapewnienia osób o doświadczeniu co najmniej nie mniejszym niż to, jakim dysponowała dana osoba wskazana w Formularzu „Kryteria </w:t>
      </w:r>
      <w:proofErr w:type="spellStart"/>
      <w:r w:rsidR="00374DFD" w:rsidRPr="00912F9D">
        <w:rPr>
          <w:rFonts w:ascii="Arial" w:hAnsi="Arial" w:cs="Arial"/>
          <w:sz w:val="22"/>
          <w:szCs w:val="22"/>
          <w:lang w:eastAsia="en-US"/>
        </w:rPr>
        <w:t>pozacenowe</w:t>
      </w:r>
      <w:proofErr w:type="spellEnd"/>
      <w:r w:rsidR="00374DFD" w:rsidRPr="00912F9D">
        <w:rPr>
          <w:rFonts w:ascii="Arial" w:hAnsi="Arial" w:cs="Arial"/>
          <w:sz w:val="22"/>
          <w:szCs w:val="22"/>
          <w:lang w:eastAsia="en-US"/>
        </w:rPr>
        <w:t xml:space="preserve">”, Zamawiający uprawniony jest do odstąpienia od Umowy z winy Wykonawcy i naliczenia kar zgodnie z projektem umowy. </w:t>
      </w:r>
    </w:p>
    <w:p w14:paraId="66FA8DE5" w14:textId="25C75EC2" w:rsidR="00374DFD" w:rsidRPr="00912F9D" w:rsidRDefault="009C7E45" w:rsidP="008B032B">
      <w:pPr>
        <w:spacing w:line="276" w:lineRule="auto"/>
        <w:jc w:val="both"/>
        <w:rPr>
          <w:rFonts w:ascii="Arial" w:hAnsi="Arial" w:cs="Arial"/>
          <w:sz w:val="22"/>
          <w:szCs w:val="22"/>
          <w:lang w:eastAsia="en-US"/>
        </w:rPr>
      </w:pPr>
      <w:r w:rsidRPr="00912F9D">
        <w:rPr>
          <w:rFonts w:ascii="Arial" w:hAnsi="Arial" w:cs="Arial"/>
          <w:sz w:val="22"/>
          <w:szCs w:val="22"/>
          <w:lang w:eastAsia="en-US"/>
        </w:rPr>
        <w:t xml:space="preserve">19.1.5. </w:t>
      </w:r>
      <w:r w:rsidR="00374DFD" w:rsidRPr="00912F9D">
        <w:rPr>
          <w:rFonts w:ascii="Arial" w:hAnsi="Arial" w:cs="Arial"/>
          <w:sz w:val="22"/>
          <w:szCs w:val="22"/>
          <w:lang w:eastAsia="en-US"/>
        </w:rPr>
        <w:t xml:space="preserve">Zamawiający informuje, że Formularz „Kryteria </w:t>
      </w:r>
      <w:proofErr w:type="spellStart"/>
      <w:r w:rsidR="00374DFD" w:rsidRPr="00912F9D">
        <w:rPr>
          <w:rFonts w:ascii="Arial" w:hAnsi="Arial" w:cs="Arial"/>
          <w:sz w:val="22"/>
          <w:szCs w:val="22"/>
          <w:lang w:eastAsia="en-US"/>
        </w:rPr>
        <w:t>pozacenowe</w:t>
      </w:r>
      <w:proofErr w:type="spellEnd"/>
      <w:r w:rsidR="00374DFD" w:rsidRPr="00912F9D">
        <w:rPr>
          <w:rFonts w:ascii="Arial" w:hAnsi="Arial" w:cs="Arial"/>
          <w:sz w:val="22"/>
          <w:szCs w:val="22"/>
          <w:lang w:eastAsia="en-US"/>
        </w:rPr>
        <w:t xml:space="preserve">” w zakresie </w:t>
      </w:r>
      <w:proofErr w:type="spellStart"/>
      <w:r w:rsidR="00374DFD" w:rsidRPr="00912F9D">
        <w:rPr>
          <w:rFonts w:ascii="Arial" w:hAnsi="Arial" w:cs="Arial"/>
          <w:sz w:val="22"/>
          <w:szCs w:val="22"/>
          <w:lang w:eastAsia="en-US"/>
        </w:rPr>
        <w:t>podkryterium</w:t>
      </w:r>
      <w:proofErr w:type="spellEnd"/>
      <w:r w:rsidRPr="00912F9D">
        <w:rPr>
          <w:rFonts w:ascii="Arial" w:hAnsi="Arial" w:cs="Arial"/>
          <w:sz w:val="22"/>
          <w:szCs w:val="22"/>
          <w:lang w:eastAsia="en-US"/>
        </w:rPr>
        <w:t xml:space="preserve"> </w:t>
      </w:r>
      <w:r w:rsidR="00374DFD" w:rsidRPr="00912F9D">
        <w:rPr>
          <w:rFonts w:ascii="Arial" w:hAnsi="Arial" w:cs="Arial"/>
          <w:sz w:val="22"/>
          <w:szCs w:val="22"/>
        </w:rPr>
        <w:t xml:space="preserve">„Doświadczenie personelu Wykonawcy” nie stanowi dokumentu składanego w celu potwierdzenia spełniania warunków, o których mowa w art. 25 ust. 1 ustawy </w:t>
      </w:r>
      <w:proofErr w:type="spellStart"/>
      <w:r w:rsidR="00374DFD" w:rsidRPr="00912F9D">
        <w:rPr>
          <w:rFonts w:ascii="Arial" w:hAnsi="Arial" w:cs="Arial"/>
          <w:sz w:val="22"/>
          <w:szCs w:val="22"/>
        </w:rPr>
        <w:t>Pzp</w:t>
      </w:r>
      <w:proofErr w:type="spellEnd"/>
      <w:r w:rsidR="00374DFD" w:rsidRPr="00912F9D">
        <w:rPr>
          <w:rFonts w:ascii="Arial" w:hAnsi="Arial" w:cs="Arial"/>
          <w:sz w:val="22"/>
          <w:szCs w:val="22"/>
        </w:rPr>
        <w:t>.</w:t>
      </w:r>
    </w:p>
    <w:p w14:paraId="35227C02" w14:textId="1488F998" w:rsidR="00374DFD" w:rsidRPr="00912F9D" w:rsidRDefault="00374DFD" w:rsidP="008B032B">
      <w:pPr>
        <w:spacing w:line="276" w:lineRule="auto"/>
        <w:ind w:left="1134"/>
        <w:jc w:val="both"/>
        <w:rPr>
          <w:rFonts w:ascii="Arial" w:hAnsi="Arial" w:cs="Arial"/>
          <w:sz w:val="22"/>
          <w:szCs w:val="22"/>
        </w:rPr>
      </w:pPr>
      <w:r w:rsidRPr="00912F9D">
        <w:rPr>
          <w:rFonts w:ascii="Arial" w:hAnsi="Arial" w:cs="Arial"/>
          <w:sz w:val="22"/>
          <w:szCs w:val="22"/>
        </w:rPr>
        <w:t xml:space="preserve">Przepis art. 87 ust. 1 ustawy </w:t>
      </w:r>
      <w:proofErr w:type="spellStart"/>
      <w:r w:rsidRPr="00912F9D">
        <w:rPr>
          <w:rFonts w:ascii="Arial" w:hAnsi="Arial" w:cs="Arial"/>
          <w:sz w:val="22"/>
          <w:szCs w:val="22"/>
        </w:rPr>
        <w:t>Pzp</w:t>
      </w:r>
      <w:proofErr w:type="spellEnd"/>
      <w:r w:rsidRPr="00912F9D">
        <w:rPr>
          <w:rFonts w:ascii="Arial" w:hAnsi="Arial" w:cs="Arial"/>
          <w:sz w:val="22"/>
          <w:szCs w:val="22"/>
        </w:rPr>
        <w:t xml:space="preserve"> może mieć zastosowanie jedynie w zakresie wyjaśnienia treści złożonych ofert. W następstwie czynności złożenia wyjaśnień Wykonawca nie może uzupełniać Formularza </w:t>
      </w:r>
      <w:r w:rsidRPr="00912F9D">
        <w:rPr>
          <w:rFonts w:ascii="Arial" w:hAnsi="Arial" w:cs="Arial"/>
          <w:sz w:val="22"/>
          <w:szCs w:val="22"/>
          <w:lang w:eastAsia="en-US"/>
        </w:rPr>
        <w:t xml:space="preserve">„Kryteria </w:t>
      </w:r>
      <w:proofErr w:type="spellStart"/>
      <w:r w:rsidRPr="00912F9D">
        <w:rPr>
          <w:rFonts w:ascii="Arial" w:hAnsi="Arial" w:cs="Arial"/>
          <w:sz w:val="22"/>
          <w:szCs w:val="22"/>
          <w:lang w:eastAsia="en-US"/>
        </w:rPr>
        <w:t>pozacenowe</w:t>
      </w:r>
      <w:proofErr w:type="spellEnd"/>
      <w:r w:rsidRPr="00912F9D">
        <w:rPr>
          <w:rFonts w:ascii="Arial" w:hAnsi="Arial" w:cs="Arial"/>
          <w:sz w:val="22"/>
          <w:szCs w:val="22"/>
          <w:lang w:eastAsia="en-US"/>
        </w:rPr>
        <w:t xml:space="preserve">” w zakresie </w:t>
      </w:r>
      <w:proofErr w:type="spellStart"/>
      <w:r w:rsidRPr="00912F9D">
        <w:rPr>
          <w:rFonts w:ascii="Arial" w:hAnsi="Arial" w:cs="Arial"/>
          <w:sz w:val="22"/>
          <w:szCs w:val="22"/>
          <w:lang w:eastAsia="en-US"/>
        </w:rPr>
        <w:t>podkryterium</w:t>
      </w:r>
      <w:proofErr w:type="spellEnd"/>
      <w:r w:rsidR="00130B8D">
        <w:rPr>
          <w:rFonts w:ascii="Arial" w:hAnsi="Arial" w:cs="Arial"/>
          <w:sz w:val="22"/>
          <w:szCs w:val="22"/>
          <w:lang w:eastAsia="en-US"/>
        </w:rPr>
        <w:t xml:space="preserve"> </w:t>
      </w:r>
      <w:r w:rsidRPr="00912F9D">
        <w:rPr>
          <w:rFonts w:ascii="Arial" w:hAnsi="Arial" w:cs="Arial"/>
          <w:sz w:val="22"/>
          <w:szCs w:val="22"/>
        </w:rPr>
        <w:t xml:space="preserve">„Doświadczenie personelu Wykonawcy” o dodatkowe zadania nieujęte w Formularzu lub dokonywać ich zmiany. </w:t>
      </w:r>
    </w:p>
    <w:p w14:paraId="06FC2F33" w14:textId="77777777" w:rsidR="00374DFD" w:rsidRPr="00912F9D" w:rsidRDefault="00374DFD" w:rsidP="008B032B">
      <w:pPr>
        <w:spacing w:line="276" w:lineRule="auto"/>
        <w:ind w:left="1134"/>
        <w:jc w:val="both"/>
        <w:rPr>
          <w:rFonts w:ascii="Arial" w:hAnsi="Arial" w:cs="Arial"/>
          <w:sz w:val="22"/>
          <w:szCs w:val="22"/>
        </w:rPr>
      </w:pPr>
      <w:r w:rsidRPr="00912F9D">
        <w:rPr>
          <w:rFonts w:ascii="Arial" w:hAnsi="Arial" w:cs="Arial"/>
          <w:sz w:val="22"/>
          <w:szCs w:val="22"/>
        </w:rPr>
        <w:t xml:space="preserve">Jeśli w wyniku zastosowania procedury przewidzianej w art. 26 ust. 3 ustawy </w:t>
      </w:r>
      <w:proofErr w:type="spellStart"/>
      <w:r w:rsidRPr="00912F9D">
        <w:rPr>
          <w:rFonts w:ascii="Arial" w:hAnsi="Arial" w:cs="Arial"/>
          <w:sz w:val="22"/>
          <w:szCs w:val="22"/>
        </w:rPr>
        <w:t>Pzp</w:t>
      </w:r>
      <w:proofErr w:type="spellEnd"/>
      <w:r w:rsidRPr="00912F9D">
        <w:rPr>
          <w:rFonts w:ascii="Arial" w:hAnsi="Arial" w:cs="Arial"/>
          <w:sz w:val="22"/>
          <w:szCs w:val="22"/>
        </w:rPr>
        <w:t xml:space="preserve"> w zakresie okoliczności, o których mowa w 25 ust. 1 ustawy </w:t>
      </w:r>
      <w:proofErr w:type="spellStart"/>
      <w:r w:rsidRPr="00912F9D">
        <w:rPr>
          <w:rFonts w:ascii="Arial" w:hAnsi="Arial" w:cs="Arial"/>
          <w:sz w:val="22"/>
          <w:szCs w:val="22"/>
        </w:rPr>
        <w:t>Pzp</w:t>
      </w:r>
      <w:proofErr w:type="spellEnd"/>
      <w:r w:rsidRPr="00912F9D">
        <w:rPr>
          <w:rFonts w:ascii="Arial" w:hAnsi="Arial" w:cs="Arial"/>
          <w:sz w:val="22"/>
          <w:szCs w:val="22"/>
        </w:rPr>
        <w:t xml:space="preserve"> Wykonawca dokona zmiany osoby wskazanej na stanowisko, które podlega ocenie i  punktacji w ramach kryterium „Doświadczenie personelu Wykonawcy” -</w:t>
      </w:r>
      <w:proofErr w:type="spellStart"/>
      <w:r w:rsidRPr="00912F9D">
        <w:rPr>
          <w:rFonts w:ascii="Arial" w:hAnsi="Arial" w:cs="Arial"/>
          <w:sz w:val="22"/>
          <w:szCs w:val="22"/>
        </w:rPr>
        <w:t>podkryterium</w:t>
      </w:r>
      <w:proofErr w:type="spellEnd"/>
      <w:r w:rsidRPr="00912F9D">
        <w:rPr>
          <w:rFonts w:ascii="Arial" w:hAnsi="Arial" w:cs="Arial"/>
          <w:sz w:val="22"/>
          <w:szCs w:val="22"/>
        </w:rPr>
        <w:t xml:space="preserve"> od 2.1. do 2.4. - wówczas Zamawiający w ramach tego </w:t>
      </w:r>
      <w:proofErr w:type="spellStart"/>
      <w:r w:rsidRPr="00912F9D">
        <w:rPr>
          <w:rFonts w:ascii="Arial" w:hAnsi="Arial" w:cs="Arial"/>
          <w:sz w:val="22"/>
          <w:szCs w:val="22"/>
        </w:rPr>
        <w:t>podkryterium</w:t>
      </w:r>
      <w:proofErr w:type="spellEnd"/>
      <w:r w:rsidRPr="00912F9D">
        <w:rPr>
          <w:rFonts w:ascii="Arial" w:hAnsi="Arial" w:cs="Arial"/>
          <w:sz w:val="22"/>
          <w:szCs w:val="22"/>
        </w:rPr>
        <w:t xml:space="preserve"> nie przyzna punktów.</w:t>
      </w:r>
    </w:p>
    <w:p w14:paraId="13AB5C2C" w14:textId="77777777" w:rsidR="00374DFD" w:rsidRPr="00912F9D" w:rsidRDefault="00374DFD" w:rsidP="008B032B">
      <w:pPr>
        <w:spacing w:line="276" w:lineRule="auto"/>
        <w:ind w:left="1134"/>
        <w:jc w:val="both"/>
        <w:rPr>
          <w:rFonts w:ascii="Arial" w:hAnsi="Arial" w:cs="Arial"/>
          <w:sz w:val="22"/>
          <w:szCs w:val="22"/>
          <w:lang w:eastAsia="en-US"/>
        </w:rPr>
      </w:pPr>
      <w:r w:rsidRPr="00912F9D">
        <w:rPr>
          <w:rFonts w:ascii="Arial" w:hAnsi="Arial" w:cs="Arial"/>
          <w:sz w:val="22"/>
          <w:szCs w:val="22"/>
        </w:rPr>
        <w:t xml:space="preserve">Wykonawca w ramach kryterium „Doświadczenie personelu Wykonawcy” może wskazać tylko jedną osobę na stanowiska wskazane w </w:t>
      </w:r>
      <w:proofErr w:type="spellStart"/>
      <w:r w:rsidRPr="00912F9D">
        <w:rPr>
          <w:rFonts w:ascii="Arial" w:hAnsi="Arial" w:cs="Arial"/>
          <w:sz w:val="22"/>
          <w:szCs w:val="22"/>
        </w:rPr>
        <w:t>podkryterium</w:t>
      </w:r>
      <w:proofErr w:type="spellEnd"/>
      <w:r w:rsidRPr="00912F9D">
        <w:rPr>
          <w:rFonts w:ascii="Arial" w:hAnsi="Arial" w:cs="Arial"/>
          <w:sz w:val="22"/>
          <w:szCs w:val="22"/>
        </w:rPr>
        <w:t xml:space="preserve"> od 2.1. – do 2.4. W przypadku, gdy Wykonawca wskaże więcej niż jedną osobę do pełnienia danej funkcji, Zamawiający oceniał będzie jedynie tę osobę, która została wskazana jako pierwsza w kolejności.</w:t>
      </w:r>
    </w:p>
    <w:p w14:paraId="2FFBB0A5" w14:textId="6C8B0A5F" w:rsidR="00374DFD" w:rsidRPr="00912F9D" w:rsidRDefault="00374DFD" w:rsidP="008B032B">
      <w:pPr>
        <w:numPr>
          <w:ilvl w:val="3"/>
          <w:numId w:val="12"/>
        </w:numPr>
        <w:spacing w:line="276" w:lineRule="auto"/>
        <w:ind w:left="1134"/>
        <w:jc w:val="both"/>
        <w:rPr>
          <w:rFonts w:ascii="Arial" w:hAnsi="Arial" w:cs="Arial"/>
          <w:sz w:val="22"/>
          <w:szCs w:val="22"/>
        </w:rPr>
      </w:pPr>
      <w:r w:rsidRPr="00912F9D">
        <w:rPr>
          <w:rFonts w:ascii="Arial" w:hAnsi="Arial" w:cs="Arial"/>
          <w:sz w:val="22"/>
          <w:szCs w:val="22"/>
          <w:lang w:eastAsia="en-US"/>
        </w:rPr>
        <w:t xml:space="preserve">Łączna uzyskana liczba punktów w </w:t>
      </w:r>
      <w:proofErr w:type="spellStart"/>
      <w:r w:rsidRPr="00912F9D">
        <w:rPr>
          <w:rFonts w:ascii="Arial" w:hAnsi="Arial" w:cs="Arial"/>
          <w:sz w:val="22"/>
          <w:szCs w:val="22"/>
          <w:lang w:eastAsia="en-US"/>
        </w:rPr>
        <w:t>podkryterium</w:t>
      </w:r>
      <w:proofErr w:type="spellEnd"/>
      <w:r w:rsidR="009C7E45" w:rsidRPr="00912F9D">
        <w:rPr>
          <w:rFonts w:ascii="Arial" w:hAnsi="Arial" w:cs="Arial"/>
          <w:sz w:val="22"/>
          <w:szCs w:val="22"/>
          <w:lang w:eastAsia="en-US"/>
        </w:rPr>
        <w:t xml:space="preserve"> </w:t>
      </w:r>
      <w:r w:rsidRPr="00912F9D">
        <w:rPr>
          <w:rFonts w:ascii="Arial" w:hAnsi="Arial" w:cs="Arial"/>
          <w:sz w:val="22"/>
          <w:szCs w:val="22"/>
        </w:rPr>
        <w:t xml:space="preserve">„Doświadczenie personelu Wykonawcy” </w:t>
      </w:r>
      <w:r w:rsidRPr="00912F9D">
        <w:rPr>
          <w:rFonts w:ascii="Arial" w:hAnsi="Arial" w:cs="Arial"/>
          <w:sz w:val="22"/>
          <w:szCs w:val="22"/>
          <w:lang w:eastAsia="en-US"/>
        </w:rPr>
        <w:t xml:space="preserve">stanowić będzie sumę przyznanych punktów w ramach poszczególnych </w:t>
      </w:r>
      <w:proofErr w:type="spellStart"/>
      <w:r w:rsidRPr="00912F9D">
        <w:rPr>
          <w:rFonts w:ascii="Arial" w:hAnsi="Arial" w:cs="Arial"/>
          <w:sz w:val="22"/>
          <w:szCs w:val="22"/>
          <w:lang w:eastAsia="en-US"/>
        </w:rPr>
        <w:t>podkryteriów</w:t>
      </w:r>
      <w:proofErr w:type="spellEnd"/>
      <w:r w:rsidRPr="00912F9D">
        <w:rPr>
          <w:rFonts w:ascii="Arial" w:hAnsi="Arial" w:cs="Arial"/>
          <w:sz w:val="22"/>
          <w:szCs w:val="22"/>
          <w:lang w:eastAsia="en-US"/>
        </w:rPr>
        <w:t xml:space="preserve"> wymienionych w pkt 19.1.2.2 powyżej.</w:t>
      </w:r>
    </w:p>
    <w:p w14:paraId="23B89E58" w14:textId="1B2D7F66" w:rsidR="00CE4598" w:rsidRPr="00912F9D" w:rsidRDefault="009C7E45" w:rsidP="008B032B">
      <w:pPr>
        <w:spacing w:line="276" w:lineRule="auto"/>
        <w:jc w:val="both"/>
        <w:rPr>
          <w:rFonts w:ascii="Arial" w:hAnsi="Arial" w:cs="Arial"/>
          <w:sz w:val="22"/>
          <w:szCs w:val="22"/>
        </w:rPr>
      </w:pPr>
      <w:r w:rsidRPr="00912F9D">
        <w:rPr>
          <w:rFonts w:ascii="Arial" w:hAnsi="Arial" w:cs="Arial"/>
          <w:sz w:val="22"/>
          <w:szCs w:val="22"/>
        </w:rPr>
        <w:t xml:space="preserve">19.2. </w:t>
      </w:r>
      <w:r w:rsidR="00CE4598" w:rsidRPr="00912F9D">
        <w:rPr>
          <w:rFonts w:ascii="Arial" w:hAnsi="Arial" w:cs="Arial"/>
          <w:sz w:val="22"/>
          <w:szCs w:val="22"/>
        </w:rPr>
        <w:t>Za najkorzystniejszą ofertę zostanie uznana oferta, która uzyska łącznie najwyższą liczbę punktów obliczoną według następującego wzoru:</w:t>
      </w:r>
    </w:p>
    <w:p w14:paraId="7C9F57AD" w14:textId="01FE61E9" w:rsidR="00CE4598" w:rsidRPr="00912F9D" w:rsidRDefault="00CE4598" w:rsidP="008B032B">
      <w:pPr>
        <w:pStyle w:val="Tekstpodstawowy"/>
        <w:spacing w:line="276" w:lineRule="auto"/>
        <w:ind w:left="1701"/>
        <w:rPr>
          <w:rFonts w:cs="Arial"/>
          <w:sz w:val="22"/>
          <w:szCs w:val="22"/>
        </w:rPr>
      </w:pPr>
      <w:r w:rsidRPr="00912F9D">
        <w:rPr>
          <w:rFonts w:cs="Arial"/>
          <w:sz w:val="22"/>
          <w:szCs w:val="22"/>
        </w:rPr>
        <w:t xml:space="preserve">P = C + </w:t>
      </w:r>
      <w:r w:rsidR="00BB3DA2" w:rsidRPr="00912F9D">
        <w:rPr>
          <w:rFonts w:cs="Arial"/>
          <w:sz w:val="22"/>
          <w:szCs w:val="22"/>
        </w:rPr>
        <w:t xml:space="preserve">D + </w:t>
      </w:r>
      <w:r w:rsidR="00EF4E8A">
        <w:rPr>
          <w:rFonts w:cs="Arial"/>
          <w:sz w:val="22"/>
          <w:szCs w:val="22"/>
        </w:rPr>
        <w:t>G</w:t>
      </w:r>
    </w:p>
    <w:p w14:paraId="07F39385" w14:textId="77777777" w:rsidR="00CE4598" w:rsidRPr="00912F9D" w:rsidRDefault="00CE4598" w:rsidP="008B032B">
      <w:pPr>
        <w:pStyle w:val="Tekstpodstawowy"/>
        <w:spacing w:line="276" w:lineRule="auto"/>
        <w:ind w:left="1701"/>
        <w:rPr>
          <w:rFonts w:cs="Arial"/>
          <w:sz w:val="22"/>
          <w:szCs w:val="22"/>
        </w:rPr>
      </w:pPr>
      <w:r w:rsidRPr="00912F9D">
        <w:rPr>
          <w:rFonts w:cs="Arial"/>
          <w:sz w:val="22"/>
          <w:szCs w:val="22"/>
        </w:rPr>
        <w:t>gdzie:</w:t>
      </w:r>
    </w:p>
    <w:p w14:paraId="266EF89C" w14:textId="77777777" w:rsidR="00CE4598" w:rsidRPr="00912F9D" w:rsidRDefault="00CE4598" w:rsidP="008B032B">
      <w:pPr>
        <w:pStyle w:val="Tekstpodstawowy"/>
        <w:spacing w:line="276" w:lineRule="auto"/>
        <w:ind w:left="1701"/>
        <w:rPr>
          <w:rFonts w:cs="Arial"/>
          <w:sz w:val="22"/>
          <w:szCs w:val="22"/>
        </w:rPr>
      </w:pPr>
      <w:r w:rsidRPr="00912F9D">
        <w:rPr>
          <w:rFonts w:cs="Arial"/>
          <w:sz w:val="22"/>
          <w:szCs w:val="22"/>
        </w:rPr>
        <w:t>P – łączna liczba punktów oferty ocenianej</w:t>
      </w:r>
    </w:p>
    <w:p w14:paraId="0A44415B" w14:textId="0B7B779F" w:rsidR="00CE4598" w:rsidRPr="00912F9D" w:rsidRDefault="00CE4598" w:rsidP="008B032B">
      <w:pPr>
        <w:pStyle w:val="Tekstpodstawowy"/>
        <w:spacing w:line="276" w:lineRule="auto"/>
        <w:ind w:left="1701"/>
        <w:rPr>
          <w:rFonts w:cs="Arial"/>
          <w:sz w:val="22"/>
          <w:szCs w:val="22"/>
        </w:rPr>
      </w:pPr>
      <w:r w:rsidRPr="00912F9D">
        <w:rPr>
          <w:rFonts w:cs="Arial"/>
          <w:sz w:val="22"/>
          <w:szCs w:val="22"/>
        </w:rPr>
        <w:lastRenderedPageBreak/>
        <w:t>C – liczba punktów oferty ocenianej w ramach kryterium „</w:t>
      </w:r>
      <w:r w:rsidR="00EF4E8A">
        <w:rPr>
          <w:rFonts w:cs="Arial"/>
          <w:sz w:val="22"/>
          <w:szCs w:val="22"/>
        </w:rPr>
        <w:t>C</w:t>
      </w:r>
      <w:r w:rsidRPr="00912F9D">
        <w:rPr>
          <w:rFonts w:cs="Arial"/>
          <w:sz w:val="22"/>
          <w:szCs w:val="22"/>
        </w:rPr>
        <w:t>ena”</w:t>
      </w:r>
    </w:p>
    <w:p w14:paraId="3818238A" w14:textId="040B4657" w:rsidR="00BB3DA2" w:rsidRPr="00912F9D" w:rsidRDefault="00BB3DA2" w:rsidP="008B032B">
      <w:pPr>
        <w:pStyle w:val="Tekstpodstawowy"/>
        <w:spacing w:line="276" w:lineRule="auto"/>
        <w:ind w:left="1701"/>
        <w:rPr>
          <w:rFonts w:cs="Arial"/>
          <w:sz w:val="22"/>
          <w:szCs w:val="22"/>
        </w:rPr>
      </w:pPr>
      <w:r w:rsidRPr="00912F9D">
        <w:rPr>
          <w:rFonts w:cs="Arial"/>
          <w:sz w:val="22"/>
          <w:szCs w:val="22"/>
        </w:rPr>
        <w:t>D – liczba punktów oferty ocenianej w ramach kryterium „Doświadczenie p</w:t>
      </w:r>
      <w:r w:rsidR="009C7E45" w:rsidRPr="00912F9D">
        <w:rPr>
          <w:rFonts w:cs="Arial"/>
          <w:sz w:val="22"/>
          <w:szCs w:val="22"/>
        </w:rPr>
        <w:t>ersonelu wykonawcy</w:t>
      </w:r>
      <w:r w:rsidRPr="00912F9D">
        <w:rPr>
          <w:rFonts w:cs="Arial"/>
          <w:sz w:val="22"/>
          <w:szCs w:val="22"/>
        </w:rPr>
        <w:t>”</w:t>
      </w:r>
    </w:p>
    <w:p w14:paraId="778BFAE0" w14:textId="1B06FB5B" w:rsidR="00CE4598" w:rsidRPr="00912F9D" w:rsidRDefault="0003601E" w:rsidP="008B032B">
      <w:pPr>
        <w:pStyle w:val="Tekstpodstawowy"/>
        <w:spacing w:line="276" w:lineRule="auto"/>
        <w:ind w:left="1701"/>
        <w:rPr>
          <w:rFonts w:cs="Arial"/>
          <w:sz w:val="22"/>
          <w:szCs w:val="22"/>
        </w:rPr>
      </w:pPr>
      <w:r>
        <w:rPr>
          <w:rFonts w:cs="Arial"/>
          <w:sz w:val="22"/>
          <w:szCs w:val="22"/>
        </w:rPr>
        <w:t>G</w:t>
      </w:r>
      <w:r w:rsidR="00CE4598" w:rsidRPr="00912F9D">
        <w:rPr>
          <w:rFonts w:cs="Arial"/>
          <w:sz w:val="22"/>
          <w:szCs w:val="22"/>
        </w:rPr>
        <w:t xml:space="preserve"> – liczba punktów oferty ocenianej w ramach kryterium „</w:t>
      </w:r>
      <w:r w:rsidR="00EF4E8A">
        <w:rPr>
          <w:rFonts w:cs="Arial"/>
          <w:sz w:val="22"/>
          <w:szCs w:val="22"/>
        </w:rPr>
        <w:t>Gwarancja</w:t>
      </w:r>
      <w:r w:rsidR="00CE4598" w:rsidRPr="00912F9D">
        <w:rPr>
          <w:rFonts w:cs="Arial"/>
          <w:sz w:val="22"/>
          <w:szCs w:val="22"/>
        </w:rPr>
        <w:t>”</w:t>
      </w:r>
    </w:p>
    <w:p w14:paraId="6E950A03" w14:textId="340EE082" w:rsidR="009C7E45" w:rsidRPr="00912F9D" w:rsidRDefault="009C7E45" w:rsidP="008B032B">
      <w:pPr>
        <w:suppressAutoHyphens/>
        <w:spacing w:line="276" w:lineRule="auto"/>
        <w:ind w:left="851" w:hanging="851"/>
        <w:jc w:val="both"/>
        <w:rPr>
          <w:rFonts w:ascii="Arial" w:hAnsi="Arial" w:cs="Arial"/>
          <w:spacing w:val="4"/>
          <w:sz w:val="22"/>
          <w:szCs w:val="22"/>
          <w:lang w:eastAsia="ar-SA"/>
        </w:rPr>
      </w:pPr>
      <w:r w:rsidRPr="00912F9D">
        <w:rPr>
          <w:rFonts w:ascii="Arial" w:hAnsi="Arial" w:cs="Arial"/>
          <w:spacing w:val="4"/>
          <w:sz w:val="22"/>
          <w:szCs w:val="22"/>
          <w:lang w:eastAsia="ar-SA"/>
        </w:rPr>
        <w:t>19.3.</w:t>
      </w:r>
      <w:r w:rsidRPr="00912F9D">
        <w:rPr>
          <w:rFonts w:ascii="Arial" w:hAnsi="Arial" w:cs="Arial"/>
          <w:spacing w:val="4"/>
          <w:sz w:val="22"/>
          <w:szCs w:val="22"/>
          <w:lang w:eastAsia="ar-SA"/>
        </w:rPr>
        <w:tab/>
        <w:t>Liczba punktów w kryteri</w:t>
      </w:r>
      <w:r w:rsidR="00954A38">
        <w:rPr>
          <w:rFonts w:ascii="Arial" w:hAnsi="Arial" w:cs="Arial"/>
          <w:spacing w:val="4"/>
          <w:sz w:val="22"/>
          <w:szCs w:val="22"/>
          <w:lang w:eastAsia="ar-SA"/>
        </w:rPr>
        <w:t xml:space="preserve">um „Cena” </w:t>
      </w:r>
      <w:r w:rsidRPr="00912F9D">
        <w:rPr>
          <w:rFonts w:ascii="Arial" w:hAnsi="Arial" w:cs="Arial"/>
          <w:spacing w:val="4"/>
          <w:sz w:val="22"/>
          <w:szCs w:val="22"/>
          <w:lang w:eastAsia="ar-SA"/>
        </w:rPr>
        <w:t>będzie zaokrąglona do dwóch miejsc po przecinku.</w:t>
      </w:r>
    </w:p>
    <w:p w14:paraId="66AE148A" w14:textId="77777777" w:rsidR="009C7E45" w:rsidRPr="00912F9D" w:rsidRDefault="009C7E45" w:rsidP="008B032B">
      <w:pPr>
        <w:suppressAutoHyphens/>
        <w:spacing w:line="276" w:lineRule="auto"/>
        <w:ind w:left="851" w:hanging="851"/>
        <w:jc w:val="both"/>
        <w:rPr>
          <w:rFonts w:ascii="Arial" w:eastAsia="Calibri" w:hAnsi="Arial" w:cs="Arial"/>
          <w:sz w:val="22"/>
          <w:szCs w:val="22"/>
        </w:rPr>
      </w:pPr>
      <w:r w:rsidRPr="00912F9D">
        <w:rPr>
          <w:rFonts w:ascii="Arial" w:hAnsi="Arial" w:cs="Arial"/>
          <w:spacing w:val="4"/>
          <w:sz w:val="22"/>
          <w:szCs w:val="22"/>
          <w:lang w:eastAsia="ar-SA"/>
        </w:rPr>
        <w:t>19.4.</w:t>
      </w:r>
      <w:r w:rsidRPr="00912F9D">
        <w:rPr>
          <w:rFonts w:ascii="Arial" w:hAnsi="Arial" w:cs="Arial"/>
          <w:spacing w:val="4"/>
          <w:sz w:val="22"/>
          <w:szCs w:val="22"/>
          <w:lang w:eastAsia="ar-SA"/>
        </w:rPr>
        <w:tab/>
        <w:t xml:space="preserve">W przypadku, gdy dwie lub więcej ofert uzyskają taką samą liczbę punktów, za </w:t>
      </w:r>
      <w:r w:rsidRPr="00912F9D">
        <w:rPr>
          <w:rFonts w:ascii="Arial" w:eastAsia="Calibri" w:hAnsi="Arial" w:cs="Arial"/>
          <w:sz w:val="22"/>
          <w:szCs w:val="22"/>
        </w:rPr>
        <w:t xml:space="preserve">najkorzystniejszą zostanie uznana oferta Wykonawcy, który uzyska największą liczbę punktów w kryterium „Doświadczenie personelu Wykonawcy”. </w:t>
      </w:r>
    </w:p>
    <w:p w14:paraId="3F56F149" w14:textId="77777777" w:rsidR="009C7E45" w:rsidRPr="00912F9D" w:rsidRDefault="009C7E45" w:rsidP="008B032B">
      <w:pPr>
        <w:suppressAutoHyphens/>
        <w:spacing w:line="276" w:lineRule="auto"/>
        <w:ind w:left="851" w:hanging="851"/>
        <w:jc w:val="both"/>
        <w:rPr>
          <w:rFonts w:ascii="Arial" w:eastAsia="Calibri" w:hAnsi="Arial" w:cs="Arial"/>
          <w:sz w:val="22"/>
          <w:szCs w:val="22"/>
        </w:rPr>
      </w:pPr>
      <w:r w:rsidRPr="00912F9D">
        <w:rPr>
          <w:rFonts w:ascii="Arial" w:hAnsi="Arial" w:cs="Arial"/>
          <w:spacing w:val="4"/>
          <w:sz w:val="22"/>
          <w:szCs w:val="22"/>
          <w:lang w:eastAsia="ar-SA"/>
        </w:rPr>
        <w:tab/>
        <w:t>W przypadku, gdy dwie lub więcej ofert uzyska taką samą liczbę punktów oraz gdy dwie lub kilka ofert uzyska taką samą</w:t>
      </w:r>
      <w:r w:rsidRPr="00912F9D">
        <w:rPr>
          <w:rFonts w:ascii="Arial" w:eastAsia="Calibri" w:hAnsi="Arial" w:cs="Arial"/>
          <w:sz w:val="22"/>
          <w:szCs w:val="22"/>
        </w:rPr>
        <w:t xml:space="preserve"> liczbę punktów w kryterium „Doświadczenie personelu Wykonawcy” za najkorzystniejszą zostanie uznana oferta Wykonawcy, który uzyska największą liczbę punktów w kryterium „Cena”.</w:t>
      </w:r>
    </w:p>
    <w:p w14:paraId="057360BA" w14:textId="77777777" w:rsidR="009C7E45" w:rsidRPr="00912F9D" w:rsidRDefault="009C7E45" w:rsidP="008B032B">
      <w:pPr>
        <w:suppressAutoHyphens/>
        <w:spacing w:line="276" w:lineRule="auto"/>
        <w:ind w:left="851" w:hanging="851"/>
        <w:jc w:val="both"/>
        <w:rPr>
          <w:rFonts w:ascii="Arial" w:hAnsi="Arial" w:cs="Arial"/>
          <w:sz w:val="22"/>
          <w:szCs w:val="22"/>
        </w:rPr>
      </w:pPr>
      <w:r w:rsidRPr="00912F9D">
        <w:rPr>
          <w:rFonts w:ascii="Arial" w:hAnsi="Arial" w:cs="Arial"/>
          <w:sz w:val="22"/>
          <w:szCs w:val="22"/>
        </w:rPr>
        <w:t>19.5.</w:t>
      </w:r>
      <w:r w:rsidRPr="00912F9D">
        <w:rPr>
          <w:rFonts w:ascii="Arial" w:hAnsi="Arial" w:cs="Arial"/>
          <w:sz w:val="22"/>
          <w:szCs w:val="22"/>
        </w:rPr>
        <w:tab/>
        <w:t xml:space="preserve">Zamawiający </w:t>
      </w:r>
      <w:r w:rsidRPr="00912F9D">
        <w:rPr>
          <w:rFonts w:ascii="Arial" w:hAnsi="Arial" w:cs="Arial"/>
          <w:b/>
          <w:sz w:val="22"/>
          <w:szCs w:val="22"/>
        </w:rPr>
        <w:t>nie przewiduje</w:t>
      </w:r>
      <w:r w:rsidRPr="00912F9D">
        <w:rPr>
          <w:rFonts w:ascii="Arial" w:hAnsi="Arial" w:cs="Arial"/>
          <w:sz w:val="22"/>
          <w:szCs w:val="22"/>
        </w:rPr>
        <w:t xml:space="preserve"> aukcji elektronicznej.</w:t>
      </w:r>
    </w:p>
    <w:p w14:paraId="365285EE" w14:textId="77777777" w:rsidR="009C7E45" w:rsidRPr="00912F9D" w:rsidRDefault="009C7E45" w:rsidP="008B032B">
      <w:pPr>
        <w:suppressAutoHyphens/>
        <w:spacing w:line="276" w:lineRule="auto"/>
        <w:ind w:left="851" w:hanging="851"/>
        <w:jc w:val="both"/>
        <w:rPr>
          <w:rFonts w:ascii="Arial" w:hAnsi="Arial" w:cs="Arial"/>
          <w:sz w:val="22"/>
          <w:szCs w:val="22"/>
        </w:rPr>
      </w:pPr>
      <w:r w:rsidRPr="00912F9D">
        <w:rPr>
          <w:rFonts w:ascii="Arial" w:hAnsi="Arial" w:cs="Arial"/>
          <w:spacing w:val="4"/>
          <w:sz w:val="22"/>
          <w:szCs w:val="22"/>
          <w:lang w:eastAsia="ar-SA"/>
        </w:rPr>
        <w:t>19.6.</w:t>
      </w:r>
      <w:r w:rsidRPr="00912F9D">
        <w:rPr>
          <w:rFonts w:ascii="Arial" w:hAnsi="Arial" w:cs="Arial"/>
          <w:spacing w:val="4"/>
          <w:sz w:val="22"/>
          <w:szCs w:val="22"/>
          <w:lang w:eastAsia="ar-SA"/>
        </w:rPr>
        <w:tab/>
      </w:r>
      <w:r w:rsidRPr="00912F9D">
        <w:rPr>
          <w:rFonts w:ascii="Arial" w:hAnsi="Arial" w:cs="Arial"/>
          <w:sz w:val="22"/>
          <w:szCs w:val="22"/>
        </w:rPr>
        <w:t>Zamawiający poinformuje niezwłocznie wszystkich Wykonawców o:</w:t>
      </w:r>
    </w:p>
    <w:p w14:paraId="16E8C472" w14:textId="77777777" w:rsidR="009C7E45" w:rsidRPr="00912F9D" w:rsidRDefault="009C7E45" w:rsidP="008B032B">
      <w:pPr>
        <w:tabs>
          <w:tab w:val="left" w:pos="851"/>
        </w:tabs>
        <w:spacing w:line="276" w:lineRule="auto"/>
        <w:ind w:left="1416" w:hanging="425"/>
        <w:jc w:val="both"/>
        <w:rPr>
          <w:rFonts w:ascii="Arial" w:hAnsi="Arial" w:cs="Arial"/>
          <w:bCs/>
          <w:sz w:val="22"/>
          <w:szCs w:val="22"/>
          <w:lang w:eastAsia="ar-SA"/>
        </w:rPr>
      </w:pPr>
      <w:r w:rsidRPr="00912F9D">
        <w:rPr>
          <w:rFonts w:ascii="Arial" w:hAnsi="Arial" w:cs="Arial"/>
          <w:sz w:val="22"/>
          <w:szCs w:val="22"/>
        </w:rPr>
        <w:t>1)</w:t>
      </w:r>
      <w:r w:rsidRPr="00912F9D">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AC4F9BD" w14:textId="77777777" w:rsidR="009C7E45" w:rsidRPr="00912F9D" w:rsidRDefault="009C7E45" w:rsidP="008B032B">
      <w:pPr>
        <w:tabs>
          <w:tab w:val="left" w:pos="851"/>
        </w:tabs>
        <w:spacing w:line="276" w:lineRule="auto"/>
        <w:ind w:left="1416" w:hanging="425"/>
        <w:jc w:val="both"/>
        <w:rPr>
          <w:rFonts w:ascii="Arial" w:hAnsi="Arial" w:cs="Arial"/>
          <w:bCs/>
          <w:sz w:val="22"/>
          <w:szCs w:val="22"/>
          <w:lang w:eastAsia="ar-SA"/>
        </w:rPr>
      </w:pPr>
      <w:r w:rsidRPr="00912F9D">
        <w:rPr>
          <w:rFonts w:ascii="Arial" w:hAnsi="Arial" w:cs="Arial"/>
          <w:bCs/>
          <w:sz w:val="22"/>
          <w:szCs w:val="22"/>
          <w:lang w:eastAsia="ar-SA"/>
        </w:rPr>
        <w:t>2)</w:t>
      </w:r>
      <w:r w:rsidRPr="00912F9D">
        <w:rPr>
          <w:rFonts w:ascii="Arial" w:hAnsi="Arial" w:cs="Arial"/>
          <w:bCs/>
          <w:sz w:val="22"/>
          <w:szCs w:val="22"/>
          <w:lang w:eastAsia="ar-SA"/>
        </w:rPr>
        <w:tab/>
      </w:r>
      <w:r w:rsidRPr="00912F9D">
        <w:rPr>
          <w:rFonts w:ascii="Arial" w:hAnsi="Arial" w:cs="Arial"/>
          <w:bCs/>
          <w:sz w:val="22"/>
          <w:szCs w:val="22"/>
        </w:rPr>
        <w:t>Wykonawcach, którzy zostali wykluczeni,</w:t>
      </w:r>
    </w:p>
    <w:p w14:paraId="71ADCDEE" w14:textId="77777777" w:rsidR="009C7E45" w:rsidRPr="00912F9D" w:rsidRDefault="009C7E45" w:rsidP="008B032B">
      <w:pPr>
        <w:tabs>
          <w:tab w:val="left" w:pos="851"/>
        </w:tabs>
        <w:spacing w:line="276" w:lineRule="auto"/>
        <w:ind w:left="1416" w:hanging="425"/>
        <w:jc w:val="both"/>
        <w:rPr>
          <w:rFonts w:ascii="Arial" w:hAnsi="Arial" w:cs="Arial"/>
          <w:sz w:val="22"/>
          <w:szCs w:val="22"/>
        </w:rPr>
      </w:pPr>
      <w:r w:rsidRPr="00912F9D">
        <w:rPr>
          <w:rFonts w:ascii="Arial" w:hAnsi="Arial" w:cs="Arial"/>
          <w:sz w:val="22"/>
          <w:szCs w:val="22"/>
        </w:rPr>
        <w:t>3)</w:t>
      </w:r>
      <w:r w:rsidRPr="00912F9D">
        <w:rPr>
          <w:rFonts w:ascii="Arial" w:hAnsi="Arial" w:cs="Arial"/>
          <w:sz w:val="22"/>
          <w:szCs w:val="22"/>
        </w:rPr>
        <w:tab/>
        <w:t xml:space="preserve">Wykonawcach, których oferty zostały odrzucone, powodach odrzucenia oferty, a w przypadkach, o których mowa w art. 89 ust. 4 i 5 ustawy </w:t>
      </w:r>
      <w:proofErr w:type="spellStart"/>
      <w:r w:rsidRPr="00912F9D">
        <w:rPr>
          <w:rFonts w:ascii="Arial" w:hAnsi="Arial" w:cs="Arial"/>
          <w:sz w:val="22"/>
          <w:szCs w:val="22"/>
        </w:rPr>
        <w:t>Pzp</w:t>
      </w:r>
      <w:proofErr w:type="spellEnd"/>
      <w:r w:rsidRPr="00912F9D">
        <w:rPr>
          <w:rFonts w:ascii="Arial" w:hAnsi="Arial" w:cs="Arial"/>
          <w:sz w:val="22"/>
          <w:szCs w:val="22"/>
        </w:rPr>
        <w:t>, braku równoważności lub braku spełniania wymagań dotyczących wydajności lub funkcjonalności,</w:t>
      </w:r>
    </w:p>
    <w:p w14:paraId="33C2107C" w14:textId="77777777" w:rsidR="009C7E45" w:rsidRPr="00912F9D" w:rsidRDefault="009C7E45" w:rsidP="008B032B">
      <w:pPr>
        <w:tabs>
          <w:tab w:val="left" w:pos="851"/>
        </w:tabs>
        <w:spacing w:line="276" w:lineRule="auto"/>
        <w:ind w:left="1416" w:hanging="425"/>
        <w:jc w:val="both"/>
        <w:rPr>
          <w:rFonts w:ascii="Arial" w:hAnsi="Arial" w:cs="Arial"/>
          <w:bCs/>
          <w:sz w:val="22"/>
          <w:szCs w:val="22"/>
        </w:rPr>
      </w:pPr>
      <w:r w:rsidRPr="00912F9D">
        <w:rPr>
          <w:rFonts w:ascii="Arial" w:hAnsi="Arial" w:cs="Arial"/>
          <w:sz w:val="22"/>
          <w:szCs w:val="22"/>
        </w:rPr>
        <w:t>4)</w:t>
      </w:r>
      <w:r w:rsidRPr="00912F9D">
        <w:rPr>
          <w:rFonts w:ascii="Arial" w:hAnsi="Arial" w:cs="Arial"/>
          <w:sz w:val="22"/>
          <w:szCs w:val="22"/>
        </w:rPr>
        <w:tab/>
      </w:r>
      <w:r w:rsidRPr="00912F9D">
        <w:rPr>
          <w:rFonts w:ascii="Arial" w:hAnsi="Arial" w:cs="Arial"/>
          <w:bCs/>
          <w:sz w:val="22"/>
          <w:szCs w:val="22"/>
        </w:rPr>
        <w:t>unieważnieniu postępowania– podając uzasadnienie faktyczne i prawne.</w:t>
      </w:r>
    </w:p>
    <w:p w14:paraId="36FF239D" w14:textId="77777777" w:rsidR="009C7E45" w:rsidRPr="00912F9D" w:rsidRDefault="009C7E45" w:rsidP="008B032B">
      <w:pPr>
        <w:suppressAutoHyphens/>
        <w:spacing w:line="276" w:lineRule="auto"/>
        <w:ind w:left="851" w:hanging="851"/>
        <w:jc w:val="both"/>
        <w:rPr>
          <w:rFonts w:ascii="Arial" w:hAnsi="Arial" w:cs="Arial"/>
          <w:spacing w:val="4"/>
          <w:sz w:val="22"/>
          <w:szCs w:val="22"/>
          <w:lang w:eastAsia="ar-SA"/>
        </w:rPr>
      </w:pPr>
      <w:r w:rsidRPr="00912F9D">
        <w:rPr>
          <w:rFonts w:ascii="Arial" w:hAnsi="Arial" w:cs="Arial"/>
          <w:spacing w:val="4"/>
          <w:sz w:val="22"/>
          <w:szCs w:val="22"/>
          <w:lang w:eastAsia="ar-SA"/>
        </w:rPr>
        <w:t>19.7.</w:t>
      </w:r>
      <w:r w:rsidRPr="00912F9D">
        <w:rPr>
          <w:rFonts w:ascii="Arial" w:hAnsi="Arial" w:cs="Arial"/>
          <w:spacing w:val="4"/>
          <w:sz w:val="22"/>
          <w:szCs w:val="22"/>
          <w:lang w:eastAsia="ar-SA"/>
        </w:rPr>
        <w:tab/>
        <w:t xml:space="preserve">W przypadkach, o których mowa w art. 24 ust. 8 ustawy </w:t>
      </w:r>
      <w:proofErr w:type="spellStart"/>
      <w:r w:rsidRPr="00912F9D">
        <w:rPr>
          <w:rFonts w:ascii="Arial" w:hAnsi="Arial" w:cs="Arial"/>
          <w:spacing w:val="4"/>
          <w:sz w:val="22"/>
          <w:szCs w:val="22"/>
          <w:lang w:eastAsia="ar-SA"/>
        </w:rPr>
        <w:t>Pzp</w:t>
      </w:r>
      <w:proofErr w:type="spellEnd"/>
      <w:r w:rsidRPr="00912F9D">
        <w:rPr>
          <w:rFonts w:ascii="Arial" w:hAnsi="Arial" w:cs="Arial"/>
          <w:spacing w:val="4"/>
          <w:sz w:val="22"/>
          <w:szCs w:val="22"/>
          <w:lang w:eastAsia="ar-SA"/>
        </w:rPr>
        <w:t xml:space="preserve">, informacja, </w:t>
      </w:r>
      <w:r w:rsidRPr="00912F9D">
        <w:rPr>
          <w:rFonts w:ascii="Arial" w:hAnsi="Arial" w:cs="Arial"/>
          <w:spacing w:val="4"/>
          <w:sz w:val="22"/>
          <w:szCs w:val="22"/>
          <w:lang w:eastAsia="ar-SA"/>
        </w:rPr>
        <w:br/>
        <w:t>o której mowa w pkt. 19.6.2) IDW, zawiera wyjaśnienie powodów, dla których dowody przedstawione przez Wykonawcę, Zamawiający uznał za niewystarczające.</w:t>
      </w:r>
    </w:p>
    <w:p w14:paraId="75060B35" w14:textId="3F961A73" w:rsidR="009C7E45" w:rsidRDefault="009C7E45" w:rsidP="008B032B">
      <w:pPr>
        <w:suppressAutoHyphens/>
        <w:spacing w:line="276" w:lineRule="auto"/>
        <w:ind w:left="851" w:hanging="851"/>
        <w:jc w:val="both"/>
        <w:rPr>
          <w:rFonts w:ascii="Arial" w:hAnsi="Arial" w:cs="Arial"/>
          <w:sz w:val="22"/>
          <w:szCs w:val="22"/>
        </w:rPr>
      </w:pPr>
      <w:r w:rsidRPr="00912F9D">
        <w:rPr>
          <w:rFonts w:ascii="Arial" w:hAnsi="Arial" w:cs="Arial"/>
          <w:sz w:val="22"/>
          <w:szCs w:val="22"/>
        </w:rPr>
        <w:t xml:space="preserve">19.8. </w:t>
      </w:r>
      <w:r w:rsidRPr="00912F9D">
        <w:rPr>
          <w:rFonts w:ascii="Arial" w:hAnsi="Arial" w:cs="Arial"/>
          <w:sz w:val="22"/>
          <w:szCs w:val="22"/>
        </w:rPr>
        <w:tab/>
        <w:t xml:space="preserve">Zamawiający udostępni informacje, o których mowa w pkt 19.6 IDW i w pkt </w:t>
      </w:r>
      <w:r w:rsidRPr="00912F9D">
        <w:rPr>
          <w:rFonts w:ascii="Arial" w:hAnsi="Arial" w:cs="Arial"/>
          <w:sz w:val="22"/>
          <w:szCs w:val="22"/>
          <w:lang w:eastAsia="en-US"/>
        </w:rPr>
        <w:t>19.1.2.3 IDW</w:t>
      </w:r>
      <w:r w:rsidRPr="00912F9D">
        <w:rPr>
          <w:rFonts w:ascii="Arial" w:hAnsi="Arial" w:cs="Arial"/>
          <w:sz w:val="22"/>
          <w:szCs w:val="22"/>
        </w:rPr>
        <w:t>, na stronie internetowej.</w:t>
      </w:r>
    </w:p>
    <w:p w14:paraId="7C817302" w14:textId="77777777" w:rsidR="00AB33EB" w:rsidRPr="00912F9D" w:rsidRDefault="00AB33EB" w:rsidP="008B032B">
      <w:pPr>
        <w:suppressAutoHyphens/>
        <w:spacing w:line="276" w:lineRule="auto"/>
        <w:ind w:left="851" w:hanging="851"/>
        <w:jc w:val="both"/>
        <w:rPr>
          <w:rFonts w:ascii="Arial" w:hAnsi="Arial" w:cs="Arial"/>
          <w:sz w:val="22"/>
          <w:szCs w:val="22"/>
        </w:rPr>
      </w:pPr>
    </w:p>
    <w:p w14:paraId="03E8F3E8" w14:textId="77777777" w:rsidR="009C7E45" w:rsidRPr="00912F9D" w:rsidRDefault="009C7E45" w:rsidP="008B032B">
      <w:pPr>
        <w:suppressAutoHyphens/>
        <w:spacing w:line="276" w:lineRule="auto"/>
        <w:ind w:left="709" w:right="-567" w:hanging="709"/>
        <w:rPr>
          <w:rFonts w:ascii="Arial" w:hAnsi="Arial" w:cs="Arial"/>
          <w:b/>
          <w:sz w:val="22"/>
          <w:szCs w:val="22"/>
          <w:lang w:eastAsia="ar-SA"/>
        </w:rPr>
      </w:pPr>
      <w:r w:rsidRPr="00912F9D">
        <w:rPr>
          <w:rFonts w:ascii="Arial" w:hAnsi="Arial" w:cs="Arial"/>
          <w:b/>
          <w:bCs/>
          <w:sz w:val="22"/>
          <w:szCs w:val="22"/>
        </w:rPr>
        <w:t>20</w:t>
      </w:r>
      <w:r w:rsidRPr="00912F9D">
        <w:rPr>
          <w:rFonts w:ascii="Arial" w:hAnsi="Arial" w:cs="Arial"/>
          <w:b/>
          <w:sz w:val="22"/>
          <w:szCs w:val="22"/>
          <w:lang w:eastAsia="ar-SA"/>
        </w:rPr>
        <w:t>.</w:t>
      </w:r>
      <w:r w:rsidRPr="00912F9D">
        <w:rPr>
          <w:rFonts w:ascii="Arial" w:hAnsi="Arial" w:cs="Arial"/>
          <w:b/>
          <w:sz w:val="22"/>
          <w:szCs w:val="22"/>
          <w:lang w:eastAsia="ar-SA"/>
        </w:rPr>
        <w:tab/>
      </w:r>
      <w:r w:rsidRPr="00912F9D">
        <w:rPr>
          <w:rFonts w:ascii="Arial" w:hAnsi="Arial" w:cs="Arial"/>
          <w:b/>
          <w:bCs/>
          <w:spacing w:val="2"/>
          <w:position w:val="2"/>
          <w:sz w:val="22"/>
          <w:szCs w:val="22"/>
        </w:rPr>
        <w:t>INFORMACJE O FORMALNOŚCIACH, JAKICH NALEŻY DOPEŁNIĆ PO WYBORZE OFERTY W CELU ZAWARCIA UMOWY</w:t>
      </w:r>
    </w:p>
    <w:p w14:paraId="1AE1C44E" w14:textId="77777777" w:rsidR="009C7E45" w:rsidRPr="00912F9D" w:rsidRDefault="009C7E45"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20.1.</w:t>
      </w:r>
      <w:r w:rsidRPr="00912F9D">
        <w:rPr>
          <w:rFonts w:ascii="Arial" w:hAnsi="Arial" w:cs="Arial"/>
          <w:spacing w:val="4"/>
          <w:sz w:val="22"/>
          <w:szCs w:val="22"/>
          <w:lang w:eastAsia="ar-SA"/>
        </w:rPr>
        <w:tab/>
      </w:r>
      <w:r w:rsidRPr="00912F9D">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234A094" w14:textId="72FDFFA9" w:rsidR="009C7E45" w:rsidRDefault="009C7E45" w:rsidP="008B032B">
      <w:pPr>
        <w:suppressAutoHyphens/>
        <w:spacing w:line="276" w:lineRule="auto"/>
        <w:ind w:left="709" w:hanging="709"/>
        <w:jc w:val="both"/>
        <w:rPr>
          <w:rFonts w:ascii="Arial" w:eastAsia="Calibri" w:hAnsi="Arial" w:cs="Arial"/>
          <w:bCs/>
          <w:sz w:val="22"/>
          <w:szCs w:val="22"/>
        </w:rPr>
      </w:pPr>
      <w:r w:rsidRPr="00912F9D">
        <w:rPr>
          <w:rFonts w:ascii="Arial" w:hAnsi="Arial" w:cs="Arial"/>
          <w:spacing w:val="4"/>
          <w:sz w:val="22"/>
          <w:szCs w:val="22"/>
          <w:lang w:eastAsia="ar-SA"/>
        </w:rPr>
        <w:t>20.</w:t>
      </w:r>
      <w:r w:rsidRPr="00912F9D">
        <w:rPr>
          <w:rFonts w:ascii="Arial" w:hAnsi="Arial" w:cs="Arial"/>
          <w:sz w:val="22"/>
          <w:szCs w:val="22"/>
        </w:rPr>
        <w:t>2.</w:t>
      </w:r>
      <w:r w:rsidRPr="00912F9D">
        <w:rPr>
          <w:rFonts w:ascii="Arial" w:hAnsi="Arial" w:cs="Arial"/>
          <w:sz w:val="22"/>
          <w:szCs w:val="22"/>
        </w:rPr>
        <w:tab/>
      </w:r>
      <w:r w:rsidRPr="00912F9D">
        <w:rPr>
          <w:rFonts w:ascii="Arial" w:eastAsia="Calibri" w:hAnsi="Arial" w:cs="Arial"/>
          <w:bCs/>
          <w:sz w:val="22"/>
          <w:szCs w:val="22"/>
        </w:rPr>
        <w:t xml:space="preserve">Wykonawca </w:t>
      </w:r>
      <w:r w:rsidRPr="00912F9D">
        <w:rPr>
          <w:rFonts w:ascii="Arial" w:hAnsi="Arial" w:cs="Arial"/>
          <w:sz w:val="22"/>
          <w:szCs w:val="22"/>
        </w:rPr>
        <w:t>zobowiązany</w:t>
      </w:r>
      <w:r w:rsidRPr="00912F9D">
        <w:rPr>
          <w:rFonts w:ascii="Arial" w:eastAsia="Calibri" w:hAnsi="Arial" w:cs="Arial"/>
          <w:bCs/>
          <w:sz w:val="22"/>
          <w:szCs w:val="22"/>
        </w:rPr>
        <w:t xml:space="preserve"> jest do wniesienia zabezpieczenia należytego wykonania umowy na warunkach określonych w pkt 21.</w:t>
      </w:r>
    </w:p>
    <w:p w14:paraId="332D5FC7" w14:textId="646BE6CD" w:rsidR="000E0845" w:rsidRDefault="000E0845" w:rsidP="000E0845">
      <w:pPr>
        <w:suppressAutoHyphens/>
        <w:spacing w:line="276" w:lineRule="auto"/>
        <w:ind w:left="709" w:hanging="709"/>
        <w:jc w:val="both"/>
        <w:rPr>
          <w:rFonts w:ascii="Arial" w:hAnsi="Arial" w:cs="Arial"/>
          <w:sz w:val="22"/>
          <w:szCs w:val="22"/>
        </w:rPr>
      </w:pPr>
      <w:r w:rsidRPr="00912F9D">
        <w:rPr>
          <w:rFonts w:ascii="Arial" w:hAnsi="Arial" w:cs="Arial"/>
          <w:sz w:val="22"/>
          <w:szCs w:val="22"/>
        </w:rPr>
        <w:t>Wykonawca przed podpisaniem umowy na wezwanie Zamawiającego przedłoży</w:t>
      </w:r>
      <w:r>
        <w:rPr>
          <w:rFonts w:ascii="Arial" w:hAnsi="Arial" w:cs="Arial"/>
          <w:sz w:val="22"/>
          <w:szCs w:val="22"/>
        </w:rPr>
        <w:t xml:space="preserve"> </w:t>
      </w:r>
      <w:r>
        <w:rPr>
          <w:rFonts w:ascii="Arial" w:eastAsia="Calibri" w:hAnsi="Arial" w:cs="Arial"/>
          <w:bCs/>
          <w:sz w:val="22"/>
          <w:szCs w:val="22"/>
        </w:rPr>
        <w:t xml:space="preserve">dla </w:t>
      </w:r>
      <w:r w:rsidRPr="008536E1">
        <w:rPr>
          <w:rFonts w:ascii="Arial" w:hAnsi="Arial" w:cs="Arial"/>
          <w:b/>
          <w:sz w:val="22"/>
          <w:szCs w:val="22"/>
        </w:rPr>
        <w:t>CZĘŚCI III zad. 3 i C</w:t>
      </w:r>
      <w:r w:rsidRPr="0084113D">
        <w:rPr>
          <w:rFonts w:ascii="Arial" w:hAnsi="Arial" w:cs="Arial"/>
          <w:b/>
          <w:sz w:val="22"/>
          <w:szCs w:val="22"/>
        </w:rPr>
        <w:t>ZĘŚCI IV</w:t>
      </w:r>
      <w:r w:rsidRPr="0084113D">
        <w:rPr>
          <w:rFonts w:ascii="Arial" w:hAnsi="Arial" w:cs="Arial"/>
          <w:sz w:val="22"/>
          <w:szCs w:val="22"/>
        </w:rPr>
        <w:t xml:space="preserve"> </w:t>
      </w:r>
      <w:r>
        <w:rPr>
          <w:rFonts w:ascii="Arial" w:hAnsi="Arial" w:cs="Arial"/>
          <w:sz w:val="22"/>
          <w:szCs w:val="22"/>
        </w:rPr>
        <w:t>dokumenty:</w:t>
      </w:r>
    </w:p>
    <w:p w14:paraId="6EC0362C" w14:textId="77777777" w:rsidR="000E0845" w:rsidRPr="0084113D" w:rsidRDefault="000E0845" w:rsidP="00810F2F">
      <w:pPr>
        <w:suppressAutoHyphens/>
        <w:spacing w:line="276" w:lineRule="auto"/>
        <w:jc w:val="both"/>
        <w:rPr>
          <w:rFonts w:ascii="Arial" w:hAnsi="Arial" w:cs="Arial"/>
          <w:sz w:val="22"/>
          <w:szCs w:val="22"/>
        </w:rPr>
      </w:pPr>
      <w:r>
        <w:rPr>
          <w:rFonts w:ascii="Arial" w:eastAsia="Calibri" w:hAnsi="Arial" w:cs="Arial"/>
          <w:bCs/>
          <w:sz w:val="22"/>
          <w:szCs w:val="22"/>
        </w:rPr>
        <w:lastRenderedPageBreak/>
        <w:t xml:space="preserve">1) </w:t>
      </w:r>
      <w:r>
        <w:rPr>
          <w:rFonts w:ascii="Arial" w:hAnsi="Arial" w:cs="Arial"/>
          <w:sz w:val="22"/>
          <w:szCs w:val="22"/>
        </w:rPr>
        <w:t xml:space="preserve"> potwierdzające, że </w:t>
      </w:r>
      <w:r w:rsidRPr="0084113D">
        <w:rPr>
          <w:rFonts w:ascii="Arial" w:hAnsi="Arial" w:cs="Arial"/>
          <w:sz w:val="22"/>
          <w:szCs w:val="22"/>
        </w:rPr>
        <w:t xml:space="preserve">Wykonawcy realizujący zadania projektowe </w:t>
      </w:r>
      <w:r>
        <w:rPr>
          <w:rFonts w:ascii="Arial" w:hAnsi="Arial" w:cs="Arial"/>
          <w:sz w:val="22"/>
          <w:szCs w:val="22"/>
        </w:rPr>
        <w:t xml:space="preserve">w zakresie opracowania dokumentacji projektowej </w:t>
      </w:r>
      <w:r w:rsidRPr="0084113D">
        <w:rPr>
          <w:rFonts w:ascii="Arial" w:hAnsi="Arial" w:cs="Arial"/>
          <w:sz w:val="22"/>
          <w:szCs w:val="22"/>
        </w:rPr>
        <w:t>dot. terenu jednostki wojskowej  spełnia</w:t>
      </w:r>
      <w:r>
        <w:rPr>
          <w:rFonts w:ascii="Arial" w:hAnsi="Arial" w:cs="Arial"/>
          <w:sz w:val="22"/>
          <w:szCs w:val="22"/>
        </w:rPr>
        <w:t>ją</w:t>
      </w:r>
      <w:r w:rsidRPr="0084113D">
        <w:rPr>
          <w:rFonts w:ascii="Arial" w:hAnsi="Arial" w:cs="Arial"/>
          <w:sz w:val="22"/>
          <w:szCs w:val="22"/>
        </w:rPr>
        <w:t xml:space="preserve"> następujące wymagania:</w:t>
      </w:r>
    </w:p>
    <w:p w14:paraId="5EEB30DD"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a) </w:t>
      </w:r>
      <w:r>
        <w:rPr>
          <w:rFonts w:ascii="Arial" w:hAnsi="Arial" w:cs="Arial"/>
          <w:sz w:val="22"/>
          <w:szCs w:val="22"/>
        </w:rPr>
        <w:t xml:space="preserve">posiadają </w:t>
      </w:r>
      <w:r w:rsidRPr="0084113D">
        <w:rPr>
          <w:rFonts w:ascii="Arial" w:hAnsi="Arial" w:cs="Arial"/>
          <w:sz w:val="22"/>
          <w:szCs w:val="22"/>
        </w:rPr>
        <w:t>Świadectwo bezpieczeństwa Przemysłowego I stopnia do klauzuli co najmniej POUFNE,</w:t>
      </w:r>
    </w:p>
    <w:p w14:paraId="7FBE8A4A"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b) </w:t>
      </w:r>
      <w:r>
        <w:rPr>
          <w:rFonts w:ascii="Arial" w:hAnsi="Arial" w:cs="Arial"/>
          <w:sz w:val="22"/>
          <w:szCs w:val="22"/>
        </w:rPr>
        <w:t>posiadają o</w:t>
      </w:r>
      <w:r w:rsidRPr="0084113D">
        <w:rPr>
          <w:rFonts w:ascii="Arial" w:hAnsi="Arial" w:cs="Arial"/>
          <w:sz w:val="22"/>
          <w:szCs w:val="22"/>
        </w:rPr>
        <w:t>pracowaną zgodnie z art. 43. Ust. 3 Ustawy z dnia 5 sierpnia 2010r. o ochronie informacji niejawnych (Dz.U.2018 poz. 412) instrukcję określającą sposób i tryb przetwarzania informacji niejawnych o klauzuli POUFNE,</w:t>
      </w:r>
    </w:p>
    <w:p w14:paraId="4BCC2A53"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 xml:space="preserve">c) dysponują osobą </w:t>
      </w:r>
      <w:r w:rsidRPr="0084113D">
        <w:rPr>
          <w:rFonts w:ascii="Arial" w:hAnsi="Arial" w:cs="Arial"/>
          <w:sz w:val="22"/>
          <w:szCs w:val="22"/>
        </w:rPr>
        <w:t>Pełnomocnika ds. ochrony informacji niejawnych,</w:t>
      </w:r>
    </w:p>
    <w:p w14:paraId="72808C4A"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d)dysponują Osobą lub komórką</w:t>
      </w:r>
      <w:r w:rsidRPr="0084113D">
        <w:rPr>
          <w:rFonts w:ascii="Arial" w:hAnsi="Arial" w:cs="Arial"/>
          <w:sz w:val="22"/>
          <w:szCs w:val="22"/>
        </w:rPr>
        <w:t xml:space="preserve"> organizacyjną odpowiedzialną za ewidencjonowanie materiałów i dokumentów niejawnych  oznaczonych klauzulą POUFNE,</w:t>
      </w:r>
    </w:p>
    <w:p w14:paraId="4892E06E"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e) </w:t>
      </w:r>
      <w:r>
        <w:rPr>
          <w:rFonts w:ascii="Arial" w:hAnsi="Arial" w:cs="Arial"/>
          <w:sz w:val="22"/>
          <w:szCs w:val="22"/>
        </w:rPr>
        <w:t>dysponują Zespołem</w:t>
      </w:r>
      <w:r w:rsidRPr="0084113D">
        <w:rPr>
          <w:rFonts w:ascii="Arial" w:hAnsi="Arial" w:cs="Arial"/>
          <w:sz w:val="22"/>
          <w:szCs w:val="22"/>
        </w:rPr>
        <w:t xml:space="preserve"> projektantów posiadających uprawnienia w zakresie dostępu do informacji niejawnych.</w:t>
      </w:r>
    </w:p>
    <w:p w14:paraId="45B8A504"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f)</w:t>
      </w:r>
      <w:r w:rsidRPr="0084113D">
        <w:rPr>
          <w:rFonts w:ascii="Arial" w:hAnsi="Arial" w:cs="Arial"/>
          <w:sz w:val="22"/>
          <w:szCs w:val="22"/>
        </w:rPr>
        <w:t xml:space="preserve"> Kierownik jednostki organizacyjnej i pracownicy wymienieni w pkt. c) – e) muszą posiadać ważne poświadczenia bezpieczeństwa uprawniające do dostępu do informacji niejawnych do klauzuli co najmniej POUFNE, oraz aktualne zaświadczenia stwierdzające odbycie szkolenia w zakresie ochrony informacji niejawnych.</w:t>
      </w:r>
      <w:r>
        <w:rPr>
          <w:rFonts w:ascii="Arial" w:hAnsi="Arial" w:cs="Arial"/>
          <w:sz w:val="22"/>
          <w:szCs w:val="22"/>
        </w:rPr>
        <w:t xml:space="preserve"> </w:t>
      </w:r>
    </w:p>
    <w:p w14:paraId="1969FC53"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 xml:space="preserve">2) potwierdzające, że  </w:t>
      </w:r>
      <w:r w:rsidRPr="0084113D">
        <w:rPr>
          <w:rFonts w:ascii="Arial" w:hAnsi="Arial" w:cs="Arial"/>
          <w:sz w:val="22"/>
          <w:szCs w:val="22"/>
        </w:rPr>
        <w:t>W</w:t>
      </w:r>
      <w:r>
        <w:rPr>
          <w:rFonts w:ascii="Arial" w:hAnsi="Arial" w:cs="Arial"/>
          <w:sz w:val="22"/>
          <w:szCs w:val="22"/>
        </w:rPr>
        <w:t>ykonawcy w</w:t>
      </w:r>
      <w:r w:rsidRPr="0084113D">
        <w:rPr>
          <w:rFonts w:ascii="Arial" w:hAnsi="Arial" w:cs="Arial"/>
          <w:sz w:val="22"/>
          <w:szCs w:val="22"/>
        </w:rPr>
        <w:t xml:space="preserve"> </w:t>
      </w:r>
      <w:r>
        <w:rPr>
          <w:rFonts w:ascii="Arial" w:hAnsi="Arial" w:cs="Arial"/>
          <w:sz w:val="22"/>
          <w:szCs w:val="22"/>
        </w:rPr>
        <w:t xml:space="preserve">zakresie wykonania </w:t>
      </w:r>
      <w:r w:rsidRPr="0084113D">
        <w:rPr>
          <w:rFonts w:ascii="Arial" w:hAnsi="Arial" w:cs="Arial"/>
          <w:sz w:val="22"/>
          <w:szCs w:val="22"/>
        </w:rPr>
        <w:t>robót</w:t>
      </w:r>
      <w:r w:rsidRPr="00402A9E">
        <w:rPr>
          <w:rFonts w:ascii="Arial" w:hAnsi="Arial" w:cs="Arial"/>
          <w:sz w:val="22"/>
          <w:szCs w:val="22"/>
        </w:rPr>
        <w:t xml:space="preserve"> </w:t>
      </w:r>
      <w:r w:rsidRPr="0084113D">
        <w:rPr>
          <w:rFonts w:ascii="Arial" w:hAnsi="Arial" w:cs="Arial"/>
          <w:sz w:val="22"/>
          <w:szCs w:val="22"/>
        </w:rPr>
        <w:t>dot. terenu jednostki wojskowej  spełnia</w:t>
      </w:r>
      <w:r>
        <w:rPr>
          <w:rFonts w:ascii="Arial" w:hAnsi="Arial" w:cs="Arial"/>
          <w:sz w:val="22"/>
          <w:szCs w:val="22"/>
        </w:rPr>
        <w:t>ją</w:t>
      </w:r>
      <w:r w:rsidRPr="0084113D">
        <w:rPr>
          <w:rFonts w:ascii="Arial" w:hAnsi="Arial" w:cs="Arial"/>
          <w:sz w:val="22"/>
          <w:szCs w:val="22"/>
        </w:rPr>
        <w:t xml:space="preserve"> następujące wymagania::</w:t>
      </w:r>
    </w:p>
    <w:p w14:paraId="1201C330"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a) </w:t>
      </w:r>
      <w:r>
        <w:rPr>
          <w:rFonts w:ascii="Arial" w:hAnsi="Arial" w:cs="Arial"/>
          <w:sz w:val="22"/>
          <w:szCs w:val="22"/>
        </w:rPr>
        <w:t xml:space="preserve">posiadają </w:t>
      </w:r>
      <w:r w:rsidRPr="0084113D">
        <w:rPr>
          <w:rFonts w:ascii="Arial" w:hAnsi="Arial" w:cs="Arial"/>
          <w:sz w:val="22"/>
          <w:szCs w:val="22"/>
        </w:rPr>
        <w:t>Świadectwo bezpieczeństwa Przemysłowego co najmniej II stopnia do klauzuli co najmniej POUFNE,</w:t>
      </w:r>
    </w:p>
    <w:p w14:paraId="68A9C367"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b) </w:t>
      </w:r>
      <w:r>
        <w:rPr>
          <w:rFonts w:ascii="Arial" w:hAnsi="Arial" w:cs="Arial"/>
          <w:sz w:val="22"/>
          <w:szCs w:val="22"/>
        </w:rPr>
        <w:t>posiadają o</w:t>
      </w:r>
      <w:r w:rsidRPr="0084113D">
        <w:rPr>
          <w:rFonts w:ascii="Arial" w:hAnsi="Arial" w:cs="Arial"/>
          <w:sz w:val="22"/>
          <w:szCs w:val="22"/>
        </w:rPr>
        <w:t>pracowaną zgodnie z art. 43. Ust. 3 Ustawy z dnia 5 sierpnia 2010r. o ochronie informacji niejawnych (Dz.U.2018 poz. 412) instrukcję określającą sposób i tryb przetwarzania informacji niejawnych o klauzuli POUFNE,</w:t>
      </w:r>
    </w:p>
    <w:p w14:paraId="53BA44BF"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c) </w:t>
      </w:r>
      <w:r>
        <w:rPr>
          <w:rFonts w:ascii="Arial" w:hAnsi="Arial" w:cs="Arial"/>
          <w:sz w:val="22"/>
          <w:szCs w:val="22"/>
        </w:rPr>
        <w:t>dysonują Pełnomocnikiem</w:t>
      </w:r>
      <w:r w:rsidRPr="0084113D">
        <w:rPr>
          <w:rFonts w:ascii="Arial" w:hAnsi="Arial" w:cs="Arial"/>
          <w:sz w:val="22"/>
          <w:szCs w:val="22"/>
        </w:rPr>
        <w:t xml:space="preserve"> ds. ochrony informacji niejawnych,</w:t>
      </w:r>
    </w:p>
    <w:p w14:paraId="2BEC36AB"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d) </w:t>
      </w:r>
      <w:r>
        <w:rPr>
          <w:rFonts w:ascii="Arial" w:hAnsi="Arial" w:cs="Arial"/>
          <w:sz w:val="22"/>
          <w:szCs w:val="22"/>
        </w:rPr>
        <w:t>dysponują Osoba lub komórką</w:t>
      </w:r>
      <w:r w:rsidRPr="0084113D">
        <w:rPr>
          <w:rFonts w:ascii="Arial" w:hAnsi="Arial" w:cs="Arial"/>
          <w:sz w:val="22"/>
          <w:szCs w:val="22"/>
        </w:rPr>
        <w:t xml:space="preserve"> organizacyjną odpowiedzialną za ewidencjonowanie materiałów i dokumentów niejawnych  oznaczonych klauzulą POUFNE,</w:t>
      </w:r>
    </w:p>
    <w:p w14:paraId="1FFA0B73"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e) </w:t>
      </w:r>
      <w:r>
        <w:rPr>
          <w:rFonts w:ascii="Arial" w:hAnsi="Arial" w:cs="Arial"/>
          <w:sz w:val="22"/>
          <w:szCs w:val="22"/>
        </w:rPr>
        <w:t>dysponują Pracownikami przewidzianymi</w:t>
      </w:r>
      <w:r w:rsidRPr="0084113D">
        <w:rPr>
          <w:rFonts w:ascii="Arial" w:hAnsi="Arial" w:cs="Arial"/>
          <w:sz w:val="22"/>
          <w:szCs w:val="22"/>
        </w:rPr>
        <w:t xml:space="preserve"> do k</w:t>
      </w:r>
      <w:r>
        <w:rPr>
          <w:rFonts w:ascii="Arial" w:hAnsi="Arial" w:cs="Arial"/>
          <w:sz w:val="22"/>
          <w:szCs w:val="22"/>
        </w:rPr>
        <w:t>ierowania robotami posiadającymi</w:t>
      </w:r>
      <w:r w:rsidRPr="0084113D">
        <w:rPr>
          <w:rFonts w:ascii="Arial" w:hAnsi="Arial" w:cs="Arial"/>
          <w:sz w:val="22"/>
          <w:szCs w:val="22"/>
        </w:rPr>
        <w:t xml:space="preserve"> uprawnienia w zakresie dostępu do informacji niejawnych,</w:t>
      </w:r>
    </w:p>
    <w:p w14:paraId="5695FFA3"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f) </w:t>
      </w:r>
      <w:r>
        <w:rPr>
          <w:rFonts w:ascii="Arial" w:hAnsi="Arial" w:cs="Arial"/>
          <w:sz w:val="22"/>
          <w:szCs w:val="22"/>
        </w:rPr>
        <w:t>dysponują Pracownikiem posiadającym</w:t>
      </w:r>
      <w:r w:rsidRPr="0084113D">
        <w:rPr>
          <w:rFonts w:ascii="Arial" w:hAnsi="Arial" w:cs="Arial"/>
          <w:sz w:val="22"/>
          <w:szCs w:val="22"/>
        </w:rPr>
        <w:t xml:space="preserve"> uprawnienia geodezyjne oraz uprawnienia w zakresie dostępu do informacji niejawnych.</w:t>
      </w:r>
    </w:p>
    <w:p w14:paraId="537CE748"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 xml:space="preserve">g) </w:t>
      </w:r>
      <w:r w:rsidRPr="0084113D">
        <w:rPr>
          <w:rFonts w:ascii="Arial" w:hAnsi="Arial" w:cs="Arial"/>
          <w:sz w:val="22"/>
          <w:szCs w:val="22"/>
        </w:rPr>
        <w:t>Kierownik jednostki organizacyjnej i pracownicy wymienieni w pkt. c) – f) muszą posiadać ważne poświadczenia bezpieczeństwa uprawniające do dostępu do informacji niejawnych do klauzuli co najmniej POUFNE, oraz aktualne zaświadczenia stwierdzające odbycie szkolenia w zakresie ochrony informacji niejawnych.</w:t>
      </w:r>
    </w:p>
    <w:p w14:paraId="79C1918A" w14:textId="13AEC15D" w:rsidR="000E0845" w:rsidRPr="005C1891" w:rsidRDefault="000E0845" w:rsidP="000E0845">
      <w:pPr>
        <w:pStyle w:val="Tekstpodstawowy"/>
        <w:spacing w:line="276" w:lineRule="auto"/>
        <w:jc w:val="both"/>
        <w:rPr>
          <w:rFonts w:cs="Arial"/>
          <w:bCs/>
          <w:sz w:val="22"/>
          <w:szCs w:val="22"/>
        </w:rPr>
      </w:pPr>
      <w:r>
        <w:rPr>
          <w:rFonts w:cs="Arial"/>
          <w:bCs/>
          <w:sz w:val="22"/>
          <w:szCs w:val="22"/>
        </w:rPr>
        <w:t xml:space="preserve">20.4 Wykonawca </w:t>
      </w:r>
      <w:r w:rsidRPr="00912F9D">
        <w:rPr>
          <w:rFonts w:cs="Arial"/>
          <w:sz w:val="22"/>
          <w:szCs w:val="22"/>
        </w:rPr>
        <w:t xml:space="preserve">przed podpisaniem umowy na wezwanie Zamawiającego </w:t>
      </w:r>
      <w:r>
        <w:rPr>
          <w:rFonts w:cs="Arial"/>
          <w:bCs/>
          <w:sz w:val="22"/>
          <w:szCs w:val="22"/>
        </w:rPr>
        <w:t>poda firmy podwykonawców.</w:t>
      </w:r>
      <w:r w:rsidR="00004C5A">
        <w:rPr>
          <w:rFonts w:cs="Arial"/>
          <w:bCs/>
          <w:sz w:val="22"/>
          <w:szCs w:val="22"/>
        </w:rPr>
        <w:t xml:space="preserve"> </w:t>
      </w:r>
      <w:r w:rsidR="00004C5A" w:rsidRPr="00287D40">
        <w:rPr>
          <w:sz w:val="22"/>
          <w:szCs w:val="22"/>
        </w:rPr>
        <w:t>Jeżeli Wykonawca zadeklarował realizację zamówienia bez udziału podwykonawcy, jest uprawniony w trakcie realizacji zamówienia wystąpić do Zamawiającego z wnioskiem o zmianę Umowy w zakresie powierzenia części zamówienia podwykonawcy</w:t>
      </w:r>
      <w:r w:rsidR="00004C5A">
        <w:rPr>
          <w:sz w:val="22"/>
          <w:szCs w:val="22"/>
        </w:rPr>
        <w:t>.</w:t>
      </w:r>
    </w:p>
    <w:p w14:paraId="7F4E5169" w14:textId="77777777" w:rsidR="00952235" w:rsidRPr="0084113D" w:rsidRDefault="00952235" w:rsidP="00952235">
      <w:pPr>
        <w:tabs>
          <w:tab w:val="left" w:pos="1134"/>
        </w:tabs>
        <w:spacing w:line="276" w:lineRule="auto"/>
        <w:jc w:val="both"/>
        <w:rPr>
          <w:rFonts w:ascii="Arial" w:hAnsi="Arial" w:cs="Arial"/>
          <w:sz w:val="22"/>
          <w:szCs w:val="22"/>
        </w:rPr>
      </w:pPr>
    </w:p>
    <w:p w14:paraId="1801291B" w14:textId="77777777" w:rsidR="009C7E45" w:rsidRPr="00912F9D" w:rsidRDefault="009C7E45" w:rsidP="008B032B">
      <w:pPr>
        <w:suppressAutoHyphens/>
        <w:spacing w:line="276" w:lineRule="auto"/>
        <w:ind w:left="709" w:right="-567" w:hanging="709"/>
        <w:rPr>
          <w:rStyle w:val="tekstdokbold"/>
          <w:rFonts w:ascii="Arial" w:hAnsi="Arial" w:cs="Arial"/>
          <w:sz w:val="22"/>
          <w:szCs w:val="22"/>
        </w:rPr>
      </w:pPr>
      <w:r w:rsidRPr="00912F9D">
        <w:rPr>
          <w:rFonts w:ascii="Arial" w:hAnsi="Arial" w:cs="Arial"/>
          <w:b/>
          <w:sz w:val="22"/>
          <w:szCs w:val="22"/>
          <w:lang w:eastAsia="ar-SA"/>
        </w:rPr>
        <w:t>21.</w:t>
      </w:r>
      <w:r w:rsidRPr="00912F9D">
        <w:rPr>
          <w:rFonts w:ascii="Arial" w:hAnsi="Arial" w:cs="Arial"/>
          <w:b/>
          <w:sz w:val="22"/>
          <w:szCs w:val="22"/>
          <w:lang w:eastAsia="ar-SA"/>
        </w:rPr>
        <w:tab/>
      </w:r>
      <w:r w:rsidRPr="00912F9D">
        <w:rPr>
          <w:rStyle w:val="tekstdokbold"/>
          <w:rFonts w:ascii="Arial" w:hAnsi="Arial" w:cs="Arial"/>
          <w:sz w:val="22"/>
          <w:szCs w:val="22"/>
        </w:rPr>
        <w:t>ZABEZPIECZENIE NALEŻYTEGO WYKONANIA UMOWY</w:t>
      </w:r>
    </w:p>
    <w:p w14:paraId="7F92B464" w14:textId="218C6B50" w:rsidR="009C7E45" w:rsidRPr="00912F9D" w:rsidRDefault="009C7E45"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21.1.</w:t>
      </w:r>
      <w:r w:rsidRPr="00912F9D">
        <w:rPr>
          <w:rFonts w:ascii="Arial" w:hAnsi="Arial" w:cs="Arial"/>
          <w:spacing w:val="4"/>
          <w:sz w:val="22"/>
          <w:szCs w:val="22"/>
          <w:lang w:eastAsia="ar-SA"/>
        </w:rPr>
        <w:tab/>
        <w:t xml:space="preserve">Wykonawca zobowiązany jest do wniesienia zabezpieczenia należytego wykonania umowy na kwotę stanowiącą </w:t>
      </w:r>
      <w:r w:rsidRPr="00912F9D">
        <w:rPr>
          <w:rFonts w:ascii="Arial" w:hAnsi="Arial" w:cs="Arial"/>
          <w:b/>
          <w:spacing w:val="4"/>
          <w:sz w:val="22"/>
          <w:szCs w:val="22"/>
          <w:lang w:eastAsia="ar-SA"/>
        </w:rPr>
        <w:t>5% ceny brutto podanej w ofercie</w:t>
      </w:r>
      <w:r w:rsidR="00703BB5">
        <w:rPr>
          <w:rFonts w:ascii="Arial" w:hAnsi="Arial" w:cs="Arial"/>
          <w:b/>
          <w:spacing w:val="4"/>
          <w:sz w:val="22"/>
          <w:szCs w:val="22"/>
          <w:lang w:eastAsia="ar-SA"/>
        </w:rPr>
        <w:t>,</w:t>
      </w:r>
      <w:r w:rsidRPr="00912F9D">
        <w:rPr>
          <w:rFonts w:ascii="Arial" w:hAnsi="Arial" w:cs="Arial"/>
          <w:spacing w:val="4"/>
          <w:sz w:val="22"/>
          <w:szCs w:val="22"/>
          <w:lang w:eastAsia="ar-SA"/>
        </w:rPr>
        <w:t xml:space="preserve"> </w:t>
      </w:r>
      <w:r w:rsidR="00703BB5">
        <w:rPr>
          <w:rFonts w:ascii="Arial" w:hAnsi="Arial" w:cs="Arial"/>
          <w:spacing w:val="4"/>
          <w:sz w:val="22"/>
          <w:szCs w:val="22"/>
          <w:lang w:eastAsia="ar-SA"/>
        </w:rPr>
        <w:t xml:space="preserve">osobno dla każdej części zamówienia, </w:t>
      </w:r>
      <w:r w:rsidRPr="00912F9D">
        <w:rPr>
          <w:rFonts w:ascii="Arial" w:hAnsi="Arial" w:cs="Arial"/>
          <w:spacing w:val="4"/>
          <w:sz w:val="22"/>
          <w:szCs w:val="22"/>
          <w:lang w:eastAsia="ar-SA"/>
        </w:rPr>
        <w:t>w jednej lub kilku następujących formach (do wyboru):</w:t>
      </w:r>
    </w:p>
    <w:p w14:paraId="3A1F5A63"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t xml:space="preserve">1) pieniądzu, przelewem na wskazany przez Zamawiającego rachunek bankowy, </w:t>
      </w:r>
    </w:p>
    <w:p w14:paraId="5FDB5DC2"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t>2) poręczeniach bankowych,</w:t>
      </w:r>
    </w:p>
    <w:p w14:paraId="7DA8B47D"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t>3) poręczeniach pieniężnych spółdzielczych kas oszczędnościowo-kredytowych,</w:t>
      </w:r>
    </w:p>
    <w:p w14:paraId="4C211785"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t xml:space="preserve">4) gwarancjach bankowych, </w:t>
      </w:r>
    </w:p>
    <w:p w14:paraId="2C9029C0"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lastRenderedPageBreak/>
        <w:t>5) gwarancjach ubezpieczeniowych,</w:t>
      </w:r>
    </w:p>
    <w:p w14:paraId="319E7BD3" w14:textId="365CC065" w:rsidR="009C7E45" w:rsidRPr="00912F9D" w:rsidRDefault="009C7E45" w:rsidP="008B032B">
      <w:pPr>
        <w:spacing w:line="276" w:lineRule="auto"/>
        <w:ind w:left="1135" w:hanging="284"/>
        <w:jc w:val="both"/>
        <w:rPr>
          <w:rFonts w:ascii="Arial" w:hAnsi="Arial" w:cs="Arial"/>
          <w:sz w:val="22"/>
          <w:szCs w:val="22"/>
        </w:rPr>
      </w:pPr>
      <w:r w:rsidRPr="00912F9D">
        <w:rPr>
          <w:rFonts w:ascii="Arial" w:hAnsi="Arial" w:cs="Arial"/>
          <w:sz w:val="22"/>
          <w:szCs w:val="22"/>
        </w:rPr>
        <w:t>6) poręczeniach udzielanych przez podmioty, o których mowa w art. 6b ust. 5 pkt 2 ustawy z dnia 9 listopada 2000 r. o utworzeniu Polskiej Agencji Rozwoju Przedsiębiorczości (Dz. U. z 201</w:t>
      </w:r>
      <w:r w:rsidR="00031CA0">
        <w:rPr>
          <w:rFonts w:ascii="Arial" w:hAnsi="Arial" w:cs="Arial"/>
          <w:sz w:val="22"/>
          <w:szCs w:val="22"/>
        </w:rPr>
        <w:t>8</w:t>
      </w:r>
      <w:r w:rsidRPr="00912F9D">
        <w:rPr>
          <w:rFonts w:ascii="Arial" w:hAnsi="Arial" w:cs="Arial"/>
          <w:sz w:val="22"/>
          <w:szCs w:val="22"/>
        </w:rPr>
        <w:t xml:space="preserve"> poz. 1</w:t>
      </w:r>
      <w:r w:rsidR="00031CA0">
        <w:rPr>
          <w:rFonts w:ascii="Arial" w:hAnsi="Arial" w:cs="Arial"/>
          <w:sz w:val="22"/>
          <w:szCs w:val="22"/>
        </w:rPr>
        <w:t>10</w:t>
      </w:r>
      <w:r w:rsidRPr="00912F9D">
        <w:rPr>
          <w:rFonts w:ascii="Arial" w:hAnsi="Arial" w:cs="Arial"/>
          <w:sz w:val="22"/>
          <w:szCs w:val="22"/>
        </w:rPr>
        <w:t xml:space="preserve"> </w:t>
      </w:r>
      <w:r w:rsidR="00031CA0">
        <w:rPr>
          <w:rFonts w:ascii="Arial" w:hAnsi="Arial" w:cs="Arial"/>
          <w:sz w:val="22"/>
          <w:szCs w:val="22"/>
        </w:rPr>
        <w:t xml:space="preserve">z </w:t>
      </w:r>
      <w:proofErr w:type="spellStart"/>
      <w:r w:rsidR="00031CA0">
        <w:rPr>
          <w:rFonts w:ascii="Arial" w:hAnsi="Arial" w:cs="Arial"/>
          <w:sz w:val="22"/>
          <w:szCs w:val="22"/>
        </w:rPr>
        <w:t>późn</w:t>
      </w:r>
      <w:proofErr w:type="spellEnd"/>
      <w:r w:rsidR="00031CA0">
        <w:rPr>
          <w:rFonts w:ascii="Arial" w:hAnsi="Arial" w:cs="Arial"/>
          <w:sz w:val="22"/>
          <w:szCs w:val="22"/>
        </w:rPr>
        <w:t>. zm.</w:t>
      </w:r>
      <w:r w:rsidRPr="00912F9D">
        <w:rPr>
          <w:rFonts w:ascii="Arial" w:hAnsi="Arial" w:cs="Arial"/>
          <w:sz w:val="22"/>
          <w:szCs w:val="22"/>
        </w:rPr>
        <w:t>)</w:t>
      </w:r>
    </w:p>
    <w:p w14:paraId="280115A9" w14:textId="77777777" w:rsidR="009C7E45" w:rsidRPr="00912F9D" w:rsidRDefault="009C7E45" w:rsidP="008B032B">
      <w:pPr>
        <w:spacing w:line="276" w:lineRule="auto"/>
        <w:ind w:left="703" w:hanging="703"/>
        <w:jc w:val="both"/>
        <w:rPr>
          <w:rFonts w:ascii="Arial" w:hAnsi="Arial" w:cs="Arial"/>
          <w:b/>
          <w:bCs/>
          <w:sz w:val="22"/>
          <w:szCs w:val="22"/>
        </w:rPr>
      </w:pPr>
      <w:r w:rsidRPr="00912F9D">
        <w:rPr>
          <w:rFonts w:ascii="Arial" w:hAnsi="Arial" w:cs="Arial"/>
          <w:sz w:val="22"/>
          <w:szCs w:val="22"/>
        </w:rPr>
        <w:tab/>
        <w:t xml:space="preserve">W przypadku wnoszenia zabezpieczenia należytego wykonania umowy w formie niepieniężnej jako Beneficjenta gwarancji należy wskazać: </w:t>
      </w:r>
      <w:r w:rsidRPr="00912F9D">
        <w:rPr>
          <w:rFonts w:ascii="Arial" w:hAnsi="Arial" w:cs="Arial"/>
          <w:b/>
          <w:bCs/>
          <w:sz w:val="22"/>
          <w:szCs w:val="22"/>
        </w:rPr>
        <w:t xml:space="preserve">Gmina Miasto Świnoujście reprezentowana przez Prezydenta Miasta Świnoujście, działającego jako zarządca dróg publicznych, ul. Wojska Polskiego 1/5, </w:t>
      </w:r>
      <w:r w:rsidRPr="00912F9D">
        <w:rPr>
          <w:rFonts w:ascii="Arial" w:hAnsi="Arial" w:cs="Arial"/>
          <w:b/>
          <w:sz w:val="22"/>
          <w:szCs w:val="22"/>
        </w:rPr>
        <w:t>72-600 Świnoujście.</w:t>
      </w:r>
    </w:p>
    <w:p w14:paraId="4CA8BD39"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sz w:val="22"/>
          <w:szCs w:val="22"/>
        </w:rPr>
        <w:t>21.2.</w:t>
      </w:r>
      <w:r w:rsidRPr="00912F9D">
        <w:rPr>
          <w:rFonts w:ascii="Arial" w:hAnsi="Arial" w:cs="Arial"/>
          <w:sz w:val="22"/>
          <w:szCs w:val="22"/>
        </w:rPr>
        <w:tab/>
        <w:t xml:space="preserve">Zamawiający nie wyraża zgody na wniesienie zabezpieczenia w formach przewidzianych w art. 148 ust.2 ustawy </w:t>
      </w:r>
      <w:proofErr w:type="spellStart"/>
      <w:r w:rsidRPr="00912F9D">
        <w:rPr>
          <w:rFonts w:ascii="Arial" w:hAnsi="Arial" w:cs="Arial"/>
          <w:sz w:val="22"/>
          <w:szCs w:val="22"/>
        </w:rPr>
        <w:t>Pzp</w:t>
      </w:r>
      <w:proofErr w:type="spellEnd"/>
      <w:r w:rsidRPr="00912F9D">
        <w:rPr>
          <w:rFonts w:ascii="Arial" w:hAnsi="Arial" w:cs="Arial"/>
          <w:sz w:val="22"/>
          <w:szCs w:val="22"/>
        </w:rPr>
        <w:t>.</w:t>
      </w:r>
    </w:p>
    <w:p w14:paraId="007022D4" w14:textId="77777777" w:rsidR="009C7E45" w:rsidRPr="00912F9D" w:rsidRDefault="009C7E45" w:rsidP="008B032B">
      <w:pPr>
        <w:tabs>
          <w:tab w:val="left" w:pos="709"/>
        </w:tabs>
        <w:spacing w:line="276" w:lineRule="auto"/>
        <w:ind w:left="705" w:hanging="705"/>
        <w:jc w:val="both"/>
        <w:rPr>
          <w:rFonts w:ascii="Arial" w:hAnsi="Arial" w:cs="Arial"/>
          <w:iCs/>
          <w:sz w:val="22"/>
          <w:szCs w:val="22"/>
        </w:rPr>
      </w:pPr>
      <w:r w:rsidRPr="00912F9D">
        <w:rPr>
          <w:rFonts w:ascii="Arial" w:hAnsi="Arial" w:cs="Arial"/>
          <w:iCs/>
          <w:sz w:val="22"/>
          <w:szCs w:val="22"/>
        </w:rPr>
        <w:t>21.3.</w:t>
      </w:r>
      <w:r w:rsidRPr="00912F9D">
        <w:rPr>
          <w:rFonts w:ascii="Arial" w:hAnsi="Arial" w:cs="Arial"/>
          <w:iCs/>
          <w:sz w:val="22"/>
          <w:szCs w:val="22"/>
        </w:rPr>
        <w:tab/>
        <w:t>W przypadku wniesienia wadium w pieniądzu Wykonawca może wyrazić zgodę na zaliczenie kwoty wadium na poczet zabezpieczenia.</w:t>
      </w:r>
    </w:p>
    <w:p w14:paraId="68F4E0CD" w14:textId="77777777" w:rsidR="009C7E45" w:rsidRPr="00912F9D" w:rsidRDefault="009C7E45" w:rsidP="008B032B">
      <w:pPr>
        <w:tabs>
          <w:tab w:val="left" w:pos="720"/>
        </w:tabs>
        <w:suppressAutoHyphens/>
        <w:spacing w:line="276" w:lineRule="auto"/>
        <w:ind w:left="709" w:right="-1" w:hanging="709"/>
        <w:jc w:val="both"/>
        <w:rPr>
          <w:rFonts w:ascii="Arial" w:hAnsi="Arial" w:cs="Arial"/>
          <w:sz w:val="22"/>
          <w:szCs w:val="22"/>
        </w:rPr>
      </w:pPr>
      <w:r w:rsidRPr="00912F9D">
        <w:rPr>
          <w:rFonts w:ascii="Arial" w:hAnsi="Arial" w:cs="Arial"/>
          <w:sz w:val="22"/>
          <w:szCs w:val="22"/>
        </w:rPr>
        <w:t>21.4.</w:t>
      </w:r>
      <w:r w:rsidRPr="00912F9D">
        <w:rPr>
          <w:rFonts w:ascii="Arial" w:hAnsi="Arial" w:cs="Arial"/>
          <w:sz w:val="22"/>
          <w:szCs w:val="22"/>
        </w:rPr>
        <w:tab/>
        <w:t>Dokument gwarancji (bankowej lub ubezpieczeniowej) musi reprezentować nieodwołalną i bezwarunkową gwarancję płatną na pierwsze pisemne żądanie Zamawiającego</w:t>
      </w:r>
    </w:p>
    <w:p w14:paraId="156104C0" w14:textId="77777777" w:rsidR="009C7E45" w:rsidRPr="00912F9D" w:rsidRDefault="009C7E45" w:rsidP="008B032B">
      <w:pPr>
        <w:tabs>
          <w:tab w:val="left" w:pos="709"/>
        </w:tabs>
        <w:spacing w:line="276" w:lineRule="auto"/>
        <w:ind w:left="705" w:hanging="705"/>
        <w:jc w:val="both"/>
        <w:rPr>
          <w:rFonts w:ascii="Arial" w:hAnsi="Arial" w:cs="Arial"/>
          <w:sz w:val="22"/>
          <w:szCs w:val="22"/>
        </w:rPr>
      </w:pPr>
      <w:r w:rsidRPr="00912F9D">
        <w:rPr>
          <w:rFonts w:ascii="Arial" w:hAnsi="Arial" w:cs="Arial"/>
          <w:sz w:val="22"/>
          <w:szCs w:val="22"/>
        </w:rPr>
        <w:t>21.5.</w:t>
      </w:r>
      <w:r w:rsidRPr="00912F9D">
        <w:rPr>
          <w:rFonts w:ascii="Arial" w:hAnsi="Arial" w:cs="Arial"/>
          <w:sz w:val="22"/>
          <w:szCs w:val="22"/>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45FFE462" w14:textId="473EABB2" w:rsidR="009C7E45" w:rsidRPr="00912F9D" w:rsidRDefault="009C7E45" w:rsidP="008B032B">
      <w:pPr>
        <w:tabs>
          <w:tab w:val="left" w:pos="709"/>
        </w:tabs>
        <w:spacing w:line="276" w:lineRule="auto"/>
        <w:ind w:left="705" w:hanging="705"/>
        <w:jc w:val="both"/>
        <w:rPr>
          <w:rFonts w:ascii="Arial" w:hAnsi="Arial" w:cs="Arial"/>
          <w:sz w:val="22"/>
          <w:szCs w:val="22"/>
        </w:rPr>
      </w:pPr>
      <w:r w:rsidRPr="00912F9D">
        <w:rPr>
          <w:rFonts w:ascii="Arial" w:hAnsi="Arial" w:cs="Arial"/>
          <w:sz w:val="22"/>
          <w:szCs w:val="22"/>
        </w:rPr>
        <w:t>21.6.</w:t>
      </w:r>
      <w:r w:rsidRPr="00912F9D">
        <w:rPr>
          <w:rFonts w:ascii="Arial" w:hAnsi="Arial" w:cs="Arial"/>
          <w:sz w:val="22"/>
          <w:szCs w:val="22"/>
        </w:rPr>
        <w:tab/>
        <w:t xml:space="preserve">Zamawiający zwróci </w:t>
      </w:r>
      <w:r w:rsidRPr="00AB33EB">
        <w:rPr>
          <w:rFonts w:ascii="Arial" w:hAnsi="Arial" w:cs="Arial"/>
          <w:sz w:val="22"/>
          <w:szCs w:val="22"/>
        </w:rPr>
        <w:t xml:space="preserve">zabezpieczenie należytego wykonania umowy w terminie i na warunkach określonych </w:t>
      </w:r>
      <w:r w:rsidR="004F55C8" w:rsidRPr="00954A38">
        <w:rPr>
          <w:rFonts w:ascii="Arial" w:hAnsi="Arial" w:cs="Arial"/>
          <w:sz w:val="22"/>
          <w:szCs w:val="22"/>
        </w:rPr>
        <w:t>Tom II</w:t>
      </w:r>
      <w:r w:rsidR="00954A38" w:rsidRPr="00954A38">
        <w:rPr>
          <w:rFonts w:ascii="Arial" w:hAnsi="Arial" w:cs="Arial"/>
          <w:sz w:val="22"/>
          <w:szCs w:val="22"/>
        </w:rPr>
        <w:t xml:space="preserve"> (Akt umowy)</w:t>
      </w:r>
      <w:r w:rsidRPr="00954A38">
        <w:rPr>
          <w:rFonts w:ascii="Arial" w:hAnsi="Arial" w:cs="Arial"/>
          <w:sz w:val="22"/>
          <w:szCs w:val="22"/>
        </w:rPr>
        <w:t>.</w:t>
      </w:r>
      <w:r w:rsidRPr="00912F9D">
        <w:rPr>
          <w:rFonts w:ascii="Arial" w:hAnsi="Arial" w:cs="Arial"/>
          <w:sz w:val="22"/>
          <w:szCs w:val="22"/>
        </w:rPr>
        <w:t xml:space="preserve"> </w:t>
      </w:r>
    </w:p>
    <w:p w14:paraId="04E96B02" w14:textId="77777777" w:rsidR="009C7E45" w:rsidRPr="00912F9D" w:rsidRDefault="009C7E45" w:rsidP="008B032B">
      <w:pPr>
        <w:spacing w:line="276" w:lineRule="auto"/>
        <w:ind w:left="709" w:hanging="709"/>
        <w:jc w:val="both"/>
        <w:rPr>
          <w:rFonts w:ascii="Arial" w:hAnsi="Arial" w:cs="Arial"/>
          <w:sz w:val="22"/>
          <w:szCs w:val="22"/>
        </w:rPr>
      </w:pPr>
      <w:r w:rsidRPr="00912F9D">
        <w:rPr>
          <w:rFonts w:ascii="Arial" w:hAnsi="Arial" w:cs="Arial"/>
          <w:sz w:val="22"/>
          <w:szCs w:val="22"/>
        </w:rPr>
        <w:t xml:space="preserve">21.7. </w:t>
      </w:r>
      <w:r w:rsidRPr="00912F9D">
        <w:rPr>
          <w:rFonts w:ascii="Arial" w:hAnsi="Arial" w:cs="Arial"/>
          <w:sz w:val="22"/>
          <w:szCs w:val="22"/>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BAD251" w14:textId="77777777" w:rsidR="009C7E45" w:rsidRPr="00912F9D" w:rsidRDefault="009C7E45" w:rsidP="008B032B">
      <w:pPr>
        <w:spacing w:line="276" w:lineRule="auto"/>
        <w:ind w:left="709" w:hanging="709"/>
        <w:jc w:val="both"/>
        <w:rPr>
          <w:rFonts w:ascii="Arial" w:hAnsi="Arial" w:cs="Arial"/>
          <w:sz w:val="22"/>
          <w:szCs w:val="22"/>
        </w:rPr>
      </w:pPr>
      <w:r w:rsidRPr="00912F9D">
        <w:rPr>
          <w:rFonts w:ascii="Arial" w:hAnsi="Arial" w:cs="Arial"/>
          <w:sz w:val="22"/>
          <w:szCs w:val="22"/>
        </w:rPr>
        <w:t>21.8.</w:t>
      </w:r>
      <w:r w:rsidRPr="00912F9D">
        <w:rPr>
          <w:rFonts w:ascii="Arial" w:hAnsi="Arial" w:cs="Arial"/>
          <w:sz w:val="22"/>
          <w:szCs w:val="22"/>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2335CE" w14:textId="77777777" w:rsidR="009C7E45" w:rsidRPr="00912F9D" w:rsidRDefault="009C7E45" w:rsidP="008B032B">
      <w:pPr>
        <w:spacing w:line="276" w:lineRule="auto"/>
        <w:ind w:left="709" w:hanging="709"/>
        <w:jc w:val="both"/>
        <w:rPr>
          <w:rFonts w:ascii="Arial" w:hAnsi="Arial" w:cs="Arial"/>
          <w:sz w:val="22"/>
          <w:szCs w:val="22"/>
        </w:rPr>
      </w:pPr>
      <w:r w:rsidRPr="00912F9D">
        <w:rPr>
          <w:rFonts w:ascii="Arial" w:hAnsi="Arial" w:cs="Arial"/>
          <w:sz w:val="22"/>
          <w:szCs w:val="22"/>
        </w:rPr>
        <w:t>21.9.</w:t>
      </w:r>
      <w:r w:rsidRPr="00912F9D">
        <w:rPr>
          <w:rFonts w:ascii="Arial" w:hAnsi="Arial" w:cs="Arial"/>
          <w:sz w:val="22"/>
          <w:szCs w:val="22"/>
        </w:rPr>
        <w:tab/>
        <w:t>Wypłata, o której mowa w pkt. 21.8. IDW, następuje nie później niż w ostatnim dniu ważności dotychczasowego zabezpieczenia.</w:t>
      </w:r>
    </w:p>
    <w:p w14:paraId="64D40B82" w14:textId="19F1D351" w:rsidR="009C7E45" w:rsidRDefault="009C7E45" w:rsidP="008B032B">
      <w:pPr>
        <w:spacing w:line="276" w:lineRule="auto"/>
        <w:ind w:left="709" w:hanging="709"/>
        <w:jc w:val="both"/>
        <w:rPr>
          <w:rFonts w:ascii="Arial" w:hAnsi="Arial" w:cs="Arial"/>
          <w:sz w:val="22"/>
          <w:szCs w:val="22"/>
        </w:rPr>
      </w:pPr>
      <w:r w:rsidRPr="00912F9D">
        <w:rPr>
          <w:rFonts w:ascii="Arial" w:hAnsi="Arial" w:cs="Arial"/>
          <w:sz w:val="22"/>
          <w:szCs w:val="22"/>
        </w:rPr>
        <w:t>21.10.</w:t>
      </w:r>
      <w:r w:rsidRPr="00912F9D">
        <w:rPr>
          <w:rFonts w:ascii="Arial" w:hAnsi="Arial" w:cs="Arial"/>
          <w:sz w:val="22"/>
          <w:szCs w:val="22"/>
        </w:rPr>
        <w:tab/>
        <w:t xml:space="preserve">Zgodnie z art. 150 ust. 3 ustawy </w:t>
      </w:r>
      <w:proofErr w:type="spellStart"/>
      <w:r w:rsidRPr="00912F9D">
        <w:rPr>
          <w:rFonts w:ascii="Arial" w:hAnsi="Arial" w:cs="Arial"/>
          <w:sz w:val="22"/>
          <w:szCs w:val="22"/>
        </w:rPr>
        <w:t>Pzp</w:t>
      </w:r>
      <w:proofErr w:type="spellEnd"/>
      <w:r w:rsidRPr="00912F9D">
        <w:rPr>
          <w:rFonts w:ascii="Arial" w:hAnsi="Arial" w:cs="Arial"/>
          <w:sz w:val="22"/>
          <w:szCs w:val="22"/>
        </w:rPr>
        <w:t>, przy uwzględnieniu wymagań określonych w ust. 4-6, zabezpieczenie, za zgodą Zamawiającego, może być tworzone przez potrącenia z należności za częściowo wykonane usługi.</w:t>
      </w:r>
    </w:p>
    <w:p w14:paraId="6D448039" w14:textId="77777777" w:rsidR="004F55C8" w:rsidRDefault="004F55C8" w:rsidP="008B032B">
      <w:pPr>
        <w:spacing w:line="276" w:lineRule="auto"/>
        <w:ind w:left="709" w:hanging="709"/>
        <w:jc w:val="both"/>
        <w:rPr>
          <w:rFonts w:ascii="Arial" w:hAnsi="Arial" w:cs="Arial"/>
          <w:sz w:val="22"/>
          <w:szCs w:val="22"/>
        </w:rPr>
      </w:pPr>
    </w:p>
    <w:p w14:paraId="35CA54BE" w14:textId="77777777" w:rsidR="009C7E45" w:rsidRPr="00912F9D" w:rsidRDefault="009C7E45" w:rsidP="008B032B">
      <w:pPr>
        <w:suppressAutoHyphens/>
        <w:spacing w:line="276" w:lineRule="auto"/>
        <w:ind w:left="709" w:right="-567" w:hanging="709"/>
        <w:rPr>
          <w:rFonts w:ascii="Arial" w:hAnsi="Arial" w:cs="Arial"/>
          <w:b/>
          <w:sz w:val="22"/>
          <w:szCs w:val="22"/>
          <w:lang w:eastAsia="ar-SA"/>
        </w:rPr>
      </w:pPr>
      <w:r w:rsidRPr="00912F9D">
        <w:rPr>
          <w:rFonts w:ascii="Arial" w:hAnsi="Arial" w:cs="Arial"/>
          <w:b/>
          <w:sz w:val="22"/>
          <w:szCs w:val="22"/>
          <w:lang w:eastAsia="ar-SA"/>
        </w:rPr>
        <w:t>22.</w:t>
      </w:r>
      <w:r w:rsidRPr="00912F9D">
        <w:rPr>
          <w:rFonts w:ascii="Arial" w:hAnsi="Arial" w:cs="Arial"/>
          <w:b/>
          <w:sz w:val="22"/>
          <w:szCs w:val="22"/>
          <w:lang w:eastAsia="ar-SA"/>
        </w:rPr>
        <w:tab/>
      </w:r>
      <w:r w:rsidRPr="00912F9D">
        <w:rPr>
          <w:rFonts w:ascii="Arial" w:hAnsi="Arial" w:cs="Arial"/>
          <w:b/>
          <w:bCs/>
          <w:spacing w:val="4"/>
          <w:sz w:val="22"/>
          <w:szCs w:val="22"/>
        </w:rPr>
        <w:t>POUCZENIE O ŚRODKACH OCHRONY PRAWNEJ</w:t>
      </w:r>
    </w:p>
    <w:p w14:paraId="2E21C0AF"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22.1.</w:t>
      </w:r>
      <w:r w:rsidRPr="00912F9D">
        <w:rPr>
          <w:rFonts w:ascii="Arial" w:hAnsi="Arial" w:cs="Arial"/>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912F9D">
        <w:rPr>
          <w:rFonts w:ascii="Arial" w:hAnsi="Arial" w:cs="Arial"/>
          <w:spacing w:val="4"/>
          <w:sz w:val="22"/>
          <w:szCs w:val="22"/>
        </w:rPr>
        <w:t>Pzp</w:t>
      </w:r>
      <w:proofErr w:type="spellEnd"/>
      <w:r w:rsidRPr="00912F9D">
        <w:rPr>
          <w:rFonts w:ascii="Arial" w:hAnsi="Arial" w:cs="Arial"/>
          <w:spacing w:val="4"/>
          <w:sz w:val="22"/>
          <w:szCs w:val="22"/>
        </w:rPr>
        <w:t xml:space="preserve">, przysługują środki ochrony prawnej określone w Dziale VI ustawy </w:t>
      </w:r>
      <w:proofErr w:type="spellStart"/>
      <w:r w:rsidRPr="00912F9D">
        <w:rPr>
          <w:rFonts w:ascii="Arial" w:hAnsi="Arial" w:cs="Arial"/>
          <w:spacing w:val="4"/>
          <w:sz w:val="22"/>
          <w:szCs w:val="22"/>
        </w:rPr>
        <w:t>Pzp</w:t>
      </w:r>
      <w:proofErr w:type="spellEnd"/>
      <w:r w:rsidRPr="00912F9D">
        <w:rPr>
          <w:rFonts w:ascii="Arial" w:hAnsi="Arial" w:cs="Arial"/>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912F9D">
        <w:rPr>
          <w:rFonts w:ascii="Arial" w:hAnsi="Arial" w:cs="Arial"/>
          <w:spacing w:val="4"/>
          <w:sz w:val="22"/>
          <w:szCs w:val="22"/>
        </w:rPr>
        <w:t>Pzp</w:t>
      </w:r>
      <w:proofErr w:type="spellEnd"/>
      <w:r w:rsidRPr="00912F9D">
        <w:rPr>
          <w:rFonts w:ascii="Arial" w:hAnsi="Arial" w:cs="Arial"/>
          <w:spacing w:val="4"/>
          <w:sz w:val="22"/>
          <w:szCs w:val="22"/>
        </w:rPr>
        <w:t>.</w:t>
      </w:r>
    </w:p>
    <w:p w14:paraId="5FE9D43C"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 xml:space="preserve">22.2. </w:t>
      </w:r>
      <w:r w:rsidRPr="00912F9D">
        <w:rPr>
          <w:rFonts w:ascii="Arial" w:hAnsi="Arial" w:cs="Arial"/>
          <w:spacing w:val="4"/>
          <w:sz w:val="22"/>
          <w:szCs w:val="22"/>
        </w:rPr>
        <w:tab/>
        <w:t xml:space="preserve">Odwołanie przysługuje wyłącznie od niezgodnej z przepisami ustawy </w:t>
      </w:r>
      <w:proofErr w:type="spellStart"/>
      <w:r w:rsidRPr="00912F9D">
        <w:rPr>
          <w:rFonts w:ascii="Arial" w:hAnsi="Arial" w:cs="Arial"/>
          <w:spacing w:val="4"/>
          <w:sz w:val="22"/>
          <w:szCs w:val="22"/>
        </w:rPr>
        <w:t>Pzp</w:t>
      </w:r>
      <w:proofErr w:type="spellEnd"/>
      <w:r w:rsidRPr="00912F9D">
        <w:rPr>
          <w:rFonts w:ascii="Arial" w:hAnsi="Arial" w:cs="Arial"/>
          <w:spacing w:val="4"/>
          <w:sz w:val="22"/>
          <w:szCs w:val="22"/>
        </w:rPr>
        <w:t xml:space="preserve"> czynności Zamawiającego podjętej w postępowaniu o udzielenie zamówienia lub </w:t>
      </w:r>
      <w:r w:rsidRPr="00912F9D">
        <w:rPr>
          <w:rFonts w:ascii="Arial" w:hAnsi="Arial" w:cs="Arial"/>
          <w:spacing w:val="4"/>
          <w:sz w:val="22"/>
          <w:szCs w:val="22"/>
        </w:rPr>
        <w:lastRenderedPageBreak/>
        <w:t xml:space="preserve">zaniechania czynności, do której Zamawiający jest zobowiązany na podstawie ustawy </w:t>
      </w:r>
      <w:proofErr w:type="spellStart"/>
      <w:r w:rsidRPr="00912F9D">
        <w:rPr>
          <w:rFonts w:ascii="Arial" w:hAnsi="Arial" w:cs="Arial"/>
          <w:spacing w:val="4"/>
          <w:sz w:val="22"/>
          <w:szCs w:val="22"/>
        </w:rPr>
        <w:t>Pzp</w:t>
      </w:r>
      <w:proofErr w:type="spellEnd"/>
      <w:r w:rsidRPr="00912F9D">
        <w:rPr>
          <w:rFonts w:ascii="Arial" w:hAnsi="Arial" w:cs="Arial"/>
          <w:spacing w:val="4"/>
          <w:sz w:val="22"/>
          <w:szCs w:val="22"/>
        </w:rPr>
        <w:t>.</w:t>
      </w:r>
    </w:p>
    <w:p w14:paraId="287FF9C2"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22.3.</w:t>
      </w:r>
      <w:r w:rsidRPr="00912F9D">
        <w:rPr>
          <w:rFonts w:ascii="Arial" w:hAnsi="Arial" w:cs="Arial"/>
          <w:spacing w:val="4"/>
          <w:sz w:val="22"/>
          <w:szCs w:val="22"/>
        </w:rPr>
        <w:tab/>
        <w:t xml:space="preserve">Odwołanie powinno wskazywać czynność lub zaniechanie czynności Zamawiającego, której zarzuca się niezgodność z przepisami ustawy </w:t>
      </w:r>
      <w:proofErr w:type="spellStart"/>
      <w:r w:rsidRPr="00912F9D">
        <w:rPr>
          <w:rFonts w:ascii="Arial" w:hAnsi="Arial" w:cs="Arial"/>
          <w:spacing w:val="4"/>
          <w:sz w:val="22"/>
          <w:szCs w:val="22"/>
        </w:rPr>
        <w:t>Pzp</w:t>
      </w:r>
      <w:proofErr w:type="spellEnd"/>
      <w:r w:rsidRPr="00912F9D">
        <w:rPr>
          <w:rFonts w:ascii="Arial" w:hAnsi="Arial" w:cs="Arial"/>
          <w:spacing w:val="4"/>
          <w:sz w:val="22"/>
          <w:szCs w:val="22"/>
        </w:rPr>
        <w:t>, zawierać zwięzłe przedstawienie zarzutów, określać żądanie oraz wskazywać okoliczności faktyczne i prawne uzasadniające wniesienie odwołania.</w:t>
      </w:r>
    </w:p>
    <w:p w14:paraId="509D59E6" w14:textId="77777777" w:rsidR="009C7E45" w:rsidRPr="00912F9D" w:rsidRDefault="009C7E45" w:rsidP="008B032B">
      <w:pPr>
        <w:pStyle w:val="Default"/>
        <w:spacing w:line="276" w:lineRule="auto"/>
        <w:ind w:left="709" w:hanging="709"/>
        <w:jc w:val="both"/>
        <w:rPr>
          <w:rFonts w:ascii="Arial" w:hAnsi="Arial" w:cs="Arial"/>
          <w:color w:val="auto"/>
          <w:sz w:val="22"/>
          <w:szCs w:val="22"/>
        </w:rPr>
      </w:pPr>
      <w:r w:rsidRPr="00912F9D">
        <w:rPr>
          <w:rFonts w:ascii="Arial" w:hAnsi="Arial" w:cs="Arial"/>
          <w:color w:val="auto"/>
          <w:spacing w:val="4"/>
          <w:sz w:val="22"/>
          <w:szCs w:val="22"/>
        </w:rPr>
        <w:t>22.4.</w:t>
      </w:r>
      <w:r w:rsidRPr="00912F9D">
        <w:rPr>
          <w:rFonts w:ascii="Arial" w:hAnsi="Arial" w:cs="Arial"/>
          <w:color w:val="auto"/>
          <w:spacing w:val="4"/>
          <w:sz w:val="22"/>
          <w:szCs w:val="22"/>
        </w:rPr>
        <w:tab/>
      </w:r>
      <w:r w:rsidRPr="00912F9D">
        <w:rPr>
          <w:rFonts w:ascii="Arial" w:hAnsi="Arial" w:cs="Arial"/>
          <w:color w:val="auto"/>
          <w:sz w:val="22"/>
          <w:szCs w:val="22"/>
        </w:rPr>
        <w:t>Odwołanie wnosi się do Prezesa Izby w formie pisemnej w postaci papierowej albo w postaci elektronicznej, opatrzone odpowiednio własnoręcznym podpisem albo kwalifikowanym podpisem elektronicznym.</w:t>
      </w:r>
    </w:p>
    <w:p w14:paraId="3F8E9EE7" w14:textId="77777777" w:rsidR="009C7E45" w:rsidRPr="00912F9D" w:rsidRDefault="009C7E45" w:rsidP="008B032B">
      <w:pPr>
        <w:pStyle w:val="Default"/>
        <w:spacing w:line="276" w:lineRule="auto"/>
        <w:ind w:left="709" w:hanging="1"/>
        <w:jc w:val="both"/>
        <w:rPr>
          <w:rFonts w:ascii="Arial" w:hAnsi="Arial" w:cs="Arial"/>
          <w:color w:val="auto"/>
          <w:sz w:val="22"/>
          <w:szCs w:val="22"/>
        </w:rPr>
      </w:pPr>
      <w:r w:rsidRPr="00912F9D">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D72CF4B"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w:t>
      </w:r>
      <w:r w:rsidRPr="00912F9D">
        <w:rPr>
          <w:rFonts w:ascii="Arial" w:hAnsi="Arial" w:cs="Arial"/>
          <w:spacing w:val="4"/>
          <w:sz w:val="22"/>
          <w:szCs w:val="22"/>
        </w:rPr>
        <w:tab/>
        <w:t>Terminy wniesienia odwołania:</w:t>
      </w:r>
    </w:p>
    <w:p w14:paraId="1887661C"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22.5.1.</w:t>
      </w:r>
      <w:r w:rsidRPr="00912F9D">
        <w:rPr>
          <w:rFonts w:ascii="Arial" w:hAnsi="Arial" w:cs="Arial"/>
          <w:sz w:val="22"/>
          <w:szCs w:val="22"/>
        </w:rPr>
        <w:t xml:space="preserve"> </w:t>
      </w:r>
      <w:r w:rsidRPr="00912F9D">
        <w:rPr>
          <w:rFonts w:ascii="Arial" w:hAnsi="Arial" w:cs="Arial"/>
          <w:spacing w:val="4"/>
          <w:sz w:val="22"/>
          <w:szCs w:val="22"/>
        </w:rPr>
        <w:t xml:space="preserve">Odwołanie wnosi się w terminie 10 dni od dnia przesłania informacji o czynności Zamawiającego stanowiącej podstawę jego wniesienia – jeżeli zostały przesłane w sposób określony w art. 180 ust. 5 ustawy </w:t>
      </w:r>
      <w:proofErr w:type="spellStart"/>
      <w:r w:rsidRPr="00912F9D">
        <w:rPr>
          <w:rFonts w:ascii="Arial" w:hAnsi="Arial" w:cs="Arial"/>
          <w:spacing w:val="4"/>
          <w:sz w:val="22"/>
          <w:szCs w:val="22"/>
        </w:rPr>
        <w:t>Pzp</w:t>
      </w:r>
      <w:proofErr w:type="spellEnd"/>
      <w:r w:rsidRPr="00912F9D">
        <w:rPr>
          <w:rFonts w:ascii="Arial" w:hAnsi="Arial" w:cs="Arial"/>
          <w:spacing w:val="4"/>
          <w:sz w:val="22"/>
          <w:szCs w:val="22"/>
        </w:rPr>
        <w:t xml:space="preserve"> zdanie drugie albo w terminie 15 dni – jeżeli zostały przesłane w inny sposób.</w:t>
      </w:r>
    </w:p>
    <w:p w14:paraId="1D650F4C"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4908A941"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22.5.3.Odwołanie wobec czynności innych niż określone w pkt. 22.5.1. i 22.5.2. IDW wnosi się w terminie 10 dni od dnia, w którym powzięto lub przy zachowaniu należytej staranności można było powziąć wiadomość o okolicznościach stanowiących podstawę jego wniesienia.</w:t>
      </w:r>
    </w:p>
    <w:p w14:paraId="6C5209DD"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22.5.4.Jeżeli Zamawiający nie przesłał Wykonawcy zawiadomienia o wyborze oferty najkorzystniejszej odwołanie wnosi się nie później niż w terminie:</w:t>
      </w:r>
    </w:p>
    <w:p w14:paraId="225148AA" w14:textId="77777777" w:rsidR="009C7E45" w:rsidRPr="00912F9D" w:rsidRDefault="009C7E45" w:rsidP="008B032B">
      <w:pPr>
        <w:spacing w:line="276" w:lineRule="auto"/>
        <w:ind w:left="993" w:hanging="295"/>
        <w:jc w:val="both"/>
        <w:rPr>
          <w:rFonts w:ascii="Arial" w:hAnsi="Arial" w:cs="Arial"/>
          <w:spacing w:val="4"/>
          <w:sz w:val="22"/>
          <w:szCs w:val="22"/>
        </w:rPr>
      </w:pPr>
      <w:r w:rsidRPr="00912F9D">
        <w:rPr>
          <w:rFonts w:ascii="Arial" w:hAnsi="Arial" w:cs="Arial"/>
          <w:spacing w:val="4"/>
          <w:sz w:val="22"/>
          <w:szCs w:val="22"/>
        </w:rPr>
        <w:t>1)</w:t>
      </w:r>
      <w:r w:rsidRPr="00912F9D">
        <w:rPr>
          <w:rFonts w:ascii="Arial" w:hAnsi="Arial" w:cs="Arial"/>
          <w:spacing w:val="4"/>
          <w:sz w:val="22"/>
          <w:szCs w:val="22"/>
        </w:rPr>
        <w:tab/>
        <w:t>30 dni od dnia publikacji w Dzienniku Urzędowym Unii Europejskiej ogłoszenia o udzieleniu zamówienia;</w:t>
      </w:r>
    </w:p>
    <w:p w14:paraId="235D7275" w14:textId="77777777" w:rsidR="009C7E45" w:rsidRPr="00912F9D" w:rsidRDefault="009C7E45" w:rsidP="008B032B">
      <w:pPr>
        <w:spacing w:line="276" w:lineRule="auto"/>
        <w:ind w:left="993" w:hanging="295"/>
        <w:jc w:val="both"/>
        <w:rPr>
          <w:rFonts w:ascii="Arial" w:hAnsi="Arial" w:cs="Arial"/>
          <w:spacing w:val="4"/>
          <w:sz w:val="22"/>
          <w:szCs w:val="22"/>
        </w:rPr>
      </w:pPr>
      <w:r w:rsidRPr="00912F9D">
        <w:rPr>
          <w:rFonts w:ascii="Arial" w:hAnsi="Arial" w:cs="Arial"/>
          <w:spacing w:val="4"/>
          <w:sz w:val="22"/>
          <w:szCs w:val="22"/>
        </w:rPr>
        <w:t>2)</w:t>
      </w:r>
      <w:r w:rsidRPr="00912F9D">
        <w:rPr>
          <w:rFonts w:ascii="Arial" w:hAnsi="Arial" w:cs="Arial"/>
          <w:spacing w:val="4"/>
          <w:sz w:val="22"/>
          <w:szCs w:val="22"/>
        </w:rPr>
        <w:tab/>
        <w:t xml:space="preserve">6 miesięcy od dnia zawarcia umowy, jeżeli Zamawiający nie opublikował </w:t>
      </w:r>
      <w:r w:rsidRPr="00912F9D">
        <w:rPr>
          <w:rFonts w:ascii="Arial" w:hAnsi="Arial" w:cs="Arial"/>
          <w:spacing w:val="4"/>
          <w:sz w:val="22"/>
          <w:szCs w:val="22"/>
        </w:rPr>
        <w:br/>
        <w:t>w Dzienniku Urzędowym Unii Europejskiej ogłoszenia o udzieleniu zamówienia.</w:t>
      </w:r>
    </w:p>
    <w:p w14:paraId="52FCBE08"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22.6.</w:t>
      </w:r>
      <w:r w:rsidRPr="00912F9D">
        <w:rPr>
          <w:rFonts w:ascii="Arial" w:hAnsi="Arial" w:cs="Arial"/>
          <w:spacing w:val="4"/>
          <w:sz w:val="22"/>
          <w:szCs w:val="22"/>
        </w:rPr>
        <w:tab/>
        <w:t xml:space="preserve">Szczegółowe zasady postępowania po wniesieniu odwołania, określają stosowne przepisy Działu VI ustawy </w:t>
      </w:r>
      <w:proofErr w:type="spellStart"/>
      <w:r w:rsidRPr="00912F9D">
        <w:rPr>
          <w:rFonts w:ascii="Arial" w:hAnsi="Arial" w:cs="Arial"/>
          <w:spacing w:val="4"/>
          <w:sz w:val="22"/>
          <w:szCs w:val="22"/>
        </w:rPr>
        <w:t>Pzp</w:t>
      </w:r>
      <w:proofErr w:type="spellEnd"/>
      <w:r w:rsidRPr="00912F9D">
        <w:rPr>
          <w:rFonts w:ascii="Arial" w:hAnsi="Arial" w:cs="Arial"/>
          <w:spacing w:val="4"/>
          <w:sz w:val="22"/>
          <w:szCs w:val="22"/>
        </w:rPr>
        <w:t>.</w:t>
      </w:r>
    </w:p>
    <w:p w14:paraId="45131658"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22.7.</w:t>
      </w:r>
      <w:r w:rsidRPr="00912F9D">
        <w:rPr>
          <w:rFonts w:ascii="Arial" w:hAnsi="Arial" w:cs="Arial"/>
          <w:spacing w:val="4"/>
          <w:sz w:val="22"/>
          <w:szCs w:val="22"/>
        </w:rPr>
        <w:tab/>
        <w:t>Na orzeczenie Krajowej Izby Odwoławczej, stronom oraz uczestnikom postępowania odwoławczego przysługuje skarga do sądu.</w:t>
      </w:r>
    </w:p>
    <w:p w14:paraId="084CF4DB"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22.8.</w:t>
      </w:r>
      <w:r w:rsidRPr="00912F9D">
        <w:rPr>
          <w:rFonts w:ascii="Arial" w:hAnsi="Arial" w:cs="Arial"/>
          <w:spacing w:val="4"/>
          <w:sz w:val="22"/>
          <w:szCs w:val="22"/>
        </w:rPr>
        <w:tab/>
        <w:t xml:space="preserve">Skargę wnosi się do sądu okręgowego właściwego dla siedziby Zamawiającego, </w:t>
      </w:r>
      <w:r w:rsidRPr="00912F9D">
        <w:rPr>
          <w:rFonts w:ascii="Arial" w:hAnsi="Arial" w:cs="Arial"/>
          <w:spacing w:val="4"/>
          <w:sz w:val="22"/>
          <w:szCs w:val="22"/>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2017 r. poz. 1481 z </w:t>
      </w:r>
      <w:proofErr w:type="spellStart"/>
      <w:r w:rsidRPr="00912F9D">
        <w:rPr>
          <w:rFonts w:ascii="Arial" w:hAnsi="Arial" w:cs="Arial"/>
          <w:spacing w:val="4"/>
          <w:sz w:val="22"/>
          <w:szCs w:val="22"/>
        </w:rPr>
        <w:t>późn</w:t>
      </w:r>
      <w:proofErr w:type="spellEnd"/>
      <w:r w:rsidRPr="00912F9D">
        <w:rPr>
          <w:rFonts w:ascii="Arial" w:hAnsi="Arial" w:cs="Arial"/>
          <w:spacing w:val="4"/>
          <w:sz w:val="22"/>
          <w:szCs w:val="22"/>
        </w:rPr>
        <w:t>. zm.) jest równoznaczne z jej wniesieniem.</w:t>
      </w:r>
    </w:p>
    <w:p w14:paraId="620AC31D" w14:textId="77777777" w:rsidR="00DB7D7B" w:rsidRDefault="00DB7D7B" w:rsidP="008B032B">
      <w:pPr>
        <w:suppressAutoHyphens/>
        <w:spacing w:line="276" w:lineRule="auto"/>
        <w:ind w:left="709" w:right="-567" w:hanging="709"/>
        <w:rPr>
          <w:rFonts w:ascii="Arial" w:hAnsi="Arial" w:cs="Arial"/>
          <w:color w:val="FF0000"/>
          <w:sz w:val="22"/>
          <w:szCs w:val="22"/>
        </w:rPr>
      </w:pPr>
    </w:p>
    <w:p w14:paraId="476EB5DA" w14:textId="77777777" w:rsidR="00810F2F" w:rsidRDefault="00810F2F" w:rsidP="008B032B">
      <w:pPr>
        <w:suppressAutoHyphens/>
        <w:spacing w:line="276" w:lineRule="auto"/>
        <w:ind w:left="709" w:right="-567" w:hanging="709"/>
        <w:rPr>
          <w:rFonts w:ascii="Arial" w:hAnsi="Arial" w:cs="Arial"/>
          <w:color w:val="FF0000"/>
          <w:sz w:val="22"/>
          <w:szCs w:val="22"/>
        </w:rPr>
      </w:pPr>
    </w:p>
    <w:p w14:paraId="7D434C7A" w14:textId="77777777" w:rsidR="00810F2F" w:rsidRDefault="00810F2F" w:rsidP="008B032B">
      <w:pPr>
        <w:suppressAutoHyphens/>
        <w:spacing w:line="276" w:lineRule="auto"/>
        <w:ind w:left="709" w:right="-567" w:hanging="709"/>
        <w:rPr>
          <w:rFonts w:ascii="Arial" w:hAnsi="Arial" w:cs="Arial"/>
          <w:color w:val="FF0000"/>
          <w:sz w:val="22"/>
          <w:szCs w:val="22"/>
        </w:rPr>
      </w:pPr>
    </w:p>
    <w:p w14:paraId="1BEDDB11" w14:textId="21AF6D8F" w:rsidR="009C7E45" w:rsidRPr="00912F9D" w:rsidRDefault="009C7E45" w:rsidP="008B032B">
      <w:pPr>
        <w:suppressAutoHyphens/>
        <w:spacing w:line="276" w:lineRule="auto"/>
        <w:ind w:left="709" w:right="-567" w:hanging="709"/>
        <w:rPr>
          <w:rStyle w:val="tekstdokbold"/>
          <w:rFonts w:ascii="Arial" w:hAnsi="Arial" w:cs="Arial"/>
          <w:sz w:val="22"/>
          <w:szCs w:val="22"/>
        </w:rPr>
      </w:pPr>
      <w:r w:rsidRPr="00912F9D">
        <w:rPr>
          <w:rStyle w:val="tekstdokbold"/>
          <w:rFonts w:ascii="Arial" w:hAnsi="Arial" w:cs="Arial"/>
          <w:sz w:val="22"/>
          <w:szCs w:val="22"/>
        </w:rPr>
        <w:lastRenderedPageBreak/>
        <w:t>23. OCHRONA DANYCH OSOBOWYCH</w:t>
      </w:r>
    </w:p>
    <w:p w14:paraId="21C71F57" w14:textId="3880465D"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sz w:val="22"/>
          <w:szCs w:val="22"/>
        </w:rPr>
        <w:t>23.1.</w:t>
      </w:r>
      <w:r w:rsidRPr="00912F9D">
        <w:rPr>
          <w:rFonts w:ascii="Arial" w:hAnsi="Arial" w:cs="Arial"/>
          <w:sz w:val="22"/>
          <w:szCs w:val="22"/>
        </w:rPr>
        <w:tab/>
        <w:t>Zamawiający informuje, że Administratorem danych osobowych Wykonawcy</w:t>
      </w:r>
      <w:r w:rsidRPr="00912F9D">
        <w:rPr>
          <w:rFonts w:ascii="Arial" w:hAnsi="Arial" w:cs="Arial"/>
          <w:color w:val="44546A"/>
          <w:sz w:val="22"/>
          <w:szCs w:val="22"/>
        </w:rPr>
        <w:t xml:space="preserve"> </w:t>
      </w:r>
      <w:r w:rsidRPr="00912F9D">
        <w:rPr>
          <w:rFonts w:ascii="Arial" w:hAnsi="Arial" w:cs="Arial"/>
          <w:sz w:val="22"/>
          <w:szCs w:val="22"/>
        </w:rPr>
        <w:t>jest Gmina Miasto Świnoujście tel. (91)3212780, e-mail: sekretariat@um.swinoujscie.pl</w:t>
      </w:r>
    </w:p>
    <w:p w14:paraId="6F0A144F"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sz w:val="22"/>
          <w:szCs w:val="22"/>
        </w:rPr>
        <w:t>23.2.</w:t>
      </w:r>
      <w:r w:rsidRPr="00912F9D">
        <w:rPr>
          <w:rFonts w:ascii="Arial" w:hAnsi="Arial" w:cs="Arial"/>
          <w:sz w:val="22"/>
          <w:szCs w:val="22"/>
        </w:rPr>
        <w:tab/>
      </w:r>
      <w:r w:rsidRPr="00912F9D">
        <w:rPr>
          <w:rFonts w:ascii="Arial" w:hAnsi="Arial" w:cs="Arial"/>
          <w:color w:val="000000"/>
          <w:sz w:val="22"/>
          <w:szCs w:val="22"/>
        </w:rPr>
        <w:t xml:space="preserve">W sprawach związanych z przetwarzaniem danych osobowych, można </w:t>
      </w:r>
      <w:r w:rsidRPr="00912F9D">
        <w:rPr>
          <w:rFonts w:ascii="Arial" w:hAnsi="Arial" w:cs="Arial"/>
          <w:sz w:val="22"/>
          <w:szCs w:val="22"/>
        </w:rPr>
        <w:t>kontaktować się z</w:t>
      </w:r>
      <w:r w:rsidRPr="00912F9D">
        <w:rPr>
          <w:rFonts w:ascii="Arial" w:hAnsi="Arial" w:cs="Arial"/>
          <w:color w:val="000000"/>
          <w:sz w:val="22"/>
          <w:szCs w:val="22"/>
        </w:rPr>
        <w:t xml:space="preserve"> </w:t>
      </w:r>
      <w:r w:rsidRPr="00912F9D">
        <w:rPr>
          <w:rFonts w:ascii="Arial" w:hAnsi="Arial" w:cs="Arial"/>
          <w:sz w:val="22"/>
          <w:szCs w:val="22"/>
        </w:rPr>
        <w:t>Inspektorem Ochrony Danych, za pośrednictwem adresu e-mail: iod@um.swinoujscie.pl</w:t>
      </w:r>
    </w:p>
    <w:p w14:paraId="70BA1461" w14:textId="77777777" w:rsidR="009C7E45" w:rsidRPr="00912F9D" w:rsidRDefault="009C7E45" w:rsidP="008B032B">
      <w:pPr>
        <w:spacing w:line="276" w:lineRule="auto"/>
        <w:ind w:left="705" w:hanging="705"/>
        <w:jc w:val="both"/>
        <w:rPr>
          <w:rFonts w:ascii="Arial" w:hAnsi="Arial" w:cs="Arial"/>
          <w:color w:val="44546A"/>
          <w:sz w:val="22"/>
          <w:szCs w:val="22"/>
        </w:rPr>
      </w:pPr>
      <w:r w:rsidRPr="00912F9D">
        <w:rPr>
          <w:rFonts w:ascii="Arial" w:hAnsi="Arial" w:cs="Arial"/>
          <w:sz w:val="22"/>
          <w:szCs w:val="22"/>
        </w:rPr>
        <w:t>23.3.</w:t>
      </w:r>
      <w:r w:rsidRPr="00912F9D">
        <w:rPr>
          <w:rFonts w:ascii="Arial" w:hAnsi="Arial" w:cs="Arial"/>
          <w:sz w:val="22"/>
          <w:szCs w:val="22"/>
        </w:rPr>
        <w:tab/>
        <w:t>Dane osobowe będą przetwarzane w celu przeprowadzenia postępowania o udzielenie   zamówienia publicznego oraz w celu archiwizacji</w:t>
      </w:r>
      <w:r w:rsidRPr="00912F9D">
        <w:rPr>
          <w:rFonts w:ascii="Arial" w:hAnsi="Arial" w:cs="Arial"/>
          <w:color w:val="44546A"/>
          <w:sz w:val="22"/>
          <w:szCs w:val="22"/>
        </w:rPr>
        <w:t>.</w:t>
      </w:r>
    </w:p>
    <w:p w14:paraId="2DACCCD8" w14:textId="77777777" w:rsidR="009C7E45" w:rsidRPr="00912F9D" w:rsidRDefault="009C7E45" w:rsidP="008B032B">
      <w:pPr>
        <w:spacing w:line="276" w:lineRule="auto"/>
        <w:ind w:left="705" w:hanging="705"/>
        <w:jc w:val="both"/>
        <w:rPr>
          <w:rFonts w:ascii="Arial" w:hAnsi="Arial" w:cs="Arial"/>
          <w:color w:val="1F497D"/>
          <w:sz w:val="22"/>
          <w:szCs w:val="22"/>
        </w:rPr>
      </w:pPr>
      <w:r w:rsidRPr="00912F9D">
        <w:rPr>
          <w:rFonts w:ascii="Arial" w:hAnsi="Arial" w:cs="Arial"/>
          <w:color w:val="44546A"/>
          <w:sz w:val="22"/>
          <w:szCs w:val="22"/>
        </w:rPr>
        <w:t>23.4.</w:t>
      </w:r>
      <w:r w:rsidRPr="00912F9D">
        <w:rPr>
          <w:rFonts w:ascii="Arial" w:hAnsi="Arial" w:cs="Arial"/>
          <w:color w:val="44546A"/>
          <w:sz w:val="22"/>
          <w:szCs w:val="22"/>
        </w:rPr>
        <w:tab/>
      </w:r>
      <w:r w:rsidRPr="00912F9D">
        <w:rPr>
          <w:rFonts w:ascii="Arial" w:hAnsi="Arial" w:cs="Arial"/>
          <w:sz w:val="22"/>
          <w:szCs w:val="22"/>
        </w:rPr>
        <w:t>Podstawę prawną przetwarzania danych osobowych stanowi ustawa Prawo zamówień publicznych.</w:t>
      </w:r>
    </w:p>
    <w:p w14:paraId="593B3AD5"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color w:val="44546A"/>
          <w:sz w:val="22"/>
          <w:szCs w:val="22"/>
        </w:rPr>
        <w:t>23.5.</w:t>
      </w:r>
      <w:r w:rsidRPr="00912F9D">
        <w:rPr>
          <w:rFonts w:ascii="Arial" w:hAnsi="Arial" w:cs="Arial"/>
          <w:color w:val="44546A"/>
          <w:sz w:val="22"/>
          <w:szCs w:val="22"/>
        </w:rPr>
        <w:tab/>
      </w:r>
      <w:r w:rsidRPr="00912F9D">
        <w:rPr>
          <w:rFonts w:ascii="Arial" w:hAnsi="Arial" w:cs="Arial"/>
          <w:sz w:val="22"/>
          <w:szCs w:val="22"/>
        </w:rPr>
        <w:t>Dane osobowe będą ujawniane wykonawcom oraz wszystkim zainteresowanym, a także podmiotom przetwarzającym dane na podstawie zawartych umów.</w:t>
      </w:r>
    </w:p>
    <w:p w14:paraId="504CD857"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sz w:val="22"/>
          <w:szCs w:val="22"/>
        </w:rPr>
        <w:t>23.6.</w:t>
      </w:r>
      <w:r w:rsidRPr="00912F9D">
        <w:rPr>
          <w:rFonts w:ascii="Arial" w:hAnsi="Arial" w:cs="Arial"/>
          <w:sz w:val="22"/>
          <w:szCs w:val="22"/>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2F146F14"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color w:val="44546A"/>
          <w:sz w:val="22"/>
          <w:szCs w:val="22"/>
        </w:rPr>
        <w:t>23.7.</w:t>
      </w:r>
      <w:r w:rsidRPr="00912F9D">
        <w:rPr>
          <w:rFonts w:ascii="Arial" w:hAnsi="Arial" w:cs="Arial"/>
          <w:color w:val="44546A"/>
          <w:sz w:val="22"/>
          <w:szCs w:val="22"/>
        </w:rPr>
        <w:tab/>
      </w:r>
      <w:r w:rsidRPr="00912F9D">
        <w:rPr>
          <w:rFonts w:ascii="Arial" w:hAnsi="Arial" w:cs="Arial"/>
          <w:sz w:val="22"/>
          <w:szCs w:val="22"/>
        </w:rPr>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14:paraId="3DF61434" w14:textId="77777777" w:rsidR="009C7E45" w:rsidRPr="00912F9D" w:rsidRDefault="009C7E45" w:rsidP="008B032B">
      <w:pPr>
        <w:autoSpaceDE w:val="0"/>
        <w:autoSpaceDN w:val="0"/>
        <w:adjustRightInd w:val="0"/>
        <w:spacing w:line="276" w:lineRule="auto"/>
        <w:ind w:left="705" w:hanging="705"/>
        <w:jc w:val="both"/>
        <w:rPr>
          <w:rFonts w:ascii="Arial" w:hAnsi="Arial" w:cs="Arial"/>
          <w:sz w:val="22"/>
          <w:szCs w:val="22"/>
        </w:rPr>
      </w:pPr>
      <w:r w:rsidRPr="00912F9D">
        <w:rPr>
          <w:rFonts w:ascii="Arial" w:hAnsi="Arial" w:cs="Arial"/>
          <w:sz w:val="22"/>
          <w:szCs w:val="22"/>
        </w:rPr>
        <w:t xml:space="preserve">23.8. </w:t>
      </w:r>
      <w:r w:rsidRPr="00912F9D">
        <w:rPr>
          <w:rFonts w:ascii="Arial" w:hAnsi="Arial" w:cs="Arial"/>
          <w:sz w:val="22"/>
          <w:szCs w:val="22"/>
        </w:rPr>
        <w:tab/>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71E2BD" w14:textId="77777777" w:rsidR="009C7E45" w:rsidRPr="00912F9D" w:rsidRDefault="009C7E45" w:rsidP="008B032B">
      <w:pPr>
        <w:spacing w:line="276" w:lineRule="auto"/>
        <w:rPr>
          <w:rFonts w:ascii="Arial" w:hAnsi="Arial" w:cs="Arial"/>
          <w:color w:val="FF0000"/>
          <w:sz w:val="22"/>
          <w:szCs w:val="22"/>
        </w:rPr>
      </w:pPr>
    </w:p>
    <w:p w14:paraId="401429F4" w14:textId="77777777" w:rsidR="009C7E45" w:rsidRPr="00912F9D" w:rsidRDefault="009C7E45" w:rsidP="008B032B">
      <w:pPr>
        <w:spacing w:line="276" w:lineRule="auto"/>
        <w:rPr>
          <w:rFonts w:ascii="Arial" w:hAnsi="Arial" w:cs="Arial"/>
          <w:color w:val="FF0000"/>
          <w:sz w:val="22"/>
          <w:szCs w:val="22"/>
        </w:rPr>
      </w:pPr>
    </w:p>
    <w:p w14:paraId="15593C57" w14:textId="38264B30" w:rsidR="00CE4598" w:rsidRPr="00912F9D" w:rsidRDefault="00CE4598" w:rsidP="00CE4598">
      <w:pPr>
        <w:spacing w:after="120"/>
        <w:ind w:left="720" w:hanging="720"/>
        <w:jc w:val="both"/>
        <w:rPr>
          <w:rFonts w:ascii="Arial" w:hAnsi="Arial" w:cs="Arial"/>
          <w:sz w:val="22"/>
          <w:szCs w:val="22"/>
        </w:rPr>
      </w:pPr>
    </w:p>
    <w:p w14:paraId="301F52F8" w14:textId="3CBEC877" w:rsidR="000D3040" w:rsidRPr="00912F9D" w:rsidRDefault="000D3040" w:rsidP="00CE4598">
      <w:pPr>
        <w:spacing w:after="120"/>
        <w:ind w:left="720" w:hanging="720"/>
        <w:jc w:val="both"/>
        <w:rPr>
          <w:rFonts w:ascii="Arial" w:hAnsi="Arial" w:cs="Arial"/>
          <w:sz w:val="22"/>
          <w:szCs w:val="22"/>
        </w:rPr>
      </w:pPr>
    </w:p>
    <w:p w14:paraId="7E1D44EF" w14:textId="43EA7E82" w:rsidR="000D3040" w:rsidRPr="00912F9D" w:rsidRDefault="000D3040" w:rsidP="00CE4598">
      <w:pPr>
        <w:spacing w:after="120"/>
        <w:ind w:left="720" w:hanging="720"/>
        <w:jc w:val="both"/>
        <w:rPr>
          <w:rFonts w:ascii="Arial" w:hAnsi="Arial" w:cs="Arial"/>
          <w:sz w:val="22"/>
          <w:szCs w:val="22"/>
        </w:rPr>
      </w:pPr>
    </w:p>
    <w:p w14:paraId="16041A78" w14:textId="36782DE2" w:rsidR="000D3040" w:rsidRPr="00912F9D" w:rsidRDefault="000D3040" w:rsidP="00CE4598">
      <w:pPr>
        <w:spacing w:after="120"/>
        <w:ind w:left="720" w:hanging="720"/>
        <w:jc w:val="both"/>
        <w:rPr>
          <w:rFonts w:ascii="Arial" w:hAnsi="Arial" w:cs="Arial"/>
          <w:sz w:val="22"/>
          <w:szCs w:val="22"/>
        </w:rPr>
      </w:pPr>
    </w:p>
    <w:p w14:paraId="3B850B19" w14:textId="7A07894F" w:rsidR="000D3040" w:rsidRPr="00912F9D" w:rsidRDefault="000D3040" w:rsidP="00CE4598">
      <w:pPr>
        <w:spacing w:after="120"/>
        <w:ind w:left="720" w:hanging="720"/>
        <w:jc w:val="both"/>
        <w:rPr>
          <w:rFonts w:ascii="Arial" w:hAnsi="Arial" w:cs="Arial"/>
          <w:sz w:val="22"/>
          <w:szCs w:val="22"/>
        </w:rPr>
      </w:pPr>
    </w:p>
    <w:p w14:paraId="0E2B83A1" w14:textId="36656891" w:rsidR="000D3040" w:rsidRPr="00912F9D" w:rsidRDefault="000D3040" w:rsidP="00CE4598">
      <w:pPr>
        <w:spacing w:after="120"/>
        <w:ind w:left="720" w:hanging="720"/>
        <w:jc w:val="both"/>
        <w:rPr>
          <w:rFonts w:ascii="Arial" w:hAnsi="Arial" w:cs="Arial"/>
          <w:sz w:val="22"/>
          <w:szCs w:val="22"/>
        </w:rPr>
      </w:pPr>
    </w:p>
    <w:p w14:paraId="6B695B8A" w14:textId="2B0249BF" w:rsidR="000D3040" w:rsidRDefault="000D3040" w:rsidP="00CE4598">
      <w:pPr>
        <w:spacing w:after="120"/>
        <w:ind w:left="720" w:hanging="720"/>
        <w:jc w:val="both"/>
        <w:rPr>
          <w:rFonts w:ascii="Arial" w:hAnsi="Arial" w:cs="Arial"/>
          <w:sz w:val="22"/>
          <w:szCs w:val="22"/>
        </w:rPr>
      </w:pPr>
    </w:p>
    <w:p w14:paraId="53B9C189" w14:textId="77777777" w:rsidR="00810F2F" w:rsidRDefault="00810F2F" w:rsidP="00CE4598">
      <w:pPr>
        <w:spacing w:after="120"/>
        <w:ind w:left="720" w:hanging="720"/>
        <w:jc w:val="both"/>
        <w:rPr>
          <w:rFonts w:ascii="Arial" w:hAnsi="Arial" w:cs="Arial"/>
          <w:sz w:val="22"/>
          <w:szCs w:val="22"/>
        </w:rPr>
      </w:pPr>
    </w:p>
    <w:p w14:paraId="18429337" w14:textId="77777777" w:rsidR="00810F2F" w:rsidRDefault="00810F2F" w:rsidP="00CE4598">
      <w:pPr>
        <w:spacing w:after="120"/>
        <w:ind w:left="720" w:hanging="720"/>
        <w:jc w:val="both"/>
        <w:rPr>
          <w:rFonts w:ascii="Arial" w:hAnsi="Arial" w:cs="Arial"/>
          <w:sz w:val="22"/>
          <w:szCs w:val="22"/>
        </w:rPr>
      </w:pPr>
    </w:p>
    <w:p w14:paraId="4D1674C7" w14:textId="77777777" w:rsidR="00810F2F" w:rsidRDefault="00810F2F" w:rsidP="00CE4598">
      <w:pPr>
        <w:spacing w:after="120"/>
        <w:ind w:left="720" w:hanging="720"/>
        <w:jc w:val="both"/>
        <w:rPr>
          <w:rFonts w:ascii="Arial" w:hAnsi="Arial" w:cs="Arial"/>
          <w:sz w:val="22"/>
          <w:szCs w:val="22"/>
        </w:rPr>
      </w:pPr>
    </w:p>
    <w:p w14:paraId="718AE14A" w14:textId="77777777" w:rsidR="00810F2F" w:rsidRDefault="00810F2F" w:rsidP="00CE4598">
      <w:pPr>
        <w:spacing w:after="120"/>
        <w:ind w:left="720" w:hanging="720"/>
        <w:jc w:val="both"/>
        <w:rPr>
          <w:rFonts w:ascii="Arial" w:hAnsi="Arial" w:cs="Arial"/>
          <w:sz w:val="22"/>
          <w:szCs w:val="22"/>
        </w:rPr>
      </w:pPr>
    </w:p>
    <w:p w14:paraId="77F1BC68" w14:textId="77777777" w:rsidR="00810F2F" w:rsidRDefault="00810F2F" w:rsidP="00CE4598">
      <w:pPr>
        <w:spacing w:after="120"/>
        <w:ind w:left="720" w:hanging="720"/>
        <w:jc w:val="both"/>
        <w:rPr>
          <w:rFonts w:ascii="Arial" w:hAnsi="Arial" w:cs="Arial"/>
          <w:sz w:val="22"/>
          <w:szCs w:val="22"/>
        </w:rPr>
      </w:pPr>
    </w:p>
    <w:p w14:paraId="0FD5CA9C" w14:textId="77777777" w:rsidR="00810F2F" w:rsidRDefault="00810F2F" w:rsidP="00CE4598">
      <w:pPr>
        <w:spacing w:after="120"/>
        <w:ind w:left="720" w:hanging="720"/>
        <w:jc w:val="both"/>
        <w:rPr>
          <w:rFonts w:ascii="Arial" w:hAnsi="Arial" w:cs="Arial"/>
          <w:sz w:val="22"/>
          <w:szCs w:val="22"/>
        </w:rPr>
      </w:pPr>
    </w:p>
    <w:p w14:paraId="1E94EFF6" w14:textId="20DE9359" w:rsidR="005856F6" w:rsidRPr="009F63C1" w:rsidRDefault="005856F6" w:rsidP="005856F6">
      <w:pPr>
        <w:autoSpaceDE w:val="0"/>
        <w:autoSpaceDN w:val="0"/>
        <w:adjustRightInd w:val="0"/>
        <w:spacing w:after="120"/>
        <w:jc w:val="center"/>
        <w:rPr>
          <w:rFonts w:ascii="Arial" w:hAnsi="Arial" w:cs="Arial"/>
          <w:b/>
          <w:sz w:val="22"/>
          <w:szCs w:val="22"/>
        </w:rPr>
      </w:pPr>
      <w:r w:rsidRPr="009F63C1">
        <w:rPr>
          <w:rFonts w:ascii="Arial" w:hAnsi="Arial" w:cs="Arial"/>
          <w:b/>
          <w:sz w:val="22"/>
          <w:szCs w:val="22"/>
        </w:rPr>
        <w:lastRenderedPageBreak/>
        <w:t>Rozdział 2</w:t>
      </w:r>
    </w:p>
    <w:p w14:paraId="52C6680A" w14:textId="0FCFB8B3" w:rsidR="005856F6" w:rsidRDefault="005856F6" w:rsidP="005856F6">
      <w:pPr>
        <w:autoSpaceDE w:val="0"/>
        <w:autoSpaceDN w:val="0"/>
        <w:adjustRightInd w:val="0"/>
        <w:spacing w:after="120"/>
        <w:rPr>
          <w:rFonts w:ascii="Arial" w:hAnsi="Arial" w:cs="Arial"/>
          <w:b/>
          <w:sz w:val="22"/>
          <w:szCs w:val="22"/>
        </w:rPr>
      </w:pPr>
      <w:r w:rsidRPr="009F63C1">
        <w:rPr>
          <w:rFonts w:ascii="Arial" w:hAnsi="Arial" w:cs="Arial"/>
          <w:b/>
          <w:sz w:val="22"/>
          <w:szCs w:val="22"/>
        </w:rPr>
        <w:t>Oferta wraz z Formularzami</w:t>
      </w:r>
    </w:p>
    <w:p w14:paraId="2EED55D0" w14:textId="6201DB89" w:rsidR="007009EC" w:rsidRDefault="007009EC" w:rsidP="005856F6">
      <w:pPr>
        <w:autoSpaceDE w:val="0"/>
        <w:autoSpaceDN w:val="0"/>
        <w:adjustRightInd w:val="0"/>
        <w:spacing w:after="120"/>
        <w:rPr>
          <w:rFonts w:ascii="Arial" w:hAnsi="Arial" w:cs="Arial"/>
          <w:b/>
          <w:sz w:val="22"/>
          <w:szCs w:val="22"/>
        </w:rPr>
      </w:pPr>
    </w:p>
    <w:p w14:paraId="7C5001D7" w14:textId="2463849A" w:rsidR="007009EC" w:rsidRDefault="007009EC" w:rsidP="005856F6">
      <w:pPr>
        <w:autoSpaceDE w:val="0"/>
        <w:autoSpaceDN w:val="0"/>
        <w:adjustRightInd w:val="0"/>
        <w:spacing w:after="120"/>
        <w:rPr>
          <w:rFonts w:ascii="Arial" w:hAnsi="Arial" w:cs="Arial"/>
          <w:b/>
          <w:sz w:val="22"/>
          <w:szCs w:val="22"/>
        </w:rPr>
      </w:pPr>
    </w:p>
    <w:p w14:paraId="18E2C637" w14:textId="4EDADD48" w:rsidR="007009EC" w:rsidRDefault="007009EC" w:rsidP="005856F6">
      <w:pPr>
        <w:autoSpaceDE w:val="0"/>
        <w:autoSpaceDN w:val="0"/>
        <w:adjustRightInd w:val="0"/>
        <w:spacing w:after="120"/>
        <w:rPr>
          <w:rFonts w:ascii="Arial" w:hAnsi="Arial" w:cs="Arial"/>
          <w:b/>
          <w:sz w:val="22"/>
          <w:szCs w:val="22"/>
        </w:rPr>
      </w:pPr>
    </w:p>
    <w:p w14:paraId="3D6800ED" w14:textId="12CFB0A1" w:rsidR="007009EC" w:rsidRDefault="007009EC" w:rsidP="005856F6">
      <w:pPr>
        <w:autoSpaceDE w:val="0"/>
        <w:autoSpaceDN w:val="0"/>
        <w:adjustRightInd w:val="0"/>
        <w:spacing w:after="120"/>
        <w:rPr>
          <w:rFonts w:ascii="Arial" w:hAnsi="Arial" w:cs="Arial"/>
          <w:b/>
          <w:sz w:val="22"/>
          <w:szCs w:val="22"/>
        </w:rPr>
      </w:pPr>
    </w:p>
    <w:p w14:paraId="44B7D68C" w14:textId="5BAE8C54" w:rsidR="000D3040" w:rsidRDefault="000D3040" w:rsidP="005856F6">
      <w:pPr>
        <w:autoSpaceDE w:val="0"/>
        <w:autoSpaceDN w:val="0"/>
        <w:adjustRightInd w:val="0"/>
        <w:spacing w:after="120"/>
        <w:rPr>
          <w:rFonts w:ascii="Arial" w:hAnsi="Arial" w:cs="Arial"/>
          <w:b/>
          <w:sz w:val="22"/>
          <w:szCs w:val="22"/>
        </w:rPr>
      </w:pPr>
    </w:p>
    <w:p w14:paraId="524A59B1" w14:textId="095FB9B7" w:rsidR="000D3040" w:rsidRDefault="000D3040" w:rsidP="005856F6">
      <w:pPr>
        <w:autoSpaceDE w:val="0"/>
        <w:autoSpaceDN w:val="0"/>
        <w:adjustRightInd w:val="0"/>
        <w:spacing w:after="120"/>
        <w:rPr>
          <w:rFonts w:ascii="Arial" w:hAnsi="Arial" w:cs="Arial"/>
          <w:b/>
          <w:sz w:val="22"/>
          <w:szCs w:val="22"/>
        </w:rPr>
      </w:pPr>
    </w:p>
    <w:p w14:paraId="38644FDD" w14:textId="7B589577" w:rsidR="000D3040" w:rsidRDefault="000D3040" w:rsidP="005856F6">
      <w:pPr>
        <w:autoSpaceDE w:val="0"/>
        <w:autoSpaceDN w:val="0"/>
        <w:adjustRightInd w:val="0"/>
        <w:spacing w:after="120"/>
        <w:rPr>
          <w:rFonts w:ascii="Arial" w:hAnsi="Arial" w:cs="Arial"/>
          <w:b/>
          <w:sz w:val="22"/>
          <w:szCs w:val="22"/>
        </w:rPr>
      </w:pPr>
    </w:p>
    <w:p w14:paraId="106B01AD" w14:textId="742BFEAB" w:rsidR="000D3040" w:rsidRDefault="000D3040" w:rsidP="005856F6">
      <w:pPr>
        <w:autoSpaceDE w:val="0"/>
        <w:autoSpaceDN w:val="0"/>
        <w:adjustRightInd w:val="0"/>
        <w:spacing w:after="120"/>
        <w:rPr>
          <w:rFonts w:ascii="Arial" w:hAnsi="Arial" w:cs="Arial"/>
          <w:b/>
          <w:sz w:val="22"/>
          <w:szCs w:val="22"/>
        </w:rPr>
      </w:pPr>
    </w:p>
    <w:p w14:paraId="56D5E87F" w14:textId="67452C12" w:rsidR="000D3040" w:rsidRDefault="000D3040" w:rsidP="005856F6">
      <w:pPr>
        <w:autoSpaceDE w:val="0"/>
        <w:autoSpaceDN w:val="0"/>
        <w:adjustRightInd w:val="0"/>
        <w:spacing w:after="120"/>
        <w:rPr>
          <w:rFonts w:ascii="Arial" w:hAnsi="Arial" w:cs="Arial"/>
          <w:b/>
          <w:sz w:val="22"/>
          <w:szCs w:val="22"/>
        </w:rPr>
      </w:pPr>
    </w:p>
    <w:p w14:paraId="63B8A9DF" w14:textId="3E59A91A" w:rsidR="000D3040" w:rsidRDefault="000D3040" w:rsidP="005856F6">
      <w:pPr>
        <w:autoSpaceDE w:val="0"/>
        <w:autoSpaceDN w:val="0"/>
        <w:adjustRightInd w:val="0"/>
        <w:spacing w:after="120"/>
        <w:rPr>
          <w:rFonts w:ascii="Arial" w:hAnsi="Arial" w:cs="Arial"/>
          <w:b/>
          <w:sz w:val="22"/>
          <w:szCs w:val="22"/>
        </w:rPr>
      </w:pPr>
    </w:p>
    <w:p w14:paraId="10B9232A" w14:textId="2986B822" w:rsidR="000D3040" w:rsidRDefault="000D3040" w:rsidP="005856F6">
      <w:pPr>
        <w:autoSpaceDE w:val="0"/>
        <w:autoSpaceDN w:val="0"/>
        <w:adjustRightInd w:val="0"/>
        <w:spacing w:after="120"/>
        <w:rPr>
          <w:rFonts w:ascii="Arial" w:hAnsi="Arial" w:cs="Arial"/>
          <w:b/>
          <w:sz w:val="22"/>
          <w:szCs w:val="22"/>
        </w:rPr>
      </w:pPr>
    </w:p>
    <w:p w14:paraId="3052BAD5" w14:textId="70D645FB" w:rsidR="000D3040" w:rsidRDefault="000D3040" w:rsidP="005856F6">
      <w:pPr>
        <w:autoSpaceDE w:val="0"/>
        <w:autoSpaceDN w:val="0"/>
        <w:adjustRightInd w:val="0"/>
        <w:spacing w:after="120"/>
        <w:rPr>
          <w:rFonts w:ascii="Arial" w:hAnsi="Arial" w:cs="Arial"/>
          <w:b/>
          <w:sz w:val="22"/>
          <w:szCs w:val="22"/>
        </w:rPr>
      </w:pPr>
    </w:p>
    <w:p w14:paraId="6747AEC2" w14:textId="44083CFD" w:rsidR="000D3040" w:rsidRDefault="000D3040" w:rsidP="005856F6">
      <w:pPr>
        <w:autoSpaceDE w:val="0"/>
        <w:autoSpaceDN w:val="0"/>
        <w:adjustRightInd w:val="0"/>
        <w:spacing w:after="120"/>
        <w:rPr>
          <w:rFonts w:ascii="Arial" w:hAnsi="Arial" w:cs="Arial"/>
          <w:b/>
          <w:sz w:val="22"/>
          <w:szCs w:val="22"/>
        </w:rPr>
      </w:pPr>
    </w:p>
    <w:p w14:paraId="608D6630" w14:textId="77777777" w:rsidR="00E42AA5" w:rsidRDefault="00E42AA5" w:rsidP="005856F6">
      <w:pPr>
        <w:autoSpaceDE w:val="0"/>
        <w:autoSpaceDN w:val="0"/>
        <w:adjustRightInd w:val="0"/>
        <w:spacing w:after="120"/>
        <w:rPr>
          <w:rFonts w:ascii="Arial" w:hAnsi="Arial" w:cs="Arial"/>
          <w:b/>
          <w:sz w:val="22"/>
          <w:szCs w:val="22"/>
        </w:rPr>
      </w:pPr>
    </w:p>
    <w:p w14:paraId="2B96171B" w14:textId="77777777" w:rsidR="00E42AA5" w:rsidRDefault="00E42AA5" w:rsidP="005856F6">
      <w:pPr>
        <w:autoSpaceDE w:val="0"/>
        <w:autoSpaceDN w:val="0"/>
        <w:adjustRightInd w:val="0"/>
        <w:spacing w:after="120"/>
        <w:rPr>
          <w:rFonts w:ascii="Arial" w:hAnsi="Arial" w:cs="Arial"/>
          <w:b/>
          <w:sz w:val="22"/>
          <w:szCs w:val="22"/>
        </w:rPr>
      </w:pPr>
    </w:p>
    <w:p w14:paraId="38012E37" w14:textId="77777777" w:rsidR="00E42AA5" w:rsidRDefault="00E42AA5" w:rsidP="005856F6">
      <w:pPr>
        <w:autoSpaceDE w:val="0"/>
        <w:autoSpaceDN w:val="0"/>
        <w:adjustRightInd w:val="0"/>
        <w:spacing w:after="120"/>
        <w:rPr>
          <w:rFonts w:ascii="Arial" w:hAnsi="Arial" w:cs="Arial"/>
          <w:b/>
          <w:sz w:val="22"/>
          <w:szCs w:val="22"/>
        </w:rPr>
      </w:pPr>
    </w:p>
    <w:p w14:paraId="2056D1CB" w14:textId="77777777" w:rsidR="00E42AA5" w:rsidRDefault="00E42AA5" w:rsidP="005856F6">
      <w:pPr>
        <w:autoSpaceDE w:val="0"/>
        <w:autoSpaceDN w:val="0"/>
        <w:adjustRightInd w:val="0"/>
        <w:spacing w:after="120"/>
        <w:rPr>
          <w:rFonts w:ascii="Arial" w:hAnsi="Arial" w:cs="Arial"/>
          <w:b/>
          <w:sz w:val="22"/>
          <w:szCs w:val="22"/>
        </w:rPr>
      </w:pPr>
    </w:p>
    <w:p w14:paraId="3DBB1C1B" w14:textId="77777777" w:rsidR="00E42AA5" w:rsidRDefault="00E42AA5" w:rsidP="005856F6">
      <w:pPr>
        <w:autoSpaceDE w:val="0"/>
        <w:autoSpaceDN w:val="0"/>
        <w:adjustRightInd w:val="0"/>
        <w:spacing w:after="120"/>
        <w:rPr>
          <w:rFonts w:ascii="Arial" w:hAnsi="Arial" w:cs="Arial"/>
          <w:b/>
          <w:sz w:val="22"/>
          <w:szCs w:val="22"/>
        </w:rPr>
      </w:pPr>
    </w:p>
    <w:p w14:paraId="4E321CF6" w14:textId="77777777" w:rsidR="00E42AA5" w:rsidRDefault="00E42AA5" w:rsidP="005856F6">
      <w:pPr>
        <w:autoSpaceDE w:val="0"/>
        <w:autoSpaceDN w:val="0"/>
        <w:adjustRightInd w:val="0"/>
        <w:spacing w:after="120"/>
        <w:rPr>
          <w:rFonts w:ascii="Arial" w:hAnsi="Arial" w:cs="Arial"/>
          <w:b/>
          <w:sz w:val="22"/>
          <w:szCs w:val="22"/>
        </w:rPr>
      </w:pPr>
    </w:p>
    <w:p w14:paraId="738DEB72" w14:textId="77777777" w:rsidR="00E42AA5" w:rsidRDefault="00E42AA5" w:rsidP="005856F6">
      <w:pPr>
        <w:autoSpaceDE w:val="0"/>
        <w:autoSpaceDN w:val="0"/>
        <w:adjustRightInd w:val="0"/>
        <w:spacing w:after="120"/>
        <w:rPr>
          <w:rFonts w:ascii="Arial" w:hAnsi="Arial" w:cs="Arial"/>
          <w:b/>
          <w:sz w:val="22"/>
          <w:szCs w:val="22"/>
        </w:rPr>
      </w:pPr>
    </w:p>
    <w:p w14:paraId="268E6BB4" w14:textId="77777777" w:rsidR="00E42AA5" w:rsidRDefault="00E42AA5" w:rsidP="005856F6">
      <w:pPr>
        <w:autoSpaceDE w:val="0"/>
        <w:autoSpaceDN w:val="0"/>
        <w:adjustRightInd w:val="0"/>
        <w:spacing w:after="120"/>
        <w:rPr>
          <w:rFonts w:ascii="Arial" w:hAnsi="Arial" w:cs="Arial"/>
          <w:b/>
          <w:sz w:val="22"/>
          <w:szCs w:val="22"/>
        </w:rPr>
      </w:pPr>
    </w:p>
    <w:p w14:paraId="40C69276" w14:textId="77777777" w:rsidR="00E42AA5" w:rsidRDefault="00E42AA5" w:rsidP="005856F6">
      <w:pPr>
        <w:autoSpaceDE w:val="0"/>
        <w:autoSpaceDN w:val="0"/>
        <w:adjustRightInd w:val="0"/>
        <w:spacing w:after="120"/>
        <w:rPr>
          <w:rFonts w:ascii="Arial" w:hAnsi="Arial" w:cs="Arial"/>
          <w:b/>
          <w:sz w:val="22"/>
          <w:szCs w:val="22"/>
        </w:rPr>
      </w:pPr>
    </w:p>
    <w:p w14:paraId="1CED89F1" w14:textId="77777777" w:rsidR="00E42AA5" w:rsidRDefault="00E42AA5" w:rsidP="005856F6">
      <w:pPr>
        <w:autoSpaceDE w:val="0"/>
        <w:autoSpaceDN w:val="0"/>
        <w:adjustRightInd w:val="0"/>
        <w:spacing w:after="120"/>
        <w:rPr>
          <w:rFonts w:ascii="Arial" w:hAnsi="Arial" w:cs="Arial"/>
          <w:b/>
          <w:sz w:val="22"/>
          <w:szCs w:val="22"/>
        </w:rPr>
      </w:pPr>
    </w:p>
    <w:p w14:paraId="5FD1AA8E" w14:textId="77777777" w:rsidR="00E42AA5" w:rsidRDefault="00E42AA5" w:rsidP="005856F6">
      <w:pPr>
        <w:autoSpaceDE w:val="0"/>
        <w:autoSpaceDN w:val="0"/>
        <w:adjustRightInd w:val="0"/>
        <w:spacing w:after="120"/>
        <w:rPr>
          <w:rFonts w:ascii="Arial" w:hAnsi="Arial" w:cs="Arial"/>
          <w:b/>
          <w:sz w:val="22"/>
          <w:szCs w:val="22"/>
        </w:rPr>
      </w:pPr>
    </w:p>
    <w:p w14:paraId="0988F8C8" w14:textId="77777777" w:rsidR="00E42AA5" w:rsidRDefault="00E42AA5" w:rsidP="005856F6">
      <w:pPr>
        <w:autoSpaceDE w:val="0"/>
        <w:autoSpaceDN w:val="0"/>
        <w:adjustRightInd w:val="0"/>
        <w:spacing w:after="120"/>
        <w:rPr>
          <w:rFonts w:ascii="Arial" w:hAnsi="Arial" w:cs="Arial"/>
          <w:b/>
          <w:sz w:val="22"/>
          <w:szCs w:val="22"/>
        </w:rPr>
      </w:pPr>
    </w:p>
    <w:p w14:paraId="66BCD969" w14:textId="77777777" w:rsidR="00E42AA5" w:rsidRDefault="00E42AA5" w:rsidP="005856F6">
      <w:pPr>
        <w:autoSpaceDE w:val="0"/>
        <w:autoSpaceDN w:val="0"/>
        <w:adjustRightInd w:val="0"/>
        <w:spacing w:after="120"/>
        <w:rPr>
          <w:rFonts w:ascii="Arial" w:hAnsi="Arial" w:cs="Arial"/>
          <w:b/>
          <w:sz w:val="22"/>
          <w:szCs w:val="22"/>
        </w:rPr>
      </w:pPr>
    </w:p>
    <w:p w14:paraId="75ED794B" w14:textId="77777777" w:rsidR="00E42AA5" w:rsidRDefault="00E42AA5" w:rsidP="005856F6">
      <w:pPr>
        <w:autoSpaceDE w:val="0"/>
        <w:autoSpaceDN w:val="0"/>
        <w:adjustRightInd w:val="0"/>
        <w:spacing w:after="120"/>
        <w:rPr>
          <w:rFonts w:ascii="Arial" w:hAnsi="Arial" w:cs="Arial"/>
          <w:b/>
          <w:sz w:val="22"/>
          <w:szCs w:val="22"/>
        </w:rPr>
      </w:pPr>
    </w:p>
    <w:p w14:paraId="32531E85" w14:textId="77777777" w:rsidR="00E42AA5" w:rsidRDefault="00E42AA5" w:rsidP="005856F6">
      <w:pPr>
        <w:autoSpaceDE w:val="0"/>
        <w:autoSpaceDN w:val="0"/>
        <w:adjustRightInd w:val="0"/>
        <w:spacing w:after="120"/>
        <w:rPr>
          <w:rFonts w:ascii="Arial" w:hAnsi="Arial" w:cs="Arial"/>
          <w:b/>
          <w:sz w:val="22"/>
          <w:szCs w:val="22"/>
        </w:rPr>
      </w:pPr>
    </w:p>
    <w:p w14:paraId="39C699ED" w14:textId="77777777" w:rsidR="00E42AA5" w:rsidRDefault="00E42AA5" w:rsidP="005856F6">
      <w:pPr>
        <w:autoSpaceDE w:val="0"/>
        <w:autoSpaceDN w:val="0"/>
        <w:adjustRightInd w:val="0"/>
        <w:spacing w:after="120"/>
        <w:rPr>
          <w:rFonts w:ascii="Arial" w:hAnsi="Arial" w:cs="Arial"/>
          <w:b/>
          <w:sz w:val="22"/>
          <w:szCs w:val="22"/>
        </w:rPr>
      </w:pPr>
    </w:p>
    <w:p w14:paraId="130BE920" w14:textId="77777777" w:rsidR="00E42AA5" w:rsidRDefault="00E42AA5" w:rsidP="005856F6">
      <w:pPr>
        <w:autoSpaceDE w:val="0"/>
        <w:autoSpaceDN w:val="0"/>
        <w:adjustRightInd w:val="0"/>
        <w:spacing w:after="120"/>
        <w:rPr>
          <w:rFonts w:ascii="Arial" w:hAnsi="Arial" w:cs="Arial"/>
          <w:b/>
          <w:sz w:val="22"/>
          <w:szCs w:val="22"/>
        </w:rPr>
      </w:pPr>
    </w:p>
    <w:p w14:paraId="4AFB23CD" w14:textId="77777777" w:rsidR="00E42AA5" w:rsidRDefault="00E42AA5" w:rsidP="005856F6">
      <w:pPr>
        <w:autoSpaceDE w:val="0"/>
        <w:autoSpaceDN w:val="0"/>
        <w:adjustRightInd w:val="0"/>
        <w:spacing w:after="120"/>
        <w:rPr>
          <w:rFonts w:ascii="Arial" w:hAnsi="Arial" w:cs="Arial"/>
          <w:b/>
          <w:sz w:val="22"/>
          <w:szCs w:val="22"/>
        </w:rPr>
      </w:pPr>
    </w:p>
    <w:p w14:paraId="1F994BA3" w14:textId="77777777" w:rsidR="00E42AA5" w:rsidRDefault="00E42AA5" w:rsidP="005856F6">
      <w:pPr>
        <w:autoSpaceDE w:val="0"/>
        <w:autoSpaceDN w:val="0"/>
        <w:adjustRightInd w:val="0"/>
        <w:spacing w:after="120"/>
        <w:rPr>
          <w:rFonts w:ascii="Arial" w:hAnsi="Arial" w:cs="Arial"/>
          <w:b/>
          <w:sz w:val="22"/>
          <w:szCs w:val="22"/>
        </w:rPr>
      </w:pPr>
    </w:p>
    <w:p w14:paraId="56F76FB9" w14:textId="77777777" w:rsidR="00E42AA5" w:rsidRDefault="00E42AA5" w:rsidP="005856F6">
      <w:pPr>
        <w:autoSpaceDE w:val="0"/>
        <w:autoSpaceDN w:val="0"/>
        <w:adjustRightInd w:val="0"/>
        <w:spacing w:after="120"/>
        <w:rPr>
          <w:rFonts w:ascii="Arial" w:hAnsi="Arial" w:cs="Arial"/>
          <w:b/>
          <w:sz w:val="22"/>
          <w:szCs w:val="22"/>
        </w:rPr>
      </w:pPr>
    </w:p>
    <w:p w14:paraId="6D85FF4B" w14:textId="77777777" w:rsidR="00E42AA5" w:rsidRDefault="00E42AA5" w:rsidP="005856F6">
      <w:pPr>
        <w:autoSpaceDE w:val="0"/>
        <w:autoSpaceDN w:val="0"/>
        <w:adjustRightInd w:val="0"/>
        <w:spacing w:after="120"/>
        <w:rPr>
          <w:rFonts w:ascii="Arial" w:hAnsi="Arial" w:cs="Arial"/>
          <w:b/>
          <w:sz w:val="22"/>
          <w:szCs w:val="22"/>
        </w:rPr>
      </w:pPr>
    </w:p>
    <w:p w14:paraId="0B18A110" w14:textId="4AE78C8C" w:rsidR="000D3040" w:rsidRDefault="000D3040" w:rsidP="005856F6">
      <w:pPr>
        <w:autoSpaceDE w:val="0"/>
        <w:autoSpaceDN w:val="0"/>
        <w:adjustRightInd w:val="0"/>
        <w:spacing w:after="120"/>
        <w:rPr>
          <w:rFonts w:ascii="Arial" w:hAnsi="Arial" w:cs="Arial"/>
          <w:b/>
          <w:sz w:val="22"/>
          <w:szCs w:val="22"/>
        </w:rPr>
      </w:pPr>
    </w:p>
    <w:p w14:paraId="7CDAB7A3" w14:textId="557E2B55" w:rsidR="00742448" w:rsidRPr="00DE3098" w:rsidRDefault="00742448" w:rsidP="00DE3098">
      <w:pPr>
        <w:autoSpaceDE w:val="0"/>
        <w:autoSpaceDN w:val="0"/>
        <w:adjustRightInd w:val="0"/>
        <w:spacing w:after="120"/>
        <w:jc w:val="right"/>
        <w:rPr>
          <w:rFonts w:ascii="Arial" w:hAnsi="Arial" w:cs="Arial"/>
          <w:b/>
          <w:sz w:val="22"/>
          <w:szCs w:val="22"/>
        </w:rPr>
      </w:pPr>
      <w:r w:rsidRPr="00DE3098">
        <w:rPr>
          <w:rFonts w:ascii="Arial" w:hAnsi="Arial" w:cs="Arial"/>
          <w:b/>
          <w:sz w:val="22"/>
          <w:szCs w:val="22"/>
        </w:rPr>
        <w:lastRenderedPageBreak/>
        <w:t>Formularz 2.1. Formularz oferty</w:t>
      </w:r>
    </w:p>
    <w:p w14:paraId="3E54935B" w14:textId="19D71B7B" w:rsidR="007009EC" w:rsidRDefault="007009EC" w:rsidP="005856F6">
      <w:pPr>
        <w:autoSpaceDE w:val="0"/>
        <w:autoSpaceDN w:val="0"/>
        <w:adjustRightInd w:val="0"/>
        <w:spacing w:after="120"/>
        <w:rPr>
          <w:rFonts w:ascii="Arial" w:hAnsi="Arial" w:cs="Arial"/>
          <w:sz w:val="22"/>
          <w:szCs w:val="22"/>
        </w:rPr>
      </w:pPr>
    </w:p>
    <w:tbl>
      <w:tblPr>
        <w:tblW w:w="9190"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7009EC" w:rsidRPr="00F74AD2" w14:paraId="73FD6770" w14:textId="77777777" w:rsidTr="00DE3098">
        <w:trPr>
          <w:trHeight w:val="1100"/>
        </w:trPr>
        <w:tc>
          <w:tcPr>
            <w:tcW w:w="3119" w:type="dxa"/>
            <w:tcBorders>
              <w:top w:val="nil"/>
              <w:left w:val="nil"/>
              <w:bottom w:val="nil"/>
              <w:right w:val="nil"/>
            </w:tcBorders>
            <w:vAlign w:val="bottom"/>
          </w:tcPr>
          <w:p w14:paraId="7D329D7C" w14:textId="77777777" w:rsidR="007009EC" w:rsidRPr="00F74AD2" w:rsidRDefault="007009EC" w:rsidP="000D3040">
            <w:pPr>
              <w:jc w:val="center"/>
              <w:rPr>
                <w:rFonts w:ascii="Verdana" w:hAnsi="Verdana" w:cs="Verdana"/>
                <w:i/>
                <w:iCs/>
                <w:sz w:val="14"/>
                <w:szCs w:val="14"/>
              </w:rPr>
            </w:pPr>
            <w:r w:rsidRPr="00F74AD2">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19D0A2AC" w14:textId="54FBD949" w:rsidR="007009EC" w:rsidRPr="00F74AD2" w:rsidRDefault="007009EC" w:rsidP="000D3040">
            <w:pPr>
              <w:pStyle w:val="Nagwek6"/>
              <w:spacing w:before="0"/>
              <w:rPr>
                <w:rFonts w:ascii="Verdana" w:hAnsi="Verdana" w:cs="Verdana"/>
                <w:spacing w:val="30"/>
                <w:sz w:val="20"/>
                <w:szCs w:val="20"/>
              </w:rPr>
            </w:pPr>
            <w:r w:rsidRPr="00F74AD2">
              <w:rPr>
                <w:rFonts w:ascii="Verdana" w:hAnsi="Verdana" w:cs="Verdana"/>
                <w:spacing w:val="30"/>
                <w:sz w:val="20"/>
                <w:szCs w:val="20"/>
              </w:rPr>
              <w:t>OFERTA</w:t>
            </w:r>
            <w:r w:rsidR="00CA567C">
              <w:rPr>
                <w:rFonts w:ascii="Verdana" w:hAnsi="Verdana" w:cs="Verdana"/>
                <w:spacing w:val="30"/>
                <w:sz w:val="20"/>
                <w:szCs w:val="20"/>
              </w:rPr>
              <w:t xml:space="preserve"> - </w:t>
            </w:r>
            <w:r>
              <w:rPr>
                <w:rFonts w:ascii="Verdana" w:hAnsi="Verdana" w:cs="Verdana"/>
                <w:spacing w:val="30"/>
                <w:sz w:val="20"/>
                <w:szCs w:val="20"/>
              </w:rPr>
              <w:t>CZĘŚĆ ZAMÓWIENIA NR….</w:t>
            </w:r>
          </w:p>
        </w:tc>
      </w:tr>
    </w:tbl>
    <w:p w14:paraId="5B76346A" w14:textId="77777777" w:rsidR="007009EC" w:rsidRPr="001B6455" w:rsidRDefault="007009EC" w:rsidP="007009EC">
      <w:pPr>
        <w:pStyle w:val="Zwykytekst"/>
        <w:tabs>
          <w:tab w:val="left" w:leader="dot" w:pos="9360"/>
        </w:tabs>
        <w:spacing w:before="120"/>
        <w:ind w:left="5580" w:right="23"/>
        <w:rPr>
          <w:rFonts w:ascii="Verdana" w:hAnsi="Verdana" w:cs="Verdana"/>
          <w:b/>
          <w:bCs/>
          <w:color w:val="FF0000"/>
          <w:sz w:val="18"/>
          <w:szCs w:val="18"/>
        </w:rPr>
      </w:pPr>
    </w:p>
    <w:p w14:paraId="60C5A2BE" w14:textId="77777777" w:rsidR="007009EC" w:rsidRPr="00F53086" w:rsidRDefault="007009EC" w:rsidP="007009EC">
      <w:pPr>
        <w:pStyle w:val="Tekstpodstawowy"/>
        <w:spacing w:after="120"/>
        <w:ind w:right="23"/>
        <w:jc w:val="right"/>
        <w:rPr>
          <w:rFonts w:cs="Arial"/>
          <w:b/>
          <w:bCs/>
          <w:color w:val="000000"/>
          <w:sz w:val="22"/>
          <w:szCs w:val="22"/>
        </w:rPr>
      </w:pPr>
      <w:r w:rsidRPr="00F53086">
        <w:rPr>
          <w:rFonts w:cs="Arial"/>
          <w:b/>
          <w:bCs/>
          <w:color w:val="000000"/>
          <w:sz w:val="22"/>
          <w:szCs w:val="22"/>
        </w:rPr>
        <w:t xml:space="preserve">Gmina Miasto Świnoujście </w:t>
      </w:r>
    </w:p>
    <w:p w14:paraId="190143DE" w14:textId="77777777" w:rsidR="007009EC" w:rsidRPr="00F53086" w:rsidRDefault="007009EC" w:rsidP="007009EC">
      <w:pPr>
        <w:pStyle w:val="Tekstpodstawowy"/>
        <w:spacing w:after="120"/>
        <w:ind w:right="23"/>
        <w:jc w:val="right"/>
        <w:rPr>
          <w:rFonts w:cs="Arial"/>
          <w:b/>
          <w:bCs/>
          <w:color w:val="000000"/>
          <w:sz w:val="22"/>
          <w:szCs w:val="22"/>
        </w:rPr>
      </w:pPr>
      <w:r w:rsidRPr="00F53086">
        <w:rPr>
          <w:rFonts w:cs="Arial"/>
          <w:b/>
          <w:bCs/>
          <w:color w:val="000000"/>
          <w:sz w:val="22"/>
          <w:szCs w:val="22"/>
        </w:rPr>
        <w:t>reprezentowana przez Prezydenta Miasta Świnoujście, działającego jako zarządca dróg publicznych</w:t>
      </w:r>
    </w:p>
    <w:p w14:paraId="60956441" w14:textId="5689827D" w:rsidR="007009EC" w:rsidRPr="00F53086" w:rsidRDefault="007009EC" w:rsidP="007009EC">
      <w:pPr>
        <w:pStyle w:val="Tekstpodstawowy"/>
        <w:spacing w:after="120"/>
        <w:ind w:right="23"/>
        <w:jc w:val="right"/>
        <w:rPr>
          <w:rFonts w:cs="Arial"/>
          <w:b/>
          <w:color w:val="000000"/>
          <w:sz w:val="22"/>
          <w:szCs w:val="22"/>
        </w:rPr>
      </w:pPr>
      <w:r w:rsidRPr="00F53086">
        <w:rPr>
          <w:rFonts w:cs="Arial"/>
          <w:b/>
          <w:bCs/>
          <w:color w:val="000000"/>
          <w:sz w:val="22"/>
          <w:szCs w:val="22"/>
        </w:rPr>
        <w:t xml:space="preserve">ul. Wojska Polskiego 1/5, </w:t>
      </w:r>
      <w:r w:rsidRPr="00F53086">
        <w:rPr>
          <w:rFonts w:cs="Arial"/>
          <w:b/>
          <w:color w:val="000000"/>
          <w:sz w:val="22"/>
          <w:szCs w:val="22"/>
        </w:rPr>
        <w:t>72-600 Świnoujście</w:t>
      </w:r>
    </w:p>
    <w:p w14:paraId="5E33EBD3" w14:textId="77777777" w:rsidR="007009EC" w:rsidRPr="00F53086" w:rsidRDefault="007009EC" w:rsidP="007009EC">
      <w:pPr>
        <w:pStyle w:val="Zwykytekst1"/>
        <w:tabs>
          <w:tab w:val="left" w:leader="dot" w:pos="9360"/>
        </w:tabs>
        <w:spacing w:before="120" w:after="120"/>
        <w:jc w:val="both"/>
        <w:rPr>
          <w:rFonts w:ascii="Arial" w:hAnsi="Arial" w:cs="Arial"/>
          <w:b/>
          <w:color w:val="FF0000"/>
          <w:sz w:val="22"/>
          <w:szCs w:val="22"/>
        </w:rPr>
      </w:pPr>
    </w:p>
    <w:p w14:paraId="08EAF22B" w14:textId="7469554E" w:rsidR="007009EC" w:rsidRPr="00F53086" w:rsidRDefault="007009EC" w:rsidP="006342B8">
      <w:pPr>
        <w:pStyle w:val="Zwykytekst1"/>
        <w:tabs>
          <w:tab w:val="left" w:leader="dot" w:pos="9360"/>
        </w:tabs>
        <w:spacing w:before="120" w:after="120" w:line="276" w:lineRule="auto"/>
        <w:jc w:val="both"/>
        <w:rPr>
          <w:rFonts w:ascii="Arial" w:hAnsi="Arial" w:cs="Arial"/>
          <w:sz w:val="22"/>
          <w:szCs w:val="22"/>
        </w:rPr>
      </w:pPr>
      <w:r w:rsidRPr="00F53086">
        <w:rPr>
          <w:rFonts w:ascii="Arial" w:hAnsi="Arial" w:cs="Arial"/>
          <w:sz w:val="22"/>
          <w:szCs w:val="22"/>
        </w:rPr>
        <w:t xml:space="preserve">Nawiązując do ogłoszenia o zamówieniu w postępowaniu o udzielenie zamówienia publicznego prowadzonym w trybie przetargu nieograniczonego na zadanie: </w:t>
      </w:r>
    </w:p>
    <w:p w14:paraId="2FAE53F8" w14:textId="77777777" w:rsidR="007009EC" w:rsidRPr="00F53086" w:rsidRDefault="007009EC" w:rsidP="006342B8">
      <w:pPr>
        <w:spacing w:line="276" w:lineRule="auto"/>
        <w:jc w:val="both"/>
        <w:rPr>
          <w:rFonts w:ascii="Arial" w:hAnsi="Arial" w:cs="Arial"/>
          <w:b/>
          <w:sz w:val="22"/>
          <w:szCs w:val="22"/>
        </w:rPr>
      </w:pPr>
      <w:r w:rsidRPr="00F53086">
        <w:rPr>
          <w:rFonts w:ascii="Arial" w:hAnsi="Arial" w:cs="Arial"/>
          <w:b/>
          <w:sz w:val="22"/>
          <w:szCs w:val="22"/>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38DF0759" w14:textId="1504FF72" w:rsidR="007009EC" w:rsidRPr="00F53086" w:rsidRDefault="007009EC" w:rsidP="006342B8">
      <w:pPr>
        <w:pStyle w:val="Zwykytekst1"/>
        <w:tabs>
          <w:tab w:val="left" w:leader="dot" w:pos="9360"/>
        </w:tabs>
        <w:spacing w:before="120" w:line="276" w:lineRule="auto"/>
        <w:jc w:val="both"/>
        <w:rPr>
          <w:rFonts w:ascii="Arial" w:hAnsi="Arial" w:cs="Arial"/>
          <w:b/>
          <w:sz w:val="22"/>
          <w:szCs w:val="22"/>
        </w:rPr>
      </w:pPr>
      <w:r w:rsidRPr="00F53086">
        <w:rPr>
          <w:rFonts w:ascii="Arial" w:hAnsi="Arial" w:cs="Arial"/>
          <w:b/>
          <w:sz w:val="22"/>
          <w:szCs w:val="22"/>
        </w:rPr>
        <w:t>WIM.271.1.48.2018</w:t>
      </w:r>
    </w:p>
    <w:p w14:paraId="5F29AA89" w14:textId="77777777" w:rsidR="007009EC" w:rsidRPr="00F53086" w:rsidRDefault="007009EC" w:rsidP="007009EC">
      <w:pPr>
        <w:pStyle w:val="Zwykytekst1"/>
        <w:tabs>
          <w:tab w:val="left" w:leader="dot" w:pos="9360"/>
        </w:tabs>
        <w:spacing w:before="120"/>
        <w:jc w:val="both"/>
        <w:rPr>
          <w:rFonts w:ascii="Arial" w:hAnsi="Arial" w:cs="Arial"/>
          <w:b/>
          <w:color w:val="FF0000"/>
          <w:sz w:val="22"/>
          <w:szCs w:val="22"/>
        </w:rPr>
      </w:pPr>
    </w:p>
    <w:p w14:paraId="5C80355D" w14:textId="77777777" w:rsidR="007009EC" w:rsidRPr="00F53086" w:rsidRDefault="007009EC" w:rsidP="007009EC">
      <w:pPr>
        <w:pStyle w:val="Zwykytekst1"/>
        <w:tabs>
          <w:tab w:val="left" w:leader="dot" w:pos="9360"/>
        </w:tabs>
        <w:spacing w:before="120"/>
        <w:jc w:val="both"/>
        <w:rPr>
          <w:rFonts w:ascii="Arial" w:hAnsi="Arial" w:cs="Arial"/>
          <w:sz w:val="22"/>
          <w:szCs w:val="22"/>
        </w:rPr>
      </w:pPr>
      <w:r w:rsidRPr="00F53086">
        <w:rPr>
          <w:rFonts w:ascii="Arial" w:hAnsi="Arial" w:cs="Arial"/>
          <w:b/>
          <w:sz w:val="22"/>
          <w:szCs w:val="22"/>
        </w:rPr>
        <w:t>MY NIŻEJ PODPISANI</w:t>
      </w:r>
      <w:r w:rsidRPr="00F53086">
        <w:rPr>
          <w:rFonts w:ascii="Arial" w:hAnsi="Arial" w:cs="Arial"/>
          <w:sz w:val="22"/>
          <w:szCs w:val="22"/>
        </w:rPr>
        <w:t xml:space="preserve"> </w:t>
      </w:r>
    </w:p>
    <w:p w14:paraId="3D8C2AB2" w14:textId="77777777" w:rsidR="007009EC" w:rsidRPr="00F53086" w:rsidRDefault="007009EC" w:rsidP="007009EC">
      <w:pPr>
        <w:pStyle w:val="Zwykytekst1"/>
        <w:tabs>
          <w:tab w:val="left" w:leader="underscore" w:pos="9000"/>
        </w:tabs>
        <w:spacing w:line="360" w:lineRule="auto"/>
        <w:jc w:val="both"/>
        <w:rPr>
          <w:rFonts w:ascii="Arial" w:hAnsi="Arial" w:cs="Arial"/>
          <w:sz w:val="22"/>
          <w:szCs w:val="22"/>
        </w:rPr>
      </w:pPr>
      <w:r w:rsidRPr="00F53086">
        <w:rPr>
          <w:rFonts w:ascii="Arial" w:hAnsi="Arial" w:cs="Arial"/>
          <w:sz w:val="22"/>
          <w:szCs w:val="22"/>
        </w:rPr>
        <w:t xml:space="preserve">_______________________________________________________________________ </w:t>
      </w:r>
    </w:p>
    <w:p w14:paraId="454EB672" w14:textId="77777777" w:rsidR="007009EC" w:rsidRPr="00F53086" w:rsidRDefault="007009EC" w:rsidP="007009EC">
      <w:pPr>
        <w:pStyle w:val="Zwykytekst1"/>
        <w:tabs>
          <w:tab w:val="left" w:leader="underscore" w:pos="9000"/>
        </w:tabs>
        <w:spacing w:line="360" w:lineRule="auto"/>
        <w:jc w:val="both"/>
        <w:rPr>
          <w:rFonts w:ascii="Arial" w:hAnsi="Arial" w:cs="Arial"/>
          <w:sz w:val="22"/>
          <w:szCs w:val="22"/>
        </w:rPr>
      </w:pPr>
      <w:r w:rsidRPr="00F53086">
        <w:rPr>
          <w:rFonts w:ascii="Arial" w:hAnsi="Arial" w:cs="Arial"/>
          <w:sz w:val="22"/>
          <w:szCs w:val="22"/>
        </w:rPr>
        <w:t xml:space="preserve">_______________________________________________________________________ </w:t>
      </w:r>
    </w:p>
    <w:p w14:paraId="77BA0DB3" w14:textId="77777777" w:rsidR="007009EC" w:rsidRPr="00F53086" w:rsidRDefault="007009EC" w:rsidP="007009EC">
      <w:pPr>
        <w:pStyle w:val="Zwykytekst1"/>
        <w:tabs>
          <w:tab w:val="left" w:leader="dot" w:pos="9360"/>
        </w:tabs>
        <w:spacing w:before="120"/>
        <w:jc w:val="both"/>
        <w:rPr>
          <w:rFonts w:ascii="Arial" w:hAnsi="Arial" w:cs="Arial"/>
          <w:sz w:val="22"/>
          <w:szCs w:val="22"/>
        </w:rPr>
      </w:pPr>
      <w:r w:rsidRPr="00F53086">
        <w:rPr>
          <w:rFonts w:ascii="Arial" w:hAnsi="Arial" w:cs="Arial"/>
          <w:sz w:val="22"/>
          <w:szCs w:val="22"/>
        </w:rPr>
        <w:t>działając w imieniu i na rzecz</w:t>
      </w:r>
    </w:p>
    <w:p w14:paraId="37AC8783" w14:textId="77777777" w:rsidR="007009EC" w:rsidRPr="00F53086" w:rsidRDefault="007009EC" w:rsidP="007009EC">
      <w:pPr>
        <w:pStyle w:val="Zwykytekst1"/>
        <w:tabs>
          <w:tab w:val="left" w:leader="underscore" w:pos="9000"/>
        </w:tabs>
        <w:spacing w:line="360" w:lineRule="auto"/>
        <w:jc w:val="both"/>
        <w:rPr>
          <w:rFonts w:ascii="Arial" w:hAnsi="Arial" w:cs="Arial"/>
          <w:sz w:val="22"/>
          <w:szCs w:val="22"/>
        </w:rPr>
      </w:pPr>
      <w:r w:rsidRPr="00F53086">
        <w:rPr>
          <w:rFonts w:ascii="Arial" w:hAnsi="Arial" w:cs="Arial"/>
          <w:sz w:val="22"/>
          <w:szCs w:val="22"/>
        </w:rPr>
        <w:t xml:space="preserve">_______________________________________________________________________ </w:t>
      </w:r>
    </w:p>
    <w:p w14:paraId="70D76D40" w14:textId="77777777" w:rsidR="007009EC" w:rsidRPr="00F53086" w:rsidRDefault="007009EC" w:rsidP="007009EC">
      <w:pPr>
        <w:pStyle w:val="Zwykytekst1"/>
        <w:tabs>
          <w:tab w:val="left" w:leader="underscore" w:pos="9000"/>
        </w:tabs>
        <w:spacing w:line="360" w:lineRule="auto"/>
        <w:jc w:val="both"/>
        <w:rPr>
          <w:rFonts w:ascii="Arial" w:hAnsi="Arial" w:cs="Arial"/>
          <w:sz w:val="22"/>
          <w:szCs w:val="22"/>
        </w:rPr>
      </w:pPr>
      <w:r w:rsidRPr="00F53086">
        <w:rPr>
          <w:rFonts w:ascii="Arial" w:hAnsi="Arial" w:cs="Arial"/>
          <w:sz w:val="22"/>
          <w:szCs w:val="22"/>
        </w:rPr>
        <w:t xml:space="preserve">_______________________________________________________________________ </w:t>
      </w:r>
    </w:p>
    <w:p w14:paraId="13872717" w14:textId="77777777" w:rsidR="007009EC" w:rsidRPr="00F53086" w:rsidRDefault="007009EC" w:rsidP="007009EC">
      <w:pPr>
        <w:pStyle w:val="Zwykytekst1"/>
        <w:tabs>
          <w:tab w:val="left" w:leader="dot" w:pos="9072"/>
        </w:tabs>
        <w:jc w:val="center"/>
        <w:rPr>
          <w:rFonts w:ascii="Arial" w:hAnsi="Arial" w:cs="Arial"/>
          <w:i/>
          <w:sz w:val="22"/>
          <w:szCs w:val="22"/>
        </w:rPr>
      </w:pPr>
      <w:r w:rsidRPr="00F53086">
        <w:rPr>
          <w:rFonts w:ascii="Arial" w:hAnsi="Arial" w:cs="Arial"/>
          <w:i/>
          <w:sz w:val="22"/>
          <w:szCs w:val="22"/>
        </w:rPr>
        <w:t xml:space="preserve"> (nazwa (firma) dokładny adres Wykonawcy/Wykonawców)</w:t>
      </w:r>
    </w:p>
    <w:p w14:paraId="42F35421" w14:textId="77777777" w:rsidR="007009EC" w:rsidRPr="00F53086" w:rsidRDefault="007009EC" w:rsidP="007009EC">
      <w:pPr>
        <w:pStyle w:val="Zwykytekst1"/>
        <w:tabs>
          <w:tab w:val="left" w:leader="dot" w:pos="9072"/>
        </w:tabs>
        <w:jc w:val="center"/>
        <w:rPr>
          <w:rFonts w:ascii="Arial" w:hAnsi="Arial" w:cs="Arial"/>
          <w:i/>
          <w:sz w:val="22"/>
          <w:szCs w:val="22"/>
        </w:rPr>
      </w:pPr>
      <w:r w:rsidRPr="00F53086">
        <w:rPr>
          <w:rFonts w:ascii="Arial" w:hAnsi="Arial" w:cs="Arial"/>
          <w:i/>
          <w:sz w:val="22"/>
          <w:szCs w:val="22"/>
        </w:rPr>
        <w:t>(w przypadku składania oferty przez podmioty występujące wspólnie podać nazwy(firmy) i dokładne adresy wszystkich wspólników spółki cywilnej lub członków konsorcjum)</w:t>
      </w:r>
    </w:p>
    <w:p w14:paraId="0BEF475D" w14:textId="77777777" w:rsidR="007009EC" w:rsidRPr="00F53086" w:rsidRDefault="007009EC" w:rsidP="007009EC">
      <w:pPr>
        <w:pStyle w:val="Zwykytekst1"/>
        <w:tabs>
          <w:tab w:val="left" w:leader="dot" w:pos="9072"/>
        </w:tabs>
        <w:jc w:val="center"/>
        <w:rPr>
          <w:rFonts w:ascii="Arial" w:hAnsi="Arial" w:cs="Arial"/>
          <w:i/>
          <w:sz w:val="22"/>
          <w:szCs w:val="22"/>
        </w:rPr>
      </w:pPr>
    </w:p>
    <w:p w14:paraId="7591784C" w14:textId="77777777" w:rsidR="007009EC" w:rsidRPr="00F53086" w:rsidRDefault="007009EC" w:rsidP="00F53086">
      <w:pPr>
        <w:pStyle w:val="Zwykytekst1"/>
        <w:tabs>
          <w:tab w:val="left" w:pos="284"/>
        </w:tabs>
        <w:spacing w:after="120" w:line="360" w:lineRule="exact"/>
        <w:ind w:left="360"/>
        <w:jc w:val="both"/>
        <w:rPr>
          <w:rFonts w:ascii="Arial" w:hAnsi="Arial" w:cs="Arial"/>
          <w:b/>
          <w:bCs/>
          <w:sz w:val="22"/>
          <w:szCs w:val="22"/>
        </w:rPr>
      </w:pPr>
      <w:r w:rsidRPr="00F53086">
        <w:rPr>
          <w:rFonts w:ascii="Arial" w:hAnsi="Arial" w:cs="Arial"/>
          <w:b/>
          <w:sz w:val="22"/>
          <w:szCs w:val="22"/>
        </w:rPr>
        <w:t>SKŁADAMY OFERTĘ</w:t>
      </w:r>
      <w:r w:rsidRPr="00F53086">
        <w:rPr>
          <w:rFonts w:ascii="Arial" w:hAnsi="Arial" w:cs="Arial"/>
          <w:sz w:val="22"/>
          <w:szCs w:val="22"/>
        </w:rPr>
        <w:t xml:space="preserve"> na wykonanie przedmiotu zamówienia zgodnie ze Specyfikacją Istotnych Warunków Zamówienia (SIWZ).</w:t>
      </w:r>
    </w:p>
    <w:p w14:paraId="68C100AE" w14:textId="77777777" w:rsidR="007009EC" w:rsidRPr="00F53086" w:rsidRDefault="007009EC" w:rsidP="00F53086">
      <w:pPr>
        <w:pStyle w:val="Zwykytekst1"/>
        <w:tabs>
          <w:tab w:val="left" w:pos="284"/>
        </w:tabs>
        <w:spacing w:after="120" w:line="360" w:lineRule="exact"/>
        <w:ind w:left="360"/>
        <w:jc w:val="both"/>
        <w:rPr>
          <w:rFonts w:ascii="Arial" w:hAnsi="Arial" w:cs="Arial"/>
          <w:sz w:val="22"/>
          <w:szCs w:val="22"/>
        </w:rPr>
      </w:pPr>
      <w:r w:rsidRPr="00F53086">
        <w:rPr>
          <w:rFonts w:ascii="Arial" w:hAnsi="Arial" w:cs="Arial"/>
          <w:b/>
          <w:sz w:val="22"/>
          <w:szCs w:val="22"/>
        </w:rPr>
        <w:t>OŚWIADCZAMY,</w:t>
      </w:r>
      <w:r w:rsidRPr="00F53086">
        <w:rPr>
          <w:rFonts w:ascii="Arial" w:hAnsi="Arial" w:cs="Arial"/>
          <w:sz w:val="22"/>
          <w:szCs w:val="22"/>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7F53B613" w14:textId="77510061" w:rsidR="007009EC" w:rsidRPr="00F53086" w:rsidRDefault="007009EC" w:rsidP="00F53086">
      <w:pPr>
        <w:pStyle w:val="Zwykytekst1"/>
        <w:tabs>
          <w:tab w:val="left" w:pos="284"/>
        </w:tabs>
        <w:spacing w:line="360" w:lineRule="exact"/>
        <w:ind w:left="360"/>
        <w:jc w:val="both"/>
        <w:rPr>
          <w:rFonts w:ascii="Arial" w:hAnsi="Arial" w:cs="Arial"/>
          <w:b/>
          <w:sz w:val="22"/>
          <w:szCs w:val="22"/>
        </w:rPr>
      </w:pPr>
      <w:r w:rsidRPr="00F53086">
        <w:rPr>
          <w:rFonts w:ascii="Arial" w:hAnsi="Arial" w:cs="Arial"/>
          <w:b/>
          <w:sz w:val="22"/>
          <w:szCs w:val="22"/>
        </w:rPr>
        <w:t xml:space="preserve">OFERUJEMY </w:t>
      </w:r>
      <w:r w:rsidRPr="00F53086">
        <w:rPr>
          <w:rFonts w:ascii="Arial" w:hAnsi="Arial" w:cs="Arial"/>
          <w:sz w:val="22"/>
          <w:szCs w:val="22"/>
        </w:rPr>
        <w:t>wykonanie przedmiotu zamówienia</w:t>
      </w:r>
      <w:r w:rsidRPr="00F53086">
        <w:rPr>
          <w:rFonts w:ascii="Arial" w:hAnsi="Arial" w:cs="Arial"/>
          <w:b/>
          <w:sz w:val="22"/>
          <w:szCs w:val="22"/>
        </w:rPr>
        <w:t xml:space="preserve"> za cenę brutto:</w:t>
      </w:r>
      <w:r w:rsidR="003451A5" w:rsidRPr="00F53086">
        <w:rPr>
          <w:rFonts w:ascii="Arial" w:hAnsi="Arial" w:cs="Arial"/>
          <w:b/>
          <w:sz w:val="22"/>
          <w:szCs w:val="22"/>
        </w:rPr>
        <w:t xml:space="preserve"> </w:t>
      </w:r>
      <w:r w:rsidRPr="00F53086">
        <w:rPr>
          <w:rFonts w:ascii="Arial" w:hAnsi="Arial" w:cs="Arial"/>
          <w:b/>
          <w:sz w:val="22"/>
          <w:szCs w:val="22"/>
        </w:rPr>
        <w:t xml:space="preserve">_____________ zł </w:t>
      </w:r>
    </w:p>
    <w:p w14:paraId="497D03D8" w14:textId="77777777" w:rsidR="007009EC" w:rsidRPr="00F53086" w:rsidRDefault="007009EC" w:rsidP="00F53086">
      <w:pPr>
        <w:pStyle w:val="Zwykytekst1"/>
        <w:tabs>
          <w:tab w:val="left" w:pos="284"/>
        </w:tabs>
        <w:spacing w:line="360" w:lineRule="exact"/>
        <w:ind w:left="360"/>
        <w:jc w:val="both"/>
        <w:rPr>
          <w:rFonts w:ascii="Arial" w:hAnsi="Arial" w:cs="Arial"/>
          <w:b/>
          <w:sz w:val="22"/>
          <w:szCs w:val="22"/>
        </w:rPr>
      </w:pPr>
      <w:r w:rsidRPr="00F53086">
        <w:rPr>
          <w:rFonts w:ascii="Arial" w:hAnsi="Arial" w:cs="Arial"/>
          <w:b/>
          <w:sz w:val="22"/>
          <w:szCs w:val="22"/>
        </w:rPr>
        <w:t xml:space="preserve">(słownie złotych:_______________________________________________) </w:t>
      </w:r>
    </w:p>
    <w:p w14:paraId="5C094292" w14:textId="77777777" w:rsidR="007009EC" w:rsidRPr="00F53086" w:rsidRDefault="007009EC" w:rsidP="00F53086">
      <w:pPr>
        <w:pStyle w:val="Zwykytekst1"/>
        <w:tabs>
          <w:tab w:val="left" w:pos="284"/>
        </w:tabs>
        <w:spacing w:line="360" w:lineRule="exact"/>
        <w:ind w:left="360"/>
        <w:jc w:val="both"/>
        <w:rPr>
          <w:rFonts w:ascii="Arial" w:hAnsi="Arial" w:cs="Arial"/>
          <w:sz w:val="22"/>
          <w:szCs w:val="22"/>
        </w:rPr>
      </w:pPr>
      <w:r w:rsidRPr="00F53086">
        <w:rPr>
          <w:rFonts w:ascii="Arial" w:hAnsi="Arial" w:cs="Arial"/>
          <w:sz w:val="22"/>
          <w:szCs w:val="22"/>
        </w:rPr>
        <w:t>zgodnie z załączonymi do oferty Formularzami Cenowymi – 1 i 2.</w:t>
      </w:r>
    </w:p>
    <w:p w14:paraId="6A4BB15B" w14:textId="77777777" w:rsidR="007009EC" w:rsidRPr="00F53086" w:rsidRDefault="007009EC" w:rsidP="00F53086">
      <w:pPr>
        <w:pStyle w:val="Zwykytekst1"/>
        <w:tabs>
          <w:tab w:val="left" w:pos="284"/>
        </w:tabs>
        <w:spacing w:line="360" w:lineRule="exact"/>
        <w:jc w:val="both"/>
        <w:rPr>
          <w:rFonts w:ascii="Arial" w:hAnsi="Arial" w:cs="Arial"/>
          <w:color w:val="FF0000"/>
          <w:sz w:val="22"/>
          <w:szCs w:val="22"/>
        </w:rPr>
      </w:pPr>
    </w:p>
    <w:p w14:paraId="74DFD37C" w14:textId="77777777" w:rsidR="007009EC" w:rsidRPr="00F53086" w:rsidRDefault="007009EC" w:rsidP="00F53086">
      <w:pPr>
        <w:pStyle w:val="Zwykytekst1"/>
        <w:tabs>
          <w:tab w:val="left" w:pos="284"/>
        </w:tabs>
        <w:spacing w:line="360" w:lineRule="exact"/>
        <w:ind w:left="360"/>
        <w:jc w:val="both"/>
        <w:rPr>
          <w:rFonts w:ascii="Arial" w:hAnsi="Arial" w:cs="Arial"/>
          <w:iCs/>
          <w:sz w:val="22"/>
          <w:szCs w:val="22"/>
        </w:rPr>
      </w:pPr>
      <w:r w:rsidRPr="00F53086">
        <w:rPr>
          <w:rFonts w:ascii="Arial" w:hAnsi="Arial" w:cs="Arial"/>
          <w:b/>
          <w:iCs/>
          <w:sz w:val="22"/>
          <w:szCs w:val="22"/>
        </w:rPr>
        <w:lastRenderedPageBreak/>
        <w:t>INFORMUJEMY</w:t>
      </w:r>
      <w:r w:rsidRPr="00F53086">
        <w:rPr>
          <w:rFonts w:ascii="Arial" w:hAnsi="Arial" w:cs="Arial"/>
          <w:iCs/>
          <w:sz w:val="22"/>
          <w:szCs w:val="22"/>
        </w:rPr>
        <w:t>, że</w:t>
      </w:r>
      <w:r w:rsidRPr="00F53086">
        <w:rPr>
          <w:rFonts w:ascii="Arial" w:hAnsi="Arial" w:cs="Arial"/>
          <w:sz w:val="22"/>
          <w:szCs w:val="22"/>
        </w:rPr>
        <w:t xml:space="preserve"> </w:t>
      </w:r>
      <w:r w:rsidRPr="00F53086">
        <w:rPr>
          <w:rFonts w:ascii="Arial" w:hAnsi="Arial" w:cs="Arial"/>
          <w:i/>
          <w:iCs/>
          <w:sz w:val="22"/>
          <w:szCs w:val="22"/>
        </w:rPr>
        <w:t>(właściwe zakreślić)</w:t>
      </w:r>
      <w:r w:rsidRPr="00F53086">
        <w:rPr>
          <w:rStyle w:val="Odwoanieprzypisudolnego"/>
          <w:rFonts w:ascii="Arial" w:hAnsi="Arial" w:cs="Arial"/>
          <w:i/>
          <w:iCs/>
          <w:sz w:val="22"/>
          <w:szCs w:val="22"/>
        </w:rPr>
        <w:footnoteReference w:id="1"/>
      </w:r>
      <w:r w:rsidRPr="00F53086">
        <w:rPr>
          <w:rFonts w:ascii="Arial" w:hAnsi="Arial" w:cs="Arial"/>
          <w:sz w:val="22"/>
          <w:szCs w:val="22"/>
        </w:rPr>
        <w:t>:</w:t>
      </w:r>
    </w:p>
    <w:p w14:paraId="49C13DAC" w14:textId="77777777" w:rsidR="007009EC" w:rsidRPr="00F53086" w:rsidRDefault="007009EC" w:rsidP="00F53086">
      <w:pPr>
        <w:suppressAutoHyphens/>
        <w:ind w:left="360" w:right="23"/>
        <w:jc w:val="both"/>
        <w:rPr>
          <w:rFonts w:ascii="Arial" w:hAnsi="Arial" w:cs="Arial"/>
          <w:sz w:val="22"/>
          <w:szCs w:val="22"/>
          <w:lang w:eastAsia="en-US"/>
        </w:rPr>
      </w:pPr>
      <w:r w:rsidRPr="00F53086">
        <w:rPr>
          <w:rFonts w:ascii="Arial" w:hAnsi="Arial" w:cs="Arial"/>
          <w:sz w:val="22"/>
          <w:szCs w:val="22"/>
        </w:rPr>
        <w:t xml:space="preserve">wybór oferty </w:t>
      </w:r>
      <w:r w:rsidRPr="00F53086">
        <w:rPr>
          <w:rFonts w:ascii="Arial" w:hAnsi="Arial" w:cs="Arial"/>
          <w:b/>
          <w:bCs/>
          <w:sz w:val="22"/>
          <w:szCs w:val="22"/>
        </w:rPr>
        <w:t xml:space="preserve">nie </w:t>
      </w:r>
      <w:r w:rsidRPr="00F53086">
        <w:rPr>
          <w:rStyle w:val="Odwoaniedokomentarza"/>
          <w:rFonts w:ascii="Arial" w:hAnsi="Arial" w:cs="Arial"/>
          <w:b/>
          <w:bCs/>
          <w:sz w:val="22"/>
          <w:szCs w:val="22"/>
        </w:rPr>
        <w:t> </w:t>
      </w:r>
      <w:r w:rsidRPr="00F53086">
        <w:rPr>
          <w:rFonts w:ascii="Arial" w:hAnsi="Arial" w:cs="Arial"/>
          <w:b/>
          <w:bCs/>
          <w:sz w:val="22"/>
          <w:szCs w:val="22"/>
        </w:rPr>
        <w:t xml:space="preserve">będzie* </w:t>
      </w:r>
      <w:r w:rsidRPr="00F53086">
        <w:rPr>
          <w:rFonts w:ascii="Arial" w:hAnsi="Arial" w:cs="Arial"/>
          <w:sz w:val="22"/>
          <w:szCs w:val="22"/>
        </w:rPr>
        <w:t>prowadzić do powstania u Zamawiającego obowiązku podatkowego</w:t>
      </w:r>
      <w:r w:rsidRPr="00F53086">
        <w:rPr>
          <w:rFonts w:ascii="Arial" w:hAnsi="Arial" w:cs="Arial"/>
          <w:b/>
          <w:bCs/>
          <w:sz w:val="22"/>
          <w:szCs w:val="22"/>
        </w:rPr>
        <w:t>.</w:t>
      </w:r>
    </w:p>
    <w:p w14:paraId="1567D29E" w14:textId="77777777" w:rsidR="007009EC" w:rsidRPr="00F53086" w:rsidRDefault="007009EC" w:rsidP="00F53086">
      <w:pPr>
        <w:suppressAutoHyphens/>
        <w:ind w:left="360" w:right="23"/>
        <w:jc w:val="both"/>
        <w:rPr>
          <w:rFonts w:ascii="Arial" w:hAnsi="Arial" w:cs="Arial"/>
          <w:b/>
          <w:bCs/>
          <w:sz w:val="22"/>
          <w:szCs w:val="22"/>
        </w:rPr>
      </w:pPr>
      <w:r w:rsidRPr="00F53086">
        <w:rPr>
          <w:rFonts w:ascii="Arial" w:hAnsi="Arial" w:cs="Arial"/>
          <w:sz w:val="22"/>
          <w:szCs w:val="22"/>
        </w:rPr>
        <w:t xml:space="preserve">wybór oferty </w:t>
      </w:r>
      <w:r w:rsidRPr="00F53086">
        <w:rPr>
          <w:rFonts w:ascii="Arial" w:hAnsi="Arial" w:cs="Arial"/>
          <w:b/>
          <w:bCs/>
          <w:sz w:val="22"/>
          <w:szCs w:val="22"/>
        </w:rPr>
        <w:t>będzie*</w:t>
      </w:r>
      <w:r w:rsidRPr="00F53086">
        <w:rPr>
          <w:rFonts w:ascii="Arial" w:hAnsi="Arial" w:cs="Arial"/>
          <w:sz w:val="22"/>
          <w:szCs w:val="22"/>
        </w:rPr>
        <w:t xml:space="preserve"> prowadzić do powstania u Zamawiającego obowiązku podatkowego w odniesieniu do następujących </w:t>
      </w:r>
      <w:r w:rsidRPr="00F53086">
        <w:rPr>
          <w:rFonts w:ascii="Arial" w:hAnsi="Arial" w:cs="Arial"/>
          <w:i/>
          <w:iCs/>
          <w:sz w:val="22"/>
          <w:szCs w:val="22"/>
        </w:rPr>
        <w:t>towarów/ usług (w zależności od przedmiotu zamówienia)</w:t>
      </w:r>
      <w:r w:rsidRPr="00F53086">
        <w:rPr>
          <w:rFonts w:ascii="Arial" w:hAnsi="Arial" w:cs="Arial"/>
          <w:sz w:val="22"/>
          <w:szCs w:val="22"/>
        </w:rPr>
        <w:t xml:space="preserve">: ____________________________________________. Wartość </w:t>
      </w:r>
      <w:r w:rsidRPr="00F53086">
        <w:rPr>
          <w:rFonts w:ascii="Arial" w:hAnsi="Arial" w:cs="Arial"/>
          <w:i/>
          <w:iCs/>
          <w:sz w:val="22"/>
          <w:szCs w:val="22"/>
        </w:rPr>
        <w:t>towaru/ usług</w:t>
      </w:r>
      <w:r w:rsidRPr="00F53086">
        <w:rPr>
          <w:rFonts w:ascii="Arial" w:hAnsi="Arial" w:cs="Arial"/>
          <w:sz w:val="22"/>
          <w:szCs w:val="22"/>
        </w:rPr>
        <w:t xml:space="preserve"> </w:t>
      </w:r>
      <w:r w:rsidRPr="00F53086">
        <w:rPr>
          <w:rFonts w:ascii="Arial" w:hAnsi="Arial" w:cs="Arial"/>
          <w:i/>
          <w:iCs/>
          <w:sz w:val="22"/>
          <w:szCs w:val="22"/>
        </w:rPr>
        <w:t>(w zależności od przedmiotu zamówienia)</w:t>
      </w:r>
      <w:r w:rsidRPr="00F53086">
        <w:rPr>
          <w:rFonts w:ascii="Arial" w:hAnsi="Arial" w:cs="Arial"/>
          <w:sz w:val="22"/>
          <w:szCs w:val="22"/>
        </w:rPr>
        <w:t xml:space="preserve"> powodująca obowiązek podatkowy u Zamawiającego to ___________ zł netto</w:t>
      </w:r>
      <w:r w:rsidRPr="00F53086">
        <w:rPr>
          <w:rFonts w:ascii="Arial" w:hAnsi="Arial" w:cs="Arial"/>
          <w:b/>
          <w:bCs/>
          <w:sz w:val="22"/>
          <w:szCs w:val="22"/>
        </w:rPr>
        <w:t>.</w:t>
      </w:r>
    </w:p>
    <w:p w14:paraId="4B07B6CA" w14:textId="77777777" w:rsidR="007009EC" w:rsidRPr="00F53086" w:rsidRDefault="007009EC" w:rsidP="00F53086">
      <w:pPr>
        <w:suppressAutoHyphens/>
        <w:ind w:left="720" w:right="23"/>
        <w:jc w:val="both"/>
        <w:rPr>
          <w:rFonts w:ascii="Arial" w:hAnsi="Arial" w:cs="Arial"/>
          <w:b/>
          <w:bCs/>
          <w:sz w:val="22"/>
          <w:szCs w:val="22"/>
        </w:rPr>
      </w:pPr>
    </w:p>
    <w:p w14:paraId="42DCDB5D" w14:textId="5C7F38E2" w:rsidR="007009EC" w:rsidRPr="00F53086" w:rsidRDefault="007009EC" w:rsidP="00F53086">
      <w:pPr>
        <w:ind w:left="360"/>
        <w:jc w:val="both"/>
        <w:rPr>
          <w:rFonts w:ascii="Arial" w:hAnsi="Arial" w:cs="Arial"/>
          <w:sz w:val="22"/>
          <w:szCs w:val="22"/>
        </w:rPr>
      </w:pPr>
      <w:r w:rsidRPr="00F53086">
        <w:rPr>
          <w:rFonts w:ascii="Arial" w:hAnsi="Arial" w:cs="Arial"/>
          <w:b/>
          <w:sz w:val="22"/>
          <w:szCs w:val="22"/>
        </w:rPr>
        <w:t>ZAMIERZAMY</w:t>
      </w:r>
      <w:r w:rsidRPr="00F53086">
        <w:rPr>
          <w:rStyle w:val="Odwoanieprzypisudolnego"/>
          <w:rFonts w:ascii="Arial" w:hAnsi="Arial" w:cs="Arial"/>
          <w:sz w:val="22"/>
          <w:szCs w:val="22"/>
        </w:rPr>
        <w:footnoteReference w:id="2"/>
      </w:r>
      <w:r w:rsidRPr="00F53086">
        <w:rPr>
          <w:rFonts w:ascii="Arial" w:hAnsi="Arial" w:cs="Arial"/>
          <w:sz w:val="22"/>
          <w:szCs w:val="22"/>
        </w:rPr>
        <w:t xml:space="preserve"> powierzyć podwykonawcom wykonanie następujących części zamówienia:</w:t>
      </w:r>
      <w:r w:rsidR="003451A5" w:rsidRPr="00F53086">
        <w:rPr>
          <w:rFonts w:ascii="Arial" w:hAnsi="Arial" w:cs="Arial"/>
          <w:sz w:val="22"/>
          <w:szCs w:val="22"/>
        </w:rPr>
        <w:t>____</w:t>
      </w:r>
      <w:r w:rsidRPr="00F53086">
        <w:rPr>
          <w:rFonts w:ascii="Arial" w:hAnsi="Arial" w:cs="Arial"/>
          <w:sz w:val="22"/>
          <w:szCs w:val="22"/>
        </w:rPr>
        <w:t>_____________________________________________________</w:t>
      </w:r>
    </w:p>
    <w:p w14:paraId="2DD86238" w14:textId="77777777" w:rsidR="007009EC" w:rsidRPr="00F53086" w:rsidRDefault="007009EC" w:rsidP="00F53086">
      <w:pPr>
        <w:pStyle w:val="Akapitzlist"/>
        <w:ind w:left="283"/>
        <w:rPr>
          <w:b/>
          <w:iCs/>
        </w:rPr>
      </w:pPr>
    </w:p>
    <w:p w14:paraId="613CCA3F" w14:textId="42F49467" w:rsidR="007009EC" w:rsidRDefault="007009EC" w:rsidP="00F53086">
      <w:pPr>
        <w:ind w:left="360"/>
        <w:jc w:val="both"/>
        <w:rPr>
          <w:rFonts w:ascii="Arial" w:hAnsi="Arial" w:cs="Arial"/>
          <w:iCs/>
          <w:sz w:val="22"/>
          <w:szCs w:val="22"/>
        </w:rPr>
      </w:pPr>
      <w:r w:rsidRPr="00F53086">
        <w:rPr>
          <w:rFonts w:ascii="Arial" w:hAnsi="Arial" w:cs="Arial"/>
          <w:b/>
          <w:iCs/>
          <w:sz w:val="22"/>
          <w:szCs w:val="22"/>
        </w:rPr>
        <w:t>ZOBOWIĄZUJEMY SIĘ</w:t>
      </w:r>
      <w:r w:rsidRPr="00F53086">
        <w:rPr>
          <w:rFonts w:ascii="Arial" w:hAnsi="Arial" w:cs="Arial"/>
          <w:iCs/>
          <w:sz w:val="22"/>
          <w:szCs w:val="22"/>
        </w:rPr>
        <w:t xml:space="preserve"> do wykonania zamówienia w terminie określonym </w:t>
      </w:r>
      <w:r w:rsidRPr="00F53086">
        <w:rPr>
          <w:rFonts w:ascii="Arial" w:hAnsi="Arial" w:cs="Arial"/>
          <w:iCs/>
          <w:sz w:val="22"/>
          <w:szCs w:val="22"/>
        </w:rPr>
        <w:br/>
        <w:t>w Specyfikacji Istotnych Warunków Zamówienia.</w:t>
      </w:r>
    </w:p>
    <w:p w14:paraId="3BEE180C" w14:textId="381D5C07" w:rsidR="000F25D6" w:rsidRDefault="000F25D6" w:rsidP="00F53086">
      <w:pPr>
        <w:ind w:left="360"/>
        <w:jc w:val="both"/>
        <w:rPr>
          <w:rFonts w:ascii="Arial" w:hAnsi="Arial" w:cs="Arial"/>
          <w:iCs/>
          <w:sz w:val="22"/>
          <w:szCs w:val="22"/>
        </w:rPr>
      </w:pPr>
    </w:p>
    <w:p w14:paraId="48240DD2" w14:textId="0793E469" w:rsidR="000F25D6" w:rsidRPr="000F25D6" w:rsidRDefault="000F25D6" w:rsidP="009B3AB9">
      <w:pPr>
        <w:pStyle w:val="Tekstpodstawowy2"/>
        <w:ind w:left="360"/>
        <w:rPr>
          <w:rFonts w:ascii="Arial" w:hAnsi="Arial" w:cs="Arial"/>
          <w:bCs/>
          <w:sz w:val="22"/>
          <w:szCs w:val="22"/>
          <w:u w:val="single"/>
        </w:rPr>
      </w:pPr>
      <w:r w:rsidRPr="000F25D6">
        <w:rPr>
          <w:rFonts w:ascii="Arial" w:hAnsi="Arial" w:cs="Arial"/>
          <w:b/>
          <w:sz w:val="22"/>
          <w:szCs w:val="22"/>
        </w:rPr>
        <w:t>**</w:t>
      </w:r>
      <w:r w:rsidRPr="009B3AB9">
        <w:rPr>
          <w:rFonts w:ascii="Arial" w:hAnsi="Arial" w:cs="Arial"/>
          <w:b/>
          <w:iCs/>
          <w:sz w:val="22"/>
          <w:szCs w:val="22"/>
        </w:rPr>
        <w:t>ZOBOWIĄZUJEMY SIĘ</w:t>
      </w:r>
      <w:r w:rsidRPr="000F25D6">
        <w:rPr>
          <w:rFonts w:ascii="Arial" w:hAnsi="Arial" w:cs="Arial"/>
          <w:iCs/>
          <w:sz w:val="22"/>
          <w:szCs w:val="22"/>
        </w:rPr>
        <w:t xml:space="preserve"> </w:t>
      </w:r>
      <w:r w:rsidRPr="009B3AB9">
        <w:rPr>
          <w:rFonts w:ascii="Arial" w:hAnsi="Arial" w:cs="Arial"/>
          <w:iCs/>
          <w:sz w:val="22"/>
          <w:szCs w:val="22"/>
        </w:rPr>
        <w:t>do udzielenia gwarancji jakości na okres</w:t>
      </w:r>
      <w:r w:rsidRPr="000F25D6">
        <w:rPr>
          <w:rFonts w:ascii="Arial" w:hAnsi="Arial" w:cs="Arial"/>
          <w:iCs/>
          <w:sz w:val="22"/>
          <w:szCs w:val="22"/>
        </w:rPr>
        <w:t xml:space="preserve"> </w:t>
      </w:r>
      <w:r w:rsidRPr="000F25D6">
        <w:rPr>
          <w:rFonts w:ascii="Arial" w:hAnsi="Arial" w:cs="Arial"/>
          <w:iCs/>
          <w:sz w:val="22"/>
          <w:szCs w:val="22"/>
        </w:rPr>
        <w:br/>
      </w:r>
      <w:r w:rsidR="009B3AB9">
        <w:rPr>
          <w:rFonts w:ascii="Arial" w:hAnsi="Arial" w:cs="Arial"/>
          <w:iCs/>
          <w:sz w:val="22"/>
          <w:szCs w:val="22"/>
        </w:rPr>
        <w:t>5</w:t>
      </w:r>
      <w:r w:rsidRPr="000F25D6">
        <w:rPr>
          <w:rFonts w:ascii="Arial" w:hAnsi="Arial" w:cs="Arial"/>
          <w:iCs/>
          <w:sz w:val="22"/>
          <w:szCs w:val="22"/>
        </w:rPr>
        <w:t xml:space="preserve"> | </w:t>
      </w:r>
      <w:r w:rsidR="009B3AB9">
        <w:rPr>
          <w:rFonts w:ascii="Arial" w:hAnsi="Arial" w:cs="Arial"/>
          <w:iCs/>
          <w:sz w:val="22"/>
          <w:szCs w:val="22"/>
        </w:rPr>
        <w:t>6</w:t>
      </w:r>
      <w:r w:rsidRPr="000F25D6">
        <w:rPr>
          <w:rFonts w:ascii="Arial" w:hAnsi="Arial" w:cs="Arial"/>
          <w:iCs/>
          <w:sz w:val="22"/>
          <w:szCs w:val="22"/>
        </w:rPr>
        <w:t xml:space="preserve"> | </w:t>
      </w:r>
      <w:r w:rsidR="009B3AB9">
        <w:rPr>
          <w:rFonts w:ascii="Arial" w:hAnsi="Arial" w:cs="Arial"/>
          <w:iCs/>
          <w:sz w:val="22"/>
          <w:szCs w:val="22"/>
        </w:rPr>
        <w:t>7</w:t>
      </w:r>
      <w:r w:rsidRPr="000F25D6">
        <w:rPr>
          <w:rFonts w:ascii="Arial" w:hAnsi="Arial" w:cs="Arial"/>
          <w:iCs/>
          <w:sz w:val="22"/>
          <w:szCs w:val="22"/>
        </w:rPr>
        <w:t xml:space="preserve"> </w:t>
      </w:r>
      <w:r w:rsidR="009B3AB9">
        <w:rPr>
          <w:rFonts w:ascii="Arial" w:hAnsi="Arial" w:cs="Arial"/>
          <w:iCs/>
          <w:sz w:val="22"/>
          <w:szCs w:val="22"/>
        </w:rPr>
        <w:t>lat</w:t>
      </w:r>
      <w:r w:rsidRPr="000F25D6">
        <w:rPr>
          <w:rFonts w:ascii="Arial" w:hAnsi="Arial" w:cs="Arial"/>
          <w:iCs/>
          <w:sz w:val="22"/>
          <w:szCs w:val="22"/>
        </w:rPr>
        <w:t xml:space="preserve">*, </w:t>
      </w:r>
    </w:p>
    <w:p w14:paraId="01EE71CC" w14:textId="17CA7AA5" w:rsidR="000F25D6" w:rsidRPr="000F25D6" w:rsidRDefault="00810F2F" w:rsidP="009B3AB9">
      <w:pPr>
        <w:pStyle w:val="Zwykytekst1"/>
        <w:tabs>
          <w:tab w:val="left" w:pos="284"/>
        </w:tabs>
        <w:jc w:val="both"/>
        <w:rPr>
          <w:rFonts w:ascii="Arial" w:hAnsi="Arial" w:cs="Arial"/>
          <w:i/>
          <w:sz w:val="16"/>
          <w:szCs w:val="16"/>
        </w:rPr>
      </w:pPr>
      <w:r>
        <w:rPr>
          <w:rFonts w:ascii="Arial" w:hAnsi="Arial" w:cs="Arial"/>
          <w:i/>
          <w:sz w:val="16"/>
          <w:szCs w:val="16"/>
        </w:rPr>
        <w:t xml:space="preserve">        </w:t>
      </w:r>
      <w:r w:rsidR="000F25D6" w:rsidRPr="000F25D6">
        <w:rPr>
          <w:rFonts w:ascii="Arial" w:hAnsi="Arial" w:cs="Arial"/>
          <w:i/>
          <w:sz w:val="16"/>
          <w:szCs w:val="16"/>
        </w:rPr>
        <w:t xml:space="preserve">* niepotrzebne skreślić; </w:t>
      </w:r>
      <w:r w:rsidR="000F25D6" w:rsidRPr="000F25D6">
        <w:rPr>
          <w:rFonts w:ascii="Arial" w:hAnsi="Arial" w:cs="Arial"/>
          <w:b/>
          <w:sz w:val="16"/>
          <w:szCs w:val="16"/>
        </w:rPr>
        <w:t>**</w:t>
      </w:r>
      <w:r w:rsidR="000F25D6" w:rsidRPr="000F25D6">
        <w:rPr>
          <w:rFonts w:ascii="Arial" w:hAnsi="Arial" w:cs="Arial"/>
          <w:sz w:val="16"/>
          <w:szCs w:val="16"/>
        </w:rPr>
        <w:t xml:space="preserve"> </w:t>
      </w:r>
      <w:r w:rsidR="000F25D6" w:rsidRPr="000F25D6">
        <w:rPr>
          <w:rFonts w:ascii="Arial" w:hAnsi="Arial" w:cs="Arial"/>
          <w:i/>
          <w:sz w:val="16"/>
          <w:szCs w:val="16"/>
        </w:rPr>
        <w:t>kryteria oceny ofert – zasady oceny ofert w kryteriach określono w pkt. 19.1.  IDW</w:t>
      </w:r>
    </w:p>
    <w:p w14:paraId="59603FF3" w14:textId="77777777" w:rsidR="000F25D6" w:rsidRPr="00F53086" w:rsidRDefault="000F25D6" w:rsidP="00F53086">
      <w:pPr>
        <w:ind w:left="360"/>
        <w:jc w:val="both"/>
        <w:rPr>
          <w:rFonts w:ascii="Arial" w:hAnsi="Arial" w:cs="Arial"/>
          <w:iCs/>
          <w:sz w:val="22"/>
          <w:szCs w:val="22"/>
        </w:rPr>
      </w:pPr>
    </w:p>
    <w:p w14:paraId="418441A3" w14:textId="516CDA2E" w:rsidR="00E05D8B" w:rsidRDefault="00E05D8B" w:rsidP="00E05D8B">
      <w:pPr>
        <w:ind w:left="360"/>
        <w:jc w:val="both"/>
        <w:rPr>
          <w:rFonts w:ascii="Arial" w:hAnsi="Arial" w:cs="Arial"/>
          <w:i/>
          <w:iCs/>
          <w:sz w:val="18"/>
          <w:szCs w:val="18"/>
        </w:rPr>
      </w:pPr>
    </w:p>
    <w:p w14:paraId="18AE7983" w14:textId="09D6F059" w:rsidR="00E05D8B" w:rsidRPr="00F53086" w:rsidRDefault="00E05D8B" w:rsidP="00E05D8B">
      <w:pPr>
        <w:ind w:left="360"/>
        <w:jc w:val="both"/>
        <w:rPr>
          <w:rFonts w:ascii="Arial" w:hAnsi="Arial" w:cs="Arial"/>
          <w:iCs/>
          <w:sz w:val="22"/>
          <w:szCs w:val="22"/>
        </w:rPr>
      </w:pPr>
      <w:r w:rsidRPr="00F53086">
        <w:rPr>
          <w:rFonts w:ascii="Arial" w:hAnsi="Arial" w:cs="Arial"/>
          <w:b/>
          <w:bCs/>
          <w:sz w:val="22"/>
          <w:szCs w:val="22"/>
        </w:rPr>
        <w:t>SPORY związane z realizacją zamówienia będzie rozstrzygać następujący sąd arbitrażowy: ____________________________________________________________</w:t>
      </w:r>
    </w:p>
    <w:p w14:paraId="787853F4" w14:textId="77777777" w:rsidR="00E05D8B" w:rsidRPr="009B3AB9" w:rsidRDefault="00E05D8B" w:rsidP="00E05D8B">
      <w:pPr>
        <w:pStyle w:val="Zwykytekst"/>
        <w:tabs>
          <w:tab w:val="left" w:leader="dot" w:pos="9072"/>
        </w:tabs>
        <w:spacing w:after="120"/>
        <w:ind w:left="360" w:right="23"/>
        <w:jc w:val="center"/>
        <w:rPr>
          <w:rFonts w:ascii="Arial" w:hAnsi="Arial" w:cs="Arial"/>
          <w:i/>
          <w:iCs/>
          <w:sz w:val="18"/>
          <w:szCs w:val="18"/>
        </w:rPr>
      </w:pPr>
      <w:r w:rsidRPr="009B3AB9">
        <w:rPr>
          <w:rFonts w:ascii="Arial" w:hAnsi="Arial" w:cs="Arial"/>
          <w:i/>
          <w:iCs/>
          <w:sz w:val="18"/>
          <w:szCs w:val="18"/>
        </w:rPr>
        <w:t>(</w:t>
      </w:r>
      <w:r w:rsidRPr="009B3AB9">
        <w:rPr>
          <w:rFonts w:ascii="Arial" w:hAnsi="Arial" w:cs="Arial"/>
          <w:bCs/>
          <w:i/>
          <w:iCs/>
          <w:sz w:val="18"/>
          <w:szCs w:val="18"/>
        </w:rPr>
        <w:t xml:space="preserve">formularz ofertowy nie musi zawierać zamieszczonego przez Zamawiającego katalogu sądów, a tylko wybrany i wskazany przez Wykonawcę sąd  arbitrażowy </w:t>
      </w:r>
      <w:r w:rsidRPr="009B3AB9">
        <w:rPr>
          <w:rFonts w:ascii="Arial" w:hAnsi="Arial" w:cs="Arial"/>
          <w:bCs/>
          <w:i/>
          <w:iCs/>
          <w:sz w:val="18"/>
          <w:szCs w:val="18"/>
        </w:rPr>
        <w:br/>
      </w:r>
      <w:r w:rsidRPr="009B3AB9">
        <w:rPr>
          <w:rFonts w:ascii="Arial" w:hAnsi="Arial" w:cs="Arial"/>
          <w:i/>
          <w:iCs/>
          <w:sz w:val="18"/>
          <w:szCs w:val="18"/>
        </w:rPr>
        <w:t>z następujących propozycji:</w:t>
      </w:r>
    </w:p>
    <w:p w14:paraId="3B39AEC7" w14:textId="77777777" w:rsidR="00E05D8B" w:rsidRPr="009B3AB9" w:rsidRDefault="00E05D8B" w:rsidP="00E05D8B">
      <w:pPr>
        <w:pStyle w:val="Zwykytekst"/>
        <w:tabs>
          <w:tab w:val="left" w:leader="dot" w:pos="9072"/>
        </w:tabs>
        <w:spacing w:after="120"/>
        <w:ind w:left="426" w:right="23"/>
        <w:rPr>
          <w:rFonts w:ascii="Arial" w:hAnsi="Arial" w:cs="Arial"/>
          <w:i/>
          <w:iCs/>
          <w:sz w:val="18"/>
          <w:szCs w:val="18"/>
        </w:rPr>
      </w:pPr>
      <w:r w:rsidRPr="009B3AB9">
        <w:rPr>
          <w:rFonts w:ascii="Arial" w:hAnsi="Arial" w:cs="Arial"/>
          <w:i/>
          <w:iCs/>
          <w:sz w:val="18"/>
          <w:szCs w:val="18"/>
        </w:rPr>
        <w:t>Sąd Arbitrażowy przy Krajowej Izbie Gospodarczej,</w:t>
      </w:r>
    </w:p>
    <w:p w14:paraId="2EF2DAF1" w14:textId="77777777" w:rsidR="00E05D8B" w:rsidRPr="009B3AB9" w:rsidRDefault="00E05D8B" w:rsidP="00E05D8B">
      <w:pPr>
        <w:pStyle w:val="Zwykytekst"/>
        <w:tabs>
          <w:tab w:val="left" w:leader="dot" w:pos="9072"/>
        </w:tabs>
        <w:spacing w:after="120"/>
        <w:ind w:left="426" w:right="23"/>
        <w:rPr>
          <w:rFonts w:ascii="Arial" w:hAnsi="Arial" w:cs="Arial"/>
          <w:i/>
          <w:iCs/>
          <w:sz w:val="18"/>
          <w:szCs w:val="18"/>
        </w:rPr>
      </w:pPr>
      <w:r w:rsidRPr="009B3AB9">
        <w:rPr>
          <w:rFonts w:ascii="Arial" w:hAnsi="Arial" w:cs="Arial"/>
          <w:i/>
          <w:iCs/>
          <w:sz w:val="18"/>
          <w:szCs w:val="18"/>
        </w:rPr>
        <w:t>Sąd Arbitrażowy przy Stowarzyszeniu Inżynierów Doradców i Rzeczoznawców w Warszawie,</w:t>
      </w:r>
    </w:p>
    <w:p w14:paraId="35C61071" w14:textId="77777777" w:rsidR="00E05D8B" w:rsidRPr="009B3AB9" w:rsidRDefault="00E05D8B" w:rsidP="00E05D8B">
      <w:pPr>
        <w:pStyle w:val="Zwykytekst"/>
        <w:tabs>
          <w:tab w:val="left" w:leader="dot" w:pos="9072"/>
        </w:tabs>
        <w:spacing w:after="120"/>
        <w:ind w:left="426" w:right="23"/>
        <w:rPr>
          <w:rFonts w:ascii="Arial" w:hAnsi="Arial" w:cs="Arial"/>
          <w:i/>
          <w:iCs/>
          <w:sz w:val="18"/>
          <w:szCs w:val="18"/>
        </w:rPr>
      </w:pPr>
      <w:r w:rsidRPr="009B3AB9">
        <w:rPr>
          <w:rFonts w:ascii="Arial" w:hAnsi="Arial" w:cs="Arial"/>
          <w:i/>
          <w:iCs/>
          <w:sz w:val="18"/>
          <w:szCs w:val="18"/>
        </w:rPr>
        <w:t>Sąd Arbitrażowy przy Polskiej Konfederacji Pracodawców Prywatnych Lewiatan,</w:t>
      </w:r>
    </w:p>
    <w:p w14:paraId="0A717E12" w14:textId="77777777" w:rsidR="00E05D8B" w:rsidRPr="009B3AB9" w:rsidRDefault="00E05D8B" w:rsidP="00E05D8B">
      <w:pPr>
        <w:pStyle w:val="Zwykytekst"/>
        <w:tabs>
          <w:tab w:val="left" w:leader="dot" w:pos="9072"/>
        </w:tabs>
        <w:spacing w:after="120"/>
        <w:ind w:left="426" w:right="23"/>
        <w:rPr>
          <w:rFonts w:ascii="Arial" w:hAnsi="Arial" w:cs="Arial"/>
          <w:i/>
          <w:iCs/>
          <w:sz w:val="18"/>
          <w:szCs w:val="18"/>
        </w:rPr>
      </w:pPr>
      <w:r w:rsidRPr="009B3AB9">
        <w:rPr>
          <w:rFonts w:ascii="Arial" w:hAnsi="Arial" w:cs="Arial"/>
          <w:i/>
          <w:iCs/>
          <w:sz w:val="18"/>
          <w:szCs w:val="18"/>
        </w:rPr>
        <w:t>Sąd Polubowny przy Okręgowej Izbie Radców Prawnych w Warszawie)</w:t>
      </w:r>
    </w:p>
    <w:p w14:paraId="1AD9DB3A" w14:textId="77777777" w:rsidR="007009EC" w:rsidRPr="00F53086" w:rsidRDefault="007009EC" w:rsidP="00F53086">
      <w:pPr>
        <w:pStyle w:val="Zwykytekst1"/>
        <w:tabs>
          <w:tab w:val="left" w:pos="284"/>
        </w:tabs>
        <w:spacing w:after="120" w:line="360" w:lineRule="exact"/>
        <w:ind w:left="360"/>
        <w:jc w:val="both"/>
        <w:rPr>
          <w:rFonts w:ascii="Arial" w:hAnsi="Arial" w:cs="Arial"/>
          <w:sz w:val="22"/>
          <w:szCs w:val="22"/>
        </w:rPr>
      </w:pPr>
      <w:r w:rsidRPr="00F53086">
        <w:rPr>
          <w:rFonts w:ascii="Arial" w:hAnsi="Arial" w:cs="Arial"/>
          <w:b/>
          <w:sz w:val="22"/>
          <w:szCs w:val="22"/>
        </w:rPr>
        <w:t xml:space="preserve">AKCEPTUJEMY </w:t>
      </w:r>
      <w:r w:rsidRPr="00F53086">
        <w:rPr>
          <w:rFonts w:ascii="Arial" w:hAnsi="Arial" w:cs="Arial"/>
          <w:sz w:val="22"/>
          <w:szCs w:val="22"/>
        </w:rPr>
        <w:t>warunki płatności określone przez Zamawiającego w Specyfikacji Istotnych Warunków Zamówienia.</w:t>
      </w:r>
    </w:p>
    <w:p w14:paraId="32BBFEC9" w14:textId="77777777" w:rsidR="007009EC" w:rsidRPr="00F53086" w:rsidRDefault="007009EC" w:rsidP="00F53086">
      <w:pPr>
        <w:pStyle w:val="Zwykytekst1"/>
        <w:tabs>
          <w:tab w:val="left" w:pos="284"/>
        </w:tabs>
        <w:spacing w:after="120" w:line="360" w:lineRule="exact"/>
        <w:ind w:left="360"/>
        <w:jc w:val="both"/>
        <w:rPr>
          <w:rFonts w:ascii="Arial" w:hAnsi="Arial" w:cs="Arial"/>
          <w:sz w:val="22"/>
          <w:szCs w:val="22"/>
        </w:rPr>
      </w:pPr>
      <w:r w:rsidRPr="00F53086">
        <w:rPr>
          <w:rFonts w:ascii="Arial" w:hAnsi="Arial" w:cs="Arial"/>
          <w:b/>
          <w:sz w:val="22"/>
          <w:szCs w:val="22"/>
        </w:rPr>
        <w:t>JESTEŚMY</w:t>
      </w:r>
      <w:r w:rsidRPr="00F53086">
        <w:rPr>
          <w:rFonts w:ascii="Arial" w:hAnsi="Arial" w:cs="Arial"/>
          <w:sz w:val="22"/>
          <w:szCs w:val="22"/>
        </w:rPr>
        <w:t xml:space="preserve"> związani ofertą przez okres wskazany w Specyfikacji Istotnych Warunków Zamówienia. </w:t>
      </w:r>
    </w:p>
    <w:p w14:paraId="712A4021" w14:textId="6A38F416" w:rsidR="007009EC" w:rsidRPr="00F53086" w:rsidRDefault="007009EC" w:rsidP="00F53086">
      <w:pPr>
        <w:spacing w:line="360" w:lineRule="auto"/>
        <w:ind w:left="360"/>
        <w:jc w:val="both"/>
        <w:rPr>
          <w:rFonts w:ascii="Arial" w:hAnsi="Arial" w:cs="Arial"/>
          <w:sz w:val="22"/>
          <w:szCs w:val="22"/>
        </w:rPr>
      </w:pPr>
      <w:r w:rsidRPr="00F53086">
        <w:rPr>
          <w:rFonts w:ascii="Arial" w:hAnsi="Arial" w:cs="Arial"/>
          <w:sz w:val="22"/>
          <w:szCs w:val="22"/>
        </w:rPr>
        <w:t>Na potwierdzenie powyższego wnieśliśmy wadium w wysokości ___________ PLN w formie ___________________________________________________</w:t>
      </w:r>
      <w:r w:rsidR="00DE3098" w:rsidRPr="00F53086">
        <w:rPr>
          <w:rFonts w:ascii="Arial" w:hAnsi="Arial" w:cs="Arial"/>
          <w:sz w:val="22"/>
          <w:szCs w:val="22"/>
        </w:rPr>
        <w:t>___________</w:t>
      </w:r>
    </w:p>
    <w:p w14:paraId="7CEB2D64" w14:textId="14DA7213" w:rsidR="007009EC" w:rsidRPr="00F53086" w:rsidRDefault="007009EC" w:rsidP="00F53086">
      <w:pPr>
        <w:pStyle w:val="Zwykytekst"/>
        <w:spacing w:line="360" w:lineRule="auto"/>
        <w:ind w:left="360"/>
        <w:rPr>
          <w:rFonts w:ascii="Arial" w:hAnsi="Arial" w:cs="Arial"/>
          <w:sz w:val="22"/>
          <w:szCs w:val="22"/>
        </w:rPr>
      </w:pPr>
      <w:r w:rsidRPr="00F53086">
        <w:rPr>
          <w:rFonts w:ascii="Arial" w:hAnsi="Arial" w:cs="Arial"/>
          <w:iCs/>
          <w:sz w:val="22"/>
          <w:szCs w:val="22"/>
        </w:rPr>
        <w:t>Wadium należy zwrócić przelewem na konto nr _________________________________________________</w:t>
      </w:r>
      <w:r w:rsidR="00DE3098" w:rsidRPr="00F53086">
        <w:rPr>
          <w:rFonts w:ascii="Arial" w:hAnsi="Arial" w:cs="Arial"/>
          <w:iCs/>
          <w:sz w:val="22"/>
          <w:szCs w:val="22"/>
        </w:rPr>
        <w:t>___________________</w:t>
      </w:r>
    </w:p>
    <w:p w14:paraId="65395BD3" w14:textId="77777777" w:rsidR="007009EC" w:rsidRPr="00596155" w:rsidRDefault="007009EC" w:rsidP="00F53086">
      <w:pPr>
        <w:pStyle w:val="Zwykytekst"/>
        <w:spacing w:line="360" w:lineRule="auto"/>
        <w:ind w:left="3240"/>
        <w:rPr>
          <w:rFonts w:ascii="Arial" w:hAnsi="Arial" w:cs="Arial"/>
          <w:i/>
          <w:sz w:val="18"/>
          <w:szCs w:val="18"/>
        </w:rPr>
      </w:pPr>
      <w:r w:rsidRPr="00596155">
        <w:rPr>
          <w:rFonts w:ascii="Arial" w:hAnsi="Arial" w:cs="Arial"/>
          <w:i/>
          <w:iCs/>
          <w:sz w:val="18"/>
          <w:szCs w:val="18"/>
        </w:rPr>
        <w:t xml:space="preserve">(w </w:t>
      </w:r>
      <w:r w:rsidRPr="00596155">
        <w:rPr>
          <w:rFonts w:ascii="Arial" w:hAnsi="Arial" w:cs="Arial"/>
          <w:i/>
          <w:sz w:val="18"/>
          <w:szCs w:val="18"/>
        </w:rPr>
        <w:t>przypadku wniesienia w formie pieniądza)</w:t>
      </w:r>
    </w:p>
    <w:p w14:paraId="6484894A" w14:textId="77777777" w:rsidR="007009EC" w:rsidRPr="00F53086" w:rsidRDefault="007009EC" w:rsidP="00F53086">
      <w:pPr>
        <w:pStyle w:val="Zwykytekst1"/>
        <w:tabs>
          <w:tab w:val="left" w:pos="426"/>
        </w:tabs>
        <w:spacing w:after="120" w:line="360" w:lineRule="exact"/>
        <w:ind w:left="360"/>
        <w:jc w:val="both"/>
        <w:rPr>
          <w:rFonts w:ascii="Arial" w:hAnsi="Arial" w:cs="Arial"/>
          <w:sz w:val="22"/>
          <w:szCs w:val="22"/>
        </w:rPr>
      </w:pPr>
      <w:r w:rsidRPr="00F53086">
        <w:rPr>
          <w:rFonts w:ascii="Arial" w:hAnsi="Arial" w:cs="Arial"/>
          <w:b/>
          <w:sz w:val="22"/>
          <w:szCs w:val="22"/>
        </w:rPr>
        <w:lastRenderedPageBreak/>
        <w:t>OŚWIADCZAMY</w:t>
      </w:r>
      <w:r w:rsidRPr="00F53086">
        <w:rPr>
          <w:rFonts w:ascii="Arial" w:hAnsi="Arial" w:cs="Arial"/>
          <w:sz w:val="22"/>
          <w:szCs w:val="22"/>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4B93BB57" w14:textId="77777777" w:rsidR="007009EC" w:rsidRPr="00F53086" w:rsidRDefault="007009EC" w:rsidP="00F53086">
      <w:pPr>
        <w:pStyle w:val="Zwykytekst1"/>
        <w:tabs>
          <w:tab w:val="left" w:pos="426"/>
        </w:tabs>
        <w:spacing w:after="120" w:line="360" w:lineRule="exact"/>
        <w:ind w:left="360"/>
        <w:jc w:val="both"/>
        <w:rPr>
          <w:rFonts w:ascii="Arial" w:hAnsi="Arial" w:cs="Arial"/>
          <w:sz w:val="22"/>
          <w:szCs w:val="22"/>
        </w:rPr>
      </w:pPr>
      <w:r w:rsidRPr="00F53086">
        <w:rPr>
          <w:rFonts w:ascii="Arial" w:hAnsi="Arial" w:cs="Arial"/>
          <w:bCs/>
          <w:sz w:val="22"/>
          <w:szCs w:val="22"/>
          <w:lang w:eastAsia="en-US"/>
        </w:rPr>
        <w:t>Oświadczam</w:t>
      </w:r>
      <w:r w:rsidRPr="00F53086">
        <w:rPr>
          <w:rFonts w:ascii="Arial" w:hAnsi="Arial" w:cs="Arial"/>
          <w:color w:val="000000"/>
          <w:sz w:val="22"/>
          <w:szCs w:val="22"/>
        </w:rPr>
        <w:t>, że wypełniłem obowiązki informacyjne przewidziane w art. 13 lub art. 14 RODO</w:t>
      </w:r>
      <w:r w:rsidRPr="00F53086">
        <w:rPr>
          <w:rStyle w:val="Odwoanieprzypisudolnego"/>
          <w:rFonts w:ascii="Arial" w:hAnsi="Arial" w:cs="Arial"/>
          <w:color w:val="000000"/>
          <w:sz w:val="22"/>
          <w:szCs w:val="22"/>
        </w:rPr>
        <w:footnoteReference w:id="3"/>
      </w:r>
      <w:r w:rsidRPr="00F53086">
        <w:rPr>
          <w:rFonts w:ascii="Arial" w:hAnsi="Arial" w:cs="Arial"/>
          <w:color w:val="000000"/>
          <w:sz w:val="22"/>
          <w:szCs w:val="22"/>
          <w:vertAlign w:val="superscript"/>
        </w:rPr>
        <w:t>)</w:t>
      </w:r>
      <w:r w:rsidRPr="00F53086">
        <w:rPr>
          <w:rFonts w:ascii="Arial" w:hAnsi="Arial" w:cs="Arial"/>
          <w:color w:val="000000"/>
          <w:sz w:val="22"/>
          <w:szCs w:val="22"/>
        </w:rPr>
        <w:t xml:space="preserve"> wobec osób fizycznych, </w:t>
      </w:r>
      <w:r w:rsidRPr="00F53086">
        <w:rPr>
          <w:rFonts w:ascii="Arial" w:hAnsi="Arial" w:cs="Arial"/>
          <w:sz w:val="22"/>
          <w:szCs w:val="22"/>
        </w:rPr>
        <w:t>od których dane osobowe bezpośrednio lub pośrednio pozyskałem</w:t>
      </w:r>
      <w:r w:rsidRPr="00F53086">
        <w:rPr>
          <w:rFonts w:ascii="Arial" w:hAnsi="Arial" w:cs="Arial"/>
          <w:color w:val="000000"/>
          <w:sz w:val="22"/>
          <w:szCs w:val="22"/>
        </w:rPr>
        <w:t xml:space="preserve"> w celu ubiegania się o udzielenie zamówienia publicznego w niniejszym postępowaniu</w:t>
      </w:r>
    </w:p>
    <w:p w14:paraId="7D86E22D" w14:textId="77777777" w:rsidR="007009EC" w:rsidRPr="00F53086" w:rsidRDefault="007009EC" w:rsidP="00F53086">
      <w:pPr>
        <w:pStyle w:val="Zwykytekst1"/>
        <w:spacing w:after="120" w:line="360" w:lineRule="exact"/>
        <w:ind w:left="360"/>
        <w:jc w:val="both"/>
        <w:rPr>
          <w:rFonts w:ascii="Arial" w:hAnsi="Arial" w:cs="Arial"/>
          <w:sz w:val="22"/>
          <w:szCs w:val="22"/>
        </w:rPr>
      </w:pPr>
      <w:r w:rsidRPr="00F53086">
        <w:rPr>
          <w:rFonts w:ascii="Arial" w:hAnsi="Arial" w:cs="Arial"/>
          <w:b/>
          <w:sz w:val="22"/>
          <w:szCs w:val="22"/>
        </w:rPr>
        <w:t>OŚWIADCZAMY,</w:t>
      </w:r>
      <w:r w:rsidRPr="00F53086">
        <w:rPr>
          <w:rFonts w:ascii="Arial" w:hAnsi="Arial" w:cs="Arial"/>
          <w:sz w:val="22"/>
          <w:szCs w:val="22"/>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0DECF6C" w14:textId="77777777" w:rsidR="007009EC" w:rsidRPr="00F53086" w:rsidRDefault="007009EC" w:rsidP="00F53086">
      <w:pPr>
        <w:pStyle w:val="Zwykytekst1"/>
        <w:tabs>
          <w:tab w:val="left" w:pos="426"/>
        </w:tabs>
        <w:spacing w:before="120" w:line="360" w:lineRule="exact"/>
        <w:ind w:left="360"/>
        <w:jc w:val="both"/>
        <w:rPr>
          <w:rFonts w:ascii="Arial" w:hAnsi="Arial" w:cs="Arial"/>
          <w:sz w:val="22"/>
          <w:szCs w:val="22"/>
        </w:rPr>
      </w:pPr>
      <w:r w:rsidRPr="00F53086">
        <w:rPr>
          <w:rFonts w:ascii="Arial" w:hAnsi="Arial" w:cs="Arial"/>
          <w:b/>
          <w:sz w:val="22"/>
          <w:szCs w:val="22"/>
        </w:rPr>
        <w:t>WSZELKĄ KORESPONDENCJĘ</w:t>
      </w:r>
      <w:r w:rsidRPr="00F53086">
        <w:rPr>
          <w:rFonts w:ascii="Arial" w:hAnsi="Arial" w:cs="Arial"/>
          <w:sz w:val="22"/>
          <w:szCs w:val="22"/>
        </w:rPr>
        <w:t xml:space="preserve"> w sprawie przedmiotowego postępowania należy kierować na poniższy adres:</w:t>
      </w:r>
    </w:p>
    <w:p w14:paraId="1EC83269" w14:textId="77777777" w:rsidR="007009EC" w:rsidRPr="00F53086" w:rsidRDefault="007009EC" w:rsidP="00F53086">
      <w:pPr>
        <w:pStyle w:val="Zwykytekst1"/>
        <w:spacing w:before="120" w:line="360" w:lineRule="auto"/>
        <w:ind w:left="360"/>
        <w:rPr>
          <w:rFonts w:ascii="Arial" w:hAnsi="Arial" w:cs="Arial"/>
          <w:sz w:val="22"/>
          <w:szCs w:val="22"/>
        </w:rPr>
      </w:pPr>
      <w:r w:rsidRPr="00F53086">
        <w:rPr>
          <w:rFonts w:ascii="Arial" w:hAnsi="Arial" w:cs="Arial"/>
          <w:sz w:val="22"/>
          <w:szCs w:val="22"/>
        </w:rPr>
        <w:t xml:space="preserve">Firma:______________________________________________________________ </w:t>
      </w:r>
      <w:r w:rsidRPr="00F53086">
        <w:rPr>
          <w:rFonts w:ascii="Arial" w:hAnsi="Arial" w:cs="Arial"/>
          <w:sz w:val="22"/>
          <w:szCs w:val="22"/>
        </w:rPr>
        <w:br/>
        <w:t>Imię i nazwisko:______________________________________________________</w:t>
      </w:r>
      <w:r w:rsidRPr="00F53086">
        <w:rPr>
          <w:rFonts w:ascii="Arial" w:hAnsi="Arial" w:cs="Arial"/>
          <w:sz w:val="22"/>
          <w:szCs w:val="22"/>
        </w:rPr>
        <w:br/>
        <w:t>adres_______________________________________________________________</w:t>
      </w:r>
      <w:r w:rsidRPr="00F53086">
        <w:rPr>
          <w:rFonts w:ascii="Arial" w:hAnsi="Arial" w:cs="Arial"/>
          <w:sz w:val="22"/>
          <w:szCs w:val="22"/>
        </w:rPr>
        <w:br/>
        <w:t>___________________________________________________________________</w:t>
      </w:r>
    </w:p>
    <w:p w14:paraId="0142A743" w14:textId="77777777" w:rsidR="007009EC" w:rsidRPr="00F53086" w:rsidRDefault="007009EC" w:rsidP="00F53086">
      <w:pPr>
        <w:pStyle w:val="Zwykytekst1"/>
        <w:tabs>
          <w:tab w:val="left" w:leader="dot" w:pos="9072"/>
        </w:tabs>
        <w:spacing w:line="360" w:lineRule="auto"/>
        <w:ind w:left="360"/>
        <w:rPr>
          <w:rFonts w:ascii="Arial" w:hAnsi="Arial" w:cs="Arial"/>
          <w:sz w:val="22"/>
          <w:szCs w:val="22"/>
        </w:rPr>
      </w:pPr>
      <w:r w:rsidRPr="00F53086">
        <w:rPr>
          <w:rFonts w:ascii="Arial" w:hAnsi="Arial" w:cs="Arial"/>
          <w:sz w:val="22"/>
          <w:szCs w:val="22"/>
        </w:rPr>
        <w:t>tel. _______________ fax _______________ e-mail: ________________________</w:t>
      </w:r>
    </w:p>
    <w:p w14:paraId="751762E5" w14:textId="77777777" w:rsidR="007009EC" w:rsidRPr="00F53086" w:rsidRDefault="007009EC" w:rsidP="00F53086">
      <w:pPr>
        <w:pStyle w:val="Zwykytekst1"/>
        <w:tabs>
          <w:tab w:val="left" w:pos="426"/>
        </w:tabs>
        <w:spacing w:after="120" w:line="360" w:lineRule="exact"/>
        <w:ind w:left="360"/>
        <w:jc w:val="both"/>
        <w:rPr>
          <w:rFonts w:ascii="Arial" w:hAnsi="Arial" w:cs="Arial"/>
          <w:sz w:val="22"/>
          <w:szCs w:val="22"/>
        </w:rPr>
      </w:pPr>
      <w:r w:rsidRPr="00F53086">
        <w:rPr>
          <w:rFonts w:ascii="Arial" w:hAnsi="Arial" w:cs="Arial"/>
          <w:b/>
          <w:sz w:val="22"/>
          <w:szCs w:val="22"/>
        </w:rPr>
        <w:t xml:space="preserve">OFERTĘ </w:t>
      </w:r>
      <w:r w:rsidRPr="00F53086">
        <w:rPr>
          <w:rFonts w:ascii="Arial" w:hAnsi="Arial" w:cs="Arial"/>
          <w:sz w:val="22"/>
          <w:szCs w:val="22"/>
        </w:rPr>
        <w:t>składamy na _________ stronach.</w:t>
      </w:r>
    </w:p>
    <w:p w14:paraId="1D39D5D1" w14:textId="77777777" w:rsidR="007009EC" w:rsidRPr="00F53086" w:rsidRDefault="007009EC" w:rsidP="00F53086">
      <w:pPr>
        <w:pStyle w:val="Zwykytekst1"/>
        <w:tabs>
          <w:tab w:val="left" w:pos="426"/>
        </w:tabs>
        <w:spacing w:line="360" w:lineRule="exact"/>
        <w:ind w:left="360"/>
        <w:jc w:val="both"/>
        <w:rPr>
          <w:rFonts w:ascii="Arial" w:hAnsi="Arial" w:cs="Arial"/>
          <w:sz w:val="22"/>
          <w:szCs w:val="22"/>
        </w:rPr>
      </w:pPr>
      <w:r w:rsidRPr="00F53086">
        <w:rPr>
          <w:rFonts w:ascii="Arial" w:hAnsi="Arial" w:cs="Arial"/>
          <w:b/>
          <w:sz w:val="22"/>
          <w:szCs w:val="22"/>
        </w:rPr>
        <w:t xml:space="preserve">ZAŁĄCZNIKAMI </w:t>
      </w:r>
      <w:r w:rsidRPr="00F53086">
        <w:rPr>
          <w:rFonts w:ascii="Arial" w:hAnsi="Arial" w:cs="Arial"/>
          <w:sz w:val="22"/>
          <w:szCs w:val="22"/>
        </w:rPr>
        <w:t>do oferty, stanowiącymi jej integralną część są:</w:t>
      </w:r>
    </w:p>
    <w:p w14:paraId="4ECC8439" w14:textId="458095C0" w:rsidR="007009EC" w:rsidRPr="00F53086" w:rsidRDefault="007009EC" w:rsidP="007009EC">
      <w:pPr>
        <w:pStyle w:val="Zwykytekst1"/>
        <w:tabs>
          <w:tab w:val="left" w:pos="1080"/>
        </w:tabs>
        <w:spacing w:before="120" w:after="120" w:line="360" w:lineRule="auto"/>
        <w:jc w:val="both"/>
        <w:rPr>
          <w:rFonts w:ascii="Arial" w:hAnsi="Arial" w:cs="Arial"/>
          <w:sz w:val="22"/>
          <w:szCs w:val="22"/>
        </w:rPr>
      </w:pPr>
      <w:r w:rsidRPr="00F53086">
        <w:rPr>
          <w:rFonts w:ascii="Arial" w:hAnsi="Arial" w:cs="Arial"/>
          <w:sz w:val="22"/>
          <w:szCs w:val="22"/>
        </w:rPr>
        <w:t>____________________________________________________________________</w:t>
      </w:r>
      <w:r w:rsidRPr="00F53086">
        <w:rPr>
          <w:rFonts w:ascii="Arial" w:hAnsi="Arial" w:cs="Arial"/>
          <w:b/>
          <w:sz w:val="22"/>
          <w:szCs w:val="22"/>
        </w:rPr>
        <w:t>WRAZ Z OFERTĄ</w:t>
      </w:r>
      <w:r w:rsidRPr="00F53086">
        <w:rPr>
          <w:rFonts w:ascii="Arial" w:hAnsi="Arial" w:cs="Arial"/>
          <w:sz w:val="22"/>
          <w:szCs w:val="22"/>
        </w:rPr>
        <w:t xml:space="preserve"> składamy</w:t>
      </w:r>
      <w:r w:rsidRPr="00F53086">
        <w:rPr>
          <w:rStyle w:val="Odwoanieprzypisudolnego"/>
          <w:rFonts w:ascii="Arial" w:hAnsi="Arial" w:cs="Arial"/>
          <w:sz w:val="22"/>
          <w:szCs w:val="22"/>
        </w:rPr>
        <w:footnoteReference w:id="4"/>
      </w:r>
      <w:r w:rsidRPr="00F53086">
        <w:rPr>
          <w:rFonts w:ascii="Arial" w:hAnsi="Arial" w:cs="Arial"/>
          <w:sz w:val="22"/>
          <w:szCs w:val="22"/>
        </w:rPr>
        <w:t xml:space="preserve"> następujące oświadczenia i dokumenty na ___ stronach:</w:t>
      </w:r>
    </w:p>
    <w:p w14:paraId="16F95B9F" w14:textId="77777777" w:rsidR="007009EC" w:rsidRPr="00F53086" w:rsidRDefault="007009EC" w:rsidP="007009EC">
      <w:pPr>
        <w:spacing w:before="120"/>
        <w:rPr>
          <w:rFonts w:ascii="Arial" w:hAnsi="Arial" w:cs="Arial"/>
          <w:sz w:val="22"/>
          <w:szCs w:val="22"/>
        </w:rPr>
      </w:pPr>
      <w:r w:rsidRPr="00F53086">
        <w:rPr>
          <w:rFonts w:ascii="Arial" w:hAnsi="Arial" w:cs="Arial"/>
          <w:sz w:val="22"/>
          <w:szCs w:val="22"/>
        </w:rPr>
        <w:t>- __________________________________________________________________</w:t>
      </w:r>
    </w:p>
    <w:p w14:paraId="773C9F3A" w14:textId="77777777" w:rsidR="007009EC" w:rsidRPr="00F53086" w:rsidRDefault="007009EC" w:rsidP="007009EC">
      <w:pPr>
        <w:pStyle w:val="Zwykytekst1"/>
        <w:spacing w:before="120"/>
        <w:jc w:val="both"/>
        <w:rPr>
          <w:rFonts w:ascii="Arial" w:hAnsi="Arial" w:cs="Arial"/>
          <w:sz w:val="22"/>
          <w:szCs w:val="22"/>
        </w:rPr>
      </w:pPr>
    </w:p>
    <w:p w14:paraId="6BB56450" w14:textId="77777777" w:rsidR="007009EC" w:rsidRPr="00F53086" w:rsidRDefault="007009EC" w:rsidP="007009EC">
      <w:pPr>
        <w:pStyle w:val="Zwykytekst1"/>
        <w:spacing w:before="120"/>
        <w:rPr>
          <w:rFonts w:ascii="Arial" w:hAnsi="Arial" w:cs="Arial"/>
          <w:sz w:val="22"/>
          <w:szCs w:val="22"/>
        </w:rPr>
      </w:pPr>
      <w:r w:rsidRPr="00F53086">
        <w:rPr>
          <w:rFonts w:ascii="Arial" w:hAnsi="Arial" w:cs="Arial"/>
          <w:sz w:val="22"/>
          <w:szCs w:val="22"/>
        </w:rPr>
        <w:t>__________________ dnia __ __ ____ roku</w:t>
      </w:r>
    </w:p>
    <w:p w14:paraId="46B5F4D3" w14:textId="0D9B9228" w:rsidR="00DE3098" w:rsidRPr="00F53086" w:rsidRDefault="003451A5" w:rsidP="007009EC">
      <w:pPr>
        <w:pStyle w:val="Zwykytekst1"/>
        <w:spacing w:before="120"/>
        <w:ind w:firstLine="3960"/>
        <w:jc w:val="center"/>
        <w:rPr>
          <w:rFonts w:ascii="Arial" w:hAnsi="Arial" w:cs="Arial"/>
          <w:i/>
          <w:sz w:val="22"/>
          <w:szCs w:val="22"/>
        </w:rPr>
      </w:pPr>
      <w:r w:rsidRPr="00F53086">
        <w:rPr>
          <w:rFonts w:ascii="Arial" w:hAnsi="Arial" w:cs="Arial"/>
          <w:i/>
          <w:sz w:val="22"/>
          <w:szCs w:val="22"/>
        </w:rPr>
        <w:t>____________________________</w:t>
      </w:r>
    </w:p>
    <w:p w14:paraId="3BCE2AF1" w14:textId="6D2F329F" w:rsidR="007009EC" w:rsidRPr="00F53086" w:rsidRDefault="007009EC" w:rsidP="007009EC">
      <w:pPr>
        <w:pStyle w:val="Zwykytekst1"/>
        <w:spacing w:before="120"/>
        <w:ind w:firstLine="3960"/>
        <w:jc w:val="center"/>
        <w:rPr>
          <w:rFonts w:ascii="Arial" w:hAnsi="Arial" w:cs="Arial"/>
          <w:i/>
          <w:sz w:val="22"/>
          <w:szCs w:val="22"/>
        </w:rPr>
      </w:pPr>
      <w:r w:rsidRPr="00F53086">
        <w:rPr>
          <w:rFonts w:ascii="Arial" w:hAnsi="Arial" w:cs="Arial"/>
          <w:i/>
          <w:sz w:val="22"/>
          <w:szCs w:val="22"/>
        </w:rPr>
        <w:t>(podpis Wykonawcy/Pełnomocnika)</w:t>
      </w:r>
    </w:p>
    <w:p w14:paraId="6F52296D" w14:textId="79888E9C" w:rsidR="007009EC" w:rsidRDefault="007009EC" w:rsidP="007009EC">
      <w:pPr>
        <w:pStyle w:val="Zwykytekst1"/>
        <w:spacing w:before="120"/>
        <w:jc w:val="both"/>
        <w:rPr>
          <w:rFonts w:ascii="Arial" w:hAnsi="Arial" w:cs="Arial"/>
          <w:sz w:val="22"/>
          <w:szCs w:val="22"/>
        </w:rPr>
      </w:pPr>
      <w:r w:rsidRPr="00F53086">
        <w:rPr>
          <w:rFonts w:ascii="Arial" w:hAnsi="Arial" w:cs="Arial"/>
          <w:sz w:val="22"/>
          <w:szCs w:val="22"/>
        </w:rPr>
        <w:t>* niepotrzebne skreśli</w:t>
      </w:r>
      <w:r w:rsidR="003451A5" w:rsidRPr="00F53086">
        <w:rPr>
          <w:rFonts w:ascii="Arial" w:hAnsi="Arial" w:cs="Arial"/>
          <w:sz w:val="22"/>
          <w:szCs w:val="22"/>
        </w:rPr>
        <w:t>ć</w:t>
      </w:r>
    </w:p>
    <w:p w14:paraId="489FE073" w14:textId="77777777" w:rsidR="00E42AA5" w:rsidRDefault="00E42AA5" w:rsidP="007009EC">
      <w:pPr>
        <w:pStyle w:val="Zwykytekst1"/>
        <w:spacing w:before="120"/>
        <w:jc w:val="both"/>
        <w:rPr>
          <w:rFonts w:ascii="Arial" w:hAnsi="Arial" w:cs="Arial"/>
          <w:sz w:val="22"/>
          <w:szCs w:val="22"/>
        </w:rPr>
      </w:pPr>
    </w:p>
    <w:p w14:paraId="38726D86" w14:textId="77777777" w:rsidR="00E42AA5" w:rsidRDefault="00E42AA5" w:rsidP="007009EC">
      <w:pPr>
        <w:pStyle w:val="Zwykytekst1"/>
        <w:spacing w:before="120"/>
        <w:jc w:val="both"/>
        <w:rPr>
          <w:rFonts w:ascii="Arial" w:hAnsi="Arial" w:cs="Arial"/>
          <w:sz w:val="22"/>
          <w:szCs w:val="22"/>
        </w:rPr>
      </w:pPr>
    </w:p>
    <w:p w14:paraId="18E08E0A" w14:textId="77777777" w:rsidR="00E42AA5" w:rsidRDefault="00E42AA5" w:rsidP="007009EC">
      <w:pPr>
        <w:pStyle w:val="Zwykytekst1"/>
        <w:spacing w:before="120"/>
        <w:jc w:val="both"/>
        <w:rPr>
          <w:rFonts w:ascii="Arial" w:hAnsi="Arial" w:cs="Arial"/>
          <w:sz w:val="22"/>
          <w:szCs w:val="22"/>
        </w:rPr>
      </w:pPr>
    </w:p>
    <w:p w14:paraId="483C0965" w14:textId="77777777" w:rsidR="008C7111" w:rsidRPr="003451A5" w:rsidRDefault="008C7111" w:rsidP="008C7111">
      <w:pPr>
        <w:autoSpaceDE w:val="0"/>
        <w:autoSpaceDN w:val="0"/>
        <w:adjustRightInd w:val="0"/>
        <w:spacing w:after="120"/>
        <w:jc w:val="right"/>
        <w:rPr>
          <w:rFonts w:ascii="Arial" w:hAnsi="Arial" w:cs="Arial"/>
          <w:b/>
          <w:sz w:val="22"/>
          <w:szCs w:val="22"/>
        </w:rPr>
      </w:pPr>
      <w:r w:rsidRPr="003451A5">
        <w:rPr>
          <w:rFonts w:ascii="Arial" w:hAnsi="Arial" w:cs="Arial"/>
          <w:b/>
          <w:sz w:val="22"/>
          <w:szCs w:val="22"/>
        </w:rPr>
        <w:t xml:space="preserve">Formularz 2.2.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11" w:rsidRPr="00563FC6" w14:paraId="7FE8FBEB" w14:textId="77777777" w:rsidTr="008A04A1">
        <w:trPr>
          <w:trHeight w:val="1005"/>
        </w:trPr>
        <w:tc>
          <w:tcPr>
            <w:tcW w:w="3119" w:type="dxa"/>
            <w:tcBorders>
              <w:top w:val="nil"/>
              <w:left w:val="nil"/>
              <w:bottom w:val="nil"/>
              <w:right w:val="nil"/>
            </w:tcBorders>
            <w:vAlign w:val="bottom"/>
          </w:tcPr>
          <w:p w14:paraId="424132FF" w14:textId="77777777" w:rsidR="008C7111" w:rsidRPr="00563FC6" w:rsidRDefault="008C7111" w:rsidP="008A04A1">
            <w:pPr>
              <w:ind w:right="23"/>
              <w:jc w:val="center"/>
              <w:rPr>
                <w:rFonts w:ascii="Verdana" w:hAnsi="Verdana" w:cs="Verdana"/>
                <w:i/>
                <w:iCs/>
                <w:sz w:val="14"/>
                <w:szCs w:val="14"/>
              </w:rPr>
            </w:pPr>
            <w:r w:rsidRPr="00563FC6">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5A4E292B" w14:textId="77777777" w:rsidR="008C7111" w:rsidRDefault="008C7111" w:rsidP="008A04A1">
            <w:pPr>
              <w:jc w:val="center"/>
              <w:rPr>
                <w:rFonts w:ascii="Verdana" w:hAnsi="Verdana" w:cs="Verdana"/>
                <w:b/>
                <w:bCs/>
                <w:sz w:val="20"/>
                <w:szCs w:val="20"/>
              </w:rPr>
            </w:pPr>
            <w:r w:rsidRPr="008837A8">
              <w:rPr>
                <w:rFonts w:ascii="Verdana" w:hAnsi="Verdana" w:cs="Verdana"/>
                <w:b/>
                <w:bCs/>
                <w:sz w:val="20"/>
                <w:szCs w:val="20"/>
              </w:rPr>
              <w:t>WYKAZ PŁATNOŚCI</w:t>
            </w:r>
            <w:r w:rsidRPr="00563FC6">
              <w:rPr>
                <w:rFonts w:ascii="Verdana" w:hAnsi="Verdana" w:cs="Verdana"/>
                <w:b/>
                <w:bCs/>
                <w:sz w:val="20"/>
                <w:szCs w:val="20"/>
              </w:rPr>
              <w:t xml:space="preserve"> </w:t>
            </w:r>
            <w:r>
              <w:rPr>
                <w:rFonts w:ascii="Verdana" w:hAnsi="Verdana" w:cs="Verdana"/>
                <w:b/>
                <w:bCs/>
                <w:sz w:val="20"/>
                <w:szCs w:val="20"/>
              </w:rPr>
              <w:t xml:space="preserve">- </w:t>
            </w:r>
            <w:r w:rsidRPr="00563FC6">
              <w:rPr>
                <w:rFonts w:ascii="Verdana" w:hAnsi="Verdana" w:cs="Verdana"/>
                <w:b/>
                <w:bCs/>
                <w:sz w:val="20"/>
                <w:szCs w:val="20"/>
              </w:rPr>
              <w:t>Formularz cenowy</w:t>
            </w:r>
          </w:p>
          <w:p w14:paraId="038E29DF" w14:textId="77777777" w:rsidR="008C7111" w:rsidRPr="00563FC6" w:rsidRDefault="008C7111" w:rsidP="008A04A1">
            <w:pPr>
              <w:jc w:val="center"/>
              <w:rPr>
                <w:rFonts w:ascii="Verdana" w:hAnsi="Verdana" w:cs="Verdana"/>
                <w:b/>
                <w:bCs/>
                <w:sz w:val="20"/>
                <w:szCs w:val="20"/>
              </w:rPr>
            </w:pPr>
            <w:r>
              <w:rPr>
                <w:rFonts w:ascii="Verdana" w:hAnsi="Verdana" w:cs="Verdana"/>
                <w:b/>
                <w:bCs/>
                <w:sz w:val="20"/>
                <w:szCs w:val="20"/>
              </w:rPr>
              <w:t>CZĘŚĆ I</w:t>
            </w:r>
          </w:p>
        </w:tc>
      </w:tr>
    </w:tbl>
    <w:p w14:paraId="28155125" w14:textId="77777777" w:rsidR="008C7111" w:rsidRDefault="008C7111" w:rsidP="008C7111">
      <w:pPr>
        <w:spacing w:line="276" w:lineRule="auto"/>
        <w:jc w:val="both"/>
        <w:rPr>
          <w:rFonts w:ascii="Verdana" w:hAnsi="Verdana" w:cs="Verdana"/>
          <w:b/>
          <w:bCs/>
          <w:sz w:val="18"/>
          <w:szCs w:val="18"/>
        </w:rPr>
      </w:pPr>
    </w:p>
    <w:p w14:paraId="54D6CC23" w14:textId="77777777" w:rsidR="008C7111" w:rsidRPr="006342B8" w:rsidRDefault="008C7111" w:rsidP="008C7111">
      <w:pPr>
        <w:jc w:val="both"/>
        <w:rPr>
          <w:rFonts w:ascii="Arial" w:hAnsi="Arial" w:cs="Arial"/>
          <w:b/>
          <w:sz w:val="22"/>
          <w:szCs w:val="22"/>
        </w:rPr>
      </w:pPr>
      <w:r w:rsidRPr="00563FC6">
        <w:rPr>
          <w:rFonts w:ascii="Verdana" w:hAnsi="Verdana" w:cs="Verdana"/>
          <w:b/>
          <w:bCs/>
          <w:sz w:val="18"/>
          <w:szCs w:val="18"/>
        </w:rPr>
        <w:t xml:space="preserve">Składając ofertę w postępowaniu o zamówienie publiczne w trybie przetargu nieograniczonego na: </w:t>
      </w:r>
      <w:r w:rsidRPr="006342B8">
        <w:rPr>
          <w:rFonts w:ascii="Arial" w:hAnsi="Arial" w:cs="Arial"/>
          <w:b/>
          <w:sz w:val="22"/>
          <w:szCs w:val="22"/>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4F62306F" w14:textId="77777777" w:rsidR="008C7111" w:rsidRPr="00563FC6" w:rsidRDefault="008C7111" w:rsidP="008C7111">
      <w:pPr>
        <w:spacing w:before="120" w:after="120"/>
        <w:jc w:val="both"/>
        <w:rPr>
          <w:rFonts w:ascii="Verdana" w:hAnsi="Verdana" w:cs="Verdana"/>
          <w:b/>
          <w:bCs/>
          <w:sz w:val="18"/>
          <w:szCs w:val="18"/>
        </w:rPr>
      </w:pPr>
      <w:r w:rsidRPr="00563FC6">
        <w:rPr>
          <w:rFonts w:ascii="Verdana" w:hAnsi="Verdana" w:cs="Verdana"/>
          <w:b/>
          <w:bCs/>
          <w:sz w:val="18"/>
          <w:szCs w:val="18"/>
        </w:rPr>
        <w:t>przedkładam formularz cenowy: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90"/>
        <w:gridCol w:w="2516"/>
      </w:tblGrid>
      <w:tr w:rsidR="008C7111" w:rsidRPr="00563FC6" w14:paraId="326D647C" w14:textId="77777777" w:rsidTr="008A04A1">
        <w:trPr>
          <w:trHeight w:val="510"/>
        </w:trPr>
        <w:tc>
          <w:tcPr>
            <w:tcW w:w="516" w:type="dxa"/>
            <w:shd w:val="clear" w:color="auto" w:fill="auto"/>
            <w:hideMark/>
          </w:tcPr>
          <w:p w14:paraId="04E8E460" w14:textId="77777777" w:rsidR="008C7111" w:rsidRPr="005D16BF" w:rsidRDefault="008C7111" w:rsidP="008A04A1">
            <w:pPr>
              <w:jc w:val="center"/>
              <w:rPr>
                <w:rFonts w:ascii="Arial" w:hAnsi="Arial" w:cs="Arial"/>
                <w:b/>
                <w:bCs/>
                <w:sz w:val="20"/>
                <w:szCs w:val="20"/>
              </w:rPr>
            </w:pPr>
            <w:r w:rsidRPr="005D16BF">
              <w:rPr>
                <w:rFonts w:ascii="Arial" w:hAnsi="Arial" w:cs="Arial"/>
                <w:b/>
                <w:bCs/>
                <w:sz w:val="20"/>
                <w:szCs w:val="20"/>
              </w:rPr>
              <w:t>Lp.</w:t>
            </w:r>
          </w:p>
        </w:tc>
        <w:tc>
          <w:tcPr>
            <w:tcW w:w="6290" w:type="dxa"/>
            <w:shd w:val="clear" w:color="auto" w:fill="auto"/>
            <w:hideMark/>
          </w:tcPr>
          <w:p w14:paraId="758DE660"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O</w:t>
            </w:r>
            <w:r w:rsidRPr="005D16BF">
              <w:rPr>
                <w:rFonts w:ascii="Arial" w:hAnsi="Arial" w:cs="Arial"/>
                <w:b/>
                <w:bCs/>
                <w:sz w:val="20"/>
                <w:szCs w:val="20"/>
              </w:rPr>
              <w:t>pis robót</w:t>
            </w:r>
          </w:p>
        </w:tc>
        <w:tc>
          <w:tcPr>
            <w:tcW w:w="2516" w:type="dxa"/>
            <w:shd w:val="clear" w:color="auto" w:fill="auto"/>
            <w:hideMark/>
          </w:tcPr>
          <w:p w14:paraId="5FCBF738" w14:textId="77777777" w:rsidR="008C7111" w:rsidRDefault="008C7111" w:rsidP="008A04A1">
            <w:pPr>
              <w:jc w:val="center"/>
              <w:rPr>
                <w:rFonts w:ascii="Arial" w:hAnsi="Arial" w:cs="Arial"/>
                <w:b/>
                <w:bCs/>
                <w:sz w:val="20"/>
                <w:szCs w:val="20"/>
              </w:rPr>
            </w:pPr>
            <w:r w:rsidRPr="005D16BF">
              <w:rPr>
                <w:rFonts w:ascii="Arial" w:hAnsi="Arial" w:cs="Arial"/>
                <w:b/>
                <w:bCs/>
                <w:sz w:val="20"/>
                <w:szCs w:val="20"/>
              </w:rPr>
              <w:t>Wartość netto</w:t>
            </w:r>
          </w:p>
          <w:p w14:paraId="2ED81369"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[zł]</w:t>
            </w:r>
          </w:p>
        </w:tc>
      </w:tr>
      <w:tr w:rsidR="008C7111" w:rsidRPr="00563FC6" w14:paraId="792F1A37" w14:textId="77777777" w:rsidTr="008A04A1">
        <w:trPr>
          <w:trHeight w:val="216"/>
        </w:trPr>
        <w:tc>
          <w:tcPr>
            <w:tcW w:w="9322" w:type="dxa"/>
            <w:gridSpan w:val="3"/>
            <w:shd w:val="clear" w:color="auto" w:fill="D9D9D9" w:themeFill="background1" w:themeFillShade="D9"/>
            <w:vAlign w:val="center"/>
          </w:tcPr>
          <w:p w14:paraId="29B4AB83" w14:textId="77777777" w:rsidR="008C7111" w:rsidRPr="00F46FB2" w:rsidRDefault="008C7111" w:rsidP="008A04A1">
            <w:pPr>
              <w:jc w:val="center"/>
              <w:rPr>
                <w:rFonts w:ascii="Arial" w:hAnsi="Arial" w:cs="Arial"/>
                <w:b/>
                <w:bCs/>
                <w:sz w:val="20"/>
                <w:szCs w:val="20"/>
              </w:rPr>
            </w:pPr>
            <w:r w:rsidRPr="00F46FB2">
              <w:rPr>
                <w:rFonts w:ascii="Arial" w:hAnsi="Arial" w:cs="Arial"/>
                <w:b/>
                <w:bCs/>
                <w:sz w:val="20"/>
                <w:szCs w:val="20"/>
              </w:rPr>
              <w:t>Część I</w:t>
            </w:r>
          </w:p>
          <w:p w14:paraId="1324787D" w14:textId="77777777" w:rsidR="008C7111" w:rsidRPr="005D16BF" w:rsidRDefault="008C7111" w:rsidP="008A04A1">
            <w:pPr>
              <w:jc w:val="both"/>
              <w:rPr>
                <w:rFonts w:ascii="Arial" w:hAnsi="Arial" w:cs="Arial"/>
                <w:b/>
                <w:bCs/>
                <w:sz w:val="20"/>
                <w:szCs w:val="20"/>
              </w:rPr>
            </w:pPr>
          </w:p>
        </w:tc>
      </w:tr>
      <w:tr w:rsidR="008C7111" w:rsidRPr="00563FC6" w14:paraId="5F4D7704" w14:textId="77777777" w:rsidTr="008A04A1">
        <w:trPr>
          <w:trHeight w:val="553"/>
        </w:trPr>
        <w:tc>
          <w:tcPr>
            <w:tcW w:w="516" w:type="dxa"/>
            <w:shd w:val="clear" w:color="auto" w:fill="auto"/>
            <w:noWrap/>
            <w:vAlign w:val="center"/>
            <w:hideMark/>
          </w:tcPr>
          <w:p w14:paraId="1F0DA2C6" w14:textId="77777777" w:rsidR="008C7111" w:rsidRPr="005D16BF" w:rsidRDefault="008C7111" w:rsidP="008A04A1">
            <w:pPr>
              <w:jc w:val="center"/>
              <w:rPr>
                <w:rFonts w:ascii="Arial" w:hAnsi="Arial" w:cs="Arial"/>
                <w:b/>
                <w:bCs/>
                <w:sz w:val="20"/>
                <w:szCs w:val="20"/>
              </w:rPr>
            </w:pPr>
            <w:r w:rsidRPr="005D16BF">
              <w:rPr>
                <w:rFonts w:ascii="Arial" w:hAnsi="Arial" w:cs="Arial"/>
                <w:b/>
                <w:bCs/>
                <w:sz w:val="20"/>
                <w:szCs w:val="20"/>
              </w:rPr>
              <w:t>1</w:t>
            </w:r>
          </w:p>
        </w:tc>
        <w:tc>
          <w:tcPr>
            <w:tcW w:w="6290" w:type="dxa"/>
            <w:shd w:val="clear" w:color="auto" w:fill="auto"/>
            <w:vAlign w:val="center"/>
          </w:tcPr>
          <w:p w14:paraId="692A43E5" w14:textId="77777777" w:rsidR="008C7111" w:rsidRPr="005D16BF" w:rsidRDefault="008C7111" w:rsidP="008A04A1">
            <w:pPr>
              <w:pStyle w:val="Akapitzlist"/>
              <w:spacing w:line="240" w:lineRule="auto"/>
              <w:ind w:left="0"/>
              <w:jc w:val="both"/>
              <w:rPr>
                <w:sz w:val="20"/>
                <w:szCs w:val="20"/>
                <w:highlight w:val="yellow"/>
              </w:rPr>
            </w:pPr>
            <w:r w:rsidRPr="005D16BF">
              <w:rPr>
                <w:bCs/>
                <w:sz w:val="20"/>
                <w:szCs w:val="20"/>
              </w:rPr>
              <w:t xml:space="preserve">Opracowanie dokumentacji projektowej oraz uzyskanie decyzji Zadanie nr 1. </w:t>
            </w:r>
            <w:r w:rsidRPr="005D16BF">
              <w:rPr>
                <w:sz w:val="20"/>
                <w:szCs w:val="20"/>
              </w:rPr>
              <w:t>Przebudowa drogi powiatowej (ul. Barlickiego) pomiędzy skrzyżowaniami z ul. Wolińską i Dworcową</w:t>
            </w:r>
          </w:p>
          <w:p w14:paraId="157B8A5A" w14:textId="77777777" w:rsidR="008C7111" w:rsidRPr="005D16BF" w:rsidRDefault="008C7111" w:rsidP="008A04A1">
            <w:pPr>
              <w:rPr>
                <w:rFonts w:ascii="Arial" w:hAnsi="Arial" w:cs="Arial"/>
                <w:b/>
                <w:bCs/>
                <w:sz w:val="20"/>
                <w:szCs w:val="20"/>
              </w:rPr>
            </w:pPr>
          </w:p>
        </w:tc>
        <w:tc>
          <w:tcPr>
            <w:tcW w:w="2516" w:type="dxa"/>
            <w:shd w:val="clear" w:color="auto" w:fill="auto"/>
          </w:tcPr>
          <w:p w14:paraId="3F775039" w14:textId="77777777" w:rsidR="008C7111" w:rsidRPr="005D16BF" w:rsidRDefault="008C7111" w:rsidP="008A04A1">
            <w:pPr>
              <w:jc w:val="both"/>
              <w:rPr>
                <w:rFonts w:ascii="Arial" w:hAnsi="Arial" w:cs="Arial"/>
                <w:b/>
                <w:bCs/>
                <w:sz w:val="20"/>
                <w:szCs w:val="20"/>
              </w:rPr>
            </w:pPr>
          </w:p>
        </w:tc>
      </w:tr>
      <w:tr w:rsidR="008C7111" w:rsidRPr="00563FC6" w14:paraId="6AB08C2B" w14:textId="77777777" w:rsidTr="008A04A1">
        <w:trPr>
          <w:trHeight w:val="1002"/>
        </w:trPr>
        <w:tc>
          <w:tcPr>
            <w:tcW w:w="516" w:type="dxa"/>
            <w:shd w:val="clear" w:color="auto" w:fill="auto"/>
            <w:noWrap/>
            <w:vAlign w:val="center"/>
            <w:hideMark/>
          </w:tcPr>
          <w:p w14:paraId="39DBCC44"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2</w:t>
            </w:r>
          </w:p>
        </w:tc>
        <w:tc>
          <w:tcPr>
            <w:tcW w:w="6290" w:type="dxa"/>
            <w:shd w:val="clear" w:color="auto" w:fill="auto"/>
            <w:vAlign w:val="center"/>
          </w:tcPr>
          <w:p w14:paraId="40381130" w14:textId="77777777" w:rsidR="008C7111" w:rsidRPr="005D16BF" w:rsidRDefault="008C7111" w:rsidP="008A04A1">
            <w:pPr>
              <w:rPr>
                <w:rFonts w:ascii="Arial" w:hAnsi="Arial" w:cs="Arial"/>
                <w:b/>
                <w:bCs/>
                <w:sz w:val="20"/>
                <w:szCs w:val="20"/>
              </w:rPr>
            </w:pPr>
            <w:r w:rsidRPr="005D16BF">
              <w:rPr>
                <w:rFonts w:ascii="Arial" w:hAnsi="Arial" w:cs="Arial"/>
                <w:bCs/>
                <w:sz w:val="20"/>
                <w:szCs w:val="20"/>
              </w:rPr>
              <w:t xml:space="preserve">Wykonanie robót Zadanie nr 1. </w:t>
            </w:r>
            <w:r w:rsidRPr="005D16BF">
              <w:rPr>
                <w:rFonts w:ascii="Arial" w:hAnsi="Arial" w:cs="Arial"/>
                <w:sz w:val="20"/>
                <w:szCs w:val="20"/>
              </w:rPr>
              <w:t>Przebudowa drogi powiatowej (ul. Barlickiego) pomiędzy skrzyżowaniami z ul. Wolińską i Dworcową</w:t>
            </w:r>
          </w:p>
        </w:tc>
        <w:tc>
          <w:tcPr>
            <w:tcW w:w="2516" w:type="dxa"/>
            <w:shd w:val="clear" w:color="auto" w:fill="auto"/>
          </w:tcPr>
          <w:p w14:paraId="41F83907" w14:textId="77777777" w:rsidR="008C7111" w:rsidRPr="005D16BF" w:rsidRDefault="008C7111" w:rsidP="008A04A1">
            <w:pPr>
              <w:jc w:val="both"/>
              <w:rPr>
                <w:rFonts w:ascii="Arial" w:hAnsi="Arial" w:cs="Arial"/>
                <w:b/>
                <w:bCs/>
                <w:sz w:val="20"/>
                <w:szCs w:val="20"/>
              </w:rPr>
            </w:pPr>
          </w:p>
        </w:tc>
      </w:tr>
      <w:tr w:rsidR="008C7111" w:rsidRPr="00563FC6" w14:paraId="54BCCFCC" w14:textId="77777777" w:rsidTr="008A04A1">
        <w:trPr>
          <w:trHeight w:val="870"/>
        </w:trPr>
        <w:tc>
          <w:tcPr>
            <w:tcW w:w="516" w:type="dxa"/>
            <w:shd w:val="clear" w:color="auto" w:fill="auto"/>
            <w:noWrap/>
            <w:vAlign w:val="center"/>
            <w:hideMark/>
          </w:tcPr>
          <w:p w14:paraId="11FE4A88"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3</w:t>
            </w:r>
          </w:p>
        </w:tc>
        <w:tc>
          <w:tcPr>
            <w:tcW w:w="6290" w:type="dxa"/>
            <w:shd w:val="clear" w:color="auto" w:fill="auto"/>
            <w:vAlign w:val="center"/>
          </w:tcPr>
          <w:p w14:paraId="637DEF03" w14:textId="19E81DA3" w:rsidR="008C7111" w:rsidRPr="005D16BF" w:rsidRDefault="008C7111" w:rsidP="00741244">
            <w:pPr>
              <w:rPr>
                <w:rFonts w:ascii="Arial" w:hAnsi="Arial" w:cs="Arial"/>
                <w:b/>
                <w:bCs/>
                <w:sz w:val="20"/>
                <w:szCs w:val="20"/>
              </w:rPr>
            </w:pPr>
            <w:r w:rsidRPr="005D16BF">
              <w:rPr>
                <w:rFonts w:ascii="Arial" w:hAnsi="Arial" w:cs="Arial"/>
                <w:bCs/>
                <w:sz w:val="20"/>
                <w:szCs w:val="20"/>
              </w:rPr>
              <w:t>Wykonanie robót Zadanie nr</w:t>
            </w:r>
            <w:r w:rsidR="00741244">
              <w:rPr>
                <w:rFonts w:ascii="Arial" w:hAnsi="Arial" w:cs="Arial"/>
                <w:bCs/>
                <w:sz w:val="20"/>
                <w:szCs w:val="20"/>
              </w:rPr>
              <w:t xml:space="preserve"> 7</w:t>
            </w:r>
            <w:r w:rsidRPr="005D16BF">
              <w:rPr>
                <w:rFonts w:ascii="Arial" w:hAnsi="Arial" w:cs="Arial"/>
                <w:bCs/>
                <w:sz w:val="20"/>
                <w:szCs w:val="20"/>
              </w:rPr>
              <w:t>.</w:t>
            </w:r>
            <w:r w:rsidRPr="005D16BF">
              <w:rPr>
                <w:rFonts w:ascii="Arial" w:hAnsi="Arial" w:cs="Arial"/>
                <w:sz w:val="20"/>
                <w:szCs w:val="20"/>
              </w:rPr>
              <w:t xml:space="preserve"> Budowa układu dróg rowerowych w celu umożliwienia dojazdu do węzła przesiadkowego przy ul. Dworcowej/Barlickiego w Świnoujściu</w:t>
            </w:r>
          </w:p>
        </w:tc>
        <w:tc>
          <w:tcPr>
            <w:tcW w:w="2516" w:type="dxa"/>
            <w:shd w:val="clear" w:color="auto" w:fill="auto"/>
          </w:tcPr>
          <w:p w14:paraId="71473B5A" w14:textId="77777777" w:rsidR="008C7111" w:rsidRPr="005D16BF" w:rsidRDefault="008C7111" w:rsidP="008A04A1">
            <w:pPr>
              <w:jc w:val="both"/>
              <w:rPr>
                <w:rFonts w:ascii="Arial" w:hAnsi="Arial" w:cs="Arial"/>
                <w:b/>
                <w:bCs/>
                <w:sz w:val="20"/>
                <w:szCs w:val="20"/>
              </w:rPr>
            </w:pPr>
          </w:p>
        </w:tc>
      </w:tr>
      <w:tr w:rsidR="008C7111" w:rsidRPr="00563FC6" w14:paraId="4154FA96" w14:textId="77777777" w:rsidTr="008A04A1">
        <w:trPr>
          <w:trHeight w:val="557"/>
        </w:trPr>
        <w:tc>
          <w:tcPr>
            <w:tcW w:w="6806" w:type="dxa"/>
            <w:gridSpan w:val="2"/>
            <w:shd w:val="clear" w:color="auto" w:fill="auto"/>
            <w:noWrap/>
            <w:vAlign w:val="center"/>
          </w:tcPr>
          <w:p w14:paraId="6199F77E"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Suma netto (cena oferty netto)</w:t>
            </w:r>
          </w:p>
        </w:tc>
        <w:tc>
          <w:tcPr>
            <w:tcW w:w="2516" w:type="dxa"/>
            <w:shd w:val="clear" w:color="auto" w:fill="auto"/>
          </w:tcPr>
          <w:p w14:paraId="6AB8745D" w14:textId="77777777" w:rsidR="008C7111" w:rsidRPr="005D16BF" w:rsidRDefault="008C7111" w:rsidP="008A04A1">
            <w:pPr>
              <w:jc w:val="both"/>
              <w:rPr>
                <w:rFonts w:ascii="Arial" w:hAnsi="Arial" w:cs="Arial"/>
                <w:b/>
                <w:bCs/>
                <w:sz w:val="20"/>
                <w:szCs w:val="20"/>
              </w:rPr>
            </w:pPr>
          </w:p>
        </w:tc>
      </w:tr>
      <w:tr w:rsidR="008C7111" w:rsidRPr="00563FC6" w14:paraId="0BED12F5" w14:textId="77777777" w:rsidTr="008A04A1">
        <w:trPr>
          <w:trHeight w:val="557"/>
        </w:trPr>
        <w:tc>
          <w:tcPr>
            <w:tcW w:w="6806" w:type="dxa"/>
            <w:gridSpan w:val="2"/>
            <w:shd w:val="clear" w:color="auto" w:fill="auto"/>
            <w:noWrap/>
            <w:vAlign w:val="center"/>
          </w:tcPr>
          <w:p w14:paraId="741E2E6C"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Podatek VAT 23%</w:t>
            </w:r>
          </w:p>
        </w:tc>
        <w:tc>
          <w:tcPr>
            <w:tcW w:w="2516" w:type="dxa"/>
            <w:shd w:val="clear" w:color="auto" w:fill="auto"/>
          </w:tcPr>
          <w:p w14:paraId="44E7CE95" w14:textId="77777777" w:rsidR="008C7111" w:rsidRPr="005D16BF" w:rsidRDefault="008C7111" w:rsidP="008A04A1">
            <w:pPr>
              <w:jc w:val="both"/>
              <w:rPr>
                <w:rFonts w:ascii="Arial" w:hAnsi="Arial" w:cs="Arial"/>
                <w:b/>
                <w:bCs/>
                <w:sz w:val="20"/>
                <w:szCs w:val="20"/>
              </w:rPr>
            </w:pPr>
          </w:p>
        </w:tc>
      </w:tr>
      <w:tr w:rsidR="008C7111" w:rsidRPr="00563FC6" w14:paraId="35EEB800" w14:textId="77777777" w:rsidTr="008A04A1">
        <w:trPr>
          <w:trHeight w:val="557"/>
        </w:trPr>
        <w:tc>
          <w:tcPr>
            <w:tcW w:w="6806" w:type="dxa"/>
            <w:gridSpan w:val="2"/>
            <w:shd w:val="clear" w:color="auto" w:fill="auto"/>
            <w:noWrap/>
            <w:vAlign w:val="center"/>
          </w:tcPr>
          <w:p w14:paraId="20FCF8E7"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Suma brutto (cena oferty brutto)</w:t>
            </w:r>
          </w:p>
        </w:tc>
        <w:tc>
          <w:tcPr>
            <w:tcW w:w="2516" w:type="dxa"/>
            <w:shd w:val="clear" w:color="auto" w:fill="auto"/>
          </w:tcPr>
          <w:p w14:paraId="23E57CBA" w14:textId="77777777" w:rsidR="008C7111" w:rsidRPr="005D16BF" w:rsidRDefault="008C7111" w:rsidP="008A04A1">
            <w:pPr>
              <w:jc w:val="both"/>
              <w:rPr>
                <w:rFonts w:ascii="Arial" w:hAnsi="Arial" w:cs="Arial"/>
                <w:b/>
                <w:bCs/>
                <w:sz w:val="20"/>
                <w:szCs w:val="20"/>
              </w:rPr>
            </w:pPr>
          </w:p>
        </w:tc>
      </w:tr>
    </w:tbl>
    <w:p w14:paraId="221595F8" w14:textId="77777777" w:rsidR="008C7111" w:rsidRPr="00563FC6" w:rsidRDefault="008C7111" w:rsidP="008C7111">
      <w:pPr>
        <w:jc w:val="both"/>
        <w:rPr>
          <w:rFonts w:ascii="Verdana" w:eastAsia="Calibri" w:hAnsi="Verdana"/>
          <w:i/>
          <w:iCs/>
          <w:sz w:val="16"/>
          <w:szCs w:val="16"/>
          <w:u w:val="single"/>
        </w:rPr>
      </w:pPr>
    </w:p>
    <w:p w14:paraId="312706E3" w14:textId="77777777" w:rsidR="008C7111" w:rsidRPr="00563FC6" w:rsidRDefault="008C7111" w:rsidP="008C7111">
      <w:pPr>
        <w:spacing w:before="120"/>
        <w:rPr>
          <w:rFonts w:ascii="Verdana" w:hAnsi="Verdana" w:cs="Verdana"/>
          <w:sz w:val="16"/>
          <w:szCs w:val="16"/>
        </w:rPr>
      </w:pPr>
    </w:p>
    <w:p w14:paraId="41400A5B" w14:textId="77777777" w:rsidR="008C7111" w:rsidRPr="00563FC6" w:rsidRDefault="008C7111" w:rsidP="008C7111">
      <w:pPr>
        <w:spacing w:before="120"/>
        <w:rPr>
          <w:rFonts w:ascii="Verdana" w:hAnsi="Verdana" w:cs="Verdana"/>
          <w:sz w:val="16"/>
          <w:szCs w:val="16"/>
        </w:rPr>
      </w:pPr>
      <w:r w:rsidRPr="00563FC6">
        <w:rPr>
          <w:rFonts w:ascii="Verdana" w:hAnsi="Verdana" w:cs="Verdana"/>
          <w:sz w:val="16"/>
          <w:szCs w:val="16"/>
        </w:rPr>
        <w:t>__________________ dnia __ __ _____ roku</w:t>
      </w:r>
    </w:p>
    <w:p w14:paraId="50DA215F" w14:textId="77777777" w:rsidR="008C7111" w:rsidRPr="00563FC6" w:rsidRDefault="008C7111" w:rsidP="008C7111">
      <w:pPr>
        <w:spacing w:before="120"/>
        <w:ind w:firstLine="5220"/>
        <w:jc w:val="center"/>
        <w:rPr>
          <w:rFonts w:ascii="Verdana" w:hAnsi="Verdana" w:cs="Verdana"/>
          <w:sz w:val="16"/>
          <w:szCs w:val="16"/>
        </w:rPr>
      </w:pPr>
      <w:r w:rsidRPr="00563FC6">
        <w:rPr>
          <w:rFonts w:ascii="Verdana" w:hAnsi="Verdana" w:cs="Verdana"/>
          <w:sz w:val="16"/>
          <w:szCs w:val="16"/>
        </w:rPr>
        <w:t>______________________________</w:t>
      </w:r>
    </w:p>
    <w:p w14:paraId="5B3F0AF5" w14:textId="77777777" w:rsidR="008C7111" w:rsidRPr="00563FC6" w:rsidRDefault="008C7111" w:rsidP="008C7111">
      <w:pPr>
        <w:ind w:left="720" w:firstLine="4502"/>
        <w:jc w:val="center"/>
        <w:rPr>
          <w:rFonts w:ascii="Verdana" w:hAnsi="Verdana" w:cs="Verdana"/>
          <w:sz w:val="16"/>
          <w:szCs w:val="16"/>
        </w:rPr>
      </w:pPr>
      <w:r w:rsidRPr="00563FC6">
        <w:rPr>
          <w:rFonts w:ascii="Verdana" w:hAnsi="Verdana" w:cs="Verdana"/>
          <w:sz w:val="16"/>
          <w:szCs w:val="16"/>
        </w:rPr>
        <w:t>(podpis Wykonawcy/Pełnomocnika)</w:t>
      </w:r>
    </w:p>
    <w:p w14:paraId="1C9443DB" w14:textId="77777777" w:rsidR="008C7111" w:rsidRPr="009F5CB5" w:rsidRDefault="008C7111" w:rsidP="008C7111">
      <w:pPr>
        <w:rPr>
          <w:lang w:eastAsia="en-US"/>
        </w:rPr>
      </w:pPr>
    </w:p>
    <w:p w14:paraId="7EFBDCC8" w14:textId="09DFDE2E" w:rsidR="008C7111" w:rsidRDefault="008C7111" w:rsidP="008C7111">
      <w:pPr>
        <w:autoSpaceDE w:val="0"/>
        <w:autoSpaceDN w:val="0"/>
        <w:adjustRightInd w:val="0"/>
        <w:spacing w:after="120"/>
        <w:rPr>
          <w:rFonts w:ascii="Arial" w:hAnsi="Arial" w:cs="Arial"/>
          <w:sz w:val="22"/>
          <w:szCs w:val="22"/>
        </w:rPr>
      </w:pPr>
    </w:p>
    <w:p w14:paraId="6C5B5064" w14:textId="062809B0" w:rsidR="008B032B" w:rsidRDefault="008B032B" w:rsidP="008C7111">
      <w:pPr>
        <w:autoSpaceDE w:val="0"/>
        <w:autoSpaceDN w:val="0"/>
        <w:adjustRightInd w:val="0"/>
        <w:spacing w:after="120"/>
        <w:rPr>
          <w:rFonts w:ascii="Arial" w:hAnsi="Arial" w:cs="Arial"/>
          <w:sz w:val="22"/>
          <w:szCs w:val="22"/>
        </w:rPr>
      </w:pPr>
    </w:p>
    <w:p w14:paraId="49085411" w14:textId="5F8DF3AE" w:rsidR="008B032B" w:rsidRDefault="008B032B" w:rsidP="008C7111">
      <w:pPr>
        <w:autoSpaceDE w:val="0"/>
        <w:autoSpaceDN w:val="0"/>
        <w:adjustRightInd w:val="0"/>
        <w:spacing w:after="120"/>
        <w:rPr>
          <w:rFonts w:ascii="Arial" w:hAnsi="Arial" w:cs="Arial"/>
          <w:sz w:val="22"/>
          <w:szCs w:val="22"/>
        </w:rPr>
      </w:pPr>
    </w:p>
    <w:p w14:paraId="63CA3C71" w14:textId="607D99E9" w:rsidR="008B032B" w:rsidRDefault="008B032B" w:rsidP="008C7111">
      <w:pPr>
        <w:autoSpaceDE w:val="0"/>
        <w:autoSpaceDN w:val="0"/>
        <w:adjustRightInd w:val="0"/>
        <w:spacing w:after="120"/>
        <w:rPr>
          <w:rFonts w:ascii="Arial" w:hAnsi="Arial" w:cs="Arial"/>
          <w:sz w:val="22"/>
          <w:szCs w:val="22"/>
        </w:rPr>
      </w:pPr>
    </w:p>
    <w:p w14:paraId="4D8657D6" w14:textId="35E47E91" w:rsidR="008B032B" w:rsidRDefault="008B032B" w:rsidP="008C7111">
      <w:pPr>
        <w:autoSpaceDE w:val="0"/>
        <w:autoSpaceDN w:val="0"/>
        <w:adjustRightInd w:val="0"/>
        <w:spacing w:after="120"/>
        <w:rPr>
          <w:rFonts w:ascii="Arial" w:hAnsi="Arial" w:cs="Arial"/>
          <w:sz w:val="22"/>
          <w:szCs w:val="22"/>
        </w:rPr>
      </w:pPr>
    </w:p>
    <w:p w14:paraId="19D841A4" w14:textId="185AF690" w:rsidR="008B032B" w:rsidRDefault="008B032B" w:rsidP="008C7111">
      <w:pPr>
        <w:autoSpaceDE w:val="0"/>
        <w:autoSpaceDN w:val="0"/>
        <w:adjustRightInd w:val="0"/>
        <w:spacing w:after="120"/>
        <w:rPr>
          <w:rFonts w:ascii="Arial" w:hAnsi="Arial" w:cs="Arial"/>
          <w:sz w:val="22"/>
          <w:szCs w:val="22"/>
        </w:rPr>
      </w:pPr>
    </w:p>
    <w:p w14:paraId="74B1BED0" w14:textId="61F21CDC" w:rsidR="008B032B" w:rsidRDefault="008B032B" w:rsidP="008C7111">
      <w:pPr>
        <w:autoSpaceDE w:val="0"/>
        <w:autoSpaceDN w:val="0"/>
        <w:adjustRightInd w:val="0"/>
        <w:spacing w:after="120"/>
        <w:rPr>
          <w:rFonts w:ascii="Arial" w:hAnsi="Arial" w:cs="Arial"/>
          <w:sz w:val="22"/>
          <w:szCs w:val="22"/>
        </w:rPr>
      </w:pPr>
    </w:p>
    <w:p w14:paraId="204A01F6" w14:textId="5239EC45" w:rsidR="008B032B" w:rsidRDefault="008B032B" w:rsidP="008C7111">
      <w:pPr>
        <w:autoSpaceDE w:val="0"/>
        <w:autoSpaceDN w:val="0"/>
        <w:adjustRightInd w:val="0"/>
        <w:spacing w:after="120"/>
        <w:rPr>
          <w:rFonts w:ascii="Arial" w:hAnsi="Arial" w:cs="Arial"/>
          <w:sz w:val="22"/>
          <w:szCs w:val="22"/>
        </w:rPr>
      </w:pPr>
    </w:p>
    <w:p w14:paraId="1F51D5A7" w14:textId="77777777" w:rsidR="008C7111" w:rsidRPr="003451A5" w:rsidRDefault="008C7111" w:rsidP="008C7111">
      <w:pPr>
        <w:autoSpaceDE w:val="0"/>
        <w:autoSpaceDN w:val="0"/>
        <w:adjustRightInd w:val="0"/>
        <w:spacing w:after="120"/>
        <w:jc w:val="right"/>
        <w:rPr>
          <w:rFonts w:ascii="Arial" w:hAnsi="Arial" w:cs="Arial"/>
          <w:b/>
          <w:sz w:val="22"/>
          <w:szCs w:val="22"/>
        </w:rPr>
      </w:pPr>
      <w:r w:rsidRPr="003451A5">
        <w:rPr>
          <w:rFonts w:ascii="Arial" w:hAnsi="Arial" w:cs="Arial"/>
          <w:b/>
          <w:sz w:val="22"/>
          <w:szCs w:val="22"/>
        </w:rPr>
        <w:t xml:space="preserve">Formularz 2.2.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11" w:rsidRPr="00563FC6" w14:paraId="0D39E27B" w14:textId="77777777" w:rsidTr="008A04A1">
        <w:trPr>
          <w:trHeight w:val="1005"/>
        </w:trPr>
        <w:tc>
          <w:tcPr>
            <w:tcW w:w="3119" w:type="dxa"/>
            <w:tcBorders>
              <w:top w:val="nil"/>
              <w:left w:val="nil"/>
              <w:bottom w:val="nil"/>
              <w:right w:val="nil"/>
            </w:tcBorders>
            <w:vAlign w:val="bottom"/>
          </w:tcPr>
          <w:p w14:paraId="217E17D9" w14:textId="77777777" w:rsidR="008C7111" w:rsidRPr="00563FC6" w:rsidRDefault="008C7111" w:rsidP="008A04A1">
            <w:pPr>
              <w:ind w:right="23"/>
              <w:jc w:val="center"/>
              <w:rPr>
                <w:rFonts w:ascii="Verdana" w:hAnsi="Verdana" w:cs="Verdana"/>
                <w:i/>
                <w:iCs/>
                <w:sz w:val="14"/>
                <w:szCs w:val="14"/>
              </w:rPr>
            </w:pPr>
            <w:r w:rsidRPr="00563FC6">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7D65B1CD" w14:textId="77777777" w:rsidR="008C7111" w:rsidRDefault="008C7111" w:rsidP="008A04A1">
            <w:pPr>
              <w:jc w:val="center"/>
              <w:rPr>
                <w:rFonts w:ascii="Verdana" w:hAnsi="Verdana" w:cs="Verdana"/>
                <w:b/>
                <w:bCs/>
                <w:sz w:val="20"/>
                <w:szCs w:val="20"/>
              </w:rPr>
            </w:pPr>
            <w:r w:rsidRPr="008837A8">
              <w:rPr>
                <w:rFonts w:ascii="Verdana" w:hAnsi="Verdana" w:cs="Verdana"/>
                <w:b/>
                <w:bCs/>
                <w:sz w:val="20"/>
                <w:szCs w:val="20"/>
              </w:rPr>
              <w:t>WYKAZ PŁATNOŚCI</w:t>
            </w:r>
            <w:r w:rsidRPr="00563FC6">
              <w:rPr>
                <w:rFonts w:ascii="Verdana" w:hAnsi="Verdana" w:cs="Verdana"/>
                <w:b/>
                <w:bCs/>
                <w:sz w:val="20"/>
                <w:szCs w:val="20"/>
              </w:rPr>
              <w:t xml:space="preserve"> </w:t>
            </w:r>
            <w:r>
              <w:rPr>
                <w:rFonts w:ascii="Verdana" w:hAnsi="Verdana" w:cs="Verdana"/>
                <w:b/>
                <w:bCs/>
                <w:sz w:val="20"/>
                <w:szCs w:val="20"/>
              </w:rPr>
              <w:t xml:space="preserve">- </w:t>
            </w:r>
            <w:r w:rsidRPr="00563FC6">
              <w:rPr>
                <w:rFonts w:ascii="Verdana" w:hAnsi="Verdana" w:cs="Verdana"/>
                <w:b/>
                <w:bCs/>
                <w:sz w:val="20"/>
                <w:szCs w:val="20"/>
              </w:rPr>
              <w:t>Formularz cenowy</w:t>
            </w:r>
          </w:p>
          <w:p w14:paraId="4162FABC" w14:textId="7D93EFF6" w:rsidR="008C7111" w:rsidRPr="00563FC6" w:rsidRDefault="008C7111" w:rsidP="008A04A1">
            <w:pPr>
              <w:jc w:val="center"/>
              <w:rPr>
                <w:rFonts w:ascii="Verdana" w:hAnsi="Verdana" w:cs="Verdana"/>
                <w:b/>
                <w:bCs/>
                <w:sz w:val="20"/>
                <w:szCs w:val="20"/>
              </w:rPr>
            </w:pPr>
            <w:r>
              <w:rPr>
                <w:rFonts w:ascii="Verdana" w:hAnsi="Verdana" w:cs="Verdana"/>
                <w:b/>
                <w:bCs/>
                <w:sz w:val="20"/>
                <w:szCs w:val="20"/>
              </w:rPr>
              <w:t>CZĘŚĆ II</w:t>
            </w:r>
          </w:p>
        </w:tc>
      </w:tr>
    </w:tbl>
    <w:p w14:paraId="00B2368B" w14:textId="77777777" w:rsidR="008C7111" w:rsidRDefault="008C7111" w:rsidP="008C7111">
      <w:pPr>
        <w:spacing w:line="276" w:lineRule="auto"/>
        <w:jc w:val="both"/>
        <w:rPr>
          <w:rFonts w:ascii="Verdana" w:hAnsi="Verdana" w:cs="Verdana"/>
          <w:b/>
          <w:bCs/>
          <w:sz w:val="18"/>
          <w:szCs w:val="18"/>
        </w:rPr>
      </w:pPr>
    </w:p>
    <w:p w14:paraId="4FE32C44" w14:textId="77777777" w:rsidR="008C7111" w:rsidRPr="006342B8" w:rsidRDefault="008C7111" w:rsidP="008C7111">
      <w:pPr>
        <w:jc w:val="both"/>
        <w:rPr>
          <w:rFonts w:ascii="Arial" w:hAnsi="Arial" w:cs="Arial"/>
          <w:b/>
          <w:sz w:val="22"/>
          <w:szCs w:val="22"/>
        </w:rPr>
      </w:pPr>
      <w:r w:rsidRPr="00563FC6">
        <w:rPr>
          <w:rFonts w:ascii="Verdana" w:hAnsi="Verdana" w:cs="Verdana"/>
          <w:b/>
          <w:bCs/>
          <w:sz w:val="18"/>
          <w:szCs w:val="18"/>
        </w:rPr>
        <w:t xml:space="preserve">Składając ofertę w postępowaniu o zamówienie publiczne w trybie przetargu nieograniczonego na: </w:t>
      </w:r>
      <w:r w:rsidRPr="006342B8">
        <w:rPr>
          <w:rFonts w:ascii="Arial" w:hAnsi="Arial" w:cs="Arial"/>
          <w:b/>
          <w:sz w:val="22"/>
          <w:szCs w:val="22"/>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59260844" w14:textId="77777777" w:rsidR="008C7111" w:rsidRPr="00563FC6" w:rsidRDefault="008C7111" w:rsidP="008C7111">
      <w:pPr>
        <w:spacing w:before="120" w:after="120"/>
        <w:jc w:val="both"/>
        <w:rPr>
          <w:rFonts w:ascii="Verdana" w:hAnsi="Verdana" w:cs="Verdana"/>
          <w:b/>
          <w:bCs/>
          <w:sz w:val="18"/>
          <w:szCs w:val="18"/>
        </w:rPr>
      </w:pPr>
      <w:r w:rsidRPr="00563FC6">
        <w:rPr>
          <w:rFonts w:ascii="Verdana" w:hAnsi="Verdana" w:cs="Verdana"/>
          <w:b/>
          <w:bCs/>
          <w:sz w:val="18"/>
          <w:szCs w:val="18"/>
        </w:rPr>
        <w:t>przedkładam formularz cenowy: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90"/>
        <w:gridCol w:w="2516"/>
      </w:tblGrid>
      <w:tr w:rsidR="008C7111" w:rsidRPr="00563FC6" w14:paraId="0728D1FF" w14:textId="77777777" w:rsidTr="008A04A1">
        <w:trPr>
          <w:trHeight w:val="510"/>
        </w:trPr>
        <w:tc>
          <w:tcPr>
            <w:tcW w:w="516" w:type="dxa"/>
            <w:shd w:val="clear" w:color="auto" w:fill="auto"/>
            <w:hideMark/>
          </w:tcPr>
          <w:p w14:paraId="2317FCA9" w14:textId="77777777" w:rsidR="008C7111" w:rsidRPr="005D16BF" w:rsidRDefault="008C7111" w:rsidP="008A04A1">
            <w:pPr>
              <w:jc w:val="center"/>
              <w:rPr>
                <w:rFonts w:ascii="Arial" w:hAnsi="Arial" w:cs="Arial"/>
                <w:b/>
                <w:bCs/>
                <w:sz w:val="20"/>
                <w:szCs w:val="20"/>
              </w:rPr>
            </w:pPr>
            <w:r w:rsidRPr="005D16BF">
              <w:rPr>
                <w:rFonts w:ascii="Arial" w:hAnsi="Arial" w:cs="Arial"/>
                <w:b/>
                <w:bCs/>
                <w:sz w:val="20"/>
                <w:szCs w:val="20"/>
              </w:rPr>
              <w:t>Lp.</w:t>
            </w:r>
          </w:p>
        </w:tc>
        <w:tc>
          <w:tcPr>
            <w:tcW w:w="6290" w:type="dxa"/>
            <w:shd w:val="clear" w:color="auto" w:fill="auto"/>
            <w:hideMark/>
          </w:tcPr>
          <w:p w14:paraId="6A449EB5"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O</w:t>
            </w:r>
            <w:r w:rsidRPr="005D16BF">
              <w:rPr>
                <w:rFonts w:ascii="Arial" w:hAnsi="Arial" w:cs="Arial"/>
                <w:b/>
                <w:bCs/>
                <w:sz w:val="20"/>
                <w:szCs w:val="20"/>
              </w:rPr>
              <w:t>pis robót</w:t>
            </w:r>
          </w:p>
        </w:tc>
        <w:tc>
          <w:tcPr>
            <w:tcW w:w="2516" w:type="dxa"/>
            <w:shd w:val="clear" w:color="auto" w:fill="auto"/>
            <w:hideMark/>
          </w:tcPr>
          <w:p w14:paraId="65897240" w14:textId="77777777" w:rsidR="008C7111" w:rsidRDefault="008C7111" w:rsidP="008A04A1">
            <w:pPr>
              <w:jc w:val="center"/>
              <w:rPr>
                <w:rFonts w:ascii="Arial" w:hAnsi="Arial" w:cs="Arial"/>
                <w:b/>
                <w:bCs/>
                <w:sz w:val="20"/>
                <w:szCs w:val="20"/>
              </w:rPr>
            </w:pPr>
            <w:r w:rsidRPr="005D16BF">
              <w:rPr>
                <w:rFonts w:ascii="Arial" w:hAnsi="Arial" w:cs="Arial"/>
                <w:b/>
                <w:bCs/>
                <w:sz w:val="20"/>
                <w:szCs w:val="20"/>
              </w:rPr>
              <w:t>Wartość netto</w:t>
            </w:r>
          </w:p>
          <w:p w14:paraId="64F0DBB0"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[zł]</w:t>
            </w:r>
          </w:p>
        </w:tc>
      </w:tr>
      <w:tr w:rsidR="008C7111" w:rsidRPr="00563FC6" w14:paraId="069F4531" w14:textId="77777777" w:rsidTr="008A04A1">
        <w:trPr>
          <w:trHeight w:val="545"/>
        </w:trPr>
        <w:tc>
          <w:tcPr>
            <w:tcW w:w="9322" w:type="dxa"/>
            <w:gridSpan w:val="3"/>
            <w:shd w:val="clear" w:color="auto" w:fill="D9D9D9" w:themeFill="background1" w:themeFillShade="D9"/>
            <w:noWrap/>
            <w:vAlign w:val="center"/>
            <w:hideMark/>
          </w:tcPr>
          <w:p w14:paraId="4D3E9455" w14:textId="77777777" w:rsidR="008C7111" w:rsidRPr="00F46FB2" w:rsidRDefault="008C7111" w:rsidP="008A04A1">
            <w:pPr>
              <w:jc w:val="center"/>
              <w:rPr>
                <w:rFonts w:ascii="Arial" w:hAnsi="Arial" w:cs="Arial"/>
                <w:b/>
                <w:bCs/>
                <w:sz w:val="20"/>
                <w:szCs w:val="20"/>
              </w:rPr>
            </w:pPr>
            <w:r w:rsidRPr="00F46FB2">
              <w:rPr>
                <w:rFonts w:ascii="Arial" w:hAnsi="Arial" w:cs="Arial"/>
                <w:b/>
                <w:bCs/>
                <w:sz w:val="20"/>
                <w:szCs w:val="20"/>
              </w:rPr>
              <w:t>Część II</w:t>
            </w:r>
          </w:p>
          <w:p w14:paraId="74CD64C1" w14:textId="77777777" w:rsidR="008C7111" w:rsidRPr="005D16BF" w:rsidRDefault="008C7111" w:rsidP="008A04A1">
            <w:pPr>
              <w:jc w:val="center"/>
              <w:rPr>
                <w:rFonts w:ascii="Arial" w:hAnsi="Arial" w:cs="Arial"/>
                <w:b/>
                <w:bCs/>
                <w:sz w:val="20"/>
                <w:szCs w:val="20"/>
              </w:rPr>
            </w:pPr>
          </w:p>
        </w:tc>
      </w:tr>
      <w:tr w:rsidR="008C7111" w:rsidRPr="00563FC6" w14:paraId="14AF16D0" w14:textId="77777777" w:rsidTr="008A04A1">
        <w:trPr>
          <w:trHeight w:val="483"/>
        </w:trPr>
        <w:tc>
          <w:tcPr>
            <w:tcW w:w="516" w:type="dxa"/>
            <w:shd w:val="clear" w:color="auto" w:fill="auto"/>
            <w:noWrap/>
            <w:vAlign w:val="center"/>
            <w:hideMark/>
          </w:tcPr>
          <w:p w14:paraId="272E0CB1" w14:textId="1E21DB76" w:rsidR="008C7111" w:rsidRPr="005D16BF" w:rsidRDefault="00EF550F" w:rsidP="008A04A1">
            <w:pPr>
              <w:jc w:val="center"/>
              <w:rPr>
                <w:rFonts w:ascii="Arial" w:hAnsi="Arial" w:cs="Arial"/>
                <w:b/>
                <w:bCs/>
                <w:sz w:val="20"/>
                <w:szCs w:val="20"/>
              </w:rPr>
            </w:pPr>
            <w:r>
              <w:rPr>
                <w:rFonts w:ascii="Arial" w:hAnsi="Arial" w:cs="Arial"/>
                <w:b/>
                <w:bCs/>
                <w:sz w:val="20"/>
                <w:szCs w:val="20"/>
              </w:rPr>
              <w:t>1</w:t>
            </w:r>
          </w:p>
        </w:tc>
        <w:tc>
          <w:tcPr>
            <w:tcW w:w="6290" w:type="dxa"/>
            <w:shd w:val="clear" w:color="auto" w:fill="auto"/>
            <w:vAlign w:val="center"/>
          </w:tcPr>
          <w:p w14:paraId="2CA9BC5E" w14:textId="77777777" w:rsidR="008C7111" w:rsidRPr="005D16BF" w:rsidRDefault="008C7111" w:rsidP="008A04A1">
            <w:pPr>
              <w:rPr>
                <w:rFonts w:ascii="Arial" w:hAnsi="Arial" w:cs="Arial"/>
                <w:b/>
                <w:bCs/>
                <w:sz w:val="20"/>
                <w:szCs w:val="20"/>
              </w:rPr>
            </w:pPr>
            <w:r w:rsidRPr="005D16BF">
              <w:rPr>
                <w:rFonts w:ascii="Arial" w:hAnsi="Arial" w:cs="Arial"/>
                <w:bCs/>
                <w:sz w:val="20"/>
                <w:szCs w:val="20"/>
              </w:rPr>
              <w:t xml:space="preserve">Opracowanie dokumentacji projektowej oraz uzyskanie decyzji Zadanie nr 2. </w:t>
            </w:r>
            <w:r w:rsidRPr="005D16BF">
              <w:rPr>
                <w:rFonts w:ascii="Arial" w:hAnsi="Arial" w:cs="Arial"/>
                <w:sz w:val="20"/>
                <w:szCs w:val="20"/>
              </w:rPr>
              <w:t>Budowa nowego odcinka drogi łączącej ulicę Barlickiego z drogą krajową nr 3</w:t>
            </w:r>
          </w:p>
        </w:tc>
        <w:tc>
          <w:tcPr>
            <w:tcW w:w="2516" w:type="dxa"/>
            <w:shd w:val="clear" w:color="auto" w:fill="auto"/>
            <w:vAlign w:val="center"/>
          </w:tcPr>
          <w:p w14:paraId="06AC225E" w14:textId="77777777" w:rsidR="008C7111" w:rsidRPr="005D16BF" w:rsidRDefault="008C7111" w:rsidP="008A04A1">
            <w:pPr>
              <w:jc w:val="both"/>
              <w:rPr>
                <w:rFonts w:ascii="Arial" w:hAnsi="Arial" w:cs="Arial"/>
                <w:b/>
                <w:bCs/>
                <w:sz w:val="20"/>
                <w:szCs w:val="20"/>
              </w:rPr>
            </w:pPr>
          </w:p>
        </w:tc>
      </w:tr>
      <w:tr w:rsidR="008C7111" w:rsidRPr="00563FC6" w14:paraId="5135E84C" w14:textId="77777777" w:rsidTr="008A04A1">
        <w:trPr>
          <w:trHeight w:val="541"/>
        </w:trPr>
        <w:tc>
          <w:tcPr>
            <w:tcW w:w="516" w:type="dxa"/>
            <w:shd w:val="clear" w:color="auto" w:fill="auto"/>
            <w:noWrap/>
            <w:vAlign w:val="center"/>
            <w:hideMark/>
          </w:tcPr>
          <w:p w14:paraId="1C0AF8EA" w14:textId="13ECF6E4" w:rsidR="008C7111" w:rsidRPr="005D16BF" w:rsidRDefault="00EF550F" w:rsidP="008A04A1">
            <w:pPr>
              <w:jc w:val="center"/>
              <w:rPr>
                <w:rFonts w:ascii="Arial" w:hAnsi="Arial" w:cs="Arial"/>
                <w:b/>
                <w:bCs/>
                <w:sz w:val="20"/>
                <w:szCs w:val="20"/>
              </w:rPr>
            </w:pPr>
            <w:r>
              <w:rPr>
                <w:rFonts w:ascii="Arial" w:hAnsi="Arial" w:cs="Arial"/>
                <w:b/>
                <w:bCs/>
                <w:sz w:val="20"/>
                <w:szCs w:val="20"/>
              </w:rPr>
              <w:t>2</w:t>
            </w:r>
          </w:p>
        </w:tc>
        <w:tc>
          <w:tcPr>
            <w:tcW w:w="6290" w:type="dxa"/>
            <w:shd w:val="clear" w:color="auto" w:fill="auto"/>
            <w:vAlign w:val="center"/>
          </w:tcPr>
          <w:p w14:paraId="6BFBEA31" w14:textId="77777777" w:rsidR="008C7111" w:rsidRPr="005D16BF" w:rsidRDefault="008C7111" w:rsidP="008A04A1">
            <w:pPr>
              <w:rPr>
                <w:rFonts w:ascii="Arial" w:hAnsi="Arial" w:cs="Arial"/>
                <w:b/>
                <w:bCs/>
                <w:sz w:val="20"/>
                <w:szCs w:val="20"/>
              </w:rPr>
            </w:pPr>
            <w:r w:rsidRPr="005D16BF">
              <w:rPr>
                <w:rFonts w:ascii="Arial" w:hAnsi="Arial" w:cs="Arial"/>
                <w:bCs/>
                <w:sz w:val="20"/>
                <w:szCs w:val="20"/>
              </w:rPr>
              <w:t xml:space="preserve">Wykonanie robót Zadanie nr 2. </w:t>
            </w:r>
            <w:r w:rsidRPr="005D16BF">
              <w:rPr>
                <w:rFonts w:ascii="Arial" w:hAnsi="Arial" w:cs="Arial"/>
                <w:sz w:val="20"/>
                <w:szCs w:val="20"/>
              </w:rPr>
              <w:t>Budowa nowego odcinka drogi łączącej ulicę Barlickiego z drogą krajową nr 3</w:t>
            </w:r>
          </w:p>
        </w:tc>
        <w:tc>
          <w:tcPr>
            <w:tcW w:w="2516" w:type="dxa"/>
            <w:shd w:val="clear" w:color="auto" w:fill="auto"/>
            <w:vAlign w:val="center"/>
          </w:tcPr>
          <w:p w14:paraId="3A545B0E" w14:textId="77777777" w:rsidR="008C7111" w:rsidRPr="005D16BF" w:rsidRDefault="008C7111" w:rsidP="008A04A1">
            <w:pPr>
              <w:jc w:val="both"/>
              <w:rPr>
                <w:rFonts w:ascii="Arial" w:hAnsi="Arial" w:cs="Arial"/>
                <w:b/>
                <w:bCs/>
                <w:sz w:val="20"/>
                <w:szCs w:val="20"/>
              </w:rPr>
            </w:pPr>
          </w:p>
        </w:tc>
      </w:tr>
      <w:tr w:rsidR="008C7111" w:rsidRPr="00563FC6" w14:paraId="4CDF599B" w14:textId="77777777" w:rsidTr="008A04A1">
        <w:trPr>
          <w:trHeight w:val="557"/>
        </w:trPr>
        <w:tc>
          <w:tcPr>
            <w:tcW w:w="6806" w:type="dxa"/>
            <w:gridSpan w:val="2"/>
            <w:shd w:val="clear" w:color="auto" w:fill="auto"/>
            <w:noWrap/>
            <w:vAlign w:val="center"/>
          </w:tcPr>
          <w:p w14:paraId="6FF302FB"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Suma netto (cena oferty netto)</w:t>
            </w:r>
          </w:p>
        </w:tc>
        <w:tc>
          <w:tcPr>
            <w:tcW w:w="2516" w:type="dxa"/>
            <w:shd w:val="clear" w:color="auto" w:fill="auto"/>
          </w:tcPr>
          <w:p w14:paraId="58C65CB4" w14:textId="77777777" w:rsidR="008C7111" w:rsidRPr="005D16BF" w:rsidRDefault="008C7111" w:rsidP="008A04A1">
            <w:pPr>
              <w:jc w:val="both"/>
              <w:rPr>
                <w:rFonts w:ascii="Arial" w:hAnsi="Arial" w:cs="Arial"/>
                <w:b/>
                <w:bCs/>
                <w:sz w:val="20"/>
                <w:szCs w:val="20"/>
              </w:rPr>
            </w:pPr>
          </w:p>
        </w:tc>
      </w:tr>
      <w:tr w:rsidR="008C7111" w:rsidRPr="00563FC6" w14:paraId="2A7ED721" w14:textId="77777777" w:rsidTr="008A04A1">
        <w:trPr>
          <w:trHeight w:val="557"/>
        </w:trPr>
        <w:tc>
          <w:tcPr>
            <w:tcW w:w="6806" w:type="dxa"/>
            <w:gridSpan w:val="2"/>
            <w:shd w:val="clear" w:color="auto" w:fill="auto"/>
            <w:noWrap/>
            <w:vAlign w:val="center"/>
          </w:tcPr>
          <w:p w14:paraId="2F7D5E96"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Podatek VAT 23%</w:t>
            </w:r>
          </w:p>
        </w:tc>
        <w:tc>
          <w:tcPr>
            <w:tcW w:w="2516" w:type="dxa"/>
            <w:shd w:val="clear" w:color="auto" w:fill="auto"/>
          </w:tcPr>
          <w:p w14:paraId="77A25AB5" w14:textId="77777777" w:rsidR="008C7111" w:rsidRPr="005D16BF" w:rsidRDefault="008C7111" w:rsidP="008A04A1">
            <w:pPr>
              <w:jc w:val="both"/>
              <w:rPr>
                <w:rFonts w:ascii="Arial" w:hAnsi="Arial" w:cs="Arial"/>
                <w:b/>
                <w:bCs/>
                <w:sz w:val="20"/>
                <w:szCs w:val="20"/>
              </w:rPr>
            </w:pPr>
          </w:p>
        </w:tc>
      </w:tr>
      <w:tr w:rsidR="008C7111" w:rsidRPr="00563FC6" w14:paraId="2B2F5B61" w14:textId="77777777" w:rsidTr="008A04A1">
        <w:trPr>
          <w:trHeight w:val="557"/>
        </w:trPr>
        <w:tc>
          <w:tcPr>
            <w:tcW w:w="6806" w:type="dxa"/>
            <w:gridSpan w:val="2"/>
            <w:shd w:val="clear" w:color="auto" w:fill="auto"/>
            <w:noWrap/>
            <w:vAlign w:val="center"/>
          </w:tcPr>
          <w:p w14:paraId="5F0FCCC0"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Suma brutto (cena oferty brutto)</w:t>
            </w:r>
          </w:p>
        </w:tc>
        <w:tc>
          <w:tcPr>
            <w:tcW w:w="2516" w:type="dxa"/>
            <w:shd w:val="clear" w:color="auto" w:fill="auto"/>
          </w:tcPr>
          <w:p w14:paraId="7C2ED1B1" w14:textId="77777777" w:rsidR="008C7111" w:rsidRPr="005D16BF" w:rsidRDefault="008C7111" w:rsidP="008A04A1">
            <w:pPr>
              <w:jc w:val="both"/>
              <w:rPr>
                <w:rFonts w:ascii="Arial" w:hAnsi="Arial" w:cs="Arial"/>
                <w:b/>
                <w:bCs/>
                <w:sz w:val="20"/>
                <w:szCs w:val="20"/>
              </w:rPr>
            </w:pPr>
          </w:p>
        </w:tc>
      </w:tr>
    </w:tbl>
    <w:p w14:paraId="52D15741" w14:textId="77777777" w:rsidR="008C7111" w:rsidRPr="00563FC6" w:rsidRDefault="008C7111" w:rsidP="008C7111">
      <w:pPr>
        <w:jc w:val="both"/>
        <w:rPr>
          <w:rFonts w:ascii="Verdana" w:eastAsia="Calibri" w:hAnsi="Verdana"/>
          <w:i/>
          <w:iCs/>
          <w:sz w:val="16"/>
          <w:szCs w:val="16"/>
          <w:u w:val="single"/>
        </w:rPr>
      </w:pPr>
    </w:p>
    <w:p w14:paraId="440D293C" w14:textId="77777777" w:rsidR="008C7111" w:rsidRPr="00563FC6" w:rsidRDefault="008C7111" w:rsidP="008C7111">
      <w:pPr>
        <w:spacing w:before="120"/>
        <w:rPr>
          <w:rFonts w:ascii="Verdana" w:hAnsi="Verdana" w:cs="Verdana"/>
          <w:sz w:val="16"/>
          <w:szCs w:val="16"/>
        </w:rPr>
      </w:pPr>
    </w:p>
    <w:p w14:paraId="47F3CDB8" w14:textId="77777777" w:rsidR="008C7111" w:rsidRPr="00563FC6" w:rsidRDefault="008C7111" w:rsidP="008C7111">
      <w:pPr>
        <w:spacing w:before="120"/>
        <w:rPr>
          <w:rFonts w:ascii="Verdana" w:hAnsi="Verdana" w:cs="Verdana"/>
          <w:sz w:val="16"/>
          <w:szCs w:val="16"/>
        </w:rPr>
      </w:pPr>
      <w:r w:rsidRPr="00563FC6">
        <w:rPr>
          <w:rFonts w:ascii="Verdana" w:hAnsi="Verdana" w:cs="Verdana"/>
          <w:sz w:val="16"/>
          <w:szCs w:val="16"/>
        </w:rPr>
        <w:t>__________________ dnia __ __ _____ roku</w:t>
      </w:r>
    </w:p>
    <w:p w14:paraId="6F27ED66" w14:textId="77777777" w:rsidR="008C7111" w:rsidRPr="00563FC6" w:rsidRDefault="008C7111" w:rsidP="008C7111">
      <w:pPr>
        <w:spacing w:before="120"/>
        <w:ind w:firstLine="5220"/>
        <w:jc w:val="center"/>
        <w:rPr>
          <w:rFonts w:ascii="Verdana" w:hAnsi="Verdana" w:cs="Verdana"/>
          <w:sz w:val="16"/>
          <w:szCs w:val="16"/>
        </w:rPr>
      </w:pPr>
      <w:r w:rsidRPr="00563FC6">
        <w:rPr>
          <w:rFonts w:ascii="Verdana" w:hAnsi="Verdana" w:cs="Verdana"/>
          <w:sz w:val="16"/>
          <w:szCs w:val="16"/>
        </w:rPr>
        <w:t>______________________________</w:t>
      </w:r>
    </w:p>
    <w:p w14:paraId="69CB4EEC" w14:textId="77777777" w:rsidR="008C7111" w:rsidRPr="00563FC6" w:rsidRDefault="008C7111" w:rsidP="008C7111">
      <w:pPr>
        <w:ind w:left="720" w:firstLine="4502"/>
        <w:jc w:val="center"/>
        <w:rPr>
          <w:rFonts w:ascii="Verdana" w:hAnsi="Verdana" w:cs="Verdana"/>
          <w:sz w:val="16"/>
          <w:szCs w:val="16"/>
        </w:rPr>
      </w:pPr>
      <w:r w:rsidRPr="00563FC6">
        <w:rPr>
          <w:rFonts w:ascii="Verdana" w:hAnsi="Verdana" w:cs="Verdana"/>
          <w:sz w:val="16"/>
          <w:szCs w:val="16"/>
        </w:rPr>
        <w:t>(podpis Wykonawcy/Pełnomocnika)</w:t>
      </w:r>
    </w:p>
    <w:p w14:paraId="379FB117" w14:textId="77777777" w:rsidR="008C7111" w:rsidRPr="009F5CB5" w:rsidRDefault="008C7111" w:rsidP="008C7111">
      <w:pPr>
        <w:rPr>
          <w:lang w:eastAsia="en-US"/>
        </w:rPr>
      </w:pPr>
    </w:p>
    <w:p w14:paraId="045994C7" w14:textId="181448F1" w:rsidR="008C7111" w:rsidRDefault="008C7111" w:rsidP="008C7111">
      <w:pPr>
        <w:autoSpaceDE w:val="0"/>
        <w:autoSpaceDN w:val="0"/>
        <w:adjustRightInd w:val="0"/>
        <w:spacing w:after="120"/>
        <w:rPr>
          <w:rFonts w:ascii="Arial" w:hAnsi="Arial" w:cs="Arial"/>
          <w:sz w:val="22"/>
          <w:szCs w:val="22"/>
        </w:rPr>
      </w:pPr>
    </w:p>
    <w:p w14:paraId="5D3EFF2B" w14:textId="54D0089C" w:rsidR="008B032B" w:rsidRDefault="008B032B" w:rsidP="008C7111">
      <w:pPr>
        <w:autoSpaceDE w:val="0"/>
        <w:autoSpaceDN w:val="0"/>
        <w:adjustRightInd w:val="0"/>
        <w:spacing w:after="120"/>
        <w:rPr>
          <w:rFonts w:ascii="Arial" w:hAnsi="Arial" w:cs="Arial"/>
          <w:sz w:val="22"/>
          <w:szCs w:val="22"/>
        </w:rPr>
      </w:pPr>
    </w:p>
    <w:p w14:paraId="4BE72967" w14:textId="7E2C415C" w:rsidR="008B032B" w:rsidRDefault="008B032B" w:rsidP="008C7111">
      <w:pPr>
        <w:autoSpaceDE w:val="0"/>
        <w:autoSpaceDN w:val="0"/>
        <w:adjustRightInd w:val="0"/>
        <w:spacing w:after="120"/>
        <w:rPr>
          <w:rFonts w:ascii="Arial" w:hAnsi="Arial" w:cs="Arial"/>
          <w:sz w:val="22"/>
          <w:szCs w:val="22"/>
        </w:rPr>
      </w:pPr>
    </w:p>
    <w:p w14:paraId="529A7678" w14:textId="0ABFA892" w:rsidR="008B032B" w:rsidRDefault="008B032B" w:rsidP="008C7111">
      <w:pPr>
        <w:autoSpaceDE w:val="0"/>
        <w:autoSpaceDN w:val="0"/>
        <w:adjustRightInd w:val="0"/>
        <w:spacing w:after="120"/>
        <w:rPr>
          <w:rFonts w:ascii="Arial" w:hAnsi="Arial" w:cs="Arial"/>
          <w:sz w:val="22"/>
          <w:szCs w:val="22"/>
        </w:rPr>
      </w:pPr>
    </w:p>
    <w:p w14:paraId="75B2ADBF" w14:textId="62C067E1" w:rsidR="008B032B" w:rsidRDefault="008B032B" w:rsidP="008C7111">
      <w:pPr>
        <w:autoSpaceDE w:val="0"/>
        <w:autoSpaceDN w:val="0"/>
        <w:adjustRightInd w:val="0"/>
        <w:spacing w:after="120"/>
        <w:rPr>
          <w:rFonts w:ascii="Arial" w:hAnsi="Arial" w:cs="Arial"/>
          <w:sz w:val="22"/>
          <w:szCs w:val="22"/>
        </w:rPr>
      </w:pPr>
    </w:p>
    <w:p w14:paraId="0A5E075F" w14:textId="544D78D0" w:rsidR="008B032B" w:rsidRDefault="008B032B" w:rsidP="008C7111">
      <w:pPr>
        <w:autoSpaceDE w:val="0"/>
        <w:autoSpaceDN w:val="0"/>
        <w:adjustRightInd w:val="0"/>
        <w:spacing w:after="120"/>
        <w:rPr>
          <w:rFonts w:ascii="Arial" w:hAnsi="Arial" w:cs="Arial"/>
          <w:sz w:val="22"/>
          <w:szCs w:val="22"/>
        </w:rPr>
      </w:pPr>
    </w:p>
    <w:p w14:paraId="3B20B155" w14:textId="703FE7B0" w:rsidR="008B032B" w:rsidRDefault="008B032B" w:rsidP="008C7111">
      <w:pPr>
        <w:autoSpaceDE w:val="0"/>
        <w:autoSpaceDN w:val="0"/>
        <w:adjustRightInd w:val="0"/>
        <w:spacing w:after="120"/>
        <w:rPr>
          <w:rFonts w:ascii="Arial" w:hAnsi="Arial" w:cs="Arial"/>
          <w:sz w:val="22"/>
          <w:szCs w:val="22"/>
        </w:rPr>
      </w:pPr>
    </w:p>
    <w:p w14:paraId="5EA834A9" w14:textId="75F91C9F" w:rsidR="008B032B" w:rsidRDefault="008B032B" w:rsidP="008C7111">
      <w:pPr>
        <w:autoSpaceDE w:val="0"/>
        <w:autoSpaceDN w:val="0"/>
        <w:adjustRightInd w:val="0"/>
        <w:spacing w:after="120"/>
        <w:rPr>
          <w:rFonts w:ascii="Arial" w:hAnsi="Arial" w:cs="Arial"/>
          <w:sz w:val="22"/>
          <w:szCs w:val="22"/>
        </w:rPr>
      </w:pPr>
    </w:p>
    <w:p w14:paraId="737312FB" w14:textId="77777777" w:rsidR="00230026" w:rsidRDefault="00230026" w:rsidP="008C7111">
      <w:pPr>
        <w:autoSpaceDE w:val="0"/>
        <w:autoSpaceDN w:val="0"/>
        <w:adjustRightInd w:val="0"/>
        <w:spacing w:after="120"/>
        <w:rPr>
          <w:rFonts w:ascii="Arial" w:hAnsi="Arial" w:cs="Arial"/>
          <w:sz w:val="22"/>
          <w:szCs w:val="22"/>
        </w:rPr>
      </w:pPr>
    </w:p>
    <w:p w14:paraId="70CBE8CF" w14:textId="59AF4083" w:rsidR="008B032B" w:rsidRDefault="008B032B" w:rsidP="008C7111">
      <w:pPr>
        <w:autoSpaceDE w:val="0"/>
        <w:autoSpaceDN w:val="0"/>
        <w:adjustRightInd w:val="0"/>
        <w:spacing w:after="120"/>
        <w:rPr>
          <w:rFonts w:ascii="Arial" w:hAnsi="Arial" w:cs="Arial"/>
          <w:sz w:val="22"/>
          <w:szCs w:val="22"/>
        </w:rPr>
      </w:pPr>
    </w:p>
    <w:p w14:paraId="334AD069" w14:textId="338AA1EE" w:rsidR="008B032B" w:rsidRDefault="008B032B" w:rsidP="008C7111">
      <w:pPr>
        <w:autoSpaceDE w:val="0"/>
        <w:autoSpaceDN w:val="0"/>
        <w:adjustRightInd w:val="0"/>
        <w:spacing w:after="120"/>
        <w:rPr>
          <w:rFonts w:ascii="Arial" w:hAnsi="Arial" w:cs="Arial"/>
          <w:sz w:val="22"/>
          <w:szCs w:val="22"/>
        </w:rPr>
      </w:pPr>
    </w:p>
    <w:p w14:paraId="453BCDC3" w14:textId="77777777" w:rsidR="008C7111" w:rsidRPr="003451A5" w:rsidRDefault="008C7111" w:rsidP="008C7111">
      <w:pPr>
        <w:autoSpaceDE w:val="0"/>
        <w:autoSpaceDN w:val="0"/>
        <w:adjustRightInd w:val="0"/>
        <w:spacing w:after="120"/>
        <w:jc w:val="right"/>
        <w:rPr>
          <w:rFonts w:ascii="Arial" w:hAnsi="Arial" w:cs="Arial"/>
          <w:b/>
          <w:sz w:val="22"/>
          <w:szCs w:val="22"/>
        </w:rPr>
      </w:pPr>
      <w:r w:rsidRPr="003451A5">
        <w:rPr>
          <w:rFonts w:ascii="Arial" w:hAnsi="Arial" w:cs="Arial"/>
          <w:b/>
          <w:sz w:val="22"/>
          <w:szCs w:val="22"/>
        </w:rPr>
        <w:t xml:space="preserve">Formularz 2.2.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11" w:rsidRPr="002E2435" w14:paraId="373500C8" w14:textId="77777777" w:rsidTr="008A04A1">
        <w:trPr>
          <w:trHeight w:val="1005"/>
        </w:trPr>
        <w:tc>
          <w:tcPr>
            <w:tcW w:w="3119" w:type="dxa"/>
            <w:tcBorders>
              <w:top w:val="nil"/>
              <w:left w:val="nil"/>
              <w:bottom w:val="nil"/>
              <w:right w:val="nil"/>
            </w:tcBorders>
            <w:vAlign w:val="bottom"/>
          </w:tcPr>
          <w:p w14:paraId="22519B7E" w14:textId="77777777" w:rsidR="008C7111" w:rsidRPr="002E2435" w:rsidRDefault="008C7111" w:rsidP="008A04A1">
            <w:pPr>
              <w:ind w:right="23"/>
              <w:jc w:val="center"/>
              <w:rPr>
                <w:rFonts w:ascii="Arial" w:hAnsi="Arial" w:cs="Arial"/>
                <w:i/>
                <w:iCs/>
                <w:sz w:val="14"/>
                <w:szCs w:val="14"/>
              </w:rPr>
            </w:pPr>
            <w:r w:rsidRPr="002E2435">
              <w:rPr>
                <w:rFonts w:ascii="Arial" w:hAnsi="Arial" w:cs="Arial"/>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2FC6E899"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WYKAZ PŁATNOŚCI - Formularz cenowy</w:t>
            </w:r>
          </w:p>
          <w:p w14:paraId="7CD5F56B" w14:textId="51BC786E"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CZĘŚĆ I</w:t>
            </w:r>
            <w:r w:rsidR="00EF550F" w:rsidRPr="002E2435">
              <w:rPr>
                <w:rFonts w:ascii="Arial" w:hAnsi="Arial" w:cs="Arial"/>
                <w:b/>
                <w:bCs/>
                <w:sz w:val="20"/>
                <w:szCs w:val="20"/>
              </w:rPr>
              <w:t>II</w:t>
            </w:r>
          </w:p>
        </w:tc>
      </w:tr>
    </w:tbl>
    <w:p w14:paraId="076BDCB0" w14:textId="77777777" w:rsidR="008C7111" w:rsidRPr="002E2435" w:rsidRDefault="008C7111" w:rsidP="008C7111">
      <w:pPr>
        <w:spacing w:line="276" w:lineRule="auto"/>
        <w:jc w:val="both"/>
        <w:rPr>
          <w:rFonts w:ascii="Arial" w:hAnsi="Arial" w:cs="Arial"/>
          <w:b/>
          <w:bCs/>
          <w:sz w:val="18"/>
          <w:szCs w:val="18"/>
        </w:rPr>
      </w:pPr>
    </w:p>
    <w:p w14:paraId="4FFE1238" w14:textId="77777777" w:rsidR="008C7111" w:rsidRPr="002E2435" w:rsidRDefault="008C7111" w:rsidP="008C7111">
      <w:pPr>
        <w:jc w:val="both"/>
        <w:rPr>
          <w:rFonts w:ascii="Arial" w:hAnsi="Arial" w:cs="Arial"/>
          <w:b/>
          <w:sz w:val="22"/>
          <w:szCs w:val="22"/>
        </w:rPr>
      </w:pPr>
      <w:r w:rsidRPr="002E2435">
        <w:rPr>
          <w:rFonts w:ascii="Arial" w:hAnsi="Arial" w:cs="Arial"/>
          <w:b/>
          <w:bCs/>
          <w:sz w:val="18"/>
          <w:szCs w:val="18"/>
        </w:rPr>
        <w:t xml:space="preserve">Składając ofertę w postępowaniu o zamówienie publiczne w trybie przetargu nieograniczonego na: </w:t>
      </w:r>
      <w:r w:rsidRPr="008B032B">
        <w:rPr>
          <w:rFonts w:ascii="Arial" w:hAnsi="Arial" w:cs="Arial"/>
          <w:b/>
          <w:sz w:val="22"/>
          <w:szCs w:val="22"/>
        </w:rPr>
        <w:t>Budowa i przebudowa dróg w ramach zadania „Sprawny i przyjazny środowisku dostęp do infrastruk</w:t>
      </w:r>
      <w:r w:rsidRPr="002E2435">
        <w:rPr>
          <w:rFonts w:ascii="Arial" w:hAnsi="Arial" w:cs="Arial"/>
          <w:b/>
          <w:sz w:val="22"/>
          <w:szCs w:val="22"/>
        </w:rPr>
        <w:t>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610DD6B8" w14:textId="77777777" w:rsidR="008C7111" w:rsidRPr="002E2435" w:rsidRDefault="008C7111" w:rsidP="008C7111">
      <w:pPr>
        <w:spacing w:before="120" w:after="120"/>
        <w:jc w:val="both"/>
        <w:rPr>
          <w:rFonts w:ascii="Arial" w:hAnsi="Arial" w:cs="Arial"/>
          <w:b/>
          <w:bCs/>
          <w:sz w:val="18"/>
          <w:szCs w:val="18"/>
        </w:rPr>
      </w:pPr>
      <w:r w:rsidRPr="002E2435">
        <w:rPr>
          <w:rFonts w:ascii="Arial" w:hAnsi="Arial" w:cs="Arial"/>
          <w:b/>
          <w:bCs/>
          <w:sz w:val="18"/>
          <w:szCs w:val="18"/>
        </w:rPr>
        <w:t>przedkładam formularz cenowy: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90"/>
        <w:gridCol w:w="2516"/>
      </w:tblGrid>
      <w:tr w:rsidR="008C7111" w:rsidRPr="002E2435" w14:paraId="20D7EA42" w14:textId="77777777" w:rsidTr="008A04A1">
        <w:trPr>
          <w:trHeight w:val="510"/>
        </w:trPr>
        <w:tc>
          <w:tcPr>
            <w:tcW w:w="516" w:type="dxa"/>
            <w:shd w:val="clear" w:color="auto" w:fill="auto"/>
            <w:hideMark/>
          </w:tcPr>
          <w:p w14:paraId="6AF32BA8" w14:textId="77777777" w:rsidR="008C7111" w:rsidRPr="008B032B" w:rsidRDefault="008C7111" w:rsidP="008A04A1">
            <w:pPr>
              <w:jc w:val="center"/>
              <w:rPr>
                <w:rFonts w:ascii="Arial" w:hAnsi="Arial" w:cs="Arial"/>
                <w:b/>
                <w:bCs/>
                <w:sz w:val="20"/>
                <w:szCs w:val="20"/>
              </w:rPr>
            </w:pPr>
            <w:r w:rsidRPr="008B032B">
              <w:rPr>
                <w:rFonts w:ascii="Arial" w:hAnsi="Arial" w:cs="Arial"/>
                <w:b/>
                <w:bCs/>
                <w:sz w:val="20"/>
                <w:szCs w:val="20"/>
              </w:rPr>
              <w:t>Lp.</w:t>
            </w:r>
          </w:p>
        </w:tc>
        <w:tc>
          <w:tcPr>
            <w:tcW w:w="6290" w:type="dxa"/>
            <w:shd w:val="clear" w:color="auto" w:fill="auto"/>
            <w:hideMark/>
          </w:tcPr>
          <w:p w14:paraId="0DDEAB91"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Opis robót</w:t>
            </w:r>
          </w:p>
        </w:tc>
        <w:tc>
          <w:tcPr>
            <w:tcW w:w="2516" w:type="dxa"/>
            <w:shd w:val="clear" w:color="auto" w:fill="auto"/>
            <w:hideMark/>
          </w:tcPr>
          <w:p w14:paraId="3268A3EE"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Wartość netto</w:t>
            </w:r>
          </w:p>
          <w:p w14:paraId="7365BB86"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[zł]</w:t>
            </w:r>
          </w:p>
        </w:tc>
      </w:tr>
      <w:tr w:rsidR="008C7111" w:rsidRPr="002E2435" w14:paraId="041A3365" w14:textId="77777777" w:rsidTr="008A04A1">
        <w:trPr>
          <w:trHeight w:val="631"/>
        </w:trPr>
        <w:tc>
          <w:tcPr>
            <w:tcW w:w="9322" w:type="dxa"/>
            <w:gridSpan w:val="3"/>
            <w:shd w:val="clear" w:color="auto" w:fill="BFBFBF" w:themeFill="background1" w:themeFillShade="BF"/>
            <w:noWrap/>
            <w:vAlign w:val="center"/>
            <w:hideMark/>
          </w:tcPr>
          <w:p w14:paraId="2D7F7CCA" w14:textId="77777777" w:rsidR="008C7111" w:rsidRPr="008B032B" w:rsidRDefault="008C7111" w:rsidP="008A04A1">
            <w:pPr>
              <w:jc w:val="center"/>
              <w:rPr>
                <w:rFonts w:ascii="Arial" w:hAnsi="Arial" w:cs="Arial"/>
                <w:b/>
                <w:bCs/>
                <w:sz w:val="20"/>
                <w:szCs w:val="20"/>
              </w:rPr>
            </w:pPr>
          </w:p>
          <w:p w14:paraId="0EE325E8"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Część III</w:t>
            </w:r>
          </w:p>
          <w:p w14:paraId="3B31E490" w14:textId="77777777" w:rsidR="008C7111" w:rsidRPr="002E2435" w:rsidRDefault="008C7111" w:rsidP="008A04A1">
            <w:pPr>
              <w:jc w:val="both"/>
              <w:rPr>
                <w:rFonts w:ascii="Arial" w:hAnsi="Arial" w:cs="Arial"/>
                <w:b/>
                <w:bCs/>
                <w:sz w:val="20"/>
                <w:szCs w:val="20"/>
              </w:rPr>
            </w:pPr>
          </w:p>
        </w:tc>
      </w:tr>
      <w:tr w:rsidR="008C7111" w:rsidRPr="002E2435" w14:paraId="19105A8B" w14:textId="77777777" w:rsidTr="002E2435">
        <w:trPr>
          <w:trHeight w:val="1224"/>
        </w:trPr>
        <w:tc>
          <w:tcPr>
            <w:tcW w:w="516" w:type="dxa"/>
            <w:shd w:val="clear" w:color="auto" w:fill="auto"/>
            <w:noWrap/>
            <w:vAlign w:val="center"/>
            <w:hideMark/>
          </w:tcPr>
          <w:p w14:paraId="7C325D50" w14:textId="04C84513"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1</w:t>
            </w:r>
          </w:p>
        </w:tc>
        <w:tc>
          <w:tcPr>
            <w:tcW w:w="6290" w:type="dxa"/>
            <w:shd w:val="clear" w:color="auto" w:fill="auto"/>
            <w:vAlign w:val="center"/>
          </w:tcPr>
          <w:p w14:paraId="3332CC09" w14:textId="2B4956A4" w:rsidR="008C7111" w:rsidRPr="002E2435" w:rsidRDefault="008C7111" w:rsidP="008B032B">
            <w:pPr>
              <w:widowControl w:val="0"/>
              <w:autoSpaceDE w:val="0"/>
              <w:autoSpaceDN w:val="0"/>
              <w:adjustRightInd w:val="0"/>
              <w:rPr>
                <w:rFonts w:ascii="Arial" w:hAnsi="Arial" w:cs="Arial"/>
                <w:sz w:val="20"/>
                <w:szCs w:val="20"/>
              </w:rPr>
            </w:pPr>
            <w:r w:rsidRPr="002E2435">
              <w:rPr>
                <w:rFonts w:ascii="Arial" w:hAnsi="Arial" w:cs="Arial"/>
                <w:bCs/>
                <w:sz w:val="20"/>
                <w:szCs w:val="20"/>
              </w:rPr>
              <w:t>Opracowanie dokumentacji projektowej oraz uzyskanie decyzji Zadanie nr</w:t>
            </w:r>
            <w:r w:rsidRPr="002E2435">
              <w:rPr>
                <w:rFonts w:ascii="Arial" w:hAnsi="Arial" w:cs="Arial"/>
                <w:sz w:val="20"/>
                <w:szCs w:val="20"/>
              </w:rPr>
              <w:t xml:space="preserve"> 3. Przebudowa drogi powiatowej (ul. Ludzi Morza) pomiędzy skrzyżowaniami z ul. Barlickiego i nowoprojektowaną drogą (tzw. obwodnicą Bazy Las) z wyłączeniem odcinka będącego częścią węzła drogowego Świnoujście </w:t>
            </w:r>
          </w:p>
          <w:p w14:paraId="3ECA466B" w14:textId="77777777" w:rsidR="008C7111" w:rsidRPr="002E2435" w:rsidRDefault="008C7111" w:rsidP="008B032B">
            <w:pPr>
              <w:rPr>
                <w:rFonts w:ascii="Arial" w:hAnsi="Arial" w:cs="Arial"/>
                <w:b/>
                <w:bCs/>
                <w:sz w:val="20"/>
                <w:szCs w:val="20"/>
              </w:rPr>
            </w:pPr>
            <w:r w:rsidRPr="002E2435">
              <w:rPr>
                <w:rFonts w:ascii="Arial" w:hAnsi="Arial" w:cs="Arial"/>
                <w:bCs/>
                <w:sz w:val="20"/>
                <w:szCs w:val="20"/>
              </w:rPr>
              <w:t xml:space="preserve"> </w:t>
            </w:r>
          </w:p>
        </w:tc>
        <w:tc>
          <w:tcPr>
            <w:tcW w:w="2516" w:type="dxa"/>
            <w:shd w:val="clear" w:color="auto" w:fill="auto"/>
            <w:vAlign w:val="center"/>
          </w:tcPr>
          <w:p w14:paraId="70FC45D8" w14:textId="77777777" w:rsidR="008C7111" w:rsidRPr="002E2435" w:rsidRDefault="008C7111" w:rsidP="008A04A1">
            <w:pPr>
              <w:jc w:val="both"/>
              <w:rPr>
                <w:rFonts w:ascii="Arial" w:hAnsi="Arial" w:cs="Arial"/>
                <w:b/>
                <w:bCs/>
                <w:sz w:val="20"/>
                <w:szCs w:val="20"/>
              </w:rPr>
            </w:pPr>
          </w:p>
        </w:tc>
      </w:tr>
      <w:tr w:rsidR="008C7111" w:rsidRPr="002E2435" w14:paraId="7C78CAFD" w14:textId="77777777" w:rsidTr="002E2435">
        <w:trPr>
          <w:trHeight w:val="923"/>
        </w:trPr>
        <w:tc>
          <w:tcPr>
            <w:tcW w:w="516" w:type="dxa"/>
            <w:shd w:val="clear" w:color="auto" w:fill="auto"/>
            <w:noWrap/>
            <w:vAlign w:val="center"/>
            <w:hideMark/>
          </w:tcPr>
          <w:p w14:paraId="236E4FB4" w14:textId="120E9EE1"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2</w:t>
            </w:r>
          </w:p>
        </w:tc>
        <w:tc>
          <w:tcPr>
            <w:tcW w:w="6290" w:type="dxa"/>
            <w:shd w:val="clear" w:color="auto" w:fill="auto"/>
            <w:vAlign w:val="center"/>
          </w:tcPr>
          <w:p w14:paraId="11B7DAAC" w14:textId="6CE9EC22" w:rsidR="008C7111" w:rsidRPr="002E2435" w:rsidRDefault="008C7111" w:rsidP="008B032B">
            <w:pPr>
              <w:rPr>
                <w:rFonts w:ascii="Arial" w:hAnsi="Arial" w:cs="Arial"/>
                <w:b/>
                <w:bCs/>
                <w:sz w:val="20"/>
                <w:szCs w:val="20"/>
              </w:rPr>
            </w:pPr>
            <w:r w:rsidRPr="002E2435">
              <w:rPr>
                <w:rFonts w:ascii="Arial" w:hAnsi="Arial" w:cs="Arial"/>
                <w:bCs/>
                <w:sz w:val="20"/>
                <w:szCs w:val="20"/>
              </w:rPr>
              <w:t xml:space="preserve">Wykonanie robót Zadanie nr 3. </w:t>
            </w:r>
            <w:r w:rsidRPr="002E2435">
              <w:rPr>
                <w:rFonts w:ascii="Arial" w:hAnsi="Arial" w:cs="Arial"/>
                <w:sz w:val="20"/>
                <w:szCs w:val="20"/>
              </w:rPr>
              <w:t xml:space="preserve">Przebudowa drogi powiatowej (ul. Ludzi Morza) pomiędzy skrzyżowaniami z ul. Barlickiego i </w:t>
            </w:r>
            <w:proofErr w:type="spellStart"/>
            <w:r w:rsidRPr="002E2435">
              <w:rPr>
                <w:rFonts w:ascii="Arial" w:hAnsi="Arial" w:cs="Arial"/>
                <w:sz w:val="20"/>
                <w:szCs w:val="20"/>
              </w:rPr>
              <w:t>nowo</w:t>
            </w:r>
            <w:r w:rsidR="002E2435">
              <w:rPr>
                <w:rFonts w:ascii="Arial" w:hAnsi="Arial" w:cs="Arial"/>
                <w:sz w:val="20"/>
                <w:szCs w:val="20"/>
              </w:rPr>
              <w:t>-</w:t>
            </w:r>
            <w:r w:rsidRPr="002E2435">
              <w:rPr>
                <w:rFonts w:ascii="Arial" w:hAnsi="Arial" w:cs="Arial"/>
                <w:sz w:val="20"/>
                <w:szCs w:val="20"/>
              </w:rPr>
              <w:t>projektowaną</w:t>
            </w:r>
            <w:proofErr w:type="spellEnd"/>
            <w:r w:rsidRPr="002E2435">
              <w:rPr>
                <w:rFonts w:ascii="Arial" w:hAnsi="Arial" w:cs="Arial"/>
                <w:sz w:val="20"/>
                <w:szCs w:val="20"/>
              </w:rPr>
              <w:t xml:space="preserve"> drogą (tzw. obwodnicą Bazy Las) z wyłączeniem odcinka będącego częścią węzła drogowego Świnoujście </w:t>
            </w:r>
          </w:p>
        </w:tc>
        <w:tc>
          <w:tcPr>
            <w:tcW w:w="2516" w:type="dxa"/>
            <w:shd w:val="clear" w:color="auto" w:fill="auto"/>
            <w:vAlign w:val="center"/>
          </w:tcPr>
          <w:p w14:paraId="554CC044" w14:textId="77777777" w:rsidR="008C7111" w:rsidRPr="002E2435" w:rsidRDefault="008C7111" w:rsidP="008A04A1">
            <w:pPr>
              <w:jc w:val="both"/>
              <w:rPr>
                <w:rFonts w:ascii="Arial" w:hAnsi="Arial" w:cs="Arial"/>
                <w:b/>
                <w:bCs/>
                <w:sz w:val="20"/>
                <w:szCs w:val="20"/>
              </w:rPr>
            </w:pPr>
          </w:p>
        </w:tc>
      </w:tr>
      <w:tr w:rsidR="008C7111" w:rsidRPr="002E2435" w14:paraId="75CD1D20" w14:textId="77777777" w:rsidTr="008A04A1">
        <w:trPr>
          <w:trHeight w:val="557"/>
        </w:trPr>
        <w:tc>
          <w:tcPr>
            <w:tcW w:w="516" w:type="dxa"/>
            <w:shd w:val="clear" w:color="auto" w:fill="auto"/>
            <w:noWrap/>
            <w:vAlign w:val="center"/>
          </w:tcPr>
          <w:p w14:paraId="1EF8AB06" w14:textId="55F1E153"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3</w:t>
            </w:r>
          </w:p>
          <w:p w14:paraId="41104764" w14:textId="1FA52E94" w:rsidR="00EF550F" w:rsidRPr="002E2435" w:rsidRDefault="00EF550F" w:rsidP="008A04A1">
            <w:pPr>
              <w:jc w:val="center"/>
              <w:rPr>
                <w:rFonts w:ascii="Arial" w:hAnsi="Arial" w:cs="Arial"/>
                <w:b/>
                <w:bCs/>
                <w:sz w:val="20"/>
                <w:szCs w:val="20"/>
              </w:rPr>
            </w:pPr>
          </w:p>
        </w:tc>
        <w:tc>
          <w:tcPr>
            <w:tcW w:w="6290" w:type="dxa"/>
            <w:shd w:val="clear" w:color="auto" w:fill="auto"/>
            <w:vAlign w:val="center"/>
          </w:tcPr>
          <w:p w14:paraId="288FAE5B" w14:textId="77777777" w:rsidR="008C7111" w:rsidRPr="002E2435" w:rsidRDefault="008C7111" w:rsidP="008B032B">
            <w:pPr>
              <w:widowControl w:val="0"/>
              <w:autoSpaceDE w:val="0"/>
              <w:autoSpaceDN w:val="0"/>
              <w:adjustRightInd w:val="0"/>
              <w:rPr>
                <w:rFonts w:ascii="Arial" w:hAnsi="Arial" w:cs="Arial"/>
                <w:sz w:val="20"/>
                <w:szCs w:val="20"/>
              </w:rPr>
            </w:pPr>
            <w:r w:rsidRPr="002E2435">
              <w:rPr>
                <w:rFonts w:ascii="Arial" w:hAnsi="Arial" w:cs="Arial"/>
                <w:bCs/>
                <w:sz w:val="20"/>
                <w:szCs w:val="20"/>
              </w:rPr>
              <w:t xml:space="preserve">Opracowanie dokumentacji projektowej oraz uzyskanie decyzji Zadanie nr </w:t>
            </w:r>
            <w:r w:rsidRPr="002E2435">
              <w:rPr>
                <w:rFonts w:ascii="Arial" w:hAnsi="Arial" w:cs="Arial"/>
                <w:sz w:val="20"/>
                <w:szCs w:val="20"/>
              </w:rPr>
              <w:t>4. Przebudowa odcinka drogi gminnej (ul. Ku Morzu) pomiędzy wjazdem na falochron wschodni i latarnią morską wraz z budową parkingu buforowego dla pojazdów oczekujących na wjazd do portu</w:t>
            </w:r>
          </w:p>
          <w:p w14:paraId="2B20A988" w14:textId="77777777" w:rsidR="008C7111" w:rsidRPr="002E2435" w:rsidRDefault="008C7111" w:rsidP="008B032B">
            <w:pPr>
              <w:rPr>
                <w:rFonts w:ascii="Arial" w:hAnsi="Arial" w:cs="Arial"/>
                <w:bCs/>
                <w:sz w:val="20"/>
                <w:szCs w:val="20"/>
              </w:rPr>
            </w:pPr>
          </w:p>
        </w:tc>
        <w:tc>
          <w:tcPr>
            <w:tcW w:w="2516" w:type="dxa"/>
            <w:shd w:val="clear" w:color="auto" w:fill="auto"/>
            <w:vAlign w:val="center"/>
          </w:tcPr>
          <w:p w14:paraId="1F14A365" w14:textId="77777777" w:rsidR="008C7111" w:rsidRPr="002E2435" w:rsidRDefault="008C7111" w:rsidP="008A04A1">
            <w:pPr>
              <w:jc w:val="both"/>
              <w:rPr>
                <w:rFonts w:ascii="Arial" w:hAnsi="Arial" w:cs="Arial"/>
                <w:b/>
                <w:bCs/>
                <w:sz w:val="20"/>
                <w:szCs w:val="20"/>
              </w:rPr>
            </w:pPr>
          </w:p>
        </w:tc>
      </w:tr>
      <w:tr w:rsidR="008C7111" w:rsidRPr="002E2435" w14:paraId="0201F74B" w14:textId="77777777" w:rsidTr="008A04A1">
        <w:trPr>
          <w:trHeight w:val="943"/>
        </w:trPr>
        <w:tc>
          <w:tcPr>
            <w:tcW w:w="516" w:type="dxa"/>
            <w:shd w:val="clear" w:color="auto" w:fill="auto"/>
            <w:noWrap/>
            <w:vAlign w:val="center"/>
          </w:tcPr>
          <w:p w14:paraId="58E340BF" w14:textId="3B5E00D9"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4</w:t>
            </w:r>
          </w:p>
        </w:tc>
        <w:tc>
          <w:tcPr>
            <w:tcW w:w="6290" w:type="dxa"/>
            <w:shd w:val="clear" w:color="auto" w:fill="auto"/>
            <w:vAlign w:val="center"/>
          </w:tcPr>
          <w:p w14:paraId="2137BD6D" w14:textId="77777777" w:rsidR="008C7111" w:rsidRPr="002E2435" w:rsidRDefault="008C7111" w:rsidP="008A04A1">
            <w:pPr>
              <w:rPr>
                <w:rFonts w:ascii="Arial" w:hAnsi="Arial" w:cs="Arial"/>
                <w:bCs/>
                <w:sz w:val="20"/>
                <w:szCs w:val="20"/>
              </w:rPr>
            </w:pPr>
            <w:r w:rsidRPr="002E2435">
              <w:rPr>
                <w:rFonts w:ascii="Arial" w:hAnsi="Arial" w:cs="Arial"/>
                <w:bCs/>
                <w:sz w:val="20"/>
                <w:szCs w:val="20"/>
              </w:rPr>
              <w:t xml:space="preserve">Wykonanie robót Zadanie nr </w:t>
            </w:r>
            <w:r w:rsidRPr="002E2435">
              <w:rPr>
                <w:rFonts w:ascii="Arial" w:hAnsi="Arial" w:cs="Arial"/>
                <w:sz w:val="20"/>
                <w:szCs w:val="20"/>
              </w:rPr>
              <w:t>4. Przebudowa odcinka drogi gminnej (ul. Ku Morzu) pomiędzy wjazdem na falochron wschodni i latarnią morską wraz z budową parkingu buforowego dla pojazdów oczekujących na wjazd do portu</w:t>
            </w:r>
          </w:p>
        </w:tc>
        <w:tc>
          <w:tcPr>
            <w:tcW w:w="2516" w:type="dxa"/>
            <w:shd w:val="clear" w:color="auto" w:fill="auto"/>
            <w:vAlign w:val="center"/>
          </w:tcPr>
          <w:p w14:paraId="726AB07F" w14:textId="77777777" w:rsidR="008C7111" w:rsidRPr="002E2435" w:rsidRDefault="008C7111" w:rsidP="008A04A1">
            <w:pPr>
              <w:jc w:val="both"/>
              <w:rPr>
                <w:rFonts w:ascii="Arial" w:hAnsi="Arial" w:cs="Arial"/>
                <w:b/>
                <w:bCs/>
                <w:sz w:val="20"/>
                <w:szCs w:val="20"/>
              </w:rPr>
            </w:pPr>
          </w:p>
        </w:tc>
      </w:tr>
      <w:tr w:rsidR="008C7111" w:rsidRPr="002E2435" w14:paraId="172E1010" w14:textId="77777777" w:rsidTr="008A04A1">
        <w:trPr>
          <w:trHeight w:val="557"/>
        </w:trPr>
        <w:tc>
          <w:tcPr>
            <w:tcW w:w="516" w:type="dxa"/>
            <w:shd w:val="clear" w:color="auto" w:fill="auto"/>
            <w:noWrap/>
            <w:vAlign w:val="center"/>
          </w:tcPr>
          <w:p w14:paraId="2078B52A" w14:textId="38C5A545"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5</w:t>
            </w:r>
          </w:p>
        </w:tc>
        <w:tc>
          <w:tcPr>
            <w:tcW w:w="6290" w:type="dxa"/>
            <w:shd w:val="clear" w:color="auto" w:fill="auto"/>
            <w:vAlign w:val="center"/>
          </w:tcPr>
          <w:p w14:paraId="51CAD996" w14:textId="77777777" w:rsidR="008C7111" w:rsidRPr="002E2435" w:rsidRDefault="008C7111" w:rsidP="008A04A1">
            <w:pPr>
              <w:rPr>
                <w:rFonts w:ascii="Arial" w:hAnsi="Arial" w:cs="Arial"/>
                <w:bCs/>
                <w:sz w:val="20"/>
                <w:szCs w:val="20"/>
              </w:rPr>
            </w:pPr>
            <w:r w:rsidRPr="002E2435">
              <w:rPr>
                <w:rFonts w:ascii="Arial" w:hAnsi="Arial" w:cs="Arial"/>
                <w:bCs/>
                <w:sz w:val="20"/>
                <w:szCs w:val="20"/>
              </w:rPr>
              <w:t>Opracowanie dokumentacji projektowej oraz uzyskanie decyzji Zadanie nr 5</w:t>
            </w:r>
            <w:r w:rsidRPr="002E2435">
              <w:rPr>
                <w:rFonts w:ascii="Arial" w:hAnsi="Arial" w:cs="Arial"/>
                <w:sz w:val="20"/>
                <w:szCs w:val="20"/>
              </w:rPr>
              <w:t>. Budowa odcinka drogi (tzw. obwodnicy Bazy Las) pomiędzy drogą krajową nr 3 i ul. Ludzi Morza</w:t>
            </w:r>
          </w:p>
        </w:tc>
        <w:tc>
          <w:tcPr>
            <w:tcW w:w="2516" w:type="dxa"/>
            <w:shd w:val="clear" w:color="auto" w:fill="auto"/>
            <w:vAlign w:val="center"/>
          </w:tcPr>
          <w:p w14:paraId="6E0A2B5A" w14:textId="77777777" w:rsidR="008C7111" w:rsidRPr="002E2435" w:rsidRDefault="008C7111" w:rsidP="008A04A1">
            <w:pPr>
              <w:jc w:val="both"/>
              <w:rPr>
                <w:rFonts w:ascii="Arial" w:hAnsi="Arial" w:cs="Arial"/>
                <w:b/>
                <w:bCs/>
                <w:sz w:val="20"/>
                <w:szCs w:val="20"/>
              </w:rPr>
            </w:pPr>
          </w:p>
        </w:tc>
      </w:tr>
      <w:tr w:rsidR="008C7111" w:rsidRPr="002E2435" w14:paraId="05FA0360" w14:textId="77777777" w:rsidTr="008A04A1">
        <w:trPr>
          <w:trHeight w:val="557"/>
        </w:trPr>
        <w:tc>
          <w:tcPr>
            <w:tcW w:w="516" w:type="dxa"/>
            <w:shd w:val="clear" w:color="auto" w:fill="auto"/>
            <w:noWrap/>
            <w:vAlign w:val="center"/>
          </w:tcPr>
          <w:p w14:paraId="5D2AECBC" w14:textId="11621DF0"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6</w:t>
            </w:r>
          </w:p>
        </w:tc>
        <w:tc>
          <w:tcPr>
            <w:tcW w:w="6290" w:type="dxa"/>
            <w:shd w:val="clear" w:color="auto" w:fill="auto"/>
            <w:vAlign w:val="center"/>
          </w:tcPr>
          <w:p w14:paraId="52C8C79B" w14:textId="77777777" w:rsidR="008C7111" w:rsidRPr="002E2435" w:rsidRDefault="008C7111" w:rsidP="008A04A1">
            <w:pPr>
              <w:rPr>
                <w:rFonts w:ascii="Arial" w:hAnsi="Arial" w:cs="Arial"/>
                <w:bCs/>
                <w:sz w:val="20"/>
                <w:szCs w:val="20"/>
              </w:rPr>
            </w:pPr>
            <w:r w:rsidRPr="002E2435">
              <w:rPr>
                <w:rFonts w:ascii="Arial" w:hAnsi="Arial" w:cs="Arial"/>
                <w:bCs/>
                <w:sz w:val="20"/>
                <w:szCs w:val="20"/>
              </w:rPr>
              <w:t xml:space="preserve">Wykonanie robót Zadanie nr  </w:t>
            </w:r>
            <w:r w:rsidRPr="002E2435">
              <w:rPr>
                <w:rFonts w:ascii="Arial" w:hAnsi="Arial" w:cs="Arial"/>
                <w:sz w:val="20"/>
                <w:szCs w:val="20"/>
              </w:rPr>
              <w:t>5. Budowa odcinka drogi (tzw. obwodnicy Bazy Las) pomiędzy drogą krajową nr 3 i ul. Ludzi Morza</w:t>
            </w:r>
          </w:p>
        </w:tc>
        <w:tc>
          <w:tcPr>
            <w:tcW w:w="2516" w:type="dxa"/>
            <w:shd w:val="clear" w:color="auto" w:fill="auto"/>
            <w:vAlign w:val="center"/>
          </w:tcPr>
          <w:p w14:paraId="7B9E60F1" w14:textId="77777777" w:rsidR="008C7111" w:rsidRPr="002E2435" w:rsidRDefault="008C7111" w:rsidP="008A04A1">
            <w:pPr>
              <w:jc w:val="both"/>
              <w:rPr>
                <w:rFonts w:ascii="Arial" w:hAnsi="Arial" w:cs="Arial"/>
                <w:b/>
                <w:bCs/>
                <w:sz w:val="20"/>
                <w:szCs w:val="20"/>
              </w:rPr>
            </w:pPr>
          </w:p>
        </w:tc>
      </w:tr>
      <w:tr w:rsidR="008C7111" w:rsidRPr="002E2435" w14:paraId="56AD9463" w14:textId="77777777" w:rsidTr="008A04A1">
        <w:trPr>
          <w:trHeight w:val="557"/>
        </w:trPr>
        <w:tc>
          <w:tcPr>
            <w:tcW w:w="6806" w:type="dxa"/>
            <w:gridSpan w:val="2"/>
            <w:shd w:val="clear" w:color="auto" w:fill="auto"/>
            <w:noWrap/>
            <w:vAlign w:val="center"/>
          </w:tcPr>
          <w:p w14:paraId="79EB938D" w14:textId="77777777" w:rsidR="008C7111" w:rsidRPr="008B032B" w:rsidRDefault="008C7111" w:rsidP="008A04A1">
            <w:pPr>
              <w:jc w:val="right"/>
              <w:rPr>
                <w:rFonts w:ascii="Arial" w:hAnsi="Arial" w:cs="Arial"/>
                <w:b/>
                <w:bCs/>
                <w:sz w:val="20"/>
                <w:szCs w:val="20"/>
              </w:rPr>
            </w:pPr>
            <w:r w:rsidRPr="008B032B">
              <w:rPr>
                <w:rFonts w:ascii="Arial" w:hAnsi="Arial" w:cs="Arial"/>
                <w:b/>
                <w:bCs/>
                <w:sz w:val="20"/>
                <w:szCs w:val="20"/>
              </w:rPr>
              <w:t>Suma netto (cena oferty netto)</w:t>
            </w:r>
          </w:p>
        </w:tc>
        <w:tc>
          <w:tcPr>
            <w:tcW w:w="2516" w:type="dxa"/>
            <w:shd w:val="clear" w:color="auto" w:fill="auto"/>
          </w:tcPr>
          <w:p w14:paraId="5D8872EB" w14:textId="77777777" w:rsidR="008C7111" w:rsidRPr="002E2435" w:rsidRDefault="008C7111" w:rsidP="008A04A1">
            <w:pPr>
              <w:jc w:val="both"/>
              <w:rPr>
                <w:rFonts w:ascii="Arial" w:hAnsi="Arial" w:cs="Arial"/>
                <w:b/>
                <w:bCs/>
                <w:sz w:val="20"/>
                <w:szCs w:val="20"/>
              </w:rPr>
            </w:pPr>
          </w:p>
        </w:tc>
      </w:tr>
      <w:tr w:rsidR="008C7111" w:rsidRPr="002E2435" w14:paraId="797E17C8" w14:textId="77777777" w:rsidTr="008A04A1">
        <w:trPr>
          <w:trHeight w:val="557"/>
        </w:trPr>
        <w:tc>
          <w:tcPr>
            <w:tcW w:w="6806" w:type="dxa"/>
            <w:gridSpan w:val="2"/>
            <w:shd w:val="clear" w:color="auto" w:fill="auto"/>
            <w:noWrap/>
            <w:vAlign w:val="center"/>
          </w:tcPr>
          <w:p w14:paraId="5C226CD6" w14:textId="77777777" w:rsidR="008C7111" w:rsidRPr="008B032B" w:rsidRDefault="008C7111" w:rsidP="008A04A1">
            <w:pPr>
              <w:jc w:val="right"/>
              <w:rPr>
                <w:rFonts w:ascii="Arial" w:hAnsi="Arial" w:cs="Arial"/>
                <w:b/>
                <w:bCs/>
                <w:sz w:val="20"/>
                <w:szCs w:val="20"/>
              </w:rPr>
            </w:pPr>
            <w:r w:rsidRPr="008B032B">
              <w:rPr>
                <w:rFonts w:ascii="Arial" w:hAnsi="Arial" w:cs="Arial"/>
                <w:b/>
                <w:bCs/>
                <w:sz w:val="20"/>
                <w:szCs w:val="20"/>
              </w:rPr>
              <w:t>Podatek VAT 23%</w:t>
            </w:r>
          </w:p>
        </w:tc>
        <w:tc>
          <w:tcPr>
            <w:tcW w:w="2516" w:type="dxa"/>
            <w:shd w:val="clear" w:color="auto" w:fill="auto"/>
          </w:tcPr>
          <w:p w14:paraId="2FB62389" w14:textId="77777777" w:rsidR="008C7111" w:rsidRPr="002E2435" w:rsidRDefault="008C7111" w:rsidP="008A04A1">
            <w:pPr>
              <w:jc w:val="both"/>
              <w:rPr>
                <w:rFonts w:ascii="Arial" w:hAnsi="Arial" w:cs="Arial"/>
                <w:b/>
                <w:bCs/>
                <w:sz w:val="20"/>
                <w:szCs w:val="20"/>
              </w:rPr>
            </w:pPr>
          </w:p>
        </w:tc>
      </w:tr>
      <w:tr w:rsidR="008C7111" w:rsidRPr="002E2435" w14:paraId="2D2D045D" w14:textId="77777777" w:rsidTr="008A04A1">
        <w:trPr>
          <w:trHeight w:val="557"/>
        </w:trPr>
        <w:tc>
          <w:tcPr>
            <w:tcW w:w="6806" w:type="dxa"/>
            <w:gridSpan w:val="2"/>
            <w:shd w:val="clear" w:color="auto" w:fill="auto"/>
            <w:noWrap/>
            <w:vAlign w:val="center"/>
          </w:tcPr>
          <w:p w14:paraId="75634BC3" w14:textId="77777777" w:rsidR="008C7111" w:rsidRPr="008B032B" w:rsidRDefault="008C7111" w:rsidP="008A04A1">
            <w:pPr>
              <w:jc w:val="right"/>
              <w:rPr>
                <w:rFonts w:ascii="Arial" w:hAnsi="Arial" w:cs="Arial"/>
                <w:b/>
                <w:bCs/>
                <w:sz w:val="20"/>
                <w:szCs w:val="20"/>
              </w:rPr>
            </w:pPr>
            <w:r w:rsidRPr="008B032B">
              <w:rPr>
                <w:rFonts w:ascii="Arial" w:hAnsi="Arial" w:cs="Arial"/>
                <w:b/>
                <w:bCs/>
                <w:sz w:val="20"/>
                <w:szCs w:val="20"/>
              </w:rPr>
              <w:t>Suma brutto (cena oferty brutto)</w:t>
            </w:r>
          </w:p>
        </w:tc>
        <w:tc>
          <w:tcPr>
            <w:tcW w:w="2516" w:type="dxa"/>
            <w:shd w:val="clear" w:color="auto" w:fill="auto"/>
          </w:tcPr>
          <w:p w14:paraId="7D5E7EA2" w14:textId="77777777" w:rsidR="008C7111" w:rsidRPr="002E2435" w:rsidRDefault="008C7111" w:rsidP="008A04A1">
            <w:pPr>
              <w:jc w:val="both"/>
              <w:rPr>
                <w:rFonts w:ascii="Arial" w:hAnsi="Arial" w:cs="Arial"/>
                <w:b/>
                <w:bCs/>
                <w:sz w:val="20"/>
                <w:szCs w:val="20"/>
              </w:rPr>
            </w:pPr>
          </w:p>
        </w:tc>
      </w:tr>
    </w:tbl>
    <w:p w14:paraId="330D32D6" w14:textId="77777777" w:rsidR="008C7111" w:rsidRPr="002E2435" w:rsidRDefault="008C7111" w:rsidP="008C7111">
      <w:pPr>
        <w:jc w:val="both"/>
        <w:rPr>
          <w:rFonts w:ascii="Arial" w:eastAsia="Calibri" w:hAnsi="Arial" w:cs="Arial"/>
          <w:i/>
          <w:iCs/>
          <w:sz w:val="16"/>
          <w:szCs w:val="16"/>
          <w:u w:val="single"/>
        </w:rPr>
      </w:pPr>
    </w:p>
    <w:p w14:paraId="1C64076C" w14:textId="77777777" w:rsidR="008C7111" w:rsidRPr="002E2435" w:rsidRDefault="008C7111" w:rsidP="008C7111">
      <w:pPr>
        <w:spacing w:before="120"/>
        <w:rPr>
          <w:rFonts w:ascii="Arial" w:hAnsi="Arial" w:cs="Arial"/>
          <w:sz w:val="16"/>
          <w:szCs w:val="16"/>
        </w:rPr>
      </w:pPr>
    </w:p>
    <w:p w14:paraId="447D7F3E" w14:textId="77777777" w:rsidR="008C7111" w:rsidRPr="002E2435" w:rsidRDefault="008C7111" w:rsidP="008C7111">
      <w:pPr>
        <w:spacing w:before="120"/>
        <w:rPr>
          <w:rFonts w:ascii="Arial" w:hAnsi="Arial" w:cs="Arial"/>
          <w:sz w:val="16"/>
          <w:szCs w:val="16"/>
        </w:rPr>
      </w:pPr>
      <w:r w:rsidRPr="002E2435">
        <w:rPr>
          <w:rFonts w:ascii="Arial" w:hAnsi="Arial" w:cs="Arial"/>
          <w:sz w:val="16"/>
          <w:szCs w:val="16"/>
        </w:rPr>
        <w:t>__________________ dnia __ __ _____ roku</w:t>
      </w:r>
    </w:p>
    <w:p w14:paraId="1D875287" w14:textId="77777777" w:rsidR="008C7111" w:rsidRPr="002E2435" w:rsidRDefault="008C7111" w:rsidP="008C7111">
      <w:pPr>
        <w:spacing w:before="120"/>
        <w:ind w:firstLine="5220"/>
        <w:jc w:val="center"/>
        <w:rPr>
          <w:rFonts w:ascii="Arial" w:hAnsi="Arial" w:cs="Arial"/>
          <w:sz w:val="16"/>
          <w:szCs w:val="16"/>
        </w:rPr>
      </w:pPr>
      <w:r w:rsidRPr="002E2435">
        <w:rPr>
          <w:rFonts w:ascii="Arial" w:hAnsi="Arial" w:cs="Arial"/>
          <w:sz w:val="16"/>
          <w:szCs w:val="16"/>
        </w:rPr>
        <w:lastRenderedPageBreak/>
        <w:t>______________________________</w:t>
      </w:r>
    </w:p>
    <w:p w14:paraId="6B75D92F" w14:textId="58C6904A" w:rsidR="008C7111" w:rsidRPr="002E2435" w:rsidRDefault="008C7111" w:rsidP="008C7111">
      <w:pPr>
        <w:ind w:left="720" w:firstLine="4502"/>
        <w:jc w:val="center"/>
        <w:rPr>
          <w:rFonts w:ascii="Arial" w:hAnsi="Arial" w:cs="Arial"/>
          <w:sz w:val="16"/>
          <w:szCs w:val="16"/>
        </w:rPr>
      </w:pPr>
      <w:r w:rsidRPr="002E2435">
        <w:rPr>
          <w:rFonts w:ascii="Arial" w:hAnsi="Arial" w:cs="Arial"/>
          <w:sz w:val="16"/>
          <w:szCs w:val="16"/>
        </w:rPr>
        <w:t>(podpis Wykonawcy/Pełnomocnika)</w:t>
      </w:r>
    </w:p>
    <w:p w14:paraId="549A5481" w14:textId="3FA8A8BD" w:rsidR="00EF550F" w:rsidRDefault="00EF550F" w:rsidP="008C7111">
      <w:pPr>
        <w:ind w:left="720" w:firstLine="4502"/>
        <w:jc w:val="center"/>
        <w:rPr>
          <w:rFonts w:ascii="Verdana" w:hAnsi="Verdana" w:cs="Verdana"/>
          <w:sz w:val="16"/>
          <w:szCs w:val="16"/>
        </w:rPr>
      </w:pPr>
    </w:p>
    <w:p w14:paraId="6AEEBCBE" w14:textId="77777777" w:rsidR="00EF550F" w:rsidRPr="003451A5" w:rsidRDefault="00EF550F" w:rsidP="00EF550F">
      <w:pPr>
        <w:autoSpaceDE w:val="0"/>
        <w:autoSpaceDN w:val="0"/>
        <w:adjustRightInd w:val="0"/>
        <w:spacing w:after="120"/>
        <w:jc w:val="right"/>
        <w:rPr>
          <w:rFonts w:ascii="Arial" w:hAnsi="Arial" w:cs="Arial"/>
          <w:b/>
          <w:sz w:val="22"/>
          <w:szCs w:val="22"/>
        </w:rPr>
      </w:pPr>
      <w:r w:rsidRPr="003451A5">
        <w:rPr>
          <w:rFonts w:ascii="Arial" w:hAnsi="Arial" w:cs="Arial"/>
          <w:b/>
          <w:sz w:val="22"/>
          <w:szCs w:val="22"/>
        </w:rPr>
        <w:t xml:space="preserve">Formularz 2.2.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EF550F" w:rsidRPr="00563FC6" w14:paraId="3881512C" w14:textId="77777777" w:rsidTr="008A04A1">
        <w:trPr>
          <w:trHeight w:val="1005"/>
        </w:trPr>
        <w:tc>
          <w:tcPr>
            <w:tcW w:w="3119" w:type="dxa"/>
            <w:tcBorders>
              <w:top w:val="nil"/>
              <w:left w:val="nil"/>
              <w:bottom w:val="nil"/>
              <w:right w:val="nil"/>
            </w:tcBorders>
            <w:vAlign w:val="bottom"/>
          </w:tcPr>
          <w:p w14:paraId="63CBAE25" w14:textId="77777777" w:rsidR="00EF550F" w:rsidRPr="00563FC6" w:rsidRDefault="00EF550F" w:rsidP="008A04A1">
            <w:pPr>
              <w:ind w:right="23"/>
              <w:jc w:val="center"/>
              <w:rPr>
                <w:rFonts w:ascii="Verdana" w:hAnsi="Verdana" w:cs="Verdana"/>
                <w:i/>
                <w:iCs/>
                <w:sz w:val="14"/>
                <w:szCs w:val="14"/>
              </w:rPr>
            </w:pPr>
            <w:r w:rsidRPr="00563FC6">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17E4BBA7" w14:textId="77777777" w:rsidR="00EF550F" w:rsidRDefault="00EF550F" w:rsidP="008A04A1">
            <w:pPr>
              <w:jc w:val="center"/>
              <w:rPr>
                <w:rFonts w:ascii="Verdana" w:hAnsi="Verdana" w:cs="Verdana"/>
                <w:b/>
                <w:bCs/>
                <w:sz w:val="20"/>
                <w:szCs w:val="20"/>
              </w:rPr>
            </w:pPr>
            <w:r w:rsidRPr="008837A8">
              <w:rPr>
                <w:rFonts w:ascii="Verdana" w:hAnsi="Verdana" w:cs="Verdana"/>
                <w:b/>
                <w:bCs/>
                <w:sz w:val="20"/>
                <w:szCs w:val="20"/>
              </w:rPr>
              <w:t>WYKAZ PŁATNOŚCI</w:t>
            </w:r>
            <w:r w:rsidRPr="00563FC6">
              <w:rPr>
                <w:rFonts w:ascii="Verdana" w:hAnsi="Verdana" w:cs="Verdana"/>
                <w:b/>
                <w:bCs/>
                <w:sz w:val="20"/>
                <w:szCs w:val="20"/>
              </w:rPr>
              <w:t xml:space="preserve"> </w:t>
            </w:r>
            <w:r>
              <w:rPr>
                <w:rFonts w:ascii="Verdana" w:hAnsi="Verdana" w:cs="Verdana"/>
                <w:b/>
                <w:bCs/>
                <w:sz w:val="20"/>
                <w:szCs w:val="20"/>
              </w:rPr>
              <w:t xml:space="preserve">- </w:t>
            </w:r>
            <w:r w:rsidRPr="00563FC6">
              <w:rPr>
                <w:rFonts w:ascii="Verdana" w:hAnsi="Verdana" w:cs="Verdana"/>
                <w:b/>
                <w:bCs/>
                <w:sz w:val="20"/>
                <w:szCs w:val="20"/>
              </w:rPr>
              <w:t>Formularz cenowy</w:t>
            </w:r>
          </w:p>
          <w:p w14:paraId="3CFFB2F6" w14:textId="6B1734B6" w:rsidR="00EF550F" w:rsidRPr="00563FC6" w:rsidRDefault="00EF550F" w:rsidP="008A04A1">
            <w:pPr>
              <w:jc w:val="center"/>
              <w:rPr>
                <w:rFonts w:ascii="Verdana" w:hAnsi="Verdana" w:cs="Verdana"/>
                <w:b/>
                <w:bCs/>
                <w:sz w:val="20"/>
                <w:szCs w:val="20"/>
              </w:rPr>
            </w:pPr>
            <w:r>
              <w:rPr>
                <w:rFonts w:ascii="Verdana" w:hAnsi="Verdana" w:cs="Verdana"/>
                <w:b/>
                <w:bCs/>
                <w:sz w:val="20"/>
                <w:szCs w:val="20"/>
              </w:rPr>
              <w:t>CZĘŚĆ IV</w:t>
            </w:r>
          </w:p>
        </w:tc>
      </w:tr>
    </w:tbl>
    <w:p w14:paraId="5413DB9A" w14:textId="77777777" w:rsidR="00EF550F" w:rsidRDefault="00EF550F" w:rsidP="00EF550F">
      <w:pPr>
        <w:spacing w:line="276" w:lineRule="auto"/>
        <w:jc w:val="both"/>
        <w:rPr>
          <w:rFonts w:ascii="Verdana" w:hAnsi="Verdana" w:cs="Verdana"/>
          <w:b/>
          <w:bCs/>
          <w:sz w:val="18"/>
          <w:szCs w:val="18"/>
        </w:rPr>
      </w:pPr>
    </w:p>
    <w:p w14:paraId="18DC7BE3" w14:textId="77777777" w:rsidR="00EF550F" w:rsidRPr="006342B8" w:rsidRDefault="00EF550F" w:rsidP="00EF550F">
      <w:pPr>
        <w:jc w:val="both"/>
        <w:rPr>
          <w:rFonts w:ascii="Arial" w:hAnsi="Arial" w:cs="Arial"/>
          <w:b/>
          <w:sz w:val="22"/>
          <w:szCs w:val="22"/>
        </w:rPr>
      </w:pPr>
      <w:r w:rsidRPr="00563FC6">
        <w:rPr>
          <w:rFonts w:ascii="Verdana" w:hAnsi="Verdana" w:cs="Verdana"/>
          <w:b/>
          <w:bCs/>
          <w:sz w:val="18"/>
          <w:szCs w:val="18"/>
        </w:rPr>
        <w:t xml:space="preserve">Składając ofertę w postępowaniu o zamówienie publiczne w trybie przetargu nieograniczonego na: </w:t>
      </w:r>
      <w:r w:rsidRPr="006342B8">
        <w:rPr>
          <w:rFonts w:ascii="Arial" w:hAnsi="Arial" w:cs="Arial"/>
          <w:b/>
          <w:sz w:val="22"/>
          <w:szCs w:val="22"/>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5D897E3E" w14:textId="77777777" w:rsidR="00EF550F" w:rsidRPr="00563FC6" w:rsidRDefault="00EF550F" w:rsidP="00EF550F">
      <w:pPr>
        <w:spacing w:before="120" w:after="120"/>
        <w:jc w:val="both"/>
        <w:rPr>
          <w:rFonts w:ascii="Verdana" w:hAnsi="Verdana" w:cs="Verdana"/>
          <w:b/>
          <w:bCs/>
          <w:sz w:val="18"/>
          <w:szCs w:val="18"/>
        </w:rPr>
      </w:pPr>
      <w:r w:rsidRPr="00563FC6">
        <w:rPr>
          <w:rFonts w:ascii="Verdana" w:hAnsi="Verdana" w:cs="Verdana"/>
          <w:b/>
          <w:bCs/>
          <w:sz w:val="18"/>
          <w:szCs w:val="18"/>
        </w:rPr>
        <w:t>przedkładam formularz cenowy: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90"/>
        <w:gridCol w:w="2516"/>
      </w:tblGrid>
      <w:tr w:rsidR="00EF550F" w:rsidRPr="00563FC6" w14:paraId="7A328605" w14:textId="77777777" w:rsidTr="008A04A1">
        <w:trPr>
          <w:trHeight w:val="510"/>
        </w:trPr>
        <w:tc>
          <w:tcPr>
            <w:tcW w:w="516" w:type="dxa"/>
            <w:shd w:val="clear" w:color="auto" w:fill="auto"/>
            <w:hideMark/>
          </w:tcPr>
          <w:p w14:paraId="7EBCF500" w14:textId="77777777" w:rsidR="00EF550F" w:rsidRPr="005D16BF" w:rsidRDefault="00EF550F" w:rsidP="008A04A1">
            <w:pPr>
              <w:jc w:val="center"/>
              <w:rPr>
                <w:rFonts w:ascii="Arial" w:hAnsi="Arial" w:cs="Arial"/>
                <w:b/>
                <w:bCs/>
                <w:sz w:val="20"/>
                <w:szCs w:val="20"/>
              </w:rPr>
            </w:pPr>
            <w:r w:rsidRPr="005D16BF">
              <w:rPr>
                <w:rFonts w:ascii="Arial" w:hAnsi="Arial" w:cs="Arial"/>
                <w:b/>
                <w:bCs/>
                <w:sz w:val="20"/>
                <w:szCs w:val="20"/>
              </w:rPr>
              <w:t>Lp.</w:t>
            </w:r>
          </w:p>
        </w:tc>
        <w:tc>
          <w:tcPr>
            <w:tcW w:w="6290" w:type="dxa"/>
            <w:shd w:val="clear" w:color="auto" w:fill="auto"/>
            <w:hideMark/>
          </w:tcPr>
          <w:p w14:paraId="320FF118" w14:textId="77777777" w:rsidR="00EF550F" w:rsidRPr="005D16BF" w:rsidRDefault="00EF550F" w:rsidP="008A04A1">
            <w:pPr>
              <w:jc w:val="center"/>
              <w:rPr>
                <w:rFonts w:ascii="Arial" w:hAnsi="Arial" w:cs="Arial"/>
                <w:b/>
                <w:bCs/>
                <w:sz w:val="20"/>
                <w:szCs w:val="20"/>
              </w:rPr>
            </w:pPr>
            <w:r>
              <w:rPr>
                <w:rFonts w:ascii="Arial" w:hAnsi="Arial" w:cs="Arial"/>
                <w:b/>
                <w:bCs/>
                <w:sz w:val="20"/>
                <w:szCs w:val="20"/>
              </w:rPr>
              <w:t>O</w:t>
            </w:r>
            <w:r w:rsidRPr="005D16BF">
              <w:rPr>
                <w:rFonts w:ascii="Arial" w:hAnsi="Arial" w:cs="Arial"/>
                <w:b/>
                <w:bCs/>
                <w:sz w:val="20"/>
                <w:szCs w:val="20"/>
              </w:rPr>
              <w:t>pis robót</w:t>
            </w:r>
          </w:p>
        </w:tc>
        <w:tc>
          <w:tcPr>
            <w:tcW w:w="2516" w:type="dxa"/>
            <w:shd w:val="clear" w:color="auto" w:fill="auto"/>
            <w:hideMark/>
          </w:tcPr>
          <w:p w14:paraId="28A0F55F" w14:textId="77777777" w:rsidR="00EF550F" w:rsidRDefault="00EF550F" w:rsidP="008A04A1">
            <w:pPr>
              <w:jc w:val="center"/>
              <w:rPr>
                <w:rFonts w:ascii="Arial" w:hAnsi="Arial" w:cs="Arial"/>
                <w:b/>
                <w:bCs/>
                <w:sz w:val="20"/>
                <w:szCs w:val="20"/>
              </w:rPr>
            </w:pPr>
            <w:r w:rsidRPr="005D16BF">
              <w:rPr>
                <w:rFonts w:ascii="Arial" w:hAnsi="Arial" w:cs="Arial"/>
                <w:b/>
                <w:bCs/>
                <w:sz w:val="20"/>
                <w:szCs w:val="20"/>
              </w:rPr>
              <w:t>Wartość netto</w:t>
            </w:r>
          </w:p>
          <w:p w14:paraId="41F1F436" w14:textId="77777777" w:rsidR="00EF550F" w:rsidRPr="005D16BF" w:rsidRDefault="00EF550F" w:rsidP="008A04A1">
            <w:pPr>
              <w:jc w:val="center"/>
              <w:rPr>
                <w:rFonts w:ascii="Arial" w:hAnsi="Arial" w:cs="Arial"/>
                <w:b/>
                <w:bCs/>
                <w:sz w:val="20"/>
                <w:szCs w:val="20"/>
              </w:rPr>
            </w:pPr>
            <w:r>
              <w:rPr>
                <w:rFonts w:ascii="Arial" w:hAnsi="Arial" w:cs="Arial"/>
                <w:b/>
                <w:bCs/>
                <w:sz w:val="20"/>
                <w:szCs w:val="20"/>
              </w:rPr>
              <w:t>[zł]</w:t>
            </w:r>
          </w:p>
        </w:tc>
      </w:tr>
      <w:tr w:rsidR="00EF550F" w:rsidRPr="00563FC6" w14:paraId="3A6A2F96" w14:textId="77777777" w:rsidTr="008A04A1">
        <w:trPr>
          <w:trHeight w:val="222"/>
        </w:trPr>
        <w:tc>
          <w:tcPr>
            <w:tcW w:w="9322" w:type="dxa"/>
            <w:gridSpan w:val="3"/>
            <w:shd w:val="clear" w:color="auto" w:fill="BFBFBF" w:themeFill="background1" w:themeFillShade="BF"/>
            <w:noWrap/>
            <w:vAlign w:val="center"/>
          </w:tcPr>
          <w:p w14:paraId="5D99AAFA" w14:textId="77777777" w:rsidR="00EF550F" w:rsidRPr="00F46FB2" w:rsidRDefault="00EF550F" w:rsidP="008A04A1">
            <w:pPr>
              <w:jc w:val="center"/>
              <w:rPr>
                <w:rFonts w:ascii="Arial" w:hAnsi="Arial" w:cs="Arial"/>
                <w:b/>
                <w:bCs/>
                <w:sz w:val="20"/>
                <w:szCs w:val="20"/>
              </w:rPr>
            </w:pPr>
            <w:r w:rsidRPr="00F46FB2">
              <w:rPr>
                <w:rFonts w:ascii="Arial" w:hAnsi="Arial" w:cs="Arial"/>
                <w:b/>
                <w:bCs/>
                <w:sz w:val="20"/>
                <w:szCs w:val="20"/>
              </w:rPr>
              <w:t>Część IV</w:t>
            </w:r>
          </w:p>
          <w:p w14:paraId="6B41125B" w14:textId="77777777" w:rsidR="00EF550F" w:rsidRPr="00E40432" w:rsidRDefault="00EF550F" w:rsidP="008A04A1">
            <w:pPr>
              <w:jc w:val="both"/>
              <w:rPr>
                <w:rFonts w:ascii="Arial" w:hAnsi="Arial" w:cs="Arial"/>
                <w:b/>
                <w:bCs/>
                <w:sz w:val="20"/>
                <w:szCs w:val="20"/>
              </w:rPr>
            </w:pPr>
          </w:p>
        </w:tc>
      </w:tr>
      <w:tr w:rsidR="00EF550F" w:rsidRPr="00563FC6" w14:paraId="6F2BEC3D" w14:textId="77777777" w:rsidTr="008A04A1">
        <w:trPr>
          <w:trHeight w:val="557"/>
        </w:trPr>
        <w:tc>
          <w:tcPr>
            <w:tcW w:w="516" w:type="dxa"/>
            <w:shd w:val="clear" w:color="auto" w:fill="auto"/>
            <w:noWrap/>
            <w:vAlign w:val="center"/>
          </w:tcPr>
          <w:p w14:paraId="16B05128" w14:textId="7C2339CE" w:rsidR="00EF550F" w:rsidRPr="00F46FB2" w:rsidRDefault="00EF550F" w:rsidP="008A04A1">
            <w:pPr>
              <w:jc w:val="center"/>
              <w:rPr>
                <w:rFonts w:ascii="Arial" w:hAnsi="Arial" w:cs="Arial"/>
                <w:b/>
                <w:bCs/>
                <w:sz w:val="20"/>
                <w:szCs w:val="20"/>
              </w:rPr>
            </w:pPr>
            <w:r w:rsidRPr="00F46FB2">
              <w:rPr>
                <w:rFonts w:ascii="Arial" w:hAnsi="Arial" w:cs="Arial"/>
                <w:b/>
                <w:bCs/>
                <w:sz w:val="20"/>
                <w:szCs w:val="20"/>
              </w:rPr>
              <w:t>1</w:t>
            </w:r>
          </w:p>
        </w:tc>
        <w:tc>
          <w:tcPr>
            <w:tcW w:w="6290" w:type="dxa"/>
            <w:shd w:val="clear" w:color="auto" w:fill="auto"/>
            <w:vAlign w:val="center"/>
          </w:tcPr>
          <w:p w14:paraId="05261FD6" w14:textId="77777777" w:rsidR="00EF550F" w:rsidRPr="00E40432" w:rsidRDefault="00EF550F" w:rsidP="008A04A1">
            <w:pPr>
              <w:rPr>
                <w:rFonts w:ascii="Arial" w:hAnsi="Arial" w:cs="Arial"/>
                <w:bCs/>
                <w:sz w:val="20"/>
                <w:szCs w:val="20"/>
              </w:rPr>
            </w:pPr>
            <w:r w:rsidRPr="00F46FB2">
              <w:rPr>
                <w:rFonts w:ascii="Arial" w:hAnsi="Arial" w:cs="Arial"/>
                <w:bCs/>
                <w:sz w:val="20"/>
                <w:szCs w:val="20"/>
              </w:rPr>
              <w:t xml:space="preserve">Opracowanie dokumentacji projektowej oraz uzyskanie decyzji Zadanie nr </w:t>
            </w:r>
            <w:r w:rsidRPr="00E40432">
              <w:rPr>
                <w:rFonts w:ascii="Arial" w:hAnsi="Arial" w:cs="Arial"/>
                <w:sz w:val="20"/>
                <w:szCs w:val="20"/>
              </w:rPr>
              <w:t>6.</w:t>
            </w:r>
            <w:r w:rsidRPr="00F46FB2">
              <w:rPr>
                <w:rFonts w:ascii="Arial" w:hAnsi="Arial" w:cs="Arial"/>
                <w:sz w:val="20"/>
                <w:szCs w:val="20"/>
              </w:rPr>
              <w:t xml:space="preserve"> Budowa odcinka drogi (przedłużenie ulicy Ludzi Morza zastępujące ulicę Mostową) pomiędzy skrzyżowaniem z tzw. obwodnicą Bazy Las i drogą krajową nr 93 </w:t>
            </w:r>
            <w:r w:rsidRPr="00E40432">
              <w:rPr>
                <w:rFonts w:ascii="Arial" w:hAnsi="Arial" w:cs="Arial"/>
                <w:sz w:val="20"/>
                <w:szCs w:val="20"/>
              </w:rPr>
              <w:t>(ul. Pomorską)</w:t>
            </w:r>
          </w:p>
        </w:tc>
        <w:tc>
          <w:tcPr>
            <w:tcW w:w="2516" w:type="dxa"/>
            <w:shd w:val="clear" w:color="auto" w:fill="auto"/>
            <w:vAlign w:val="center"/>
          </w:tcPr>
          <w:p w14:paraId="229FFFFA" w14:textId="77777777" w:rsidR="00EF550F" w:rsidRPr="00E40432" w:rsidRDefault="00EF550F" w:rsidP="008A04A1">
            <w:pPr>
              <w:jc w:val="both"/>
              <w:rPr>
                <w:rFonts w:ascii="Arial" w:hAnsi="Arial" w:cs="Arial"/>
                <w:b/>
                <w:bCs/>
                <w:sz w:val="20"/>
                <w:szCs w:val="20"/>
              </w:rPr>
            </w:pPr>
          </w:p>
        </w:tc>
      </w:tr>
      <w:tr w:rsidR="00EF550F" w:rsidRPr="00563FC6" w14:paraId="11F27207" w14:textId="77777777" w:rsidTr="008A04A1">
        <w:trPr>
          <w:trHeight w:val="557"/>
        </w:trPr>
        <w:tc>
          <w:tcPr>
            <w:tcW w:w="516" w:type="dxa"/>
            <w:shd w:val="clear" w:color="auto" w:fill="auto"/>
            <w:noWrap/>
            <w:vAlign w:val="center"/>
          </w:tcPr>
          <w:p w14:paraId="0312D8E0" w14:textId="7B008A62" w:rsidR="00EF550F" w:rsidRPr="00F46FB2" w:rsidRDefault="00EF550F" w:rsidP="008A04A1">
            <w:pPr>
              <w:jc w:val="center"/>
              <w:rPr>
                <w:rFonts w:ascii="Arial" w:hAnsi="Arial" w:cs="Arial"/>
                <w:b/>
                <w:bCs/>
                <w:sz w:val="20"/>
                <w:szCs w:val="20"/>
              </w:rPr>
            </w:pPr>
            <w:r>
              <w:rPr>
                <w:rFonts w:ascii="Arial" w:hAnsi="Arial" w:cs="Arial"/>
                <w:b/>
                <w:bCs/>
                <w:sz w:val="20"/>
                <w:szCs w:val="20"/>
              </w:rPr>
              <w:t>2</w:t>
            </w:r>
          </w:p>
        </w:tc>
        <w:tc>
          <w:tcPr>
            <w:tcW w:w="6290" w:type="dxa"/>
            <w:shd w:val="clear" w:color="auto" w:fill="auto"/>
            <w:vAlign w:val="center"/>
          </w:tcPr>
          <w:p w14:paraId="0516AE78" w14:textId="77777777" w:rsidR="00EF550F" w:rsidRPr="00E40432" w:rsidRDefault="00EF550F" w:rsidP="008A04A1">
            <w:pPr>
              <w:rPr>
                <w:rFonts w:ascii="Arial" w:hAnsi="Arial" w:cs="Arial"/>
                <w:bCs/>
                <w:sz w:val="20"/>
                <w:szCs w:val="20"/>
              </w:rPr>
            </w:pPr>
            <w:r w:rsidRPr="00F46FB2">
              <w:rPr>
                <w:rFonts w:ascii="Arial" w:hAnsi="Arial" w:cs="Arial"/>
                <w:bCs/>
                <w:sz w:val="20"/>
                <w:szCs w:val="20"/>
              </w:rPr>
              <w:t xml:space="preserve">Wykonanie robót Zadanie nr </w:t>
            </w:r>
            <w:r w:rsidRPr="00E40432">
              <w:rPr>
                <w:rFonts w:ascii="Arial" w:hAnsi="Arial" w:cs="Arial"/>
                <w:sz w:val="20"/>
                <w:szCs w:val="20"/>
              </w:rPr>
              <w:t>6.</w:t>
            </w:r>
            <w:r w:rsidRPr="00F46FB2">
              <w:rPr>
                <w:rFonts w:ascii="Arial" w:hAnsi="Arial" w:cs="Arial"/>
                <w:sz w:val="20"/>
                <w:szCs w:val="20"/>
              </w:rPr>
              <w:t xml:space="preserve"> Budowa odcinka drogi (przedłużenie ulicy Ludzi Morza zastępujące ulicę Mostową) pomiędzy skrzyżowaniem z tzw. obwodnicą Bazy Las i drogą krajową nr 93 </w:t>
            </w:r>
            <w:r w:rsidRPr="00E40432">
              <w:rPr>
                <w:rFonts w:ascii="Arial" w:hAnsi="Arial" w:cs="Arial"/>
                <w:sz w:val="20"/>
                <w:szCs w:val="20"/>
              </w:rPr>
              <w:t>(ul. Pomorską)</w:t>
            </w:r>
          </w:p>
        </w:tc>
        <w:tc>
          <w:tcPr>
            <w:tcW w:w="2516" w:type="dxa"/>
            <w:shd w:val="clear" w:color="auto" w:fill="auto"/>
            <w:vAlign w:val="center"/>
          </w:tcPr>
          <w:p w14:paraId="522FE1B3" w14:textId="77777777" w:rsidR="00EF550F" w:rsidRPr="00E40432" w:rsidRDefault="00EF550F" w:rsidP="008A04A1">
            <w:pPr>
              <w:jc w:val="both"/>
              <w:rPr>
                <w:rFonts w:ascii="Arial" w:hAnsi="Arial" w:cs="Arial"/>
                <w:b/>
                <w:bCs/>
                <w:sz w:val="20"/>
                <w:szCs w:val="20"/>
              </w:rPr>
            </w:pPr>
          </w:p>
        </w:tc>
      </w:tr>
      <w:tr w:rsidR="00EF550F" w:rsidRPr="00563FC6" w14:paraId="646456EC" w14:textId="77777777" w:rsidTr="008A04A1">
        <w:trPr>
          <w:trHeight w:val="557"/>
        </w:trPr>
        <w:tc>
          <w:tcPr>
            <w:tcW w:w="6806" w:type="dxa"/>
            <w:gridSpan w:val="2"/>
            <w:shd w:val="clear" w:color="auto" w:fill="auto"/>
            <w:noWrap/>
            <w:vAlign w:val="center"/>
          </w:tcPr>
          <w:p w14:paraId="399B4F63" w14:textId="77777777" w:rsidR="00EF550F" w:rsidRPr="005D16BF" w:rsidRDefault="00EF550F" w:rsidP="008A04A1">
            <w:pPr>
              <w:jc w:val="right"/>
              <w:rPr>
                <w:rFonts w:ascii="Arial" w:hAnsi="Arial" w:cs="Arial"/>
                <w:b/>
                <w:bCs/>
                <w:sz w:val="20"/>
                <w:szCs w:val="20"/>
              </w:rPr>
            </w:pPr>
            <w:r w:rsidRPr="005D16BF">
              <w:rPr>
                <w:rFonts w:ascii="Arial" w:hAnsi="Arial" w:cs="Arial"/>
                <w:b/>
                <w:bCs/>
                <w:sz w:val="20"/>
                <w:szCs w:val="20"/>
              </w:rPr>
              <w:t>Suma netto (cena oferty netto)</w:t>
            </w:r>
          </w:p>
        </w:tc>
        <w:tc>
          <w:tcPr>
            <w:tcW w:w="2516" w:type="dxa"/>
            <w:shd w:val="clear" w:color="auto" w:fill="auto"/>
          </w:tcPr>
          <w:p w14:paraId="16415B9D" w14:textId="77777777" w:rsidR="00EF550F" w:rsidRPr="005D16BF" w:rsidRDefault="00EF550F" w:rsidP="008A04A1">
            <w:pPr>
              <w:jc w:val="both"/>
              <w:rPr>
                <w:rFonts w:ascii="Arial" w:hAnsi="Arial" w:cs="Arial"/>
                <w:b/>
                <w:bCs/>
                <w:sz w:val="20"/>
                <w:szCs w:val="20"/>
              </w:rPr>
            </w:pPr>
          </w:p>
        </w:tc>
      </w:tr>
      <w:tr w:rsidR="00EF550F" w:rsidRPr="00563FC6" w14:paraId="2EE61775" w14:textId="77777777" w:rsidTr="008A04A1">
        <w:trPr>
          <w:trHeight w:val="557"/>
        </w:trPr>
        <w:tc>
          <w:tcPr>
            <w:tcW w:w="6806" w:type="dxa"/>
            <w:gridSpan w:val="2"/>
            <w:shd w:val="clear" w:color="auto" w:fill="auto"/>
            <w:noWrap/>
            <w:vAlign w:val="center"/>
          </w:tcPr>
          <w:p w14:paraId="7867811C" w14:textId="77777777" w:rsidR="00EF550F" w:rsidRPr="005D16BF" w:rsidRDefault="00EF550F" w:rsidP="008A04A1">
            <w:pPr>
              <w:jc w:val="right"/>
              <w:rPr>
                <w:rFonts w:ascii="Arial" w:hAnsi="Arial" w:cs="Arial"/>
                <w:b/>
                <w:bCs/>
                <w:sz w:val="20"/>
                <w:szCs w:val="20"/>
              </w:rPr>
            </w:pPr>
            <w:r w:rsidRPr="005D16BF">
              <w:rPr>
                <w:rFonts w:ascii="Arial" w:hAnsi="Arial" w:cs="Arial"/>
                <w:b/>
                <w:bCs/>
                <w:sz w:val="20"/>
                <w:szCs w:val="20"/>
              </w:rPr>
              <w:t>Podatek VAT 23%</w:t>
            </w:r>
          </w:p>
        </w:tc>
        <w:tc>
          <w:tcPr>
            <w:tcW w:w="2516" w:type="dxa"/>
            <w:shd w:val="clear" w:color="auto" w:fill="auto"/>
          </w:tcPr>
          <w:p w14:paraId="35D10629" w14:textId="77777777" w:rsidR="00EF550F" w:rsidRPr="005D16BF" w:rsidRDefault="00EF550F" w:rsidP="008A04A1">
            <w:pPr>
              <w:jc w:val="both"/>
              <w:rPr>
                <w:rFonts w:ascii="Arial" w:hAnsi="Arial" w:cs="Arial"/>
                <w:b/>
                <w:bCs/>
                <w:sz w:val="20"/>
                <w:szCs w:val="20"/>
              </w:rPr>
            </w:pPr>
          </w:p>
        </w:tc>
      </w:tr>
      <w:tr w:rsidR="00EF550F" w:rsidRPr="00563FC6" w14:paraId="19EA01B0" w14:textId="77777777" w:rsidTr="008A04A1">
        <w:trPr>
          <w:trHeight w:val="557"/>
        </w:trPr>
        <w:tc>
          <w:tcPr>
            <w:tcW w:w="6806" w:type="dxa"/>
            <w:gridSpan w:val="2"/>
            <w:shd w:val="clear" w:color="auto" w:fill="auto"/>
            <w:noWrap/>
            <w:vAlign w:val="center"/>
          </w:tcPr>
          <w:p w14:paraId="4C1E9EB2" w14:textId="77777777" w:rsidR="00EF550F" w:rsidRPr="005D16BF" w:rsidRDefault="00EF550F" w:rsidP="008A04A1">
            <w:pPr>
              <w:jc w:val="right"/>
              <w:rPr>
                <w:rFonts w:ascii="Arial" w:hAnsi="Arial" w:cs="Arial"/>
                <w:b/>
                <w:bCs/>
                <w:sz w:val="20"/>
                <w:szCs w:val="20"/>
              </w:rPr>
            </w:pPr>
            <w:r w:rsidRPr="005D16BF">
              <w:rPr>
                <w:rFonts w:ascii="Arial" w:hAnsi="Arial" w:cs="Arial"/>
                <w:b/>
                <w:bCs/>
                <w:sz w:val="20"/>
                <w:szCs w:val="20"/>
              </w:rPr>
              <w:t>Suma brutto (cena oferty brutto)</w:t>
            </w:r>
          </w:p>
        </w:tc>
        <w:tc>
          <w:tcPr>
            <w:tcW w:w="2516" w:type="dxa"/>
            <w:shd w:val="clear" w:color="auto" w:fill="auto"/>
          </w:tcPr>
          <w:p w14:paraId="4DBAFF89" w14:textId="77777777" w:rsidR="00EF550F" w:rsidRPr="005D16BF" w:rsidRDefault="00EF550F" w:rsidP="008A04A1">
            <w:pPr>
              <w:jc w:val="both"/>
              <w:rPr>
                <w:rFonts w:ascii="Arial" w:hAnsi="Arial" w:cs="Arial"/>
                <w:b/>
                <w:bCs/>
                <w:sz w:val="20"/>
                <w:szCs w:val="20"/>
              </w:rPr>
            </w:pPr>
          </w:p>
        </w:tc>
      </w:tr>
    </w:tbl>
    <w:p w14:paraId="414F8B63" w14:textId="77777777" w:rsidR="00EF550F" w:rsidRPr="00563FC6" w:rsidRDefault="00EF550F" w:rsidP="00EF550F">
      <w:pPr>
        <w:jc w:val="both"/>
        <w:rPr>
          <w:rFonts w:ascii="Verdana" w:eastAsia="Calibri" w:hAnsi="Verdana"/>
          <w:i/>
          <w:iCs/>
          <w:sz w:val="16"/>
          <w:szCs w:val="16"/>
          <w:u w:val="single"/>
        </w:rPr>
      </w:pPr>
    </w:p>
    <w:p w14:paraId="23A335A0" w14:textId="77777777" w:rsidR="00EF550F" w:rsidRPr="00563FC6" w:rsidRDefault="00EF550F" w:rsidP="00EF550F">
      <w:pPr>
        <w:spacing w:before="120"/>
        <w:rPr>
          <w:rFonts w:ascii="Verdana" w:hAnsi="Verdana" w:cs="Verdana"/>
          <w:sz w:val="16"/>
          <w:szCs w:val="16"/>
        </w:rPr>
      </w:pPr>
    </w:p>
    <w:p w14:paraId="474CFABD" w14:textId="77777777" w:rsidR="00EF550F" w:rsidRPr="00563FC6" w:rsidRDefault="00EF550F" w:rsidP="00EF550F">
      <w:pPr>
        <w:spacing w:before="120"/>
        <w:rPr>
          <w:rFonts w:ascii="Verdana" w:hAnsi="Verdana" w:cs="Verdana"/>
          <w:sz w:val="16"/>
          <w:szCs w:val="16"/>
        </w:rPr>
      </w:pPr>
      <w:r w:rsidRPr="00563FC6">
        <w:rPr>
          <w:rFonts w:ascii="Verdana" w:hAnsi="Verdana" w:cs="Verdana"/>
          <w:sz w:val="16"/>
          <w:szCs w:val="16"/>
        </w:rPr>
        <w:t>__________________ dnia __ __ _____ roku</w:t>
      </w:r>
    </w:p>
    <w:p w14:paraId="6F3C06AA" w14:textId="77777777" w:rsidR="00EF550F" w:rsidRPr="00563FC6" w:rsidRDefault="00EF550F" w:rsidP="00EF550F">
      <w:pPr>
        <w:spacing w:before="120"/>
        <w:ind w:firstLine="5220"/>
        <w:jc w:val="center"/>
        <w:rPr>
          <w:rFonts w:ascii="Verdana" w:hAnsi="Verdana" w:cs="Verdana"/>
          <w:sz w:val="16"/>
          <w:szCs w:val="16"/>
        </w:rPr>
      </w:pPr>
      <w:r w:rsidRPr="00563FC6">
        <w:rPr>
          <w:rFonts w:ascii="Verdana" w:hAnsi="Verdana" w:cs="Verdana"/>
          <w:sz w:val="16"/>
          <w:szCs w:val="16"/>
        </w:rPr>
        <w:t>______________________________</w:t>
      </w:r>
    </w:p>
    <w:p w14:paraId="6CD89813" w14:textId="77777777" w:rsidR="00EF550F" w:rsidRPr="00563FC6" w:rsidRDefault="00EF550F" w:rsidP="00EF550F">
      <w:pPr>
        <w:ind w:left="720" w:firstLine="4502"/>
        <w:jc w:val="center"/>
        <w:rPr>
          <w:rFonts w:ascii="Verdana" w:hAnsi="Verdana" w:cs="Verdana"/>
          <w:sz w:val="16"/>
          <w:szCs w:val="16"/>
        </w:rPr>
      </w:pPr>
      <w:r w:rsidRPr="00563FC6">
        <w:rPr>
          <w:rFonts w:ascii="Verdana" w:hAnsi="Verdana" w:cs="Verdana"/>
          <w:sz w:val="16"/>
          <w:szCs w:val="16"/>
        </w:rPr>
        <w:t>(podpis Wykonawcy/Pełnomocnika)</w:t>
      </w:r>
    </w:p>
    <w:p w14:paraId="445E2643" w14:textId="77777777" w:rsidR="00EF550F" w:rsidRPr="00563FC6" w:rsidRDefault="00EF550F" w:rsidP="008C7111">
      <w:pPr>
        <w:ind w:left="720" w:firstLine="4502"/>
        <w:jc w:val="center"/>
        <w:rPr>
          <w:rFonts w:ascii="Verdana" w:hAnsi="Verdana" w:cs="Verdana"/>
          <w:sz w:val="16"/>
          <w:szCs w:val="16"/>
        </w:rPr>
      </w:pPr>
    </w:p>
    <w:p w14:paraId="2319DF9B" w14:textId="77777777" w:rsidR="008C7111" w:rsidRPr="009F5CB5" w:rsidRDefault="008C7111" w:rsidP="008C7111">
      <w:pPr>
        <w:rPr>
          <w:lang w:eastAsia="en-US"/>
        </w:rPr>
      </w:pPr>
    </w:p>
    <w:p w14:paraId="32A3F6C8" w14:textId="77777777" w:rsidR="008C7111" w:rsidRDefault="008C7111" w:rsidP="008C7111">
      <w:pPr>
        <w:autoSpaceDE w:val="0"/>
        <w:autoSpaceDN w:val="0"/>
        <w:adjustRightInd w:val="0"/>
        <w:spacing w:after="120"/>
        <w:rPr>
          <w:rFonts w:ascii="Arial" w:hAnsi="Arial" w:cs="Arial"/>
          <w:sz w:val="22"/>
          <w:szCs w:val="22"/>
        </w:rPr>
      </w:pPr>
    </w:p>
    <w:p w14:paraId="383E211F" w14:textId="23387A05" w:rsidR="001948DF" w:rsidRDefault="001948DF" w:rsidP="005856F6">
      <w:pPr>
        <w:autoSpaceDE w:val="0"/>
        <w:autoSpaceDN w:val="0"/>
        <w:adjustRightInd w:val="0"/>
        <w:spacing w:after="120"/>
        <w:rPr>
          <w:rFonts w:ascii="Arial" w:hAnsi="Arial" w:cs="Arial"/>
          <w:sz w:val="22"/>
          <w:szCs w:val="22"/>
        </w:rPr>
      </w:pPr>
    </w:p>
    <w:p w14:paraId="48ADD9BF" w14:textId="50875C9C" w:rsidR="008B032B" w:rsidRDefault="008B032B" w:rsidP="005856F6">
      <w:pPr>
        <w:autoSpaceDE w:val="0"/>
        <w:autoSpaceDN w:val="0"/>
        <w:adjustRightInd w:val="0"/>
        <w:spacing w:after="120"/>
        <w:rPr>
          <w:rFonts w:ascii="Arial" w:hAnsi="Arial" w:cs="Arial"/>
          <w:sz w:val="22"/>
          <w:szCs w:val="22"/>
        </w:rPr>
      </w:pPr>
    </w:p>
    <w:p w14:paraId="73F8BFE9" w14:textId="28E7356C" w:rsidR="008B032B" w:rsidRDefault="008B032B" w:rsidP="005856F6">
      <w:pPr>
        <w:autoSpaceDE w:val="0"/>
        <w:autoSpaceDN w:val="0"/>
        <w:adjustRightInd w:val="0"/>
        <w:spacing w:after="120"/>
        <w:rPr>
          <w:rFonts w:ascii="Arial" w:hAnsi="Arial" w:cs="Arial"/>
          <w:sz w:val="22"/>
          <w:szCs w:val="22"/>
        </w:rPr>
      </w:pPr>
    </w:p>
    <w:p w14:paraId="48F939BD" w14:textId="1C28E8C5" w:rsidR="008B032B" w:rsidRDefault="008B032B" w:rsidP="005856F6">
      <w:pPr>
        <w:autoSpaceDE w:val="0"/>
        <w:autoSpaceDN w:val="0"/>
        <w:adjustRightInd w:val="0"/>
        <w:spacing w:after="120"/>
        <w:rPr>
          <w:rFonts w:ascii="Arial" w:hAnsi="Arial" w:cs="Arial"/>
          <w:sz w:val="22"/>
          <w:szCs w:val="22"/>
        </w:rPr>
      </w:pPr>
    </w:p>
    <w:p w14:paraId="687690A0" w14:textId="279739C5" w:rsidR="008B032B" w:rsidRDefault="008B032B" w:rsidP="005856F6">
      <w:pPr>
        <w:autoSpaceDE w:val="0"/>
        <w:autoSpaceDN w:val="0"/>
        <w:adjustRightInd w:val="0"/>
        <w:spacing w:after="120"/>
        <w:rPr>
          <w:rFonts w:ascii="Arial" w:hAnsi="Arial" w:cs="Arial"/>
          <w:sz w:val="22"/>
          <w:szCs w:val="22"/>
        </w:rPr>
      </w:pPr>
    </w:p>
    <w:p w14:paraId="6F9006C4" w14:textId="036082FF" w:rsidR="008B032B" w:rsidRDefault="008B032B" w:rsidP="005856F6">
      <w:pPr>
        <w:autoSpaceDE w:val="0"/>
        <w:autoSpaceDN w:val="0"/>
        <w:adjustRightInd w:val="0"/>
        <w:spacing w:after="120"/>
        <w:rPr>
          <w:rFonts w:ascii="Arial" w:hAnsi="Arial" w:cs="Arial"/>
          <w:sz w:val="22"/>
          <w:szCs w:val="22"/>
        </w:rPr>
      </w:pPr>
    </w:p>
    <w:p w14:paraId="288E126E" w14:textId="6D65DCBA" w:rsidR="008B032B" w:rsidRDefault="008B032B" w:rsidP="005856F6">
      <w:pPr>
        <w:autoSpaceDE w:val="0"/>
        <w:autoSpaceDN w:val="0"/>
        <w:adjustRightInd w:val="0"/>
        <w:spacing w:after="120"/>
        <w:rPr>
          <w:rFonts w:ascii="Arial" w:hAnsi="Arial" w:cs="Arial"/>
          <w:sz w:val="22"/>
          <w:szCs w:val="22"/>
        </w:rPr>
      </w:pPr>
    </w:p>
    <w:p w14:paraId="77D1B272" w14:textId="42B7A864" w:rsidR="008B032B" w:rsidRDefault="008B032B" w:rsidP="005856F6">
      <w:pPr>
        <w:autoSpaceDE w:val="0"/>
        <w:autoSpaceDN w:val="0"/>
        <w:adjustRightInd w:val="0"/>
        <w:spacing w:after="120"/>
        <w:rPr>
          <w:rFonts w:ascii="Arial" w:hAnsi="Arial" w:cs="Arial"/>
          <w:sz w:val="22"/>
          <w:szCs w:val="22"/>
        </w:rPr>
      </w:pPr>
    </w:p>
    <w:p w14:paraId="1AC3CA3D" w14:textId="64324BB1" w:rsidR="008B032B" w:rsidRDefault="008B032B" w:rsidP="005856F6">
      <w:pPr>
        <w:autoSpaceDE w:val="0"/>
        <w:autoSpaceDN w:val="0"/>
        <w:adjustRightInd w:val="0"/>
        <w:spacing w:after="120"/>
        <w:rPr>
          <w:rFonts w:ascii="Arial" w:hAnsi="Arial" w:cs="Arial"/>
          <w:sz w:val="22"/>
          <w:szCs w:val="22"/>
        </w:rPr>
      </w:pPr>
    </w:p>
    <w:p w14:paraId="56CA4147" w14:textId="193094E8" w:rsidR="007009EC" w:rsidRPr="00F74AD2" w:rsidRDefault="007009EC" w:rsidP="007009EC">
      <w:pPr>
        <w:ind w:left="7080"/>
        <w:rPr>
          <w:rFonts w:ascii="Verdana" w:hAnsi="Verdana"/>
          <w:b/>
          <w:sz w:val="20"/>
          <w:szCs w:val="20"/>
        </w:rPr>
      </w:pPr>
      <w:r w:rsidRPr="00F74AD2">
        <w:rPr>
          <w:rFonts w:ascii="Verdana" w:hAnsi="Verdana"/>
          <w:b/>
          <w:sz w:val="20"/>
          <w:szCs w:val="20"/>
        </w:rPr>
        <w:t>Formularz 2.</w:t>
      </w:r>
      <w:r w:rsidR="00C2271A">
        <w:rPr>
          <w:rFonts w:ascii="Verdana" w:hAnsi="Verdana"/>
          <w:b/>
          <w:sz w:val="20"/>
          <w:szCs w:val="20"/>
        </w:rPr>
        <w:t>3</w:t>
      </w:r>
      <w:r w:rsidRPr="00F74AD2">
        <w:rPr>
          <w:rFonts w:ascii="Verdana" w:hAnsi="Verdana"/>
          <w:b/>
          <w:sz w:val="20"/>
          <w:szCs w:val="20"/>
        </w:rPr>
        <w:t>.</w:t>
      </w:r>
    </w:p>
    <w:p w14:paraId="283719BC" w14:textId="77777777" w:rsidR="007009EC" w:rsidRPr="00F74AD2" w:rsidRDefault="007009EC" w:rsidP="007009EC">
      <w:pPr>
        <w:ind w:left="7080"/>
        <w:rPr>
          <w:rFonts w:ascii="Verdana" w:hAnsi="Verdana"/>
          <w:b/>
          <w:sz w:val="20"/>
          <w:szCs w:val="20"/>
        </w:rPr>
      </w:pPr>
    </w:p>
    <w:p w14:paraId="64E30C13" w14:textId="77777777" w:rsidR="007009EC" w:rsidRPr="00F74AD2" w:rsidRDefault="007009EC" w:rsidP="007009EC">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7009EC" w:rsidRPr="00F74AD2" w14:paraId="0AFEF013" w14:textId="77777777" w:rsidTr="000D3040">
        <w:trPr>
          <w:trHeight w:val="1309"/>
        </w:trPr>
        <w:tc>
          <w:tcPr>
            <w:tcW w:w="3962" w:type="dxa"/>
            <w:tcBorders>
              <w:top w:val="nil"/>
              <w:left w:val="nil"/>
              <w:bottom w:val="nil"/>
              <w:right w:val="single" w:sz="4" w:space="0" w:color="000000"/>
            </w:tcBorders>
            <w:shd w:val="clear" w:color="auto" w:fill="auto"/>
          </w:tcPr>
          <w:p w14:paraId="75531961" w14:textId="77777777" w:rsidR="007009EC" w:rsidRPr="00F74AD2" w:rsidRDefault="007009EC" w:rsidP="000D3040">
            <w:pPr>
              <w:rPr>
                <w:rFonts w:ascii="Verdana" w:hAnsi="Verdana"/>
                <w:sz w:val="20"/>
                <w:szCs w:val="20"/>
              </w:rPr>
            </w:pPr>
          </w:p>
          <w:p w14:paraId="10018E56" w14:textId="77777777" w:rsidR="007009EC" w:rsidRPr="00F74AD2" w:rsidRDefault="007009EC" w:rsidP="000D3040">
            <w:pPr>
              <w:rPr>
                <w:rFonts w:ascii="Verdana" w:hAnsi="Verdana"/>
                <w:sz w:val="20"/>
                <w:szCs w:val="20"/>
              </w:rPr>
            </w:pPr>
          </w:p>
          <w:p w14:paraId="26BE2288" w14:textId="77777777" w:rsidR="007009EC" w:rsidRPr="00F74AD2" w:rsidRDefault="007009EC" w:rsidP="000D3040">
            <w:pPr>
              <w:rPr>
                <w:rFonts w:ascii="Verdana" w:hAnsi="Verdana"/>
                <w:sz w:val="20"/>
                <w:szCs w:val="20"/>
              </w:rPr>
            </w:pPr>
          </w:p>
          <w:p w14:paraId="673F721A" w14:textId="77777777" w:rsidR="007009EC" w:rsidRPr="00F74AD2" w:rsidRDefault="007009EC" w:rsidP="000D3040">
            <w:pPr>
              <w:rPr>
                <w:rFonts w:ascii="Verdana" w:hAnsi="Verdana"/>
                <w:sz w:val="20"/>
                <w:szCs w:val="20"/>
              </w:rPr>
            </w:pPr>
          </w:p>
          <w:p w14:paraId="08094037" w14:textId="77777777" w:rsidR="007009EC" w:rsidRPr="00F74AD2" w:rsidRDefault="007009EC" w:rsidP="000D304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14:paraId="65F13F9E" w14:textId="77777777" w:rsidR="007009EC" w:rsidRPr="00F74AD2" w:rsidRDefault="007009EC" w:rsidP="000D3040">
            <w:pPr>
              <w:jc w:val="center"/>
              <w:rPr>
                <w:rFonts w:ascii="Verdana" w:hAnsi="Verdana"/>
                <w:b/>
                <w:sz w:val="20"/>
                <w:szCs w:val="20"/>
              </w:rPr>
            </w:pPr>
            <w:r w:rsidRPr="00F74AD2">
              <w:rPr>
                <w:rFonts w:ascii="Verdana" w:hAnsi="Verdana"/>
                <w:b/>
                <w:sz w:val="20"/>
                <w:szCs w:val="20"/>
              </w:rPr>
              <w:t xml:space="preserve">FORMULARZ </w:t>
            </w:r>
          </w:p>
          <w:p w14:paraId="73226EBB" w14:textId="5ABDBDCB" w:rsidR="007009EC" w:rsidRPr="00F74AD2" w:rsidRDefault="007009EC" w:rsidP="000D3040">
            <w:pPr>
              <w:jc w:val="center"/>
              <w:rPr>
                <w:rFonts w:ascii="Verdana" w:hAnsi="Verdana"/>
                <w:b/>
                <w:sz w:val="20"/>
                <w:szCs w:val="20"/>
              </w:rPr>
            </w:pPr>
            <w:r w:rsidRPr="00F74AD2">
              <w:rPr>
                <w:rFonts w:ascii="Verdana" w:hAnsi="Verdana"/>
                <w:b/>
                <w:sz w:val="20"/>
                <w:szCs w:val="20"/>
              </w:rPr>
              <w:t>„KRYTERIA POZACENOWE”</w:t>
            </w:r>
            <w:r w:rsidR="00DB79A6">
              <w:rPr>
                <w:rFonts w:ascii="Verdana" w:hAnsi="Verdana"/>
                <w:b/>
                <w:sz w:val="20"/>
                <w:szCs w:val="20"/>
              </w:rPr>
              <w:t xml:space="preserve"> CZĘŚĆ Nr….</w:t>
            </w:r>
          </w:p>
        </w:tc>
      </w:tr>
    </w:tbl>
    <w:p w14:paraId="714CD15B" w14:textId="77777777" w:rsidR="007009EC" w:rsidRPr="00F74AD2" w:rsidRDefault="007009EC" w:rsidP="007009EC">
      <w:pPr>
        <w:pBdr>
          <w:bottom w:val="single" w:sz="12" w:space="1" w:color="auto"/>
        </w:pBdr>
        <w:rPr>
          <w:rFonts w:ascii="Verdana" w:hAnsi="Verdana"/>
          <w:sz w:val="20"/>
          <w:szCs w:val="20"/>
        </w:rPr>
      </w:pPr>
    </w:p>
    <w:p w14:paraId="2B0882B3" w14:textId="77777777" w:rsidR="007009EC" w:rsidRPr="00F74AD2" w:rsidRDefault="007009EC" w:rsidP="007009EC">
      <w:pPr>
        <w:pBdr>
          <w:bottom w:val="single" w:sz="12" w:space="1" w:color="auto"/>
        </w:pBdr>
        <w:rPr>
          <w:rFonts w:ascii="Verdana" w:hAnsi="Verdana"/>
          <w:sz w:val="20"/>
          <w:szCs w:val="20"/>
        </w:rPr>
      </w:pPr>
    </w:p>
    <w:p w14:paraId="008AE393" w14:textId="08296C65" w:rsidR="007009EC" w:rsidRDefault="007009EC" w:rsidP="00AD1357">
      <w:pPr>
        <w:jc w:val="both"/>
        <w:rPr>
          <w:rFonts w:ascii="Verdana" w:hAnsi="Verdana" w:cs="Arial"/>
          <w:b/>
          <w:sz w:val="20"/>
          <w:szCs w:val="20"/>
        </w:rPr>
      </w:pPr>
      <w:r w:rsidRPr="00F74AD2">
        <w:rPr>
          <w:rFonts w:ascii="Verdana" w:hAnsi="Verdana"/>
          <w:sz w:val="20"/>
          <w:szCs w:val="20"/>
        </w:rPr>
        <w:t>Składając ofertę w postępowaniu o udzielenie zamówienia publicznego w trybie przetargu nieograniczonego na:</w:t>
      </w:r>
      <w:r w:rsidR="00C2271A" w:rsidRPr="00C2271A">
        <w:rPr>
          <w:rFonts w:ascii="Arial" w:hAnsi="Arial" w:cs="Arial"/>
          <w:b/>
        </w:rPr>
        <w:t xml:space="preserve"> </w:t>
      </w:r>
      <w:r w:rsidR="00C2271A" w:rsidRPr="00C2271A">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r w:rsidR="00C2271A">
        <w:rPr>
          <w:rFonts w:ascii="Verdana" w:hAnsi="Verdana" w:cs="Arial"/>
          <w:b/>
          <w:sz w:val="20"/>
          <w:szCs w:val="20"/>
        </w:rPr>
        <w:t xml:space="preserve"> </w:t>
      </w:r>
    </w:p>
    <w:p w14:paraId="38301A7C" w14:textId="77777777" w:rsidR="00C2271A" w:rsidRPr="00F74AD2" w:rsidRDefault="00C2271A" w:rsidP="00C2271A">
      <w:pPr>
        <w:spacing w:line="360" w:lineRule="auto"/>
        <w:jc w:val="both"/>
        <w:rPr>
          <w:rFonts w:ascii="Verdana" w:hAnsi="Verdana"/>
          <w:sz w:val="20"/>
          <w:szCs w:val="20"/>
        </w:rPr>
      </w:pPr>
    </w:p>
    <w:p w14:paraId="6B492A02" w14:textId="77777777" w:rsidR="007009EC" w:rsidRPr="00F74AD2" w:rsidRDefault="007009EC" w:rsidP="007009EC">
      <w:pPr>
        <w:pBdr>
          <w:bottom w:val="single" w:sz="12" w:space="1" w:color="auto"/>
        </w:pBdr>
        <w:rPr>
          <w:rFonts w:ascii="Verdana" w:hAnsi="Verdana"/>
          <w:sz w:val="20"/>
          <w:szCs w:val="20"/>
        </w:rPr>
      </w:pPr>
    </w:p>
    <w:p w14:paraId="70DD83FD" w14:textId="7B820EDA" w:rsidR="007009EC" w:rsidRDefault="007009EC" w:rsidP="007009EC">
      <w:pPr>
        <w:rPr>
          <w:rFonts w:ascii="Verdana" w:hAnsi="Verdana"/>
          <w:sz w:val="20"/>
          <w:szCs w:val="20"/>
        </w:rPr>
      </w:pPr>
      <w:r w:rsidRPr="00F74AD2">
        <w:rPr>
          <w:rFonts w:ascii="Verdana" w:hAnsi="Verdana"/>
          <w:sz w:val="20"/>
          <w:szCs w:val="20"/>
        </w:rPr>
        <w:t>oświadczamy, że:</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C24655" w:rsidRPr="002A6B38" w14:paraId="4CE1B3E6" w14:textId="77777777" w:rsidTr="00C24655">
        <w:trPr>
          <w:trHeight w:val="274"/>
          <w:jc w:val="center"/>
        </w:trPr>
        <w:tc>
          <w:tcPr>
            <w:tcW w:w="10525" w:type="dxa"/>
            <w:tcBorders>
              <w:top w:val="single" w:sz="4" w:space="0" w:color="auto"/>
              <w:left w:val="single" w:sz="4" w:space="0" w:color="auto"/>
              <w:bottom w:val="single" w:sz="4" w:space="0" w:color="auto"/>
              <w:right w:val="single" w:sz="4" w:space="0" w:color="auto"/>
            </w:tcBorders>
          </w:tcPr>
          <w:p w14:paraId="31857844" w14:textId="01E5395B" w:rsidR="00C24655" w:rsidRPr="002A6B38" w:rsidRDefault="00C24655" w:rsidP="00C24655">
            <w:pPr>
              <w:spacing w:before="120"/>
              <w:jc w:val="center"/>
              <w:rPr>
                <w:rFonts w:ascii="Verdana" w:hAnsi="Verdana"/>
                <w:b/>
                <w:w w:val="90"/>
                <w:sz w:val="20"/>
                <w:szCs w:val="20"/>
              </w:rPr>
            </w:pPr>
            <w:r w:rsidRPr="002A6B38">
              <w:rPr>
                <w:rFonts w:ascii="Verdana" w:hAnsi="Verdana"/>
                <w:b/>
                <w:w w:val="90"/>
                <w:sz w:val="20"/>
                <w:szCs w:val="20"/>
              </w:rPr>
              <w:t xml:space="preserve">Kryteria </w:t>
            </w:r>
            <w:proofErr w:type="spellStart"/>
            <w:r w:rsidRPr="002A6B38">
              <w:rPr>
                <w:rFonts w:ascii="Verdana" w:hAnsi="Verdana"/>
                <w:b/>
                <w:w w:val="90"/>
                <w:sz w:val="20"/>
                <w:szCs w:val="20"/>
              </w:rPr>
              <w:t>Pozacenowe</w:t>
            </w:r>
            <w:proofErr w:type="spellEnd"/>
            <w:r>
              <w:rPr>
                <w:rFonts w:ascii="Verdana" w:hAnsi="Verdana"/>
                <w:b/>
                <w:w w:val="90"/>
                <w:sz w:val="20"/>
                <w:szCs w:val="20"/>
              </w:rPr>
              <w:t xml:space="preserve"> </w:t>
            </w:r>
            <w:r w:rsidRPr="002A6B38">
              <w:rPr>
                <w:rFonts w:ascii="Verdana" w:hAnsi="Verdana"/>
                <w:b/>
                <w:w w:val="90"/>
                <w:sz w:val="20"/>
                <w:szCs w:val="20"/>
              </w:rPr>
              <w:t xml:space="preserve">„Doświadczenie </w:t>
            </w:r>
            <w:r w:rsidR="002E0B36">
              <w:rPr>
                <w:rFonts w:ascii="Verdana" w:hAnsi="Verdana"/>
                <w:b/>
                <w:w w:val="90"/>
                <w:sz w:val="20"/>
                <w:szCs w:val="20"/>
              </w:rPr>
              <w:t>personelu Wykonawcy”</w:t>
            </w:r>
            <w:r w:rsidRPr="002A6B38">
              <w:rPr>
                <w:rFonts w:ascii="Verdana" w:hAnsi="Verdana"/>
                <w:b/>
                <w:w w:val="90"/>
                <w:sz w:val="20"/>
                <w:szCs w:val="20"/>
              </w:rPr>
              <w:t xml:space="preserve"> (D)</w:t>
            </w:r>
          </w:p>
          <w:p w14:paraId="68638492" w14:textId="4C4C6A2C" w:rsidR="00C24655" w:rsidRPr="002A6B38" w:rsidRDefault="00C24655" w:rsidP="00C24655">
            <w:pPr>
              <w:spacing w:before="120"/>
              <w:jc w:val="center"/>
              <w:rPr>
                <w:rFonts w:ascii="Verdana" w:hAnsi="Verdana" w:cs="Calibri"/>
                <w:w w:val="90"/>
                <w:sz w:val="20"/>
                <w:szCs w:val="20"/>
              </w:rPr>
            </w:pPr>
            <w:r w:rsidRPr="002A6B38">
              <w:rPr>
                <w:rFonts w:ascii="Verdana" w:hAnsi="Verdana" w:cs="Calibri"/>
                <w:w w:val="90"/>
                <w:sz w:val="20"/>
                <w:szCs w:val="20"/>
              </w:rPr>
              <w:t xml:space="preserve">Maksymalna liczba punktów w ramach Kryteriów </w:t>
            </w:r>
            <w:proofErr w:type="spellStart"/>
            <w:r w:rsidRPr="002A6B38">
              <w:rPr>
                <w:rFonts w:ascii="Verdana" w:hAnsi="Verdana" w:cs="Calibri"/>
                <w:w w:val="90"/>
                <w:sz w:val="20"/>
                <w:szCs w:val="20"/>
              </w:rPr>
              <w:t>Pozacenowych</w:t>
            </w:r>
            <w:proofErr w:type="spellEnd"/>
            <w:r w:rsidRPr="002A6B38">
              <w:rPr>
                <w:rFonts w:ascii="Verdana" w:hAnsi="Verdana" w:cs="Calibri"/>
                <w:w w:val="90"/>
                <w:sz w:val="20"/>
                <w:szCs w:val="20"/>
              </w:rPr>
              <w:t xml:space="preserve"> – </w:t>
            </w:r>
            <w:r w:rsidR="00153589">
              <w:rPr>
                <w:rFonts w:ascii="Verdana" w:hAnsi="Verdana" w:cs="Calibri"/>
                <w:w w:val="90"/>
                <w:sz w:val="20"/>
                <w:szCs w:val="20"/>
              </w:rPr>
              <w:t>3</w:t>
            </w:r>
            <w:r w:rsidRPr="002A6B38">
              <w:rPr>
                <w:rFonts w:ascii="Verdana" w:hAnsi="Verdana" w:cs="Calibri"/>
                <w:w w:val="90"/>
                <w:sz w:val="20"/>
                <w:szCs w:val="20"/>
              </w:rPr>
              <w:t>0 punktów</w:t>
            </w:r>
          </w:p>
        </w:tc>
      </w:tr>
      <w:tr w:rsidR="00C24655" w:rsidRPr="002A6B38" w14:paraId="0C6FAF36" w14:textId="77777777" w:rsidTr="00C24655">
        <w:trPr>
          <w:trHeight w:val="333"/>
          <w:jc w:val="center"/>
        </w:trPr>
        <w:tc>
          <w:tcPr>
            <w:tcW w:w="10525" w:type="dxa"/>
            <w:tcBorders>
              <w:top w:val="single" w:sz="4" w:space="0" w:color="auto"/>
              <w:left w:val="single" w:sz="4" w:space="0" w:color="auto"/>
              <w:bottom w:val="single" w:sz="4" w:space="0" w:color="auto"/>
              <w:right w:val="single" w:sz="4" w:space="0" w:color="auto"/>
            </w:tcBorders>
            <w:hideMark/>
          </w:tcPr>
          <w:p w14:paraId="09BF56C0" w14:textId="55675E1F" w:rsidR="00C24655" w:rsidRPr="002A6B38" w:rsidRDefault="002E0B36" w:rsidP="00C24655">
            <w:pPr>
              <w:pStyle w:val="Akapitzlist"/>
              <w:spacing w:before="120" w:after="120"/>
              <w:ind w:left="0"/>
              <w:jc w:val="center"/>
              <w:rPr>
                <w:rFonts w:ascii="Verdana" w:hAnsi="Verdana"/>
                <w:b/>
                <w:w w:val="90"/>
                <w:sz w:val="20"/>
                <w:szCs w:val="20"/>
              </w:rPr>
            </w:pPr>
            <w:r>
              <w:rPr>
                <w:rFonts w:ascii="Verdana" w:hAnsi="Verdana"/>
                <w:b/>
                <w:w w:val="90"/>
                <w:sz w:val="20"/>
                <w:szCs w:val="20"/>
              </w:rPr>
              <w:t xml:space="preserve">Główny </w:t>
            </w:r>
            <w:r w:rsidR="00C24655" w:rsidRPr="002A6B38">
              <w:rPr>
                <w:rFonts w:ascii="Verdana" w:hAnsi="Verdana"/>
                <w:b/>
                <w:w w:val="90"/>
                <w:sz w:val="20"/>
                <w:szCs w:val="20"/>
              </w:rPr>
              <w:t xml:space="preserve">Projektant </w:t>
            </w:r>
            <w:r>
              <w:rPr>
                <w:rFonts w:ascii="Verdana" w:hAnsi="Verdana"/>
                <w:b/>
                <w:w w:val="90"/>
                <w:sz w:val="20"/>
                <w:szCs w:val="20"/>
              </w:rPr>
              <w:t>branży d</w:t>
            </w:r>
            <w:r w:rsidR="00C24655" w:rsidRPr="002A6B38">
              <w:rPr>
                <w:rFonts w:ascii="Verdana" w:hAnsi="Verdana"/>
                <w:b/>
                <w:w w:val="90"/>
                <w:sz w:val="20"/>
                <w:szCs w:val="20"/>
              </w:rPr>
              <w:t>rogow</w:t>
            </w:r>
            <w:r>
              <w:rPr>
                <w:rFonts w:ascii="Verdana" w:hAnsi="Verdana"/>
                <w:b/>
                <w:w w:val="90"/>
                <w:sz w:val="20"/>
                <w:szCs w:val="20"/>
              </w:rPr>
              <w:t>ej</w:t>
            </w:r>
            <w:r w:rsidR="00153589">
              <w:rPr>
                <w:rFonts w:ascii="Verdana" w:hAnsi="Verdana"/>
                <w:b/>
                <w:w w:val="90"/>
                <w:sz w:val="20"/>
                <w:szCs w:val="20"/>
              </w:rPr>
              <w:t xml:space="preserve"> </w:t>
            </w:r>
          </w:p>
        </w:tc>
      </w:tr>
      <w:tr w:rsidR="00C24655" w:rsidRPr="002A6B38" w14:paraId="09D4862E" w14:textId="77777777" w:rsidTr="00C24655">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33A16B95" w14:textId="51D5F894" w:rsidR="00C24655" w:rsidRDefault="00C24655" w:rsidP="00C24655">
            <w:pPr>
              <w:spacing w:before="120"/>
              <w:jc w:val="both"/>
              <w:rPr>
                <w:rFonts w:ascii="Verdana" w:hAnsi="Verdana" w:cs="Calibri"/>
                <w:w w:val="90"/>
                <w:sz w:val="20"/>
                <w:szCs w:val="20"/>
              </w:rPr>
            </w:pPr>
            <w:r w:rsidRPr="002A6B38">
              <w:rPr>
                <w:rFonts w:ascii="Verdana" w:hAnsi="Verdana"/>
                <w:w w:val="90"/>
                <w:sz w:val="20"/>
                <w:szCs w:val="20"/>
              </w:rPr>
              <w:t xml:space="preserve">Na potwierdzenie posiadania przez </w:t>
            </w:r>
            <w:r w:rsidRPr="00C069FE">
              <w:rPr>
                <w:rFonts w:ascii="Verdana" w:hAnsi="Verdana"/>
                <w:b/>
                <w:w w:val="90"/>
                <w:sz w:val="20"/>
                <w:szCs w:val="20"/>
              </w:rPr>
              <w:t>p. ……………………………………………...</w:t>
            </w:r>
            <w:r w:rsidRPr="002A6B38">
              <w:rPr>
                <w:rFonts w:ascii="Verdana" w:hAnsi="Verdana"/>
                <w:w w:val="90"/>
                <w:sz w:val="20"/>
                <w:szCs w:val="20"/>
              </w:rPr>
              <w:t xml:space="preserve"> (</w:t>
            </w:r>
            <w:r w:rsidRPr="002A6B38">
              <w:rPr>
                <w:rFonts w:ascii="Verdana" w:hAnsi="Verdana"/>
                <w:i/>
                <w:w w:val="90"/>
                <w:sz w:val="20"/>
                <w:szCs w:val="20"/>
              </w:rPr>
              <w:t xml:space="preserve">imię i nazwisko) </w:t>
            </w:r>
            <w:r w:rsidRPr="002A6B38">
              <w:rPr>
                <w:rFonts w:ascii="Verdana" w:hAnsi="Verdana"/>
                <w:w w:val="90"/>
                <w:sz w:val="20"/>
                <w:szCs w:val="20"/>
              </w:rPr>
              <w:t xml:space="preserve">doświadczenia </w:t>
            </w:r>
            <w:r w:rsidRPr="002A6B38">
              <w:rPr>
                <w:rFonts w:ascii="Verdana" w:hAnsi="Verdana" w:cs="Calibri"/>
                <w:w w:val="90"/>
                <w:sz w:val="20"/>
                <w:szCs w:val="20"/>
              </w:rPr>
              <w:t xml:space="preserve">zgodnie z opisem zawartym w </w:t>
            </w:r>
            <w:r w:rsidRPr="002A6B38">
              <w:rPr>
                <w:rFonts w:ascii="Verdana" w:hAnsi="Verdana" w:cs="Calibri"/>
                <w:i/>
                <w:w w:val="90"/>
                <w:sz w:val="20"/>
                <w:szCs w:val="20"/>
              </w:rPr>
              <w:t>pkt … IDW – Tom I SIWZ</w:t>
            </w:r>
            <w:r w:rsidRPr="002A6B38">
              <w:rPr>
                <w:rFonts w:ascii="Verdana" w:hAnsi="Verdana" w:cs="Calibri"/>
                <w:w w:val="90"/>
                <w:sz w:val="20"/>
                <w:szCs w:val="20"/>
              </w:rPr>
              <w:t xml:space="preserve"> przedstawiam informacje i oświadczam, że pełnił funkcję projektanta drogowego  przy </w:t>
            </w:r>
            <w:r w:rsidRPr="002A6B38">
              <w:rPr>
                <w:rFonts w:ascii="Verdana" w:hAnsi="Verdana"/>
                <w:bCs/>
                <w:w w:val="90"/>
                <w:sz w:val="20"/>
                <w:szCs w:val="20"/>
              </w:rPr>
              <w:t>opracowaniu Projektu Budowlanego</w:t>
            </w:r>
            <w:r w:rsidRPr="002A6B38">
              <w:rPr>
                <w:rFonts w:ascii="Verdana" w:hAnsi="Verdana" w:cs="Calibri"/>
                <w:w w:val="90"/>
                <w:sz w:val="20"/>
                <w:szCs w:val="20"/>
              </w:rPr>
              <w:t>:</w:t>
            </w:r>
          </w:p>
          <w:p w14:paraId="52A8F91C" w14:textId="77777777" w:rsidR="00C24655" w:rsidRPr="002A6B38" w:rsidRDefault="00C24655" w:rsidP="00C24655">
            <w:pPr>
              <w:spacing w:before="120"/>
              <w:rPr>
                <w:rFonts w:ascii="Verdana" w:hAnsi="Verdana" w:cs="Calibri"/>
                <w:b/>
                <w:w w:val="90"/>
                <w:sz w:val="20"/>
                <w:szCs w:val="20"/>
              </w:rPr>
            </w:pPr>
            <w:r w:rsidRPr="002A6B38">
              <w:rPr>
                <w:rFonts w:ascii="Verdana" w:hAnsi="Verdana" w:cs="Calibri"/>
                <w:b/>
                <w:w w:val="90"/>
                <w:sz w:val="20"/>
                <w:szCs w:val="20"/>
              </w:rPr>
              <w:t>Zadanie 1:</w:t>
            </w:r>
          </w:p>
          <w:p w14:paraId="37699A0A"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69473691"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6C0536B5" w14:textId="77777777" w:rsidR="00C24655" w:rsidRPr="00A71C94"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sidRPr="002A6B38">
              <w:rPr>
                <w:rFonts w:ascii="Verdana" w:hAnsi="Verdana" w:cs="Calibri"/>
                <w:w w:val="90"/>
                <w:sz w:val="20"/>
                <w:szCs w:val="20"/>
                <w:lang w:eastAsia="pl-PL"/>
              </w:rPr>
              <w:t xml:space="preserve">klasa drogi/ulicy: </w:t>
            </w:r>
            <w:r w:rsidRPr="002A6B38">
              <w:rPr>
                <w:rFonts w:ascii="Verdana" w:hAnsi="Verdana"/>
                <w:w w:val="90"/>
                <w:sz w:val="20"/>
                <w:szCs w:val="20"/>
              </w:rPr>
              <w:t>__________________________________________________________</w:t>
            </w:r>
          </w:p>
          <w:p w14:paraId="1F10BC63" w14:textId="77777777" w:rsidR="00C24655" w:rsidRPr="002A6B38"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w w:val="90"/>
                <w:sz w:val="20"/>
                <w:szCs w:val="20"/>
              </w:rPr>
              <w:t xml:space="preserve">długość drogi/ulicy: </w:t>
            </w:r>
            <w:r w:rsidRPr="002A6B38">
              <w:rPr>
                <w:rFonts w:ascii="Verdana" w:hAnsi="Verdana"/>
                <w:w w:val="90"/>
                <w:sz w:val="20"/>
                <w:szCs w:val="20"/>
              </w:rPr>
              <w:t>____________________</w:t>
            </w:r>
          </w:p>
          <w:p w14:paraId="0D41A347" w14:textId="77777777" w:rsidR="00C24655" w:rsidRPr="002A6B38" w:rsidRDefault="00C24655" w:rsidP="00C24655">
            <w:pPr>
              <w:rPr>
                <w:rFonts w:ascii="Verdana" w:hAnsi="Verdana" w:cs="Calibri"/>
                <w:b/>
                <w:w w:val="90"/>
                <w:sz w:val="20"/>
                <w:szCs w:val="20"/>
              </w:rPr>
            </w:pPr>
            <w:r w:rsidRPr="002A6B38">
              <w:rPr>
                <w:rFonts w:ascii="Verdana" w:hAnsi="Verdana" w:cs="Calibri"/>
                <w:b/>
                <w:w w:val="90"/>
                <w:sz w:val="20"/>
                <w:szCs w:val="20"/>
              </w:rPr>
              <w:t>Zadanie 2:</w:t>
            </w:r>
          </w:p>
          <w:p w14:paraId="2A2198E9"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65F3EC5F"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59BFEE86" w14:textId="77777777" w:rsidR="00C24655" w:rsidRPr="00A71C94"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sidRPr="002A6B38">
              <w:rPr>
                <w:rFonts w:ascii="Verdana" w:hAnsi="Verdana" w:cs="Calibri"/>
                <w:w w:val="90"/>
                <w:sz w:val="20"/>
                <w:szCs w:val="20"/>
                <w:lang w:eastAsia="pl-PL"/>
              </w:rPr>
              <w:t xml:space="preserve">klasa drogi/ulicy: </w:t>
            </w:r>
            <w:r w:rsidRPr="002A6B38">
              <w:rPr>
                <w:rFonts w:ascii="Verdana" w:hAnsi="Verdana"/>
                <w:w w:val="90"/>
                <w:sz w:val="20"/>
                <w:szCs w:val="20"/>
              </w:rPr>
              <w:t>__________________________________________________________</w:t>
            </w:r>
          </w:p>
          <w:p w14:paraId="332E67BE" w14:textId="77777777" w:rsidR="00C24655" w:rsidRPr="00A71C94"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w w:val="90"/>
                <w:sz w:val="20"/>
                <w:szCs w:val="20"/>
              </w:rPr>
              <w:t xml:space="preserve">długość drogi/ulicy: </w:t>
            </w:r>
            <w:r w:rsidRPr="002A6B38">
              <w:rPr>
                <w:rFonts w:ascii="Verdana" w:hAnsi="Verdana"/>
                <w:w w:val="90"/>
                <w:sz w:val="20"/>
                <w:szCs w:val="20"/>
              </w:rPr>
              <w:t>____________________</w:t>
            </w:r>
          </w:p>
          <w:p w14:paraId="499D1823" w14:textId="50A8B32B" w:rsidR="00153589" w:rsidRPr="00153589" w:rsidRDefault="00153589" w:rsidP="00153589">
            <w:pPr>
              <w:autoSpaceDE w:val="0"/>
              <w:autoSpaceDN w:val="0"/>
              <w:adjustRightInd w:val="0"/>
              <w:ind w:left="122"/>
              <w:contextualSpacing/>
              <w:rPr>
                <w:rFonts w:ascii="Verdana" w:hAnsi="Verdana" w:cs="Calibri"/>
                <w:b/>
                <w:w w:val="90"/>
                <w:sz w:val="20"/>
                <w:szCs w:val="20"/>
              </w:rPr>
            </w:pPr>
            <w:r w:rsidRPr="00153589">
              <w:rPr>
                <w:rFonts w:ascii="Verdana" w:hAnsi="Verdana" w:cs="Calibri"/>
                <w:b/>
                <w:w w:val="90"/>
                <w:sz w:val="20"/>
                <w:szCs w:val="20"/>
              </w:rPr>
              <w:t>Projektant posiada ważny certyfikat audytora bezpieczeństwa ruchu drogowego i wykonał jeden audyt bezpieczeństwa ruchu drogowego dla zadania:</w:t>
            </w:r>
          </w:p>
          <w:p w14:paraId="3BD2CB0F" w14:textId="77777777" w:rsidR="00153589" w:rsidRPr="002A6B38" w:rsidRDefault="00153589"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20C4C21D" w14:textId="77777777" w:rsidR="00153589" w:rsidRPr="002A6B38" w:rsidRDefault="00153589"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375786D6" w14:textId="77777777" w:rsidR="00153589" w:rsidRPr="00A71C94" w:rsidRDefault="00153589"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sidRPr="002A6B38">
              <w:rPr>
                <w:rFonts w:ascii="Verdana" w:hAnsi="Verdana" w:cs="Calibri"/>
                <w:w w:val="90"/>
                <w:sz w:val="20"/>
                <w:szCs w:val="20"/>
                <w:lang w:eastAsia="pl-PL"/>
              </w:rPr>
              <w:t xml:space="preserve">klasa drogi/ulicy: </w:t>
            </w:r>
            <w:r w:rsidRPr="002A6B38">
              <w:rPr>
                <w:rFonts w:ascii="Verdana" w:hAnsi="Verdana"/>
                <w:w w:val="90"/>
                <w:sz w:val="20"/>
                <w:szCs w:val="20"/>
              </w:rPr>
              <w:t>__________________________________________________________</w:t>
            </w:r>
          </w:p>
          <w:p w14:paraId="33DC9157" w14:textId="77777777" w:rsidR="00153589" w:rsidRPr="00A71C94" w:rsidRDefault="00153589"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w w:val="90"/>
                <w:sz w:val="20"/>
                <w:szCs w:val="20"/>
              </w:rPr>
              <w:t xml:space="preserve">długość drogi/ulicy: </w:t>
            </w:r>
            <w:r w:rsidRPr="002A6B38">
              <w:rPr>
                <w:rFonts w:ascii="Verdana" w:hAnsi="Verdana"/>
                <w:w w:val="90"/>
                <w:sz w:val="20"/>
                <w:szCs w:val="20"/>
              </w:rPr>
              <w:t>____________________</w:t>
            </w:r>
          </w:p>
          <w:p w14:paraId="08F0680E" w14:textId="2A42394D" w:rsidR="00153589" w:rsidRPr="00153589" w:rsidRDefault="00153589" w:rsidP="00153589">
            <w:pPr>
              <w:autoSpaceDE w:val="0"/>
              <w:autoSpaceDN w:val="0"/>
              <w:adjustRightInd w:val="0"/>
              <w:ind w:left="122"/>
              <w:contextualSpacing/>
              <w:rPr>
                <w:rFonts w:ascii="Verdana" w:hAnsi="Verdana" w:cs="Calibri"/>
                <w:w w:val="90"/>
                <w:sz w:val="20"/>
                <w:szCs w:val="20"/>
              </w:rPr>
            </w:pPr>
          </w:p>
        </w:tc>
      </w:tr>
      <w:tr w:rsidR="00C24655" w:rsidRPr="002A6B38" w14:paraId="720C16ED" w14:textId="77777777" w:rsidTr="00C24655">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392C42D1" w14:textId="3B04EC97" w:rsidR="00C24655" w:rsidRPr="002A6B38" w:rsidRDefault="00153589" w:rsidP="00C24655">
            <w:pPr>
              <w:spacing w:before="120"/>
              <w:jc w:val="center"/>
              <w:rPr>
                <w:rFonts w:ascii="Verdana" w:hAnsi="Verdana"/>
                <w:w w:val="90"/>
                <w:sz w:val="20"/>
                <w:szCs w:val="20"/>
              </w:rPr>
            </w:pPr>
            <w:r>
              <w:rPr>
                <w:rFonts w:ascii="Verdana" w:hAnsi="Verdana"/>
                <w:b/>
                <w:w w:val="90"/>
                <w:sz w:val="20"/>
                <w:szCs w:val="20"/>
              </w:rPr>
              <w:t xml:space="preserve">Kierownik Budowy </w:t>
            </w:r>
          </w:p>
        </w:tc>
      </w:tr>
      <w:tr w:rsidR="00C24655" w:rsidRPr="002A6B38" w14:paraId="02A9F18A" w14:textId="77777777" w:rsidTr="00C24655">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54D87B7B" w14:textId="3859870C" w:rsidR="00C24655" w:rsidRPr="002A6B38" w:rsidRDefault="00C24655" w:rsidP="00C24655">
            <w:pPr>
              <w:spacing w:before="120"/>
              <w:jc w:val="both"/>
              <w:rPr>
                <w:rFonts w:ascii="Verdana" w:hAnsi="Verdana" w:cs="Calibri"/>
                <w:w w:val="90"/>
                <w:sz w:val="20"/>
                <w:szCs w:val="20"/>
              </w:rPr>
            </w:pPr>
            <w:r w:rsidRPr="002A6B38">
              <w:rPr>
                <w:rFonts w:ascii="Verdana" w:hAnsi="Verdana"/>
                <w:w w:val="90"/>
                <w:sz w:val="20"/>
                <w:szCs w:val="20"/>
              </w:rPr>
              <w:t xml:space="preserve">Na potwierdzenie posiadania przez </w:t>
            </w:r>
            <w:r w:rsidRPr="00C069FE">
              <w:rPr>
                <w:rFonts w:ascii="Verdana" w:hAnsi="Verdana"/>
                <w:b/>
                <w:w w:val="90"/>
                <w:sz w:val="20"/>
                <w:szCs w:val="20"/>
              </w:rPr>
              <w:t>p. ……………………………………………...</w:t>
            </w:r>
            <w:r w:rsidRPr="002A6B38">
              <w:rPr>
                <w:rFonts w:ascii="Verdana" w:hAnsi="Verdana"/>
                <w:w w:val="90"/>
                <w:sz w:val="20"/>
                <w:szCs w:val="20"/>
              </w:rPr>
              <w:t xml:space="preserve"> (</w:t>
            </w:r>
            <w:r w:rsidRPr="002A6B38">
              <w:rPr>
                <w:rFonts w:ascii="Verdana" w:hAnsi="Verdana"/>
                <w:i/>
                <w:w w:val="90"/>
                <w:sz w:val="20"/>
                <w:szCs w:val="20"/>
              </w:rPr>
              <w:t xml:space="preserve">imię i nazwisko) </w:t>
            </w:r>
            <w:r w:rsidRPr="002A6B38">
              <w:rPr>
                <w:rFonts w:ascii="Verdana" w:hAnsi="Verdana"/>
                <w:w w:val="90"/>
                <w:sz w:val="20"/>
                <w:szCs w:val="20"/>
              </w:rPr>
              <w:t xml:space="preserve">doświadczenia </w:t>
            </w:r>
            <w:r w:rsidRPr="002A6B38">
              <w:rPr>
                <w:rFonts w:ascii="Verdana" w:hAnsi="Verdana" w:cs="Calibri"/>
                <w:w w:val="90"/>
                <w:sz w:val="20"/>
                <w:szCs w:val="20"/>
              </w:rPr>
              <w:t xml:space="preserve">zgodnie z opisem zawartym w </w:t>
            </w:r>
            <w:r w:rsidRPr="002A6B38">
              <w:rPr>
                <w:rFonts w:ascii="Verdana" w:hAnsi="Verdana" w:cs="Calibri"/>
                <w:i/>
                <w:w w:val="90"/>
                <w:sz w:val="20"/>
                <w:szCs w:val="20"/>
              </w:rPr>
              <w:t>pkt … IDW – Tom I SIWZ</w:t>
            </w:r>
            <w:r w:rsidRPr="002A6B38">
              <w:rPr>
                <w:rFonts w:ascii="Verdana" w:hAnsi="Verdana" w:cs="Calibri"/>
                <w:w w:val="90"/>
                <w:sz w:val="20"/>
                <w:szCs w:val="20"/>
              </w:rPr>
              <w:t xml:space="preserve"> przedstawiam informacje i oświadczam, że pełnił funkcję </w:t>
            </w:r>
            <w:r w:rsidR="00163ED0">
              <w:rPr>
                <w:rFonts w:ascii="Verdana" w:hAnsi="Verdana" w:cs="Calibri"/>
                <w:w w:val="90"/>
                <w:sz w:val="20"/>
                <w:szCs w:val="20"/>
              </w:rPr>
              <w:t xml:space="preserve">Kierownik Budowy </w:t>
            </w:r>
            <w:r w:rsidRPr="002A6B38">
              <w:rPr>
                <w:rFonts w:ascii="Verdana" w:hAnsi="Verdana" w:cs="Calibri"/>
                <w:w w:val="90"/>
                <w:sz w:val="20"/>
                <w:szCs w:val="20"/>
              </w:rPr>
              <w:t>:</w:t>
            </w:r>
          </w:p>
          <w:p w14:paraId="1006016B" w14:textId="77777777" w:rsidR="00C24655" w:rsidRPr="002A6B38" w:rsidRDefault="00C24655" w:rsidP="00C24655">
            <w:pPr>
              <w:spacing w:before="120"/>
              <w:rPr>
                <w:rFonts w:ascii="Verdana" w:hAnsi="Verdana" w:cs="Calibri"/>
                <w:b/>
                <w:w w:val="90"/>
                <w:sz w:val="20"/>
                <w:szCs w:val="20"/>
              </w:rPr>
            </w:pPr>
            <w:r w:rsidRPr="002A6B38">
              <w:rPr>
                <w:rFonts w:ascii="Verdana" w:hAnsi="Verdana" w:cs="Calibri"/>
                <w:b/>
                <w:w w:val="90"/>
                <w:sz w:val="20"/>
                <w:szCs w:val="20"/>
              </w:rPr>
              <w:lastRenderedPageBreak/>
              <w:t>Zadanie 1:</w:t>
            </w:r>
          </w:p>
          <w:p w14:paraId="51711048"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401B09C0" w14:textId="77777777" w:rsidR="004F2C83"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798A6CA6" w14:textId="391B750D" w:rsidR="00C24655" w:rsidRPr="002A6B38" w:rsidRDefault="004F2C83" w:rsidP="00596155">
            <w:pPr>
              <w:pStyle w:val="Akapitzlist"/>
              <w:numPr>
                <w:ilvl w:val="0"/>
                <w:numId w:val="19"/>
              </w:numPr>
              <w:ind w:left="482"/>
              <w:rPr>
                <w:rFonts w:ascii="Verdana" w:hAnsi="Verdana"/>
                <w:w w:val="90"/>
                <w:sz w:val="20"/>
                <w:szCs w:val="20"/>
              </w:rPr>
            </w:pPr>
            <w:r>
              <w:rPr>
                <w:rFonts w:ascii="Verdana" w:hAnsi="Verdana"/>
                <w:w w:val="90"/>
                <w:sz w:val="20"/>
                <w:szCs w:val="20"/>
              </w:rPr>
              <w:t>wartość zadania: ___________________________________________________________</w:t>
            </w:r>
            <w:r w:rsidR="00C24655" w:rsidRPr="002A6B38">
              <w:rPr>
                <w:rFonts w:ascii="Verdana" w:hAnsi="Verdana"/>
                <w:w w:val="90"/>
                <w:sz w:val="20"/>
                <w:szCs w:val="20"/>
              </w:rPr>
              <w:t xml:space="preserve">           </w:t>
            </w:r>
          </w:p>
          <w:p w14:paraId="4E771BFB" w14:textId="57B5C0D2" w:rsidR="00C24655" w:rsidRPr="00153589"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cs="Calibri"/>
                <w:w w:val="90"/>
                <w:sz w:val="20"/>
                <w:szCs w:val="20"/>
                <w:lang w:eastAsia="pl-PL"/>
              </w:rPr>
              <w:t>klasa</w:t>
            </w:r>
            <w:r w:rsidR="00153589">
              <w:rPr>
                <w:rFonts w:ascii="Verdana" w:hAnsi="Verdana" w:cs="Calibri"/>
                <w:w w:val="90"/>
                <w:sz w:val="20"/>
                <w:szCs w:val="20"/>
                <w:lang w:eastAsia="pl-PL"/>
              </w:rPr>
              <w:t xml:space="preserve"> drogi/ulicy</w:t>
            </w:r>
            <w:r w:rsidRPr="002A6B38">
              <w:rPr>
                <w:rFonts w:ascii="Verdana" w:hAnsi="Verdana" w:cs="Calibri"/>
                <w:w w:val="90"/>
                <w:sz w:val="20"/>
                <w:szCs w:val="20"/>
                <w:lang w:eastAsia="pl-PL"/>
              </w:rPr>
              <w:t xml:space="preserve">: </w:t>
            </w:r>
            <w:r w:rsidRPr="002A6B38">
              <w:rPr>
                <w:rFonts w:ascii="Verdana" w:hAnsi="Verdana"/>
                <w:w w:val="90"/>
                <w:sz w:val="20"/>
                <w:szCs w:val="20"/>
              </w:rPr>
              <w:t>__________________________________________________________</w:t>
            </w:r>
          </w:p>
          <w:p w14:paraId="2AC9DC72" w14:textId="72B31DE4" w:rsidR="00153589" w:rsidRPr="00A71C94" w:rsidRDefault="00153589"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cs="Calibri"/>
                <w:w w:val="90"/>
                <w:sz w:val="20"/>
                <w:szCs w:val="20"/>
                <w:lang w:eastAsia="pl-PL"/>
              </w:rPr>
              <w:t>długość drogi</w:t>
            </w:r>
            <w:r w:rsidR="004F2C83">
              <w:rPr>
                <w:rFonts w:ascii="Verdana" w:hAnsi="Verdana" w:cs="Calibri"/>
                <w:w w:val="90"/>
                <w:sz w:val="20"/>
                <w:szCs w:val="20"/>
                <w:lang w:eastAsia="pl-PL"/>
              </w:rPr>
              <w:t>: ________________________________________</w:t>
            </w:r>
          </w:p>
          <w:p w14:paraId="2C7703B6" w14:textId="1B9A6776" w:rsidR="00C24655" w:rsidRPr="00153589" w:rsidRDefault="00C24655" w:rsidP="00153589">
            <w:pPr>
              <w:autoSpaceDE w:val="0"/>
              <w:autoSpaceDN w:val="0"/>
              <w:adjustRightInd w:val="0"/>
              <w:ind w:left="122"/>
              <w:contextualSpacing/>
              <w:rPr>
                <w:rFonts w:ascii="Verdana" w:hAnsi="Verdana" w:cs="Calibri"/>
                <w:w w:val="90"/>
                <w:sz w:val="20"/>
                <w:szCs w:val="20"/>
              </w:rPr>
            </w:pPr>
          </w:p>
          <w:p w14:paraId="6CD628B8" w14:textId="3652A7D5" w:rsidR="00C24655" w:rsidRDefault="00C24655" w:rsidP="00C24655">
            <w:pPr>
              <w:rPr>
                <w:rFonts w:ascii="Verdana" w:hAnsi="Verdana" w:cs="Calibri"/>
                <w:b/>
                <w:w w:val="90"/>
                <w:sz w:val="20"/>
                <w:szCs w:val="20"/>
              </w:rPr>
            </w:pPr>
            <w:r w:rsidRPr="002A6B38">
              <w:rPr>
                <w:rFonts w:ascii="Verdana" w:hAnsi="Verdana" w:cs="Calibri"/>
                <w:b/>
                <w:w w:val="90"/>
                <w:sz w:val="20"/>
                <w:szCs w:val="20"/>
              </w:rPr>
              <w:t>Zadanie 2:</w:t>
            </w:r>
          </w:p>
          <w:p w14:paraId="6456CB0F" w14:textId="77777777" w:rsidR="004F2C83" w:rsidRPr="002A6B38" w:rsidRDefault="004F2C83" w:rsidP="004F2C83">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70B8DF1B" w14:textId="77777777" w:rsidR="004F2C83" w:rsidRDefault="004F2C83" w:rsidP="004F2C83">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7F53F4C8" w14:textId="77777777" w:rsidR="004F2C83" w:rsidRPr="002A6B38" w:rsidRDefault="004F2C83" w:rsidP="004F2C83">
            <w:pPr>
              <w:pStyle w:val="Akapitzlist"/>
              <w:numPr>
                <w:ilvl w:val="0"/>
                <w:numId w:val="19"/>
              </w:numPr>
              <w:ind w:left="482"/>
              <w:rPr>
                <w:rFonts w:ascii="Verdana" w:hAnsi="Verdana"/>
                <w:w w:val="90"/>
                <w:sz w:val="20"/>
                <w:szCs w:val="20"/>
              </w:rPr>
            </w:pPr>
            <w:r>
              <w:rPr>
                <w:rFonts w:ascii="Verdana" w:hAnsi="Verdana"/>
                <w:w w:val="90"/>
                <w:sz w:val="20"/>
                <w:szCs w:val="20"/>
              </w:rPr>
              <w:t>wartość zadania: ___________________________________________________________</w:t>
            </w:r>
            <w:r w:rsidRPr="002A6B38">
              <w:rPr>
                <w:rFonts w:ascii="Verdana" w:hAnsi="Verdana"/>
                <w:w w:val="90"/>
                <w:sz w:val="20"/>
                <w:szCs w:val="20"/>
              </w:rPr>
              <w:t xml:space="preserve">           </w:t>
            </w:r>
          </w:p>
          <w:p w14:paraId="52E2A51A" w14:textId="77777777" w:rsidR="004F2C83" w:rsidRPr="00153589" w:rsidRDefault="004F2C83" w:rsidP="004F2C83">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cs="Calibri"/>
                <w:w w:val="90"/>
                <w:sz w:val="20"/>
                <w:szCs w:val="20"/>
                <w:lang w:eastAsia="pl-PL"/>
              </w:rPr>
              <w:t>klasa drogi/ulicy</w:t>
            </w:r>
            <w:r w:rsidRPr="002A6B38">
              <w:rPr>
                <w:rFonts w:ascii="Verdana" w:hAnsi="Verdana" w:cs="Calibri"/>
                <w:w w:val="90"/>
                <w:sz w:val="20"/>
                <w:szCs w:val="20"/>
                <w:lang w:eastAsia="pl-PL"/>
              </w:rPr>
              <w:t xml:space="preserve">: </w:t>
            </w:r>
            <w:r w:rsidRPr="002A6B38">
              <w:rPr>
                <w:rFonts w:ascii="Verdana" w:hAnsi="Verdana"/>
                <w:w w:val="90"/>
                <w:sz w:val="20"/>
                <w:szCs w:val="20"/>
              </w:rPr>
              <w:t>__________________________________________________________</w:t>
            </w:r>
          </w:p>
          <w:p w14:paraId="70D8344B" w14:textId="77777777" w:rsidR="004F2C83" w:rsidRPr="004F2C83" w:rsidRDefault="004F2C83" w:rsidP="004F2C83">
            <w:pPr>
              <w:pStyle w:val="Akapitzlist"/>
              <w:numPr>
                <w:ilvl w:val="0"/>
                <w:numId w:val="19"/>
              </w:numPr>
              <w:ind w:left="482"/>
              <w:rPr>
                <w:rFonts w:ascii="Verdana" w:hAnsi="Verdana"/>
                <w:w w:val="90"/>
                <w:sz w:val="20"/>
                <w:szCs w:val="20"/>
              </w:rPr>
            </w:pPr>
            <w:r>
              <w:rPr>
                <w:rFonts w:ascii="Verdana" w:hAnsi="Verdana" w:cs="Calibri"/>
                <w:w w:val="90"/>
                <w:sz w:val="20"/>
                <w:szCs w:val="20"/>
                <w:lang w:eastAsia="pl-PL"/>
              </w:rPr>
              <w:t>długość drogi: ________________________________________</w:t>
            </w:r>
          </w:p>
          <w:p w14:paraId="7241CD28" w14:textId="77777777" w:rsidR="004F2C83" w:rsidRDefault="004F2C83" w:rsidP="004F2C83">
            <w:pPr>
              <w:rPr>
                <w:rFonts w:ascii="Verdana" w:hAnsi="Verdana" w:cs="Calibri"/>
                <w:b/>
                <w:w w:val="90"/>
                <w:sz w:val="20"/>
                <w:szCs w:val="20"/>
              </w:rPr>
            </w:pPr>
          </w:p>
          <w:p w14:paraId="315B0C3F" w14:textId="4F831176" w:rsidR="004F2C83" w:rsidRDefault="004F2C83" w:rsidP="004F2C83">
            <w:pPr>
              <w:rPr>
                <w:rFonts w:ascii="Verdana" w:hAnsi="Verdana" w:cs="Calibri"/>
                <w:b/>
                <w:w w:val="90"/>
                <w:sz w:val="20"/>
                <w:szCs w:val="20"/>
              </w:rPr>
            </w:pPr>
            <w:r w:rsidRPr="002A6B38">
              <w:rPr>
                <w:rFonts w:ascii="Verdana" w:hAnsi="Verdana" w:cs="Calibri"/>
                <w:b/>
                <w:w w:val="90"/>
                <w:sz w:val="20"/>
                <w:szCs w:val="20"/>
              </w:rPr>
              <w:t xml:space="preserve">Zadanie </w:t>
            </w:r>
            <w:r>
              <w:rPr>
                <w:rFonts w:ascii="Verdana" w:hAnsi="Verdana" w:cs="Calibri"/>
                <w:b/>
                <w:w w:val="90"/>
                <w:sz w:val="20"/>
                <w:szCs w:val="20"/>
              </w:rPr>
              <w:t>3</w:t>
            </w:r>
            <w:r w:rsidRPr="002A6B38">
              <w:rPr>
                <w:rFonts w:ascii="Verdana" w:hAnsi="Verdana" w:cs="Calibri"/>
                <w:b/>
                <w:w w:val="90"/>
                <w:sz w:val="20"/>
                <w:szCs w:val="20"/>
              </w:rPr>
              <w:t>:</w:t>
            </w:r>
          </w:p>
          <w:p w14:paraId="7E5BBD2C" w14:textId="3207D08B" w:rsidR="004F2C83" w:rsidRPr="002A6B38" w:rsidRDefault="004F2C83" w:rsidP="004F2C83">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 nazwa zadania: ____________________________________________________________</w:t>
            </w:r>
          </w:p>
          <w:p w14:paraId="207533B4" w14:textId="77777777" w:rsidR="004F2C83" w:rsidRDefault="004F2C83" w:rsidP="004F2C83">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4B4D3776" w14:textId="77777777" w:rsidR="004F2C83" w:rsidRPr="002A6B38" w:rsidRDefault="004F2C83" w:rsidP="004F2C83">
            <w:pPr>
              <w:pStyle w:val="Akapitzlist"/>
              <w:numPr>
                <w:ilvl w:val="0"/>
                <w:numId w:val="19"/>
              </w:numPr>
              <w:ind w:left="482"/>
              <w:rPr>
                <w:rFonts w:ascii="Verdana" w:hAnsi="Verdana"/>
                <w:w w:val="90"/>
                <w:sz w:val="20"/>
                <w:szCs w:val="20"/>
              </w:rPr>
            </w:pPr>
            <w:r>
              <w:rPr>
                <w:rFonts w:ascii="Verdana" w:hAnsi="Verdana"/>
                <w:w w:val="90"/>
                <w:sz w:val="20"/>
                <w:szCs w:val="20"/>
              </w:rPr>
              <w:t>wartość zadania: ___________________________________________________________</w:t>
            </w:r>
            <w:r w:rsidRPr="002A6B38">
              <w:rPr>
                <w:rFonts w:ascii="Verdana" w:hAnsi="Verdana"/>
                <w:w w:val="90"/>
                <w:sz w:val="20"/>
                <w:szCs w:val="20"/>
              </w:rPr>
              <w:t xml:space="preserve">           </w:t>
            </w:r>
          </w:p>
          <w:p w14:paraId="238728DF" w14:textId="77777777" w:rsidR="004F2C83" w:rsidRPr="004F2C83" w:rsidRDefault="004F2C83" w:rsidP="004F2C83">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cs="Calibri"/>
                <w:w w:val="90"/>
                <w:sz w:val="20"/>
                <w:szCs w:val="20"/>
                <w:lang w:eastAsia="pl-PL"/>
              </w:rPr>
              <w:t>klasa drogi/ulicy</w:t>
            </w:r>
            <w:r w:rsidRPr="002A6B38">
              <w:rPr>
                <w:rFonts w:ascii="Verdana" w:hAnsi="Verdana" w:cs="Calibri"/>
                <w:w w:val="90"/>
                <w:sz w:val="20"/>
                <w:szCs w:val="20"/>
                <w:lang w:eastAsia="pl-PL"/>
              </w:rPr>
              <w:t xml:space="preserve">: </w:t>
            </w:r>
            <w:r w:rsidRPr="002A6B38">
              <w:rPr>
                <w:rFonts w:ascii="Verdana" w:hAnsi="Verdana"/>
                <w:w w:val="90"/>
                <w:sz w:val="20"/>
                <w:szCs w:val="20"/>
              </w:rPr>
              <w:t>__________________________________________________________</w:t>
            </w:r>
          </w:p>
          <w:p w14:paraId="1BFD6D4C" w14:textId="6D10407F" w:rsidR="004F2C83" w:rsidRPr="004F2C83" w:rsidRDefault="004F2C83" w:rsidP="004F2C83">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sidRPr="004F2C83">
              <w:rPr>
                <w:rFonts w:ascii="Verdana" w:hAnsi="Verdana" w:cs="Calibri"/>
                <w:w w:val="90"/>
                <w:sz w:val="20"/>
                <w:szCs w:val="20"/>
              </w:rPr>
              <w:t>długość drogi: ________________________________________</w:t>
            </w:r>
          </w:p>
          <w:p w14:paraId="17D5DDC8" w14:textId="77777777" w:rsidR="00C24655" w:rsidRPr="00153589" w:rsidRDefault="00C24655" w:rsidP="004F2C83">
            <w:pPr>
              <w:pStyle w:val="Akapitzlist"/>
              <w:autoSpaceDE w:val="0"/>
              <w:autoSpaceDN w:val="0"/>
              <w:adjustRightInd w:val="0"/>
              <w:ind w:left="482"/>
              <w:contextualSpacing/>
              <w:rPr>
                <w:rFonts w:ascii="Verdana" w:hAnsi="Verdana"/>
                <w:b/>
                <w:w w:val="90"/>
                <w:sz w:val="20"/>
                <w:szCs w:val="20"/>
              </w:rPr>
            </w:pPr>
          </w:p>
        </w:tc>
      </w:tr>
      <w:tr w:rsidR="00163ED0" w:rsidRPr="002A6B38" w14:paraId="54B31BDE" w14:textId="77777777" w:rsidTr="00163ED0">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28AB74F8" w14:textId="598EA6CC" w:rsidR="00163ED0" w:rsidRPr="00AD1357" w:rsidRDefault="004F2C83" w:rsidP="00163ED0">
            <w:pPr>
              <w:spacing w:before="120"/>
              <w:jc w:val="center"/>
              <w:rPr>
                <w:rFonts w:ascii="Verdana" w:hAnsi="Verdana"/>
                <w:b/>
                <w:w w:val="90"/>
                <w:sz w:val="20"/>
                <w:szCs w:val="20"/>
              </w:rPr>
            </w:pPr>
            <w:r>
              <w:rPr>
                <w:rFonts w:ascii="Verdana" w:hAnsi="Verdana"/>
                <w:b/>
                <w:w w:val="90"/>
                <w:sz w:val="20"/>
                <w:szCs w:val="20"/>
              </w:rPr>
              <w:lastRenderedPageBreak/>
              <w:t>Kierownik</w:t>
            </w:r>
            <w:r w:rsidR="00163ED0" w:rsidRPr="00AD1357">
              <w:rPr>
                <w:rFonts w:ascii="Verdana" w:hAnsi="Verdana"/>
                <w:b/>
                <w:w w:val="90"/>
                <w:sz w:val="20"/>
                <w:szCs w:val="20"/>
              </w:rPr>
              <w:t xml:space="preserve"> Robót Drogowych</w:t>
            </w:r>
          </w:p>
        </w:tc>
      </w:tr>
      <w:tr w:rsidR="00163ED0" w:rsidRPr="00153589" w14:paraId="19F05440" w14:textId="77777777" w:rsidTr="00163ED0">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76410251" w14:textId="0B27171D" w:rsidR="00163ED0" w:rsidRPr="00163ED0" w:rsidRDefault="00163ED0" w:rsidP="00C94071">
            <w:pPr>
              <w:spacing w:before="120"/>
              <w:jc w:val="both"/>
              <w:rPr>
                <w:rFonts w:ascii="Verdana" w:hAnsi="Verdana"/>
                <w:w w:val="90"/>
                <w:sz w:val="20"/>
                <w:szCs w:val="20"/>
              </w:rPr>
            </w:pPr>
            <w:r w:rsidRPr="002A6B38">
              <w:rPr>
                <w:rFonts w:ascii="Verdana" w:hAnsi="Verdana"/>
                <w:w w:val="90"/>
                <w:sz w:val="20"/>
                <w:szCs w:val="20"/>
              </w:rPr>
              <w:t xml:space="preserve">Na potwierdzenie posiadania przez </w:t>
            </w:r>
            <w:r w:rsidRPr="00163ED0">
              <w:rPr>
                <w:rFonts w:ascii="Verdana" w:hAnsi="Verdana"/>
                <w:w w:val="90"/>
                <w:sz w:val="20"/>
                <w:szCs w:val="20"/>
              </w:rPr>
              <w:t>p. ……………………………………………...</w:t>
            </w:r>
            <w:r w:rsidRPr="002A6B38">
              <w:rPr>
                <w:rFonts w:ascii="Verdana" w:hAnsi="Verdana"/>
                <w:w w:val="90"/>
                <w:sz w:val="20"/>
                <w:szCs w:val="20"/>
              </w:rPr>
              <w:t xml:space="preserve"> (</w:t>
            </w:r>
            <w:r w:rsidRPr="00163ED0">
              <w:rPr>
                <w:rFonts w:ascii="Verdana" w:hAnsi="Verdana"/>
                <w:w w:val="90"/>
                <w:sz w:val="20"/>
                <w:szCs w:val="20"/>
              </w:rPr>
              <w:t xml:space="preserve">imię i nazwisko) </w:t>
            </w:r>
            <w:r w:rsidRPr="002A6B38">
              <w:rPr>
                <w:rFonts w:ascii="Verdana" w:hAnsi="Verdana"/>
                <w:w w:val="90"/>
                <w:sz w:val="20"/>
                <w:szCs w:val="20"/>
              </w:rPr>
              <w:t xml:space="preserve">doświadczenia </w:t>
            </w:r>
            <w:r w:rsidRPr="00163ED0">
              <w:rPr>
                <w:rFonts w:ascii="Verdana" w:hAnsi="Verdana"/>
                <w:w w:val="90"/>
                <w:sz w:val="20"/>
                <w:szCs w:val="20"/>
              </w:rPr>
              <w:t xml:space="preserve">zgodnie z opisem zawartym w pkt … IDW – Tom I SIWZ przedstawiam informacje i oświadczam, że pełnił funkcję </w:t>
            </w:r>
            <w:r w:rsidR="004F2C83">
              <w:rPr>
                <w:rFonts w:ascii="Verdana" w:hAnsi="Verdana"/>
                <w:w w:val="90"/>
                <w:sz w:val="20"/>
                <w:szCs w:val="20"/>
              </w:rPr>
              <w:t>Kierownika</w:t>
            </w:r>
            <w:r>
              <w:rPr>
                <w:rFonts w:ascii="Verdana" w:hAnsi="Verdana"/>
                <w:w w:val="90"/>
                <w:sz w:val="20"/>
                <w:szCs w:val="20"/>
              </w:rPr>
              <w:t xml:space="preserve"> Robót Drogowych</w:t>
            </w:r>
            <w:r w:rsidRPr="00163ED0">
              <w:rPr>
                <w:rFonts w:ascii="Verdana" w:hAnsi="Verdana"/>
                <w:w w:val="90"/>
                <w:sz w:val="20"/>
                <w:szCs w:val="20"/>
              </w:rPr>
              <w:t>:</w:t>
            </w:r>
          </w:p>
          <w:p w14:paraId="3702C221" w14:textId="77777777" w:rsidR="00163ED0" w:rsidRPr="00AD1357" w:rsidRDefault="00163ED0" w:rsidP="00163ED0">
            <w:pPr>
              <w:spacing w:before="120"/>
              <w:jc w:val="both"/>
              <w:rPr>
                <w:rFonts w:ascii="Verdana" w:hAnsi="Verdana"/>
                <w:b/>
                <w:w w:val="90"/>
                <w:sz w:val="20"/>
                <w:szCs w:val="20"/>
              </w:rPr>
            </w:pPr>
            <w:r w:rsidRPr="00AD1357">
              <w:rPr>
                <w:rFonts w:ascii="Verdana" w:hAnsi="Verdana"/>
                <w:b/>
                <w:w w:val="90"/>
                <w:sz w:val="20"/>
                <w:szCs w:val="20"/>
              </w:rPr>
              <w:t>Zadanie 1:</w:t>
            </w:r>
          </w:p>
          <w:p w14:paraId="7FDE4A9F" w14:textId="77777777" w:rsidR="00163ED0" w:rsidRPr="00163ED0" w:rsidRDefault="00163ED0" w:rsidP="00596155">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nazwa zadania: ____________________________________________________________</w:t>
            </w:r>
          </w:p>
          <w:p w14:paraId="0BBD119B" w14:textId="77777777" w:rsidR="00685525" w:rsidRDefault="00163ED0" w:rsidP="00596155">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 xml:space="preserve">zakres zadania (Budowa/Rozbudowa/Przebudowa): ____________________      </w:t>
            </w:r>
          </w:p>
          <w:p w14:paraId="0DE19F6A" w14:textId="375EBC9D" w:rsidR="00163ED0" w:rsidRPr="00163ED0" w:rsidRDefault="00685525" w:rsidP="00596155">
            <w:pPr>
              <w:pStyle w:val="Akapitzlist"/>
              <w:numPr>
                <w:ilvl w:val="0"/>
                <w:numId w:val="19"/>
              </w:numPr>
              <w:ind w:left="482"/>
              <w:rPr>
                <w:rFonts w:ascii="Verdana" w:hAnsi="Verdana" w:cs="Times New Roman"/>
                <w:w w:val="90"/>
                <w:sz w:val="20"/>
                <w:szCs w:val="20"/>
                <w:lang w:eastAsia="pl-PL"/>
              </w:rPr>
            </w:pPr>
            <w:r>
              <w:rPr>
                <w:rFonts w:ascii="Verdana" w:hAnsi="Verdana" w:cs="Times New Roman"/>
                <w:w w:val="90"/>
                <w:sz w:val="20"/>
                <w:szCs w:val="20"/>
                <w:lang w:eastAsia="pl-PL"/>
              </w:rPr>
              <w:t>wartość zadania: ___________________________________________________________</w:t>
            </w:r>
            <w:r w:rsidR="00163ED0" w:rsidRPr="00163ED0">
              <w:rPr>
                <w:rFonts w:ascii="Verdana" w:hAnsi="Verdana" w:cs="Times New Roman"/>
                <w:w w:val="90"/>
                <w:sz w:val="20"/>
                <w:szCs w:val="20"/>
                <w:lang w:eastAsia="pl-PL"/>
              </w:rPr>
              <w:t xml:space="preserve">               </w:t>
            </w:r>
          </w:p>
          <w:p w14:paraId="23AD5D7B" w14:textId="75AE5D7E" w:rsidR="00163ED0" w:rsidRPr="00163ED0" w:rsidRDefault="00163ED0" w:rsidP="00596155">
            <w:pPr>
              <w:pStyle w:val="Akapitzlist"/>
              <w:numPr>
                <w:ilvl w:val="0"/>
                <w:numId w:val="19"/>
              </w:numPr>
              <w:autoSpaceDE w:val="0"/>
              <w:autoSpaceDN w:val="0"/>
              <w:adjustRightInd w:val="0"/>
              <w:ind w:left="482"/>
              <w:contextualSpacing/>
              <w:rPr>
                <w:rFonts w:ascii="Verdana" w:hAnsi="Verdana" w:cs="Times New Roman"/>
                <w:w w:val="90"/>
                <w:sz w:val="20"/>
                <w:szCs w:val="20"/>
                <w:lang w:eastAsia="pl-PL"/>
              </w:rPr>
            </w:pPr>
            <w:r w:rsidRPr="00163ED0">
              <w:rPr>
                <w:rFonts w:ascii="Verdana" w:hAnsi="Verdana" w:cs="Times New Roman"/>
                <w:w w:val="90"/>
                <w:sz w:val="20"/>
                <w:szCs w:val="20"/>
                <w:lang w:eastAsia="pl-PL"/>
              </w:rPr>
              <w:t>klasa drogi/ulicy: __________________________________________________________</w:t>
            </w:r>
          </w:p>
          <w:p w14:paraId="4CE80575" w14:textId="77777777" w:rsidR="00163ED0" w:rsidRPr="00163ED0" w:rsidRDefault="00163ED0" w:rsidP="00596155">
            <w:pPr>
              <w:pStyle w:val="Akapitzlist"/>
              <w:numPr>
                <w:ilvl w:val="0"/>
                <w:numId w:val="19"/>
              </w:numPr>
              <w:autoSpaceDE w:val="0"/>
              <w:autoSpaceDN w:val="0"/>
              <w:adjustRightInd w:val="0"/>
              <w:ind w:left="482"/>
              <w:contextualSpacing/>
              <w:rPr>
                <w:rFonts w:ascii="Verdana" w:hAnsi="Verdana" w:cs="Times New Roman"/>
                <w:w w:val="90"/>
                <w:sz w:val="20"/>
                <w:szCs w:val="20"/>
                <w:lang w:eastAsia="pl-PL"/>
              </w:rPr>
            </w:pPr>
            <w:r w:rsidRPr="00163ED0">
              <w:rPr>
                <w:rFonts w:ascii="Verdana" w:hAnsi="Verdana" w:cs="Times New Roman"/>
                <w:w w:val="90"/>
                <w:sz w:val="20"/>
                <w:szCs w:val="20"/>
                <w:lang w:eastAsia="pl-PL"/>
              </w:rPr>
              <w:t xml:space="preserve">długość drogi </w:t>
            </w:r>
          </w:p>
          <w:p w14:paraId="63ABA4B0" w14:textId="77777777" w:rsidR="00163ED0" w:rsidRPr="00AD1357" w:rsidRDefault="00163ED0" w:rsidP="00163ED0">
            <w:pPr>
              <w:spacing w:before="120"/>
              <w:jc w:val="both"/>
              <w:rPr>
                <w:rFonts w:ascii="Verdana" w:hAnsi="Verdana"/>
                <w:b/>
                <w:w w:val="90"/>
                <w:sz w:val="20"/>
                <w:szCs w:val="20"/>
              </w:rPr>
            </w:pPr>
            <w:r w:rsidRPr="00AD1357">
              <w:rPr>
                <w:rFonts w:ascii="Verdana" w:hAnsi="Verdana"/>
                <w:b/>
                <w:w w:val="90"/>
                <w:sz w:val="20"/>
                <w:szCs w:val="20"/>
              </w:rPr>
              <w:t>Zadanie 2:</w:t>
            </w:r>
          </w:p>
          <w:p w14:paraId="4AD9D292" w14:textId="77777777" w:rsidR="00163ED0" w:rsidRPr="00163ED0" w:rsidRDefault="00163ED0" w:rsidP="00596155">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nazwa zadania: ____________________________________________________________</w:t>
            </w:r>
          </w:p>
          <w:p w14:paraId="204E1E6E" w14:textId="77777777" w:rsidR="00685525" w:rsidRDefault="00163ED0" w:rsidP="00596155">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 xml:space="preserve">zakres zadania (Budowa/Rozbudowa/Przebudowa): ____________________             </w:t>
            </w:r>
          </w:p>
          <w:p w14:paraId="217014B1" w14:textId="6FF22026" w:rsidR="00163ED0" w:rsidRPr="00163ED0" w:rsidRDefault="00685525" w:rsidP="00596155">
            <w:pPr>
              <w:pStyle w:val="Akapitzlist"/>
              <w:numPr>
                <w:ilvl w:val="0"/>
                <w:numId w:val="19"/>
              </w:numPr>
              <w:ind w:left="482"/>
              <w:rPr>
                <w:rFonts w:ascii="Verdana" w:hAnsi="Verdana" w:cs="Times New Roman"/>
                <w:w w:val="90"/>
                <w:sz w:val="20"/>
                <w:szCs w:val="20"/>
                <w:lang w:eastAsia="pl-PL"/>
              </w:rPr>
            </w:pPr>
            <w:r>
              <w:rPr>
                <w:rFonts w:ascii="Verdana" w:hAnsi="Verdana" w:cs="Times New Roman"/>
                <w:w w:val="90"/>
                <w:sz w:val="20"/>
                <w:szCs w:val="20"/>
                <w:lang w:eastAsia="pl-PL"/>
              </w:rPr>
              <w:t>wartość zadania: ___________________________________________________________</w:t>
            </w:r>
            <w:r w:rsidRPr="00163ED0">
              <w:rPr>
                <w:rFonts w:ascii="Verdana" w:hAnsi="Verdana" w:cs="Times New Roman"/>
                <w:w w:val="90"/>
                <w:sz w:val="20"/>
                <w:szCs w:val="20"/>
                <w:lang w:eastAsia="pl-PL"/>
              </w:rPr>
              <w:t xml:space="preserve">   </w:t>
            </w:r>
            <w:r w:rsidR="00163ED0" w:rsidRPr="00163ED0">
              <w:rPr>
                <w:rFonts w:ascii="Verdana" w:hAnsi="Verdana" w:cs="Times New Roman"/>
                <w:w w:val="90"/>
                <w:sz w:val="20"/>
                <w:szCs w:val="20"/>
                <w:lang w:eastAsia="pl-PL"/>
              </w:rPr>
              <w:t xml:space="preserve">        </w:t>
            </w:r>
          </w:p>
          <w:p w14:paraId="63D6821F" w14:textId="77777777" w:rsidR="00163ED0" w:rsidRPr="00163ED0" w:rsidRDefault="00163ED0" w:rsidP="00596155">
            <w:pPr>
              <w:pStyle w:val="Akapitzlist"/>
              <w:numPr>
                <w:ilvl w:val="0"/>
                <w:numId w:val="19"/>
              </w:numPr>
              <w:autoSpaceDE w:val="0"/>
              <w:autoSpaceDN w:val="0"/>
              <w:adjustRightInd w:val="0"/>
              <w:ind w:left="482"/>
              <w:contextualSpacing/>
              <w:rPr>
                <w:rFonts w:ascii="Verdana" w:hAnsi="Verdana" w:cs="Times New Roman"/>
                <w:w w:val="90"/>
                <w:sz w:val="20"/>
                <w:szCs w:val="20"/>
                <w:lang w:eastAsia="pl-PL"/>
              </w:rPr>
            </w:pPr>
            <w:r w:rsidRPr="00163ED0">
              <w:rPr>
                <w:rFonts w:ascii="Verdana" w:hAnsi="Verdana" w:cs="Times New Roman"/>
                <w:w w:val="90"/>
                <w:sz w:val="20"/>
                <w:szCs w:val="20"/>
                <w:lang w:eastAsia="pl-PL"/>
              </w:rPr>
              <w:t>klasa drogi/ulicy: __________________________________________________________</w:t>
            </w:r>
          </w:p>
          <w:p w14:paraId="374AC577" w14:textId="77777777" w:rsidR="00163ED0" w:rsidRPr="00163ED0" w:rsidRDefault="00163ED0" w:rsidP="00596155">
            <w:pPr>
              <w:pStyle w:val="Akapitzlist"/>
              <w:numPr>
                <w:ilvl w:val="0"/>
                <w:numId w:val="19"/>
              </w:numPr>
              <w:autoSpaceDE w:val="0"/>
              <w:autoSpaceDN w:val="0"/>
              <w:adjustRightInd w:val="0"/>
              <w:ind w:left="482"/>
              <w:contextualSpacing/>
              <w:rPr>
                <w:rFonts w:ascii="Verdana" w:hAnsi="Verdana" w:cs="Times New Roman"/>
                <w:w w:val="90"/>
                <w:sz w:val="20"/>
                <w:szCs w:val="20"/>
                <w:lang w:eastAsia="pl-PL"/>
              </w:rPr>
            </w:pPr>
            <w:r w:rsidRPr="00163ED0">
              <w:rPr>
                <w:rFonts w:ascii="Verdana" w:hAnsi="Verdana" w:cs="Times New Roman"/>
                <w:w w:val="90"/>
                <w:sz w:val="20"/>
                <w:szCs w:val="20"/>
                <w:lang w:eastAsia="pl-PL"/>
              </w:rPr>
              <w:t>długość drogi: ____________________</w:t>
            </w:r>
          </w:p>
          <w:p w14:paraId="3D720B4B" w14:textId="13F312CE" w:rsidR="004F2C83" w:rsidRPr="00AD1357" w:rsidRDefault="004F2C83" w:rsidP="004F2C83">
            <w:pPr>
              <w:spacing w:before="120"/>
              <w:jc w:val="both"/>
              <w:rPr>
                <w:rFonts w:ascii="Verdana" w:hAnsi="Verdana"/>
                <w:b/>
                <w:w w:val="90"/>
                <w:sz w:val="20"/>
                <w:szCs w:val="20"/>
              </w:rPr>
            </w:pPr>
            <w:r w:rsidRPr="00AD1357">
              <w:rPr>
                <w:rFonts w:ascii="Verdana" w:hAnsi="Verdana"/>
                <w:b/>
                <w:w w:val="90"/>
                <w:sz w:val="20"/>
                <w:szCs w:val="20"/>
              </w:rPr>
              <w:t xml:space="preserve">Zadanie </w:t>
            </w:r>
            <w:r>
              <w:rPr>
                <w:rFonts w:ascii="Verdana" w:hAnsi="Verdana"/>
                <w:b/>
                <w:w w:val="90"/>
                <w:sz w:val="20"/>
                <w:szCs w:val="20"/>
              </w:rPr>
              <w:t>3</w:t>
            </w:r>
            <w:r w:rsidRPr="00AD1357">
              <w:rPr>
                <w:rFonts w:ascii="Verdana" w:hAnsi="Verdana"/>
                <w:b/>
                <w:w w:val="90"/>
                <w:sz w:val="20"/>
                <w:szCs w:val="20"/>
              </w:rPr>
              <w:t>:</w:t>
            </w:r>
          </w:p>
          <w:p w14:paraId="5B280753" w14:textId="77777777" w:rsidR="004F2C83" w:rsidRPr="00163ED0" w:rsidRDefault="004F2C83" w:rsidP="004F2C83">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nazwa zadania: ____________________________________________________________</w:t>
            </w:r>
          </w:p>
          <w:p w14:paraId="3CA03840" w14:textId="77777777" w:rsidR="00685525" w:rsidRDefault="004F2C83" w:rsidP="004F2C83">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 xml:space="preserve">zakres zadania (Budowa/Rozbudowa/Przebudowa): ____________________                 </w:t>
            </w:r>
          </w:p>
          <w:p w14:paraId="29ADD525" w14:textId="699AD3A7" w:rsidR="004F2C83" w:rsidRPr="00163ED0" w:rsidRDefault="00685525" w:rsidP="004F2C83">
            <w:pPr>
              <w:pStyle w:val="Akapitzlist"/>
              <w:numPr>
                <w:ilvl w:val="0"/>
                <w:numId w:val="19"/>
              </w:numPr>
              <w:ind w:left="482"/>
              <w:rPr>
                <w:rFonts w:ascii="Verdana" w:hAnsi="Verdana" w:cs="Times New Roman"/>
                <w:w w:val="90"/>
                <w:sz w:val="20"/>
                <w:szCs w:val="20"/>
                <w:lang w:eastAsia="pl-PL"/>
              </w:rPr>
            </w:pPr>
            <w:r>
              <w:rPr>
                <w:rFonts w:ascii="Verdana" w:hAnsi="Verdana" w:cs="Times New Roman"/>
                <w:w w:val="90"/>
                <w:sz w:val="20"/>
                <w:szCs w:val="20"/>
                <w:lang w:eastAsia="pl-PL"/>
              </w:rPr>
              <w:t>wartość zadania: ___________________________________________________________</w:t>
            </w:r>
            <w:r w:rsidRPr="00163ED0">
              <w:rPr>
                <w:rFonts w:ascii="Verdana" w:hAnsi="Verdana" w:cs="Times New Roman"/>
                <w:w w:val="90"/>
                <w:sz w:val="20"/>
                <w:szCs w:val="20"/>
                <w:lang w:eastAsia="pl-PL"/>
              </w:rPr>
              <w:t xml:space="preserve">   </w:t>
            </w:r>
            <w:r w:rsidR="004F2C83" w:rsidRPr="00163ED0">
              <w:rPr>
                <w:rFonts w:ascii="Verdana" w:hAnsi="Verdana" w:cs="Times New Roman"/>
                <w:w w:val="90"/>
                <w:sz w:val="20"/>
                <w:szCs w:val="20"/>
                <w:lang w:eastAsia="pl-PL"/>
              </w:rPr>
              <w:t xml:space="preserve">    </w:t>
            </w:r>
          </w:p>
          <w:p w14:paraId="1830FD56" w14:textId="77777777" w:rsidR="00685525" w:rsidRPr="00685525" w:rsidRDefault="004F2C83" w:rsidP="00685525">
            <w:pPr>
              <w:pStyle w:val="Akapitzlist"/>
              <w:numPr>
                <w:ilvl w:val="0"/>
                <w:numId w:val="19"/>
              </w:numPr>
              <w:autoSpaceDE w:val="0"/>
              <w:autoSpaceDN w:val="0"/>
              <w:adjustRightInd w:val="0"/>
              <w:ind w:left="482"/>
              <w:contextualSpacing/>
              <w:rPr>
                <w:rFonts w:ascii="Verdana" w:hAnsi="Verdana"/>
                <w:w w:val="90"/>
                <w:sz w:val="20"/>
                <w:szCs w:val="20"/>
              </w:rPr>
            </w:pPr>
            <w:r w:rsidRPr="00163ED0">
              <w:rPr>
                <w:rFonts w:ascii="Verdana" w:hAnsi="Verdana" w:cs="Times New Roman"/>
                <w:w w:val="90"/>
                <w:sz w:val="20"/>
                <w:szCs w:val="20"/>
                <w:lang w:eastAsia="pl-PL"/>
              </w:rPr>
              <w:t>klasa drogi/ulicy: __________________________________________________________</w:t>
            </w:r>
          </w:p>
          <w:p w14:paraId="4A8636C7" w14:textId="4D88E7CA" w:rsidR="00163ED0" w:rsidRPr="00685525" w:rsidRDefault="004F2C83" w:rsidP="00685525">
            <w:pPr>
              <w:pStyle w:val="Akapitzlist"/>
              <w:numPr>
                <w:ilvl w:val="0"/>
                <w:numId w:val="19"/>
              </w:numPr>
              <w:autoSpaceDE w:val="0"/>
              <w:autoSpaceDN w:val="0"/>
              <w:adjustRightInd w:val="0"/>
              <w:ind w:left="482"/>
              <w:contextualSpacing/>
              <w:rPr>
                <w:rFonts w:ascii="Verdana" w:hAnsi="Verdana"/>
                <w:w w:val="90"/>
                <w:sz w:val="20"/>
                <w:szCs w:val="20"/>
              </w:rPr>
            </w:pPr>
            <w:r w:rsidRPr="00685525">
              <w:rPr>
                <w:rFonts w:ascii="Verdana" w:hAnsi="Verdana"/>
                <w:w w:val="90"/>
                <w:sz w:val="20"/>
                <w:szCs w:val="20"/>
              </w:rPr>
              <w:t>długość drogi: ____________________</w:t>
            </w:r>
          </w:p>
        </w:tc>
      </w:tr>
    </w:tbl>
    <w:p w14:paraId="4CA3F13B" w14:textId="77777777" w:rsidR="00C24655" w:rsidRDefault="00C24655" w:rsidP="00C24655">
      <w:pPr>
        <w:jc w:val="both"/>
        <w:rPr>
          <w:rFonts w:ascii="Verdana" w:hAnsi="Verdana"/>
          <w:w w:val="90"/>
          <w:sz w:val="20"/>
          <w:szCs w:val="20"/>
        </w:rPr>
      </w:pPr>
    </w:p>
    <w:p w14:paraId="486A43D2" w14:textId="77777777" w:rsidR="00C24655" w:rsidRDefault="00C24655" w:rsidP="00C24655">
      <w:pPr>
        <w:jc w:val="both"/>
        <w:rPr>
          <w:rFonts w:ascii="Verdana" w:hAnsi="Verdana"/>
          <w:w w:val="90"/>
          <w:sz w:val="20"/>
          <w:szCs w:val="20"/>
        </w:rPr>
      </w:pPr>
    </w:p>
    <w:p w14:paraId="4A542FB3" w14:textId="77777777" w:rsidR="00163ED0" w:rsidRPr="00563FC6" w:rsidRDefault="00163ED0" w:rsidP="00163ED0">
      <w:pPr>
        <w:spacing w:before="120"/>
        <w:rPr>
          <w:rFonts w:ascii="Verdana" w:hAnsi="Verdana" w:cs="Verdana"/>
          <w:sz w:val="16"/>
          <w:szCs w:val="16"/>
        </w:rPr>
      </w:pPr>
      <w:r w:rsidRPr="00563FC6">
        <w:rPr>
          <w:rFonts w:ascii="Verdana" w:hAnsi="Verdana" w:cs="Verdana"/>
          <w:sz w:val="16"/>
          <w:szCs w:val="16"/>
        </w:rPr>
        <w:t>__________________ dnia __ __ _____ roku</w:t>
      </w:r>
    </w:p>
    <w:p w14:paraId="1AB6B4EE" w14:textId="77777777" w:rsidR="00163ED0" w:rsidRPr="00563FC6" w:rsidRDefault="00163ED0" w:rsidP="00163ED0">
      <w:pPr>
        <w:spacing w:before="120"/>
        <w:ind w:firstLine="5220"/>
        <w:jc w:val="center"/>
        <w:rPr>
          <w:rFonts w:ascii="Verdana" w:hAnsi="Verdana" w:cs="Verdana"/>
          <w:sz w:val="16"/>
          <w:szCs w:val="16"/>
        </w:rPr>
      </w:pPr>
      <w:r w:rsidRPr="00563FC6">
        <w:rPr>
          <w:rFonts w:ascii="Verdana" w:hAnsi="Verdana" w:cs="Verdana"/>
          <w:sz w:val="16"/>
          <w:szCs w:val="16"/>
        </w:rPr>
        <w:t>______________________________</w:t>
      </w:r>
    </w:p>
    <w:p w14:paraId="6E47CC33" w14:textId="77777777" w:rsidR="00163ED0" w:rsidRPr="00563FC6" w:rsidRDefault="00163ED0" w:rsidP="00163ED0">
      <w:pPr>
        <w:ind w:left="720" w:firstLine="4502"/>
        <w:jc w:val="center"/>
        <w:rPr>
          <w:rFonts w:ascii="Verdana" w:hAnsi="Verdana" w:cs="Verdana"/>
          <w:sz w:val="16"/>
          <w:szCs w:val="16"/>
        </w:rPr>
      </w:pPr>
      <w:r w:rsidRPr="00563FC6">
        <w:rPr>
          <w:rFonts w:ascii="Verdana" w:hAnsi="Verdana" w:cs="Verdana"/>
          <w:sz w:val="16"/>
          <w:szCs w:val="16"/>
        </w:rPr>
        <w:t>(podpis Wykonawcy/Pełnomocnika)</w:t>
      </w:r>
    </w:p>
    <w:p w14:paraId="5371B424" w14:textId="77777777" w:rsidR="00163ED0" w:rsidRPr="009F5CB5" w:rsidRDefault="00163ED0" w:rsidP="00163ED0">
      <w:pPr>
        <w:rPr>
          <w:lang w:eastAsia="en-US"/>
        </w:rPr>
      </w:pPr>
    </w:p>
    <w:p w14:paraId="4C18AD68" w14:textId="77777777" w:rsidR="00163ED0" w:rsidRDefault="00163ED0" w:rsidP="00163ED0">
      <w:pPr>
        <w:autoSpaceDE w:val="0"/>
        <w:autoSpaceDN w:val="0"/>
        <w:adjustRightInd w:val="0"/>
        <w:spacing w:after="120"/>
        <w:rPr>
          <w:rFonts w:ascii="Arial" w:hAnsi="Arial" w:cs="Arial"/>
          <w:sz w:val="22"/>
          <w:szCs w:val="22"/>
        </w:rPr>
      </w:pPr>
    </w:p>
    <w:p w14:paraId="3235B3BB" w14:textId="77777777" w:rsidR="000D3040" w:rsidRDefault="000D3040" w:rsidP="005856F6">
      <w:pPr>
        <w:autoSpaceDE w:val="0"/>
        <w:autoSpaceDN w:val="0"/>
        <w:adjustRightInd w:val="0"/>
        <w:spacing w:after="120"/>
        <w:jc w:val="center"/>
        <w:rPr>
          <w:rFonts w:ascii="Arial" w:hAnsi="Arial" w:cs="Arial"/>
          <w:b/>
          <w:sz w:val="22"/>
          <w:szCs w:val="22"/>
        </w:rPr>
      </w:pPr>
    </w:p>
    <w:p w14:paraId="27A1B9F5" w14:textId="35B509AA" w:rsidR="005856F6" w:rsidRPr="009F63C1" w:rsidRDefault="005856F6" w:rsidP="005856F6">
      <w:pPr>
        <w:autoSpaceDE w:val="0"/>
        <w:autoSpaceDN w:val="0"/>
        <w:adjustRightInd w:val="0"/>
        <w:spacing w:after="120"/>
        <w:jc w:val="center"/>
        <w:rPr>
          <w:rFonts w:ascii="Arial" w:hAnsi="Arial" w:cs="Arial"/>
          <w:b/>
          <w:sz w:val="22"/>
          <w:szCs w:val="22"/>
        </w:rPr>
      </w:pPr>
      <w:r w:rsidRPr="009F63C1">
        <w:rPr>
          <w:rFonts w:ascii="Arial" w:hAnsi="Arial" w:cs="Arial"/>
          <w:b/>
          <w:sz w:val="22"/>
          <w:szCs w:val="22"/>
        </w:rPr>
        <w:t>Rozdział 3</w:t>
      </w:r>
    </w:p>
    <w:p w14:paraId="648D2A08" w14:textId="72B1BCB7" w:rsidR="005856F6" w:rsidRPr="009F63C1" w:rsidRDefault="005856F6" w:rsidP="005856F6">
      <w:pPr>
        <w:autoSpaceDE w:val="0"/>
        <w:autoSpaceDN w:val="0"/>
        <w:adjustRightInd w:val="0"/>
        <w:spacing w:after="120"/>
        <w:jc w:val="both"/>
        <w:rPr>
          <w:rFonts w:ascii="Arial" w:hAnsi="Arial" w:cs="Arial"/>
          <w:b/>
          <w:sz w:val="22"/>
          <w:szCs w:val="22"/>
        </w:rPr>
      </w:pPr>
      <w:r w:rsidRPr="009F63C1">
        <w:rPr>
          <w:rFonts w:ascii="Arial" w:hAnsi="Arial" w:cs="Arial"/>
          <w:b/>
          <w:sz w:val="22"/>
          <w:szCs w:val="22"/>
        </w:rPr>
        <w:t>Formularze dotyczące spełnienia przez Wykonawców warunków udziału w postępowaniu oraz wskazania braku podstaw do wykluczenia</w:t>
      </w:r>
    </w:p>
    <w:p w14:paraId="09A61AE7" w14:textId="77777777" w:rsidR="0059786F" w:rsidRPr="00B775BD" w:rsidRDefault="0059786F" w:rsidP="00DE3098">
      <w:pPr>
        <w:spacing w:line="276" w:lineRule="auto"/>
        <w:ind w:left="2410" w:hanging="1559"/>
        <w:jc w:val="both"/>
        <w:rPr>
          <w:rFonts w:ascii="Arial" w:hAnsi="Arial" w:cs="Arial"/>
          <w:sz w:val="22"/>
          <w:szCs w:val="22"/>
        </w:rPr>
      </w:pPr>
      <w:r w:rsidRPr="00B775BD">
        <w:rPr>
          <w:rFonts w:ascii="Arial" w:hAnsi="Arial" w:cs="Arial"/>
          <w:sz w:val="22"/>
          <w:szCs w:val="22"/>
        </w:rPr>
        <w:t>Formularz 3.1.</w:t>
      </w:r>
      <w:r w:rsidRPr="00B775BD">
        <w:rPr>
          <w:rFonts w:ascii="Arial" w:hAnsi="Arial" w:cs="Arial"/>
          <w:sz w:val="22"/>
          <w:szCs w:val="22"/>
        </w:rPr>
        <w:tab/>
        <w:t xml:space="preserve">Wzór oświadczenia Wykonawcy o braku podstaw do wykluczenia z postępowania </w:t>
      </w:r>
    </w:p>
    <w:p w14:paraId="4462C62B" w14:textId="77777777" w:rsidR="0059786F" w:rsidRPr="00B775BD" w:rsidRDefault="0059786F" w:rsidP="00DE3098">
      <w:pPr>
        <w:spacing w:line="276" w:lineRule="auto"/>
        <w:ind w:left="3261" w:hanging="2410"/>
        <w:jc w:val="both"/>
        <w:rPr>
          <w:rFonts w:ascii="Arial" w:hAnsi="Arial" w:cs="Arial"/>
          <w:sz w:val="22"/>
          <w:szCs w:val="22"/>
        </w:rPr>
      </w:pPr>
      <w:r w:rsidRPr="00B775BD">
        <w:rPr>
          <w:rFonts w:ascii="Arial" w:hAnsi="Arial" w:cs="Arial"/>
          <w:sz w:val="22"/>
          <w:szCs w:val="22"/>
        </w:rPr>
        <w:t xml:space="preserve">Formularz 3.2.. Wzór oświadczenia o spełnianiu warunków udziału w postępowaniu; </w:t>
      </w:r>
    </w:p>
    <w:p w14:paraId="1C592695" w14:textId="641CA06A" w:rsidR="0059786F" w:rsidRPr="007B654B" w:rsidRDefault="0059786F" w:rsidP="00DE3098">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 xml:space="preserve">Formularz 3.3: </w:t>
      </w:r>
      <w:r w:rsidRPr="007B654B">
        <w:rPr>
          <w:rFonts w:ascii="Arial" w:hAnsi="Arial" w:cs="Arial"/>
          <w:sz w:val="22"/>
          <w:szCs w:val="22"/>
        </w:rPr>
        <w:t>Jednolity europejski dokument zamówienia (JEDZ)</w:t>
      </w:r>
      <w:r w:rsidR="00DE3098" w:rsidRPr="007B654B">
        <w:rPr>
          <w:rFonts w:ascii="Arial" w:hAnsi="Arial" w:cs="Arial"/>
          <w:sz w:val="22"/>
          <w:szCs w:val="22"/>
        </w:rPr>
        <w:t xml:space="preserve"> </w:t>
      </w:r>
      <w:r w:rsidRPr="007B654B">
        <w:rPr>
          <w:rFonts w:ascii="Arial" w:hAnsi="Arial" w:cs="Arial"/>
          <w:sz w:val="22"/>
          <w:szCs w:val="22"/>
        </w:rPr>
        <w:t>przygotowany wstępnie przez Zamawiającego dla przedmiotowego postępowania jest dostępny na stronie internetowej Zamawiającego w miejscu zamieszczenia niniejszej SIWZ</w:t>
      </w:r>
    </w:p>
    <w:p w14:paraId="04A5978F" w14:textId="77777777" w:rsidR="00810F2F" w:rsidRDefault="0059786F" w:rsidP="00810F2F">
      <w:pPr>
        <w:autoSpaceDE w:val="0"/>
        <w:autoSpaceDN w:val="0"/>
        <w:adjustRightInd w:val="0"/>
        <w:spacing w:line="276" w:lineRule="auto"/>
        <w:ind w:left="709"/>
        <w:jc w:val="both"/>
        <w:rPr>
          <w:rFonts w:ascii="Arial" w:hAnsi="Arial" w:cs="Arial"/>
          <w:sz w:val="22"/>
          <w:szCs w:val="22"/>
        </w:rPr>
      </w:pPr>
      <w:r w:rsidRPr="007B654B">
        <w:rPr>
          <w:rFonts w:ascii="Arial" w:hAnsi="Arial" w:cs="Arial"/>
          <w:sz w:val="22"/>
          <w:szCs w:val="22"/>
        </w:rPr>
        <w:t xml:space="preserve">   Formularz 3.4: Propozycje treści zobowiązania podmiotu do oddania do dyspozycji</w:t>
      </w:r>
    </w:p>
    <w:p w14:paraId="2329D622" w14:textId="5A2B765A" w:rsidR="0059786F" w:rsidRPr="009F63C1" w:rsidRDefault="0059786F" w:rsidP="00810F2F">
      <w:pPr>
        <w:autoSpaceDE w:val="0"/>
        <w:autoSpaceDN w:val="0"/>
        <w:adjustRightInd w:val="0"/>
        <w:spacing w:line="276" w:lineRule="auto"/>
        <w:ind w:left="709"/>
        <w:jc w:val="both"/>
        <w:rPr>
          <w:rFonts w:ascii="Arial" w:hAnsi="Arial" w:cs="Arial"/>
          <w:sz w:val="22"/>
          <w:szCs w:val="22"/>
        </w:rPr>
      </w:pPr>
      <w:r w:rsidRPr="007B654B">
        <w:rPr>
          <w:rFonts w:ascii="Arial" w:hAnsi="Arial" w:cs="Arial"/>
          <w:sz w:val="22"/>
          <w:szCs w:val="22"/>
        </w:rPr>
        <w:t xml:space="preserve"> </w:t>
      </w:r>
      <w:r w:rsidR="00810F2F">
        <w:rPr>
          <w:rFonts w:ascii="Arial" w:hAnsi="Arial" w:cs="Arial"/>
          <w:sz w:val="22"/>
          <w:szCs w:val="22"/>
        </w:rPr>
        <w:t xml:space="preserve">  </w:t>
      </w:r>
      <w:r w:rsidRPr="007B654B">
        <w:rPr>
          <w:rFonts w:ascii="Arial" w:hAnsi="Arial" w:cs="Arial"/>
          <w:sz w:val="22"/>
          <w:szCs w:val="22"/>
        </w:rPr>
        <w:t>Wykonawcy niezbędnych zasobów na potrzeby wykonania zamówienia.</w:t>
      </w:r>
    </w:p>
    <w:p w14:paraId="17088C14" w14:textId="27EE031F" w:rsidR="0059786F" w:rsidRPr="009F63C1" w:rsidRDefault="0059786F" w:rsidP="00DE3098">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Formularz 3.5</w:t>
      </w:r>
      <w:r w:rsidR="00EB28F7">
        <w:rPr>
          <w:rFonts w:ascii="Arial" w:hAnsi="Arial" w:cs="Arial"/>
          <w:sz w:val="22"/>
          <w:szCs w:val="22"/>
        </w:rPr>
        <w:t>:</w:t>
      </w:r>
      <w:r w:rsidRPr="009F63C1">
        <w:rPr>
          <w:rFonts w:ascii="Arial" w:hAnsi="Arial" w:cs="Arial"/>
          <w:sz w:val="22"/>
          <w:szCs w:val="22"/>
        </w:rPr>
        <w:t xml:space="preserve"> Oświadczenie o przynależności lub braku przynależności do tej samej grupy kapitałowej, o której mowa w at. 24. Ust. 1 pkt 23 ustawy PZP.</w:t>
      </w:r>
    </w:p>
    <w:p w14:paraId="3DF297CF" w14:textId="70FA8F94" w:rsidR="0059786F" w:rsidRPr="009F63C1" w:rsidRDefault="0059786F" w:rsidP="00DE3098">
      <w:pPr>
        <w:spacing w:line="276" w:lineRule="auto"/>
        <w:ind w:left="851"/>
        <w:jc w:val="both"/>
        <w:rPr>
          <w:rStyle w:val="FontStyle2207"/>
          <w:rFonts w:ascii="Arial" w:hAnsi="Arial" w:cs="Arial"/>
          <w:color w:val="auto"/>
          <w:sz w:val="22"/>
          <w:szCs w:val="22"/>
        </w:rPr>
      </w:pPr>
      <w:r w:rsidRPr="009F63C1">
        <w:rPr>
          <w:rStyle w:val="FontStyle2207"/>
          <w:rFonts w:ascii="Arial" w:hAnsi="Arial" w:cs="Arial"/>
          <w:color w:val="auto"/>
          <w:sz w:val="22"/>
          <w:szCs w:val="22"/>
        </w:rPr>
        <w:t>Formularz 3.6</w:t>
      </w:r>
      <w:r w:rsidR="00EB28F7">
        <w:rPr>
          <w:rStyle w:val="FontStyle2207"/>
          <w:rFonts w:ascii="Arial" w:hAnsi="Arial" w:cs="Arial"/>
          <w:color w:val="auto"/>
          <w:sz w:val="22"/>
          <w:szCs w:val="22"/>
        </w:rPr>
        <w:t>:</w:t>
      </w:r>
      <w:r>
        <w:rPr>
          <w:rStyle w:val="FontStyle2207"/>
          <w:rFonts w:ascii="Arial" w:hAnsi="Arial" w:cs="Arial"/>
          <w:color w:val="auto"/>
          <w:sz w:val="22"/>
          <w:szCs w:val="22"/>
        </w:rPr>
        <w:t xml:space="preserve">  </w:t>
      </w:r>
      <w:r w:rsidRPr="009F63C1">
        <w:rPr>
          <w:rStyle w:val="FontStyle2207"/>
          <w:rFonts w:ascii="Arial" w:hAnsi="Arial" w:cs="Arial"/>
          <w:color w:val="auto"/>
          <w:sz w:val="22"/>
          <w:szCs w:val="22"/>
        </w:rPr>
        <w:t>Wykaz robót</w:t>
      </w:r>
    </w:p>
    <w:p w14:paraId="1EB6B10D" w14:textId="5763205E" w:rsidR="0059786F" w:rsidRPr="009F63C1" w:rsidRDefault="0059786F" w:rsidP="00DE3098">
      <w:pPr>
        <w:spacing w:line="276" w:lineRule="auto"/>
        <w:ind w:left="2410" w:hanging="1559"/>
        <w:jc w:val="both"/>
        <w:rPr>
          <w:rFonts w:ascii="Arial" w:hAnsi="Arial" w:cs="Arial"/>
          <w:sz w:val="22"/>
          <w:szCs w:val="22"/>
        </w:rPr>
      </w:pPr>
      <w:r w:rsidRPr="009F63C1">
        <w:rPr>
          <w:rStyle w:val="FontStyle2207"/>
          <w:rFonts w:ascii="Arial" w:hAnsi="Arial" w:cs="Arial"/>
          <w:color w:val="auto"/>
          <w:sz w:val="22"/>
          <w:szCs w:val="22"/>
        </w:rPr>
        <w:t>Formularz 3.7</w:t>
      </w:r>
      <w:r w:rsidR="00EB28F7">
        <w:rPr>
          <w:rStyle w:val="FontStyle2207"/>
          <w:rFonts w:ascii="Arial" w:hAnsi="Arial" w:cs="Arial"/>
          <w:color w:val="auto"/>
          <w:sz w:val="22"/>
          <w:szCs w:val="22"/>
        </w:rPr>
        <w:t>:</w:t>
      </w:r>
      <w:r w:rsidRPr="009F63C1">
        <w:rPr>
          <w:rStyle w:val="FontStyle2207"/>
          <w:rFonts w:ascii="Arial" w:hAnsi="Arial" w:cs="Arial"/>
          <w:color w:val="auto"/>
          <w:sz w:val="22"/>
          <w:szCs w:val="22"/>
        </w:rPr>
        <w:tab/>
        <w:t>Wykaz osób</w:t>
      </w:r>
    </w:p>
    <w:p w14:paraId="14717CB4" w14:textId="77777777" w:rsidR="005856F6" w:rsidRPr="009F63C1" w:rsidRDefault="005856F6" w:rsidP="00DE3098">
      <w:pPr>
        <w:autoSpaceDE w:val="0"/>
        <w:autoSpaceDN w:val="0"/>
        <w:adjustRightInd w:val="0"/>
        <w:spacing w:line="276" w:lineRule="auto"/>
        <w:rPr>
          <w:rFonts w:ascii="Arial" w:hAnsi="Arial" w:cs="Arial"/>
          <w:b/>
          <w:sz w:val="22"/>
          <w:szCs w:val="22"/>
        </w:rPr>
      </w:pPr>
    </w:p>
    <w:p w14:paraId="673370A8" w14:textId="3B75C961" w:rsidR="005856F6" w:rsidRPr="009F63C1" w:rsidRDefault="005856F6" w:rsidP="00CE4598">
      <w:pPr>
        <w:pStyle w:val="Tekstpodstawowywcity"/>
        <w:spacing w:after="120"/>
        <w:ind w:left="720" w:hanging="720"/>
        <w:jc w:val="both"/>
        <w:rPr>
          <w:rFonts w:ascii="Arial" w:hAnsi="Arial" w:cs="Arial"/>
          <w:sz w:val="22"/>
          <w:szCs w:val="22"/>
        </w:rPr>
      </w:pPr>
    </w:p>
    <w:p w14:paraId="30BB5ABE" w14:textId="77777777" w:rsidR="005856F6" w:rsidRPr="009F63C1" w:rsidRDefault="005856F6" w:rsidP="00CE4598">
      <w:pPr>
        <w:pStyle w:val="Tekstpodstawowywcity"/>
        <w:spacing w:after="120"/>
        <w:ind w:left="720" w:hanging="720"/>
        <w:jc w:val="both"/>
        <w:rPr>
          <w:rFonts w:ascii="Arial" w:hAnsi="Arial" w:cs="Arial"/>
          <w:sz w:val="22"/>
          <w:szCs w:val="22"/>
        </w:rPr>
      </w:pPr>
    </w:p>
    <w:p w14:paraId="358D0F18" w14:textId="7F88E70E" w:rsidR="00CE4598" w:rsidRPr="009F63C1" w:rsidRDefault="00CE4598" w:rsidP="00E21B42">
      <w:pPr>
        <w:autoSpaceDE w:val="0"/>
        <w:autoSpaceDN w:val="0"/>
        <w:adjustRightInd w:val="0"/>
        <w:spacing w:after="120"/>
        <w:ind w:left="851"/>
        <w:jc w:val="both"/>
        <w:rPr>
          <w:rFonts w:ascii="Arial" w:hAnsi="Arial" w:cs="Arial"/>
          <w:sz w:val="22"/>
          <w:szCs w:val="22"/>
        </w:rPr>
      </w:pPr>
    </w:p>
    <w:p w14:paraId="1BB984B1" w14:textId="77777777" w:rsidR="00DB79A6" w:rsidRPr="00A26C80" w:rsidRDefault="00DB79A6" w:rsidP="00DB79A6">
      <w:pPr>
        <w:pStyle w:val="Akapitzlist"/>
        <w:spacing w:line="240" w:lineRule="auto"/>
        <w:ind w:left="0"/>
        <w:contextualSpacing/>
        <w:jc w:val="center"/>
      </w:pPr>
    </w:p>
    <w:p w14:paraId="37243A5E" w14:textId="77777777" w:rsidR="00DB79A6" w:rsidRPr="00A26C80" w:rsidRDefault="00DB79A6" w:rsidP="00DB79A6">
      <w:pPr>
        <w:pStyle w:val="Akapitzlist"/>
        <w:spacing w:line="240" w:lineRule="auto"/>
        <w:ind w:left="0"/>
        <w:contextualSpacing/>
        <w:jc w:val="center"/>
      </w:pPr>
    </w:p>
    <w:p w14:paraId="29B0E847" w14:textId="77777777" w:rsidR="00B8210E" w:rsidRDefault="00B8210E" w:rsidP="00DB79A6">
      <w:pPr>
        <w:spacing w:before="120"/>
        <w:jc w:val="both"/>
        <w:rPr>
          <w:rFonts w:ascii="Arial" w:hAnsi="Arial" w:cs="Arial"/>
          <w:sz w:val="22"/>
          <w:szCs w:val="22"/>
        </w:rPr>
      </w:pPr>
    </w:p>
    <w:p w14:paraId="5D1958A7" w14:textId="77777777" w:rsidR="00B8210E" w:rsidRDefault="00B8210E" w:rsidP="00DB79A6">
      <w:pPr>
        <w:spacing w:before="120"/>
        <w:jc w:val="both"/>
        <w:rPr>
          <w:rFonts w:ascii="Arial" w:hAnsi="Arial" w:cs="Arial"/>
          <w:sz w:val="22"/>
          <w:szCs w:val="22"/>
        </w:rPr>
      </w:pPr>
    </w:p>
    <w:p w14:paraId="1134170C" w14:textId="77777777" w:rsidR="00B8210E" w:rsidRDefault="00B8210E" w:rsidP="00DB79A6">
      <w:pPr>
        <w:spacing w:before="120"/>
        <w:jc w:val="both"/>
        <w:rPr>
          <w:rFonts w:ascii="Arial" w:hAnsi="Arial" w:cs="Arial"/>
          <w:sz w:val="22"/>
          <w:szCs w:val="22"/>
        </w:rPr>
      </w:pPr>
    </w:p>
    <w:p w14:paraId="36F54C5D" w14:textId="77777777" w:rsidR="00B8210E" w:rsidRDefault="00B8210E" w:rsidP="00DB79A6">
      <w:pPr>
        <w:spacing w:before="120"/>
        <w:jc w:val="both"/>
        <w:rPr>
          <w:rFonts w:ascii="Arial" w:hAnsi="Arial" w:cs="Arial"/>
          <w:sz w:val="22"/>
          <w:szCs w:val="22"/>
        </w:rPr>
      </w:pPr>
    </w:p>
    <w:p w14:paraId="5E5C9FF9" w14:textId="77777777" w:rsidR="00B8210E" w:rsidRDefault="00B8210E" w:rsidP="00DB79A6">
      <w:pPr>
        <w:spacing w:before="120"/>
        <w:jc w:val="both"/>
        <w:rPr>
          <w:rFonts w:ascii="Arial" w:hAnsi="Arial" w:cs="Arial"/>
          <w:sz w:val="22"/>
          <w:szCs w:val="22"/>
        </w:rPr>
      </w:pPr>
    </w:p>
    <w:p w14:paraId="08DFC051" w14:textId="77777777" w:rsidR="00B8210E" w:rsidRDefault="00B8210E" w:rsidP="00DB79A6">
      <w:pPr>
        <w:spacing w:before="120"/>
        <w:jc w:val="both"/>
        <w:rPr>
          <w:rFonts w:ascii="Arial" w:hAnsi="Arial" w:cs="Arial"/>
          <w:sz w:val="22"/>
          <w:szCs w:val="22"/>
        </w:rPr>
      </w:pPr>
    </w:p>
    <w:p w14:paraId="0DA013FD" w14:textId="77777777" w:rsidR="00B8210E" w:rsidRDefault="00B8210E" w:rsidP="00DB79A6">
      <w:pPr>
        <w:spacing w:before="120"/>
        <w:jc w:val="both"/>
        <w:rPr>
          <w:rFonts w:ascii="Arial" w:hAnsi="Arial" w:cs="Arial"/>
          <w:sz w:val="22"/>
          <w:szCs w:val="22"/>
        </w:rPr>
      </w:pPr>
    </w:p>
    <w:p w14:paraId="0BE4AE43" w14:textId="77777777" w:rsidR="00B8210E" w:rsidRDefault="00B8210E" w:rsidP="00DB79A6">
      <w:pPr>
        <w:spacing w:before="120"/>
        <w:jc w:val="both"/>
        <w:rPr>
          <w:rFonts w:ascii="Arial" w:hAnsi="Arial" w:cs="Arial"/>
          <w:sz w:val="22"/>
          <w:szCs w:val="22"/>
        </w:rPr>
      </w:pPr>
    </w:p>
    <w:p w14:paraId="52200C56" w14:textId="77777777" w:rsidR="00B8210E" w:rsidRDefault="00B8210E" w:rsidP="00DB79A6">
      <w:pPr>
        <w:spacing w:before="120"/>
        <w:jc w:val="both"/>
        <w:rPr>
          <w:rFonts w:ascii="Arial" w:hAnsi="Arial" w:cs="Arial"/>
          <w:sz w:val="22"/>
          <w:szCs w:val="22"/>
        </w:rPr>
      </w:pPr>
    </w:p>
    <w:p w14:paraId="5CA29621" w14:textId="77777777" w:rsidR="00B8210E" w:rsidRDefault="00B8210E" w:rsidP="00DB79A6">
      <w:pPr>
        <w:spacing w:before="120"/>
        <w:jc w:val="both"/>
        <w:rPr>
          <w:rFonts w:ascii="Arial" w:hAnsi="Arial" w:cs="Arial"/>
          <w:sz w:val="22"/>
          <w:szCs w:val="22"/>
        </w:rPr>
      </w:pPr>
    </w:p>
    <w:p w14:paraId="440B519A" w14:textId="77777777" w:rsidR="00B8210E" w:rsidRDefault="00B8210E" w:rsidP="00DB79A6">
      <w:pPr>
        <w:spacing w:before="120"/>
        <w:jc w:val="both"/>
        <w:rPr>
          <w:rFonts w:ascii="Arial" w:hAnsi="Arial" w:cs="Arial"/>
          <w:sz w:val="22"/>
          <w:szCs w:val="22"/>
        </w:rPr>
      </w:pPr>
    </w:p>
    <w:p w14:paraId="00D6BC90" w14:textId="77777777" w:rsidR="00B8210E" w:rsidRDefault="00B8210E" w:rsidP="00DB79A6">
      <w:pPr>
        <w:spacing w:before="120"/>
        <w:jc w:val="both"/>
        <w:rPr>
          <w:rFonts w:ascii="Arial" w:hAnsi="Arial" w:cs="Arial"/>
          <w:sz w:val="22"/>
          <w:szCs w:val="22"/>
        </w:rPr>
      </w:pPr>
    </w:p>
    <w:p w14:paraId="7F866C78" w14:textId="77777777" w:rsidR="00B8210E" w:rsidRDefault="00B8210E" w:rsidP="00DB79A6">
      <w:pPr>
        <w:spacing w:before="120"/>
        <w:jc w:val="both"/>
        <w:rPr>
          <w:rFonts w:ascii="Arial" w:hAnsi="Arial" w:cs="Arial"/>
          <w:sz w:val="22"/>
          <w:szCs w:val="22"/>
        </w:rPr>
      </w:pPr>
    </w:p>
    <w:p w14:paraId="7FAACDA6" w14:textId="77777777" w:rsidR="00B8210E" w:rsidRDefault="00B8210E" w:rsidP="00DB79A6">
      <w:pPr>
        <w:spacing w:before="120"/>
        <w:jc w:val="both"/>
        <w:rPr>
          <w:rFonts w:ascii="Arial" w:hAnsi="Arial" w:cs="Arial"/>
          <w:sz w:val="22"/>
          <w:szCs w:val="22"/>
        </w:rPr>
      </w:pPr>
    </w:p>
    <w:p w14:paraId="628DAB6A" w14:textId="77777777" w:rsidR="00B8210E" w:rsidRDefault="00B8210E" w:rsidP="00DB79A6">
      <w:pPr>
        <w:spacing w:before="120"/>
        <w:jc w:val="both"/>
        <w:rPr>
          <w:rFonts w:ascii="Arial" w:hAnsi="Arial" w:cs="Arial"/>
          <w:sz w:val="22"/>
          <w:szCs w:val="22"/>
        </w:rPr>
      </w:pPr>
    </w:p>
    <w:p w14:paraId="491A3268" w14:textId="77777777" w:rsidR="00B8210E" w:rsidRDefault="00B8210E" w:rsidP="00DB79A6">
      <w:pPr>
        <w:spacing w:before="120"/>
        <w:jc w:val="both"/>
        <w:rPr>
          <w:rFonts w:ascii="Arial" w:hAnsi="Arial" w:cs="Arial"/>
          <w:sz w:val="22"/>
          <w:szCs w:val="22"/>
        </w:rPr>
      </w:pPr>
    </w:p>
    <w:p w14:paraId="35129598" w14:textId="753F852E" w:rsidR="00B8210E" w:rsidRDefault="00B8210E" w:rsidP="00DB79A6">
      <w:pPr>
        <w:spacing w:before="120"/>
        <w:jc w:val="both"/>
        <w:rPr>
          <w:rFonts w:ascii="Arial" w:hAnsi="Arial" w:cs="Arial"/>
          <w:sz w:val="22"/>
          <w:szCs w:val="22"/>
        </w:rPr>
      </w:pPr>
    </w:p>
    <w:p w14:paraId="20E52462" w14:textId="77777777" w:rsidR="00C50546" w:rsidRDefault="00C50546" w:rsidP="00DB79A6">
      <w:pPr>
        <w:spacing w:before="120"/>
        <w:jc w:val="both"/>
        <w:rPr>
          <w:rFonts w:ascii="Arial" w:hAnsi="Arial" w:cs="Arial"/>
          <w:sz w:val="22"/>
          <w:szCs w:val="22"/>
        </w:rPr>
      </w:pPr>
    </w:p>
    <w:p w14:paraId="4CE3A920" w14:textId="0985D451" w:rsidR="00B8210E" w:rsidRDefault="00B8210E" w:rsidP="00DB79A6">
      <w:pPr>
        <w:spacing w:before="120"/>
        <w:jc w:val="both"/>
        <w:rPr>
          <w:rFonts w:ascii="Arial" w:hAnsi="Arial" w:cs="Arial"/>
          <w:sz w:val="22"/>
          <w:szCs w:val="22"/>
        </w:rPr>
      </w:pPr>
    </w:p>
    <w:p w14:paraId="2BEC9277" w14:textId="77777777" w:rsidR="001F72FD" w:rsidRDefault="001F72FD" w:rsidP="00DB79A6">
      <w:pPr>
        <w:spacing w:before="120"/>
        <w:jc w:val="both"/>
        <w:rPr>
          <w:rFonts w:ascii="Arial" w:hAnsi="Arial" w:cs="Arial"/>
          <w:sz w:val="22"/>
          <w:szCs w:val="22"/>
        </w:rPr>
      </w:pPr>
    </w:p>
    <w:p w14:paraId="45BD4827" w14:textId="77777777" w:rsidR="003451A5" w:rsidRPr="003451A5" w:rsidRDefault="00DE3098" w:rsidP="003451A5">
      <w:pPr>
        <w:spacing w:before="120"/>
        <w:ind w:left="2410" w:hanging="1559"/>
        <w:jc w:val="right"/>
        <w:rPr>
          <w:rFonts w:ascii="Arial" w:hAnsi="Arial" w:cs="Arial"/>
          <w:b/>
          <w:sz w:val="22"/>
          <w:szCs w:val="22"/>
        </w:rPr>
      </w:pPr>
      <w:r w:rsidRPr="003451A5">
        <w:rPr>
          <w:rFonts w:ascii="Arial" w:hAnsi="Arial" w:cs="Arial"/>
          <w:b/>
          <w:sz w:val="22"/>
          <w:szCs w:val="22"/>
        </w:rPr>
        <w:t>Formularz 3.1.</w:t>
      </w:r>
      <w:r w:rsidRPr="003451A5">
        <w:rPr>
          <w:rFonts w:ascii="Arial" w:hAnsi="Arial" w:cs="Arial"/>
          <w:b/>
          <w:sz w:val="22"/>
          <w:szCs w:val="22"/>
        </w:rPr>
        <w:tab/>
      </w:r>
    </w:p>
    <w:p w14:paraId="4D5EA6C4" w14:textId="16CCB15F" w:rsidR="00DE3098" w:rsidRPr="00C50546" w:rsidRDefault="00DE3098" w:rsidP="00DE3098">
      <w:pPr>
        <w:spacing w:before="120"/>
        <w:ind w:left="2410" w:hanging="1559"/>
        <w:jc w:val="both"/>
        <w:rPr>
          <w:rFonts w:ascii="Arial" w:hAnsi="Arial" w:cs="Arial"/>
          <w:i/>
          <w:sz w:val="18"/>
          <w:szCs w:val="18"/>
        </w:rPr>
      </w:pPr>
      <w:r w:rsidRPr="00C50546">
        <w:rPr>
          <w:rFonts w:ascii="Arial" w:hAnsi="Arial" w:cs="Arial"/>
          <w:i/>
          <w:sz w:val="18"/>
          <w:szCs w:val="18"/>
        </w:rPr>
        <w:t xml:space="preserve">Wzór oświadczenia Wykonawcy o braku podstaw do wykluczenia z postępowania </w:t>
      </w:r>
    </w:p>
    <w:p w14:paraId="0304FE9A" w14:textId="31193163" w:rsidR="00B8210E" w:rsidRPr="00C50546" w:rsidRDefault="00B8210E" w:rsidP="00DB79A6">
      <w:pPr>
        <w:spacing w:before="120"/>
        <w:jc w:val="both"/>
        <w:rPr>
          <w:rFonts w:ascii="Arial" w:hAnsi="Arial" w:cs="Arial"/>
          <w:i/>
          <w:sz w:val="22"/>
          <w:szCs w:val="22"/>
        </w:rPr>
      </w:pPr>
    </w:p>
    <w:p w14:paraId="19A918C0" w14:textId="77777777" w:rsidR="00C2271A" w:rsidRPr="005037AF" w:rsidRDefault="00C2271A" w:rsidP="00C2271A">
      <w:pPr>
        <w:pStyle w:val="Style556"/>
        <w:widowControl/>
        <w:jc w:val="center"/>
        <w:rPr>
          <w:rStyle w:val="FontStyle3317"/>
          <w:rFonts w:ascii="Verdana" w:hAnsi="Verdana"/>
          <w:sz w:val="20"/>
          <w:szCs w:val="20"/>
          <w:u w:val="single"/>
        </w:rPr>
      </w:pPr>
      <w:r w:rsidRPr="005037AF">
        <w:rPr>
          <w:rStyle w:val="FontStyle3317"/>
          <w:rFonts w:ascii="Verdana" w:hAnsi="Verdana"/>
          <w:sz w:val="20"/>
          <w:szCs w:val="20"/>
          <w:u w:val="single"/>
        </w:rPr>
        <w:t>Oświadczenie Wykonawcy</w:t>
      </w:r>
    </w:p>
    <w:p w14:paraId="07272A30" w14:textId="77777777" w:rsidR="00C2271A" w:rsidRPr="004B48AD" w:rsidRDefault="00C2271A" w:rsidP="00C2271A">
      <w:pPr>
        <w:pStyle w:val="Style556"/>
        <w:widowControl/>
        <w:jc w:val="center"/>
        <w:rPr>
          <w:rStyle w:val="FontStyle3317"/>
          <w:rFonts w:ascii="Verdana" w:hAnsi="Verdana"/>
          <w:sz w:val="20"/>
          <w:szCs w:val="20"/>
          <w:u w:val="single"/>
        </w:rPr>
      </w:pPr>
    </w:p>
    <w:p w14:paraId="048A1BE7" w14:textId="77777777" w:rsidR="00C2271A" w:rsidRPr="004B48AD" w:rsidRDefault="00C2271A" w:rsidP="00C2271A">
      <w:pPr>
        <w:pStyle w:val="Style30"/>
        <w:widowControl/>
        <w:spacing w:line="240" w:lineRule="auto"/>
        <w:ind w:right="-2" w:hanging="19"/>
        <w:jc w:val="center"/>
        <w:rPr>
          <w:rStyle w:val="FontStyle3316"/>
          <w:rFonts w:ascii="Verdana" w:hAnsi="Verdana"/>
        </w:rPr>
      </w:pPr>
      <w:r w:rsidRPr="004B48AD">
        <w:rPr>
          <w:rStyle w:val="FontStyle3316"/>
          <w:rFonts w:ascii="Verdana" w:hAnsi="Verdana"/>
        </w:rPr>
        <w:t xml:space="preserve">składane na podstawie art. 25a ust. 1 ustawy z dnia 29 </w:t>
      </w:r>
      <w:r>
        <w:rPr>
          <w:rStyle w:val="FontStyle3316"/>
          <w:rFonts w:ascii="Verdana" w:hAnsi="Verdana"/>
        </w:rPr>
        <w:t>s</w:t>
      </w:r>
      <w:r w:rsidRPr="004B48AD">
        <w:rPr>
          <w:rStyle w:val="FontStyle3316"/>
          <w:rFonts w:ascii="Verdana" w:hAnsi="Verdana"/>
        </w:rPr>
        <w:t>tycznia 2004 r.</w:t>
      </w:r>
    </w:p>
    <w:p w14:paraId="415D23B1" w14:textId="77777777" w:rsidR="00C2271A" w:rsidRPr="004B48AD" w:rsidRDefault="00C2271A" w:rsidP="00C2271A">
      <w:pPr>
        <w:pStyle w:val="Style30"/>
        <w:widowControl/>
        <w:spacing w:line="240" w:lineRule="auto"/>
        <w:ind w:left="2146" w:right="1316"/>
        <w:jc w:val="center"/>
        <w:rPr>
          <w:rStyle w:val="FontStyle3316"/>
          <w:rFonts w:ascii="Verdana" w:hAnsi="Verdana"/>
        </w:rPr>
      </w:pPr>
      <w:r w:rsidRPr="004B48AD">
        <w:rPr>
          <w:rStyle w:val="FontStyle3316"/>
          <w:rFonts w:ascii="Verdana" w:hAnsi="Verdana"/>
        </w:rPr>
        <w:t xml:space="preserve">Prawo zamówień publicznych (dalej jako: ustawa </w:t>
      </w:r>
      <w:proofErr w:type="spellStart"/>
      <w:r w:rsidRPr="004B48AD">
        <w:rPr>
          <w:rStyle w:val="FontStyle3316"/>
          <w:rFonts w:ascii="Verdana" w:hAnsi="Verdana"/>
        </w:rPr>
        <w:t>Pzp</w:t>
      </w:r>
      <w:proofErr w:type="spellEnd"/>
      <w:r w:rsidRPr="004B48AD">
        <w:rPr>
          <w:rStyle w:val="FontStyle3316"/>
          <w:rFonts w:ascii="Verdana" w:hAnsi="Verdana"/>
        </w:rPr>
        <w:t>)</w:t>
      </w:r>
    </w:p>
    <w:p w14:paraId="2D2F0EAD" w14:textId="77777777" w:rsidR="00C2271A" w:rsidRPr="004B48AD" w:rsidRDefault="00C2271A" w:rsidP="00C2271A">
      <w:pPr>
        <w:pStyle w:val="Style556"/>
        <w:widowControl/>
        <w:spacing w:before="210"/>
        <w:ind w:right="1044"/>
        <w:jc w:val="center"/>
        <w:rPr>
          <w:rStyle w:val="FontStyle3317"/>
          <w:rFonts w:ascii="Verdana" w:hAnsi="Verdana"/>
          <w:sz w:val="20"/>
          <w:szCs w:val="20"/>
          <w:u w:val="single"/>
        </w:rPr>
      </w:pPr>
      <w:r w:rsidRPr="004B48AD">
        <w:rPr>
          <w:rStyle w:val="FontStyle3317"/>
          <w:rFonts w:ascii="Verdana" w:hAnsi="Verdana"/>
          <w:sz w:val="20"/>
          <w:szCs w:val="20"/>
          <w:u w:val="single"/>
        </w:rPr>
        <w:t>DOTYCZĄCE PRZESŁANEK WYKLUCZENIA Z POSTĘPOWANIA</w:t>
      </w:r>
    </w:p>
    <w:p w14:paraId="5EAA8E7E" w14:textId="77777777" w:rsidR="00C2271A" w:rsidRPr="004B48AD" w:rsidRDefault="00C2271A" w:rsidP="00C2271A">
      <w:pPr>
        <w:pStyle w:val="Style1486"/>
        <w:widowControl/>
        <w:spacing w:before="105"/>
        <w:jc w:val="left"/>
        <w:rPr>
          <w:rStyle w:val="FontStyle3316"/>
          <w:rFonts w:ascii="Verdana" w:hAnsi="Verdana"/>
        </w:rPr>
      </w:pPr>
      <w:r w:rsidRPr="004B48AD">
        <w:rPr>
          <w:rStyle w:val="FontStyle3316"/>
          <w:rFonts w:ascii="Verdana" w:hAnsi="Verdana"/>
        </w:rPr>
        <w:t>Wykonawca:</w:t>
      </w:r>
    </w:p>
    <w:p w14:paraId="50296864" w14:textId="77777777" w:rsidR="00C2271A" w:rsidRDefault="00C2271A" w:rsidP="00C2271A">
      <w:pPr>
        <w:pStyle w:val="Style624"/>
        <w:widowControl/>
        <w:spacing w:before="183"/>
        <w:ind w:right="-2"/>
        <w:rPr>
          <w:rFonts w:ascii="Verdana" w:hAnsi="Verdana"/>
        </w:rPr>
      </w:pPr>
      <w:r w:rsidRPr="005704E3">
        <w:rPr>
          <w:rFonts w:ascii="Verdana" w:hAnsi="Verdana"/>
        </w:rPr>
        <w:t>_______________________________________</w:t>
      </w:r>
      <w:r>
        <w:rPr>
          <w:rFonts w:ascii="Verdana" w:hAnsi="Verdana"/>
        </w:rPr>
        <w:t>____________________</w:t>
      </w:r>
    </w:p>
    <w:p w14:paraId="5F96A9DB" w14:textId="77777777" w:rsidR="00C2271A" w:rsidRDefault="00C2271A" w:rsidP="00C2271A">
      <w:pPr>
        <w:pStyle w:val="Style624"/>
        <w:widowControl/>
        <w:jc w:val="center"/>
        <w:rPr>
          <w:rStyle w:val="FontStyle3319"/>
        </w:rPr>
      </w:pPr>
      <w:r>
        <w:rPr>
          <w:rStyle w:val="FontStyle3319"/>
        </w:rPr>
        <w:t>(pełna nazwa/firma, adres, w zależności od podmiotu: NIP/PESEL, KRS/</w:t>
      </w:r>
      <w:proofErr w:type="spellStart"/>
      <w:r>
        <w:rPr>
          <w:rStyle w:val="FontStyle3319"/>
        </w:rPr>
        <w:t>CEiDG</w:t>
      </w:r>
      <w:proofErr w:type="spellEnd"/>
      <w:r>
        <w:rPr>
          <w:rStyle w:val="FontStyle3319"/>
        </w:rPr>
        <w:t>)</w:t>
      </w:r>
    </w:p>
    <w:p w14:paraId="31FF151F" w14:textId="77777777" w:rsidR="00C2271A" w:rsidRDefault="00C2271A" w:rsidP="00C2271A">
      <w:pPr>
        <w:pStyle w:val="Style10"/>
        <w:widowControl/>
        <w:jc w:val="left"/>
        <w:rPr>
          <w:rStyle w:val="FontStyle2207"/>
          <w:rFonts w:ascii="Verdana" w:hAnsi="Verdana"/>
          <w:u w:val="single"/>
        </w:rPr>
      </w:pPr>
    </w:p>
    <w:p w14:paraId="21DA0295" w14:textId="77777777" w:rsidR="00C2271A" w:rsidRPr="00FF3820" w:rsidRDefault="00C2271A" w:rsidP="00C2271A">
      <w:pPr>
        <w:pStyle w:val="Style10"/>
        <w:widowControl/>
        <w:jc w:val="left"/>
        <w:rPr>
          <w:rStyle w:val="FontStyle2207"/>
          <w:rFonts w:ascii="Verdana" w:hAnsi="Verdana"/>
          <w:u w:val="single"/>
        </w:rPr>
      </w:pPr>
      <w:r w:rsidRPr="00FF3820">
        <w:rPr>
          <w:rStyle w:val="FontStyle2207"/>
          <w:rFonts w:ascii="Verdana" w:hAnsi="Verdana"/>
          <w:u w:val="single"/>
        </w:rPr>
        <w:t>reprezentowany przez:</w:t>
      </w:r>
    </w:p>
    <w:p w14:paraId="43A1CA12" w14:textId="77777777" w:rsidR="00C2271A" w:rsidRDefault="00C2271A" w:rsidP="00C2271A">
      <w:pPr>
        <w:pStyle w:val="Style624"/>
        <w:widowControl/>
        <w:spacing w:before="183"/>
        <w:ind w:right="-2"/>
        <w:rPr>
          <w:rFonts w:ascii="Verdana" w:hAnsi="Verdana"/>
        </w:rPr>
      </w:pPr>
      <w:r w:rsidRPr="005704E3">
        <w:rPr>
          <w:rFonts w:ascii="Verdana" w:hAnsi="Verdana"/>
        </w:rPr>
        <w:t>_______________________________________</w:t>
      </w:r>
      <w:r>
        <w:rPr>
          <w:rFonts w:ascii="Verdana" w:hAnsi="Verdana"/>
        </w:rPr>
        <w:t>____________________</w:t>
      </w:r>
    </w:p>
    <w:p w14:paraId="30D1FA5E" w14:textId="77777777" w:rsidR="00C2271A" w:rsidRDefault="00C2271A" w:rsidP="00C2271A">
      <w:pPr>
        <w:pStyle w:val="Style624"/>
        <w:widowControl/>
        <w:jc w:val="center"/>
        <w:rPr>
          <w:rStyle w:val="FontStyle3319"/>
        </w:rPr>
      </w:pPr>
      <w:r>
        <w:rPr>
          <w:rStyle w:val="FontStyle3319"/>
        </w:rPr>
        <w:t>(imię, nazwisko, stanowisko/podstawa do reprezentacji)</w:t>
      </w:r>
    </w:p>
    <w:p w14:paraId="027EBC39" w14:textId="77777777" w:rsidR="00C2271A" w:rsidRDefault="00C2271A" w:rsidP="00DE76E0">
      <w:pPr>
        <w:pStyle w:val="Style624"/>
        <w:widowControl/>
        <w:spacing w:line="276" w:lineRule="auto"/>
        <w:ind w:right="6161"/>
        <w:jc w:val="left"/>
        <w:rPr>
          <w:rStyle w:val="FontStyle3319"/>
        </w:rPr>
      </w:pPr>
      <w:r>
        <w:rPr>
          <w:rStyle w:val="FontStyle3319"/>
        </w:rPr>
        <w:t xml:space="preserve"> </w:t>
      </w:r>
    </w:p>
    <w:p w14:paraId="2874DEF1" w14:textId="6AA75A41" w:rsidR="00C2271A" w:rsidRPr="00C2271A" w:rsidRDefault="00C2271A" w:rsidP="00DE76E0">
      <w:pPr>
        <w:spacing w:line="276" w:lineRule="auto"/>
        <w:jc w:val="both"/>
        <w:rPr>
          <w:rFonts w:ascii="Verdana" w:hAnsi="Verdana" w:cs="Arial"/>
          <w:b/>
          <w:sz w:val="20"/>
          <w:szCs w:val="20"/>
        </w:rPr>
      </w:pPr>
      <w:r w:rsidRPr="00673BD1">
        <w:rPr>
          <w:rStyle w:val="FontStyle2207"/>
          <w:rFonts w:ascii="Verdana" w:hAnsi="Verdana"/>
        </w:rPr>
        <w:t xml:space="preserve">Na potrzeby postępowania o udzielenie zamówienia publicznego pn.: </w:t>
      </w:r>
      <w:r w:rsidRPr="00C2271A">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r>
        <w:rPr>
          <w:rFonts w:ascii="Verdana" w:hAnsi="Verdana" w:cs="Arial"/>
          <w:b/>
          <w:sz w:val="20"/>
          <w:szCs w:val="20"/>
        </w:rPr>
        <w:t xml:space="preserve"> – CZĘŚĆ nr …..</w:t>
      </w:r>
    </w:p>
    <w:p w14:paraId="4789DB22" w14:textId="77777777" w:rsidR="00DE76E0" w:rsidRDefault="00DE76E0" w:rsidP="00DE76E0">
      <w:pPr>
        <w:pStyle w:val="Tekstpodstawowy"/>
        <w:spacing w:line="276" w:lineRule="auto"/>
        <w:ind w:right="23"/>
        <w:rPr>
          <w:rStyle w:val="FontStyle2207"/>
          <w:rFonts w:ascii="Verdana" w:hAnsi="Verdana"/>
        </w:rPr>
      </w:pPr>
    </w:p>
    <w:p w14:paraId="0B7D8E2A" w14:textId="7CE064D9" w:rsidR="00DE76E0" w:rsidRPr="00F74AD2" w:rsidRDefault="00C2271A" w:rsidP="00DE76E0">
      <w:pPr>
        <w:pStyle w:val="Tekstpodstawowy"/>
        <w:spacing w:line="276" w:lineRule="auto"/>
        <w:ind w:right="23"/>
        <w:rPr>
          <w:rFonts w:ascii="Verdana" w:hAnsi="Verdana"/>
          <w:b/>
          <w:bCs/>
          <w:color w:val="000000"/>
          <w:sz w:val="20"/>
          <w:szCs w:val="20"/>
        </w:rPr>
      </w:pPr>
      <w:r>
        <w:rPr>
          <w:rStyle w:val="FontStyle2207"/>
          <w:rFonts w:ascii="Verdana" w:hAnsi="Verdana"/>
        </w:rPr>
        <w:t>Pro</w:t>
      </w:r>
      <w:r w:rsidRPr="00673BD1">
        <w:rPr>
          <w:rStyle w:val="FontStyle2207"/>
          <w:rFonts w:ascii="Verdana" w:hAnsi="Verdana"/>
        </w:rPr>
        <w:t>wadzonego przez</w:t>
      </w:r>
      <w:r>
        <w:rPr>
          <w:rStyle w:val="FontStyle2207"/>
          <w:rFonts w:ascii="Verdana" w:hAnsi="Verdana"/>
        </w:rPr>
        <w:t>:</w:t>
      </w:r>
      <w:r w:rsidR="00DE76E0" w:rsidRPr="00DE76E0">
        <w:rPr>
          <w:rFonts w:ascii="Verdana" w:hAnsi="Verdana"/>
          <w:b/>
          <w:bCs/>
          <w:color w:val="000000"/>
          <w:sz w:val="20"/>
          <w:szCs w:val="20"/>
        </w:rPr>
        <w:t xml:space="preserve"> </w:t>
      </w:r>
      <w:r w:rsidR="00DE76E0" w:rsidRPr="00F74AD2">
        <w:rPr>
          <w:rFonts w:ascii="Verdana" w:hAnsi="Verdana"/>
          <w:b/>
          <w:bCs/>
          <w:color w:val="000000"/>
          <w:sz w:val="20"/>
          <w:szCs w:val="20"/>
        </w:rPr>
        <w:t>Gmina Miasto Świnoujście</w:t>
      </w:r>
      <w:r w:rsidR="00DE76E0">
        <w:rPr>
          <w:rFonts w:ascii="Verdana" w:hAnsi="Verdana"/>
          <w:b/>
          <w:bCs/>
          <w:color w:val="000000"/>
          <w:sz w:val="20"/>
          <w:szCs w:val="20"/>
        </w:rPr>
        <w:t xml:space="preserve">, </w:t>
      </w:r>
      <w:r w:rsidR="00DE76E0" w:rsidRPr="00F74AD2">
        <w:rPr>
          <w:rFonts w:ascii="Verdana" w:hAnsi="Verdana"/>
          <w:b/>
          <w:bCs/>
          <w:color w:val="000000"/>
          <w:sz w:val="20"/>
          <w:szCs w:val="20"/>
        </w:rPr>
        <w:t>reprezentowana przez Prezydenta Miasta Świnoujście</w:t>
      </w:r>
      <w:r w:rsidR="00DE76E0">
        <w:rPr>
          <w:rFonts w:ascii="Verdana" w:hAnsi="Verdana"/>
          <w:b/>
          <w:bCs/>
          <w:color w:val="000000"/>
          <w:sz w:val="20"/>
          <w:szCs w:val="20"/>
        </w:rPr>
        <w:t>, działającego jako zarządca dróg</w:t>
      </w:r>
      <w:r w:rsidR="00DE76E0" w:rsidRPr="00F74AD2">
        <w:rPr>
          <w:rFonts w:ascii="Verdana" w:hAnsi="Verdana"/>
          <w:b/>
          <w:bCs/>
          <w:color w:val="000000"/>
          <w:sz w:val="20"/>
          <w:szCs w:val="20"/>
        </w:rPr>
        <w:t xml:space="preserve"> publiczn</w:t>
      </w:r>
      <w:r w:rsidR="00DE76E0">
        <w:rPr>
          <w:rFonts w:ascii="Verdana" w:hAnsi="Verdana"/>
          <w:b/>
          <w:bCs/>
          <w:color w:val="000000"/>
          <w:sz w:val="20"/>
          <w:szCs w:val="20"/>
        </w:rPr>
        <w:t>ych</w:t>
      </w:r>
    </w:p>
    <w:p w14:paraId="6AC38DFD" w14:textId="77777777" w:rsidR="00DE76E0" w:rsidRPr="00F74AD2" w:rsidRDefault="00DE76E0" w:rsidP="00DE76E0">
      <w:pPr>
        <w:pStyle w:val="Tekstpodstawowy"/>
        <w:spacing w:line="276" w:lineRule="auto"/>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14:paraId="06165A63" w14:textId="77777777" w:rsidR="00C2271A" w:rsidRDefault="00C2271A" w:rsidP="00C2271A">
      <w:pPr>
        <w:pStyle w:val="Style10"/>
        <w:widowControl/>
        <w:spacing w:before="120"/>
        <w:jc w:val="left"/>
        <w:rPr>
          <w:rStyle w:val="FontStyle2207"/>
          <w:rFonts w:ascii="Verdana" w:hAnsi="Verdana"/>
        </w:rPr>
      </w:pPr>
      <w:r w:rsidRPr="007D5851">
        <w:rPr>
          <w:rStyle w:val="FontStyle2207"/>
          <w:rFonts w:ascii="Verdana" w:hAnsi="Verdana"/>
        </w:rPr>
        <w:t>oświadczam, co następuje:</w:t>
      </w:r>
    </w:p>
    <w:p w14:paraId="77569C86" w14:textId="77777777" w:rsidR="00C2271A" w:rsidRPr="00F1115B" w:rsidRDefault="00C2271A" w:rsidP="00C2271A">
      <w:pPr>
        <w:pStyle w:val="Style1486"/>
        <w:widowControl/>
        <w:spacing w:before="120"/>
        <w:jc w:val="left"/>
        <w:rPr>
          <w:rStyle w:val="FontStyle3316"/>
          <w:rFonts w:ascii="Verdana" w:hAnsi="Verdana"/>
          <w:u w:val="single"/>
        </w:rPr>
      </w:pPr>
      <w:r w:rsidRPr="004C572D">
        <w:rPr>
          <w:rStyle w:val="FontStyle3316"/>
          <w:rFonts w:ascii="Verdana" w:hAnsi="Verdana"/>
          <w:highlight w:val="lightGray"/>
          <w:u w:val="single"/>
        </w:rPr>
        <w:t>OŚWIADCZENIA DOTYCZĄCE WYKONAWCY</w:t>
      </w:r>
    </w:p>
    <w:p w14:paraId="50BFB26C" w14:textId="77777777" w:rsidR="00C2271A" w:rsidRDefault="00C2271A" w:rsidP="00C2271A">
      <w:pPr>
        <w:pStyle w:val="Style10"/>
        <w:widowControl/>
        <w:spacing w:before="120"/>
        <w:jc w:val="left"/>
        <w:rPr>
          <w:rStyle w:val="FontStyle2207"/>
          <w:rFonts w:ascii="Verdana" w:hAnsi="Verdana"/>
        </w:rPr>
      </w:pPr>
    </w:p>
    <w:p w14:paraId="652CA8E2" w14:textId="730FDCF6" w:rsidR="00C2271A" w:rsidRPr="002C1813" w:rsidRDefault="00C2271A" w:rsidP="00C2271A">
      <w:pPr>
        <w:pStyle w:val="Style150"/>
        <w:widowControl/>
        <w:spacing w:before="120" w:line="240" w:lineRule="auto"/>
        <w:ind w:firstLine="0"/>
        <w:rPr>
          <w:rStyle w:val="FontStyle2207"/>
          <w:rFonts w:ascii="Verdana" w:hAnsi="Verdana"/>
        </w:rPr>
      </w:pPr>
      <w:r w:rsidRPr="002C1813">
        <w:rPr>
          <w:rStyle w:val="FontStyle2207"/>
          <w:rFonts w:ascii="Verdana" w:hAnsi="Verdana"/>
        </w:rPr>
        <w:t xml:space="preserve">Oświadczam, że  nie podlegam wykluczeniu z postępowania na podstawie art. 24 ust 1 pkt 12-23 oraz art. 24 ust. 5 pkt </w:t>
      </w:r>
      <w:r w:rsidR="0021520A">
        <w:rPr>
          <w:rStyle w:val="FontStyle2207"/>
          <w:rFonts w:ascii="Verdana" w:hAnsi="Verdana"/>
        </w:rPr>
        <w:t>1 i 8</w:t>
      </w:r>
      <w:r w:rsidRPr="002C1813">
        <w:rPr>
          <w:rStyle w:val="FontStyle2207"/>
          <w:rFonts w:ascii="Verdana" w:hAnsi="Verdana"/>
        </w:rPr>
        <w:t xml:space="preserve"> ustawy </w:t>
      </w:r>
      <w:proofErr w:type="spellStart"/>
      <w:r w:rsidRPr="002C1813">
        <w:rPr>
          <w:rStyle w:val="FontStyle2207"/>
          <w:rFonts w:ascii="Verdana" w:hAnsi="Verdana"/>
        </w:rPr>
        <w:t>Pzp</w:t>
      </w:r>
      <w:proofErr w:type="spellEnd"/>
      <w:r w:rsidRPr="002C1813">
        <w:rPr>
          <w:rStyle w:val="FontStyle2207"/>
          <w:rFonts w:ascii="Verdana" w:hAnsi="Verdana"/>
        </w:rPr>
        <w:t>.</w:t>
      </w:r>
    </w:p>
    <w:p w14:paraId="7D57C329" w14:textId="77777777" w:rsidR="00C2271A" w:rsidRPr="002C1813" w:rsidRDefault="00C2271A" w:rsidP="00C2271A">
      <w:pPr>
        <w:pStyle w:val="Zwykytekst1"/>
        <w:spacing w:before="120"/>
        <w:rPr>
          <w:rFonts w:ascii="Verdana" w:hAnsi="Verdana"/>
        </w:rPr>
      </w:pPr>
      <w:r w:rsidRPr="002C1813">
        <w:rPr>
          <w:rFonts w:ascii="Verdana" w:hAnsi="Verdana"/>
        </w:rPr>
        <w:t>__________________ dnia __ __ ____ roku</w:t>
      </w:r>
    </w:p>
    <w:p w14:paraId="7811F778" w14:textId="77777777" w:rsidR="00C2271A" w:rsidRPr="002C1813" w:rsidRDefault="00C2271A" w:rsidP="00C2271A">
      <w:pPr>
        <w:pStyle w:val="Zwykytekst1"/>
        <w:spacing w:before="120"/>
        <w:ind w:firstLine="3960"/>
        <w:jc w:val="center"/>
        <w:rPr>
          <w:rFonts w:ascii="Verdana" w:hAnsi="Verdana"/>
          <w:i/>
        </w:rPr>
      </w:pPr>
      <w:r w:rsidRPr="002C1813">
        <w:rPr>
          <w:rFonts w:ascii="Verdana" w:hAnsi="Verdana"/>
          <w:i/>
        </w:rPr>
        <w:t>_____________________________________</w:t>
      </w:r>
    </w:p>
    <w:p w14:paraId="644F9BE5" w14:textId="77777777" w:rsidR="00C2271A" w:rsidRPr="002C1813" w:rsidRDefault="00C2271A" w:rsidP="00C2271A">
      <w:pPr>
        <w:pStyle w:val="Zwykytekst1"/>
        <w:spacing w:before="120"/>
        <w:ind w:firstLine="3958"/>
        <w:jc w:val="center"/>
        <w:rPr>
          <w:rFonts w:ascii="Verdana" w:hAnsi="Verdana"/>
          <w:i/>
          <w:sz w:val="16"/>
          <w:szCs w:val="16"/>
        </w:rPr>
      </w:pPr>
      <w:r w:rsidRPr="002C1813">
        <w:rPr>
          <w:rFonts w:ascii="Verdana" w:hAnsi="Verdana"/>
          <w:i/>
          <w:sz w:val="16"/>
          <w:szCs w:val="16"/>
        </w:rPr>
        <w:t>(podpis Wykonawcy/Pełnomocnika)</w:t>
      </w:r>
    </w:p>
    <w:p w14:paraId="5D1C9035" w14:textId="429CC227" w:rsidR="00C2271A" w:rsidRPr="002C1813" w:rsidRDefault="00C2271A" w:rsidP="00C2271A">
      <w:pPr>
        <w:pStyle w:val="Style624"/>
        <w:widowControl/>
        <w:tabs>
          <w:tab w:val="left" w:leader="dot" w:pos="1225"/>
          <w:tab w:val="left" w:pos="1326"/>
        </w:tabs>
        <w:spacing w:before="153" w:line="240" w:lineRule="auto"/>
        <w:rPr>
          <w:rFonts w:ascii="Verdana" w:hAnsi="Verdana" w:cs="Arial"/>
          <w:i/>
          <w:sz w:val="16"/>
          <w:szCs w:val="16"/>
        </w:rPr>
      </w:pPr>
      <w:r w:rsidRPr="002C1813">
        <w:rPr>
          <w:rFonts w:ascii="Verdana" w:hAnsi="Verdana" w:cs="Arial"/>
          <w:sz w:val="20"/>
          <w:szCs w:val="20"/>
        </w:rPr>
        <w:t xml:space="preserve">Oświadczam, że zachodzą w stosunku do mnie podstawy wykluczenia z postępowania na podstawie art. …………. ustawy </w:t>
      </w:r>
      <w:proofErr w:type="spellStart"/>
      <w:r w:rsidRPr="002C1813">
        <w:rPr>
          <w:rFonts w:ascii="Verdana" w:hAnsi="Verdana" w:cs="Arial"/>
          <w:sz w:val="20"/>
          <w:szCs w:val="20"/>
        </w:rPr>
        <w:t>Pzp</w:t>
      </w:r>
      <w:proofErr w:type="spellEnd"/>
      <w:r w:rsidRPr="002C1813">
        <w:rPr>
          <w:rFonts w:ascii="Verdana" w:hAnsi="Verdana" w:cs="Arial"/>
          <w:sz w:val="20"/>
          <w:szCs w:val="20"/>
        </w:rPr>
        <w:t xml:space="preserve"> </w:t>
      </w:r>
      <w:r w:rsidRPr="002C1813">
        <w:rPr>
          <w:rFonts w:ascii="Verdana" w:hAnsi="Verdana" w:cs="Arial"/>
          <w:i/>
          <w:sz w:val="16"/>
          <w:szCs w:val="16"/>
        </w:rPr>
        <w:t>(podać mającą zastosowanie podstawę wykluczenia spośród wymienionych w art. 24 ust. 1 pkt 13-14, 16-20</w:t>
      </w:r>
      <w:r w:rsidRPr="002C1813">
        <w:rPr>
          <w:rFonts w:ascii="Verdana" w:eastAsia="Times New Roman" w:hAnsi="Verdana"/>
          <w:sz w:val="20"/>
          <w:szCs w:val="20"/>
        </w:rPr>
        <w:t xml:space="preserve"> </w:t>
      </w:r>
      <w:r w:rsidRPr="002C1813">
        <w:rPr>
          <w:rFonts w:ascii="Verdana" w:hAnsi="Verdana" w:cs="Arial"/>
          <w:i/>
          <w:sz w:val="16"/>
          <w:szCs w:val="16"/>
        </w:rPr>
        <w:t xml:space="preserve">oraz art. 24 ust. 5 pkt </w:t>
      </w:r>
      <w:r w:rsidR="0021520A">
        <w:rPr>
          <w:rFonts w:ascii="Verdana" w:hAnsi="Verdana" w:cs="Arial"/>
          <w:i/>
          <w:sz w:val="16"/>
          <w:szCs w:val="16"/>
        </w:rPr>
        <w:t>1 i 8</w:t>
      </w:r>
      <w:r w:rsidRPr="002C1813">
        <w:rPr>
          <w:rFonts w:ascii="Verdana" w:hAnsi="Verdana" w:cs="Arial"/>
          <w:i/>
          <w:sz w:val="16"/>
          <w:szCs w:val="16"/>
        </w:rPr>
        <w:t xml:space="preserve">  ustawy </w:t>
      </w:r>
      <w:proofErr w:type="spellStart"/>
      <w:r w:rsidRPr="002C1813">
        <w:rPr>
          <w:rFonts w:ascii="Verdana" w:hAnsi="Verdana" w:cs="Arial"/>
          <w:i/>
          <w:sz w:val="16"/>
          <w:szCs w:val="16"/>
        </w:rPr>
        <w:t>Pzp</w:t>
      </w:r>
      <w:proofErr w:type="spellEnd"/>
      <w:r w:rsidRPr="002C1813">
        <w:rPr>
          <w:rFonts w:ascii="Verdana" w:hAnsi="Verdana" w:cs="Arial"/>
          <w:i/>
          <w:sz w:val="16"/>
          <w:szCs w:val="16"/>
        </w:rPr>
        <w:t>).</w:t>
      </w:r>
    </w:p>
    <w:p w14:paraId="2BD5304D" w14:textId="77777777" w:rsidR="00C2271A" w:rsidRPr="004C572D" w:rsidRDefault="00C2271A" w:rsidP="00C2271A">
      <w:pPr>
        <w:pStyle w:val="Style624"/>
        <w:widowControl/>
        <w:tabs>
          <w:tab w:val="left" w:leader="dot" w:pos="1225"/>
          <w:tab w:val="left" w:pos="1326"/>
        </w:tabs>
        <w:spacing w:before="153" w:line="240" w:lineRule="auto"/>
        <w:rPr>
          <w:rStyle w:val="FontStyle2207"/>
          <w:rFonts w:ascii="Verdana" w:hAnsi="Verdana"/>
          <w:sz w:val="16"/>
          <w:szCs w:val="16"/>
        </w:rPr>
      </w:pPr>
    </w:p>
    <w:p w14:paraId="2CAAB4CB" w14:textId="77777777" w:rsidR="00C2271A" w:rsidRDefault="00C2271A" w:rsidP="00C2271A">
      <w:pPr>
        <w:pStyle w:val="Style624"/>
        <w:widowControl/>
        <w:tabs>
          <w:tab w:val="left" w:leader="dot" w:pos="1225"/>
          <w:tab w:val="left" w:pos="1326"/>
        </w:tabs>
        <w:spacing w:before="153" w:line="240" w:lineRule="auto"/>
        <w:rPr>
          <w:rStyle w:val="FontStyle2207"/>
          <w:rFonts w:ascii="Verdana" w:hAnsi="Verdana"/>
        </w:rPr>
      </w:pPr>
      <w:r w:rsidRPr="00FF3820">
        <w:rPr>
          <w:rStyle w:val="FontStyle2207"/>
          <w:rFonts w:ascii="Verdana" w:hAnsi="Verdana"/>
        </w:rPr>
        <w:t xml:space="preserve">Jednocześnie oświadczam, że w związku z ww. okolicznością, na podstawie </w:t>
      </w:r>
      <w:r>
        <w:rPr>
          <w:rStyle w:val="FontStyle2207"/>
          <w:rFonts w:ascii="Verdana" w:hAnsi="Verdana"/>
        </w:rPr>
        <w:t xml:space="preserve">art. </w:t>
      </w:r>
      <w:r w:rsidRPr="00FF3820">
        <w:rPr>
          <w:rStyle w:val="FontStyle2207"/>
          <w:rFonts w:ascii="Verdana" w:hAnsi="Verdana"/>
        </w:rPr>
        <w:t xml:space="preserve">24 ust.   8 ustawy </w:t>
      </w:r>
      <w:proofErr w:type="spellStart"/>
      <w:r w:rsidRPr="00FF3820">
        <w:rPr>
          <w:rStyle w:val="FontStyle2207"/>
          <w:rFonts w:ascii="Verdana" w:hAnsi="Verdana"/>
        </w:rPr>
        <w:t>Pzp</w:t>
      </w:r>
      <w:proofErr w:type="spellEnd"/>
      <w:r w:rsidRPr="00FF3820">
        <w:rPr>
          <w:rStyle w:val="FontStyle2207"/>
          <w:rFonts w:ascii="Verdana" w:hAnsi="Verdana"/>
        </w:rPr>
        <w:t xml:space="preserve"> podjąłem następujące</w:t>
      </w:r>
      <w:r>
        <w:rPr>
          <w:rStyle w:val="FontStyle2207"/>
          <w:rFonts w:ascii="Verdana" w:hAnsi="Verdana"/>
        </w:rPr>
        <w:t xml:space="preserve"> </w:t>
      </w:r>
      <w:r w:rsidRPr="00FF3820">
        <w:rPr>
          <w:rStyle w:val="FontStyle2207"/>
          <w:rFonts w:ascii="Verdana" w:hAnsi="Verdana"/>
        </w:rPr>
        <w:t>środki naprawcze:</w:t>
      </w:r>
    </w:p>
    <w:p w14:paraId="2BE699C7" w14:textId="77777777" w:rsidR="00C2271A" w:rsidRDefault="00C2271A" w:rsidP="00C2271A">
      <w:pPr>
        <w:pStyle w:val="Style10"/>
        <w:widowControl/>
        <w:spacing w:before="3"/>
        <w:jc w:val="left"/>
        <w:rPr>
          <w:rStyle w:val="FontStyle2207"/>
          <w:rFonts w:ascii="Verdana" w:hAnsi="Verdana"/>
        </w:rPr>
      </w:pPr>
      <w:r>
        <w:rPr>
          <w:rStyle w:val="FontStyle2207"/>
          <w:rFonts w:ascii="Verdana" w:hAnsi="Verdana"/>
        </w:rPr>
        <w:t>………………………………………………………………………………………………………………………………………………..</w:t>
      </w:r>
    </w:p>
    <w:p w14:paraId="48A62C74" w14:textId="77777777" w:rsidR="00C2271A" w:rsidRDefault="00C2271A" w:rsidP="00C2271A">
      <w:pPr>
        <w:pStyle w:val="Style10"/>
        <w:widowControl/>
        <w:spacing w:before="3"/>
        <w:jc w:val="left"/>
        <w:rPr>
          <w:rStyle w:val="FontStyle2207"/>
          <w:rFonts w:ascii="Verdana" w:hAnsi="Verdana"/>
        </w:rPr>
      </w:pPr>
      <w:r>
        <w:rPr>
          <w:rStyle w:val="FontStyle2207"/>
          <w:rFonts w:ascii="Verdana" w:hAnsi="Verdana"/>
        </w:rPr>
        <w:t>………………………………………………………………………………………………………………………………………………..</w:t>
      </w:r>
    </w:p>
    <w:p w14:paraId="7CE7A0BE" w14:textId="77777777" w:rsidR="00C2271A" w:rsidRDefault="00C2271A" w:rsidP="00C2271A">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5D0E994D" w14:textId="77777777" w:rsidR="00C2271A" w:rsidRPr="005704E3" w:rsidRDefault="00C2271A" w:rsidP="00C2271A">
      <w:pPr>
        <w:pStyle w:val="Zwykytekst1"/>
        <w:spacing w:before="120"/>
        <w:ind w:firstLine="3960"/>
        <w:jc w:val="center"/>
        <w:rPr>
          <w:rFonts w:ascii="Verdana" w:hAnsi="Verdana"/>
          <w:i/>
        </w:rPr>
      </w:pPr>
      <w:r w:rsidRPr="005704E3">
        <w:rPr>
          <w:rFonts w:ascii="Verdana" w:hAnsi="Verdana"/>
          <w:i/>
        </w:rPr>
        <w:lastRenderedPageBreak/>
        <w:t>_____________________________________</w:t>
      </w:r>
    </w:p>
    <w:p w14:paraId="141BF79E" w14:textId="77777777" w:rsidR="00C2271A" w:rsidRDefault="00C2271A" w:rsidP="00C2271A">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651A3E4D" w14:textId="70B90EBF" w:rsidR="003451A5" w:rsidRPr="003451A5" w:rsidRDefault="00DE76E0" w:rsidP="003451A5">
      <w:pPr>
        <w:spacing w:before="120"/>
        <w:ind w:left="3261" w:hanging="2410"/>
        <w:jc w:val="right"/>
        <w:rPr>
          <w:rFonts w:ascii="Arial" w:hAnsi="Arial" w:cs="Arial"/>
          <w:b/>
          <w:sz w:val="22"/>
          <w:szCs w:val="22"/>
        </w:rPr>
      </w:pPr>
      <w:r>
        <w:rPr>
          <w:rFonts w:ascii="Arial" w:hAnsi="Arial" w:cs="Arial"/>
          <w:b/>
          <w:sz w:val="22"/>
          <w:szCs w:val="22"/>
        </w:rPr>
        <w:t>F</w:t>
      </w:r>
      <w:r w:rsidR="00DE3098" w:rsidRPr="003451A5">
        <w:rPr>
          <w:rFonts w:ascii="Arial" w:hAnsi="Arial" w:cs="Arial"/>
          <w:b/>
          <w:sz w:val="22"/>
          <w:szCs w:val="22"/>
        </w:rPr>
        <w:t>ormularz 3.2.</w:t>
      </w:r>
    </w:p>
    <w:p w14:paraId="7D54FB91" w14:textId="2F3436E8" w:rsidR="00DE3098" w:rsidRPr="00C50546" w:rsidRDefault="00DE3098" w:rsidP="00DE3098">
      <w:pPr>
        <w:spacing w:before="120"/>
        <w:ind w:left="3261" w:hanging="2410"/>
        <w:jc w:val="both"/>
        <w:rPr>
          <w:rFonts w:ascii="Arial" w:hAnsi="Arial" w:cs="Arial"/>
          <w:sz w:val="18"/>
          <w:szCs w:val="18"/>
        </w:rPr>
      </w:pPr>
      <w:r w:rsidRPr="00C50546">
        <w:rPr>
          <w:rFonts w:ascii="Arial" w:hAnsi="Arial" w:cs="Arial"/>
          <w:sz w:val="18"/>
          <w:szCs w:val="18"/>
        </w:rPr>
        <w:t xml:space="preserve">Wzór oświadczenia o spełnianiu warunków udziału w postępowaniu </w:t>
      </w:r>
    </w:p>
    <w:p w14:paraId="66BC8FA3" w14:textId="3E35D331" w:rsidR="00B8210E" w:rsidRDefault="00B8210E" w:rsidP="00B8210E">
      <w:pPr>
        <w:ind w:left="5664" w:right="-341" w:firstLine="708"/>
        <w:jc w:val="center"/>
        <w:rPr>
          <w:rFonts w:ascii="Verdana" w:hAnsi="Verdana"/>
          <w:b/>
          <w:bCs/>
          <w:spacing w:val="4"/>
          <w:sz w:val="20"/>
          <w:szCs w:val="20"/>
        </w:rPr>
      </w:pPr>
    </w:p>
    <w:p w14:paraId="314A4398" w14:textId="77777777" w:rsidR="00C2271A" w:rsidRPr="00FF3820" w:rsidRDefault="00C2271A" w:rsidP="00C2271A">
      <w:pPr>
        <w:tabs>
          <w:tab w:val="left" w:pos="12180"/>
        </w:tabs>
        <w:jc w:val="center"/>
        <w:rPr>
          <w:rStyle w:val="FontStyle3317"/>
          <w:rFonts w:ascii="Verdana" w:hAnsi="Verdana"/>
          <w:sz w:val="20"/>
          <w:szCs w:val="20"/>
          <w:u w:val="single"/>
        </w:rPr>
      </w:pPr>
      <w:r w:rsidRPr="00FF3820">
        <w:rPr>
          <w:rStyle w:val="FontStyle3317"/>
          <w:rFonts w:ascii="Verdana" w:hAnsi="Verdana"/>
          <w:sz w:val="20"/>
          <w:szCs w:val="20"/>
          <w:u w:val="single"/>
        </w:rPr>
        <w:t>Oświadczenie wykonawcy</w:t>
      </w:r>
    </w:p>
    <w:p w14:paraId="090FE40E" w14:textId="77777777" w:rsidR="00C2271A" w:rsidRPr="00FF3820" w:rsidRDefault="00C2271A" w:rsidP="00C2271A">
      <w:pPr>
        <w:pStyle w:val="Style30"/>
        <w:widowControl/>
        <w:spacing w:before="162" w:line="339" w:lineRule="exact"/>
        <w:ind w:right="-2" w:firstLine="0"/>
        <w:jc w:val="center"/>
        <w:rPr>
          <w:rStyle w:val="FontStyle3316"/>
          <w:rFonts w:ascii="Verdana" w:hAnsi="Verdana"/>
        </w:rPr>
      </w:pPr>
      <w:r w:rsidRPr="00FF3820">
        <w:rPr>
          <w:rStyle w:val="FontStyle3316"/>
          <w:rFonts w:ascii="Verdana" w:hAnsi="Verdana"/>
        </w:rPr>
        <w:t>składane na podstawie art. 25a ust. 1 ustawy z dnia 29</w:t>
      </w:r>
      <w:r>
        <w:rPr>
          <w:rStyle w:val="FontStyle3316"/>
          <w:rFonts w:ascii="Verdana" w:hAnsi="Verdana"/>
        </w:rPr>
        <w:t xml:space="preserve"> </w:t>
      </w:r>
      <w:r w:rsidRPr="00FF3820">
        <w:rPr>
          <w:rStyle w:val="FontStyle3316"/>
          <w:rFonts w:ascii="Verdana" w:hAnsi="Verdana"/>
        </w:rPr>
        <w:t xml:space="preserve">stycznia 2004 r. </w:t>
      </w:r>
      <w:r>
        <w:rPr>
          <w:rStyle w:val="FontStyle3316"/>
          <w:rFonts w:ascii="Verdana" w:hAnsi="Verdana"/>
        </w:rPr>
        <w:br/>
      </w:r>
      <w:r w:rsidRPr="00FF3820">
        <w:rPr>
          <w:rStyle w:val="FontStyle3316"/>
          <w:rFonts w:ascii="Verdana" w:hAnsi="Verdana"/>
        </w:rPr>
        <w:t xml:space="preserve">Prawo zamówień publicznych (dalej jako: ustawa </w:t>
      </w:r>
      <w:proofErr w:type="spellStart"/>
      <w:r w:rsidRPr="00FF3820">
        <w:rPr>
          <w:rStyle w:val="FontStyle3316"/>
          <w:rFonts w:ascii="Verdana" w:hAnsi="Verdana"/>
        </w:rPr>
        <w:t>Pzp</w:t>
      </w:r>
      <w:proofErr w:type="spellEnd"/>
      <w:r w:rsidRPr="00FF3820">
        <w:rPr>
          <w:rStyle w:val="FontStyle3316"/>
          <w:rFonts w:ascii="Verdana" w:hAnsi="Verdana"/>
        </w:rPr>
        <w:t>),</w:t>
      </w:r>
    </w:p>
    <w:p w14:paraId="41ACABA7" w14:textId="77777777" w:rsidR="00C2271A" w:rsidRPr="00FF3820" w:rsidRDefault="00C2271A" w:rsidP="00C2271A">
      <w:pPr>
        <w:pStyle w:val="Style556"/>
        <w:widowControl/>
        <w:spacing w:line="240" w:lineRule="exact"/>
        <w:ind w:right="515"/>
        <w:jc w:val="center"/>
        <w:rPr>
          <w:rFonts w:ascii="Verdana" w:hAnsi="Verdana"/>
          <w:sz w:val="20"/>
          <w:szCs w:val="20"/>
        </w:rPr>
      </w:pPr>
    </w:p>
    <w:p w14:paraId="1841F2D9" w14:textId="77777777" w:rsidR="00C2271A" w:rsidRPr="00FF3820" w:rsidRDefault="00C2271A" w:rsidP="00C2271A">
      <w:pPr>
        <w:pStyle w:val="Style556"/>
        <w:widowControl/>
        <w:jc w:val="center"/>
        <w:rPr>
          <w:rStyle w:val="FontStyle1843"/>
          <w:rFonts w:ascii="Verdana" w:hAnsi="Verdana"/>
          <w:color w:val="FF0000"/>
        </w:rPr>
      </w:pPr>
      <w:r w:rsidRPr="00FF3820">
        <w:rPr>
          <w:rStyle w:val="FontStyle3317"/>
          <w:rFonts w:ascii="Verdana" w:hAnsi="Verdana"/>
          <w:sz w:val="20"/>
          <w:szCs w:val="20"/>
          <w:u w:val="single"/>
        </w:rPr>
        <w:t>DOTYCZĄCE SPEŁNIANIA WARUNKÓW UDZIAŁU W POSTĘPOWANIU</w:t>
      </w:r>
    </w:p>
    <w:p w14:paraId="350E25C1" w14:textId="77777777" w:rsidR="00C2271A" w:rsidRDefault="00C2271A" w:rsidP="00C2271A">
      <w:pPr>
        <w:pStyle w:val="Akapitzlist"/>
        <w:spacing w:line="240" w:lineRule="auto"/>
        <w:ind w:left="0"/>
        <w:contextualSpacing/>
        <w:rPr>
          <w:rFonts w:ascii="Verdana" w:hAnsi="Verdana"/>
          <w:b/>
          <w:sz w:val="18"/>
          <w:szCs w:val="18"/>
        </w:rPr>
      </w:pPr>
    </w:p>
    <w:p w14:paraId="7ACB3C6B" w14:textId="77777777" w:rsidR="00C2271A" w:rsidRPr="004B48AD" w:rsidRDefault="00C2271A" w:rsidP="00C2271A">
      <w:pPr>
        <w:pStyle w:val="Style1486"/>
        <w:widowControl/>
        <w:spacing w:before="105"/>
        <w:jc w:val="left"/>
        <w:rPr>
          <w:rStyle w:val="FontStyle3316"/>
          <w:rFonts w:ascii="Verdana" w:hAnsi="Verdana"/>
        </w:rPr>
      </w:pPr>
      <w:r w:rsidRPr="004B48AD">
        <w:rPr>
          <w:rStyle w:val="FontStyle3316"/>
          <w:rFonts w:ascii="Verdana" w:hAnsi="Verdana"/>
        </w:rPr>
        <w:t>Wykonawca:</w:t>
      </w:r>
    </w:p>
    <w:p w14:paraId="61D9D6DF" w14:textId="77777777" w:rsidR="00C2271A" w:rsidRDefault="00C2271A" w:rsidP="00C2271A">
      <w:pPr>
        <w:pStyle w:val="Style624"/>
        <w:widowControl/>
        <w:spacing w:before="183"/>
        <w:ind w:right="-2"/>
        <w:rPr>
          <w:rFonts w:ascii="Verdana" w:hAnsi="Verdana"/>
        </w:rPr>
      </w:pPr>
      <w:r w:rsidRPr="005704E3">
        <w:rPr>
          <w:rFonts w:ascii="Verdana" w:hAnsi="Verdana"/>
        </w:rPr>
        <w:t>_______________________________________</w:t>
      </w:r>
      <w:r>
        <w:rPr>
          <w:rFonts w:ascii="Verdana" w:hAnsi="Verdana"/>
        </w:rPr>
        <w:t>____________________</w:t>
      </w:r>
    </w:p>
    <w:p w14:paraId="7D15088B" w14:textId="77777777" w:rsidR="00C2271A" w:rsidRDefault="00C2271A" w:rsidP="00C2271A">
      <w:pPr>
        <w:pStyle w:val="Style624"/>
        <w:widowControl/>
        <w:jc w:val="center"/>
        <w:rPr>
          <w:rStyle w:val="FontStyle3319"/>
        </w:rPr>
      </w:pPr>
      <w:r>
        <w:rPr>
          <w:rStyle w:val="FontStyle3319"/>
        </w:rPr>
        <w:t>(pełna nazwa/firma, adres, w zależności od podmiotu: NIP/PESEL, KRS/</w:t>
      </w:r>
      <w:proofErr w:type="spellStart"/>
      <w:r>
        <w:rPr>
          <w:rStyle w:val="FontStyle3319"/>
        </w:rPr>
        <w:t>CEiDG</w:t>
      </w:r>
      <w:proofErr w:type="spellEnd"/>
      <w:r>
        <w:rPr>
          <w:rStyle w:val="FontStyle3319"/>
        </w:rPr>
        <w:t>)</w:t>
      </w:r>
    </w:p>
    <w:p w14:paraId="2AF5AD0A" w14:textId="77777777" w:rsidR="00C2271A" w:rsidRDefault="00C2271A" w:rsidP="00C2271A">
      <w:pPr>
        <w:pStyle w:val="Style10"/>
        <w:widowControl/>
        <w:jc w:val="left"/>
        <w:rPr>
          <w:rStyle w:val="FontStyle2207"/>
          <w:rFonts w:ascii="Verdana" w:hAnsi="Verdana"/>
          <w:u w:val="single"/>
        </w:rPr>
      </w:pPr>
    </w:p>
    <w:p w14:paraId="3E2C2903" w14:textId="1B45BE80" w:rsidR="00C2271A" w:rsidRDefault="00C2271A" w:rsidP="00DE76E0">
      <w:pPr>
        <w:pStyle w:val="Style10"/>
        <w:widowControl/>
        <w:jc w:val="left"/>
        <w:rPr>
          <w:rFonts w:ascii="Verdana" w:hAnsi="Verdana"/>
        </w:rPr>
      </w:pPr>
      <w:r w:rsidRPr="00FF3820">
        <w:rPr>
          <w:rStyle w:val="FontStyle2207"/>
          <w:rFonts w:ascii="Verdana" w:hAnsi="Verdana"/>
          <w:u w:val="single"/>
        </w:rPr>
        <w:t>reprezentowany przez:</w:t>
      </w:r>
      <w:r w:rsidR="00DE76E0">
        <w:rPr>
          <w:rStyle w:val="FontStyle2207"/>
          <w:rFonts w:ascii="Verdana" w:hAnsi="Verdana"/>
          <w:u w:val="single"/>
        </w:rPr>
        <w:t xml:space="preserve"> </w:t>
      </w:r>
      <w:r w:rsidRPr="005704E3">
        <w:rPr>
          <w:rFonts w:ascii="Verdana" w:hAnsi="Verdana"/>
        </w:rPr>
        <w:t>_______________________</w:t>
      </w:r>
      <w:r>
        <w:rPr>
          <w:rFonts w:ascii="Verdana" w:hAnsi="Verdana"/>
        </w:rPr>
        <w:t>____________________</w:t>
      </w:r>
    </w:p>
    <w:p w14:paraId="3F2E1C80" w14:textId="77777777" w:rsidR="00C2271A" w:rsidRDefault="00C2271A" w:rsidP="00C2271A">
      <w:pPr>
        <w:pStyle w:val="Style624"/>
        <w:widowControl/>
        <w:jc w:val="center"/>
        <w:rPr>
          <w:rStyle w:val="FontStyle3319"/>
        </w:rPr>
      </w:pPr>
      <w:r>
        <w:rPr>
          <w:rStyle w:val="FontStyle3319"/>
        </w:rPr>
        <w:t>(imię, nazwisko, stanowisko/podstawa do reprezentacji)</w:t>
      </w:r>
    </w:p>
    <w:p w14:paraId="5B716544" w14:textId="77777777" w:rsidR="00DE76E0" w:rsidRDefault="00DE76E0" w:rsidP="00DE76E0">
      <w:pPr>
        <w:spacing w:line="276" w:lineRule="auto"/>
        <w:jc w:val="both"/>
        <w:rPr>
          <w:rStyle w:val="FontStyle2207"/>
          <w:rFonts w:ascii="Verdana" w:hAnsi="Verdana"/>
        </w:rPr>
      </w:pPr>
    </w:p>
    <w:p w14:paraId="6BD0BC59" w14:textId="5DA9F037" w:rsidR="00DE76E0" w:rsidRPr="00C2271A" w:rsidRDefault="00C2271A" w:rsidP="00DE76E0">
      <w:pPr>
        <w:spacing w:line="276" w:lineRule="auto"/>
        <w:jc w:val="both"/>
        <w:rPr>
          <w:rFonts w:ascii="Verdana" w:hAnsi="Verdana" w:cs="Arial"/>
          <w:b/>
          <w:sz w:val="20"/>
          <w:szCs w:val="20"/>
        </w:rPr>
      </w:pPr>
      <w:r w:rsidRPr="00673BD1">
        <w:rPr>
          <w:rStyle w:val="FontStyle2207"/>
          <w:rFonts w:ascii="Verdana" w:hAnsi="Verdana"/>
        </w:rPr>
        <w:t xml:space="preserve">Na potrzeby postępowania o udzielenie zamówienia publicznego pn.: </w:t>
      </w:r>
      <w:r w:rsidR="00DE76E0" w:rsidRPr="00C2271A">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r w:rsidR="00DE76E0">
        <w:rPr>
          <w:rFonts w:ascii="Verdana" w:hAnsi="Verdana" w:cs="Arial"/>
          <w:b/>
          <w:sz w:val="20"/>
          <w:szCs w:val="20"/>
        </w:rPr>
        <w:t xml:space="preserve"> – CZĘŚĆ nr …..</w:t>
      </w:r>
    </w:p>
    <w:p w14:paraId="41D681B7" w14:textId="77777777" w:rsidR="00DE76E0" w:rsidRDefault="00DE76E0" w:rsidP="00DE76E0">
      <w:pPr>
        <w:pStyle w:val="Tekstpodstawowy"/>
        <w:spacing w:line="276" w:lineRule="auto"/>
        <w:ind w:right="23"/>
        <w:rPr>
          <w:rStyle w:val="FontStyle2207"/>
          <w:rFonts w:ascii="Verdana" w:hAnsi="Verdana"/>
        </w:rPr>
      </w:pPr>
    </w:p>
    <w:p w14:paraId="5D3B2C29" w14:textId="77777777" w:rsidR="00DE76E0" w:rsidRPr="00F74AD2" w:rsidRDefault="00DE76E0" w:rsidP="00DE76E0">
      <w:pPr>
        <w:pStyle w:val="Tekstpodstawowy"/>
        <w:spacing w:line="276" w:lineRule="auto"/>
        <w:ind w:right="23"/>
        <w:rPr>
          <w:rFonts w:ascii="Verdana" w:hAnsi="Verdana"/>
          <w:b/>
          <w:bCs/>
          <w:color w:val="000000"/>
          <w:sz w:val="20"/>
          <w:szCs w:val="20"/>
        </w:rPr>
      </w:pPr>
      <w:r>
        <w:rPr>
          <w:rStyle w:val="FontStyle2207"/>
          <w:rFonts w:ascii="Verdana" w:hAnsi="Verdana"/>
        </w:rPr>
        <w:t>Pro</w:t>
      </w:r>
      <w:r w:rsidRPr="00673BD1">
        <w:rPr>
          <w:rStyle w:val="FontStyle2207"/>
          <w:rFonts w:ascii="Verdana" w:hAnsi="Verdana"/>
        </w:rPr>
        <w:t>wadzonego przez</w:t>
      </w:r>
      <w:r>
        <w:rPr>
          <w:rStyle w:val="FontStyle2207"/>
          <w:rFonts w:ascii="Verdana" w:hAnsi="Verdana"/>
        </w:rPr>
        <w:t>:</w:t>
      </w:r>
      <w:r w:rsidRPr="00DE76E0">
        <w:rPr>
          <w:rFonts w:ascii="Verdana" w:hAnsi="Verdana"/>
          <w:b/>
          <w:bCs/>
          <w:color w:val="000000"/>
          <w:sz w:val="20"/>
          <w:szCs w:val="20"/>
        </w:rPr>
        <w:t xml:space="preserve"> </w:t>
      </w:r>
      <w:r w:rsidRPr="00F74AD2">
        <w:rPr>
          <w:rFonts w:ascii="Verdana" w:hAnsi="Verdana"/>
          <w:b/>
          <w:bCs/>
          <w:color w:val="000000"/>
          <w:sz w:val="20"/>
          <w:szCs w:val="20"/>
        </w:rPr>
        <w:t>Gmina Miasto Świnoujście</w:t>
      </w:r>
      <w:r>
        <w:rPr>
          <w:rFonts w:ascii="Verdana" w:hAnsi="Verdana"/>
          <w:b/>
          <w:bCs/>
          <w:color w:val="000000"/>
          <w:sz w:val="20"/>
          <w:szCs w:val="20"/>
        </w:rPr>
        <w:t xml:space="preserve">, </w:t>
      </w:r>
      <w:r w:rsidRPr="00F74AD2">
        <w:rPr>
          <w:rFonts w:ascii="Verdana" w:hAnsi="Verdana"/>
          <w:b/>
          <w:bCs/>
          <w:color w:val="000000"/>
          <w:sz w:val="20"/>
          <w:szCs w:val="20"/>
        </w:rPr>
        <w:t>reprezentowana przez Prezydenta Miasta Świnoujście</w:t>
      </w:r>
      <w:r>
        <w:rPr>
          <w:rFonts w:ascii="Verdana" w:hAnsi="Verdana"/>
          <w:b/>
          <w:bCs/>
          <w:color w:val="000000"/>
          <w:sz w:val="20"/>
          <w:szCs w:val="20"/>
        </w:rPr>
        <w:t>, działającego jako zarządca dróg</w:t>
      </w:r>
      <w:r w:rsidRPr="00F74AD2">
        <w:rPr>
          <w:rFonts w:ascii="Verdana" w:hAnsi="Verdana"/>
          <w:b/>
          <w:bCs/>
          <w:color w:val="000000"/>
          <w:sz w:val="20"/>
          <w:szCs w:val="20"/>
        </w:rPr>
        <w:t xml:space="preserve"> publiczn</w:t>
      </w:r>
      <w:r>
        <w:rPr>
          <w:rFonts w:ascii="Verdana" w:hAnsi="Verdana"/>
          <w:b/>
          <w:bCs/>
          <w:color w:val="000000"/>
          <w:sz w:val="20"/>
          <w:szCs w:val="20"/>
        </w:rPr>
        <w:t>ych</w:t>
      </w:r>
    </w:p>
    <w:p w14:paraId="421A0333" w14:textId="77777777" w:rsidR="00DE76E0" w:rsidRPr="00F74AD2" w:rsidRDefault="00DE76E0" w:rsidP="00DE76E0">
      <w:pPr>
        <w:pStyle w:val="Tekstpodstawowy"/>
        <w:spacing w:line="276" w:lineRule="auto"/>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14:paraId="1A2E4114" w14:textId="77777777" w:rsidR="00C2271A" w:rsidRDefault="00C2271A" w:rsidP="00C2271A">
      <w:pPr>
        <w:pStyle w:val="Style10"/>
        <w:widowControl/>
        <w:spacing w:before="120"/>
        <w:jc w:val="left"/>
        <w:rPr>
          <w:rStyle w:val="FontStyle2207"/>
          <w:rFonts w:ascii="Verdana" w:hAnsi="Verdana"/>
        </w:rPr>
      </w:pPr>
      <w:r w:rsidRPr="007D5851">
        <w:rPr>
          <w:rStyle w:val="FontStyle2207"/>
          <w:rFonts w:ascii="Verdana" w:hAnsi="Verdana"/>
        </w:rPr>
        <w:t>oświadczam, co następuje:</w:t>
      </w:r>
    </w:p>
    <w:p w14:paraId="787A137A" w14:textId="77777777" w:rsidR="00C2271A" w:rsidRPr="00F1115B" w:rsidRDefault="00C2271A" w:rsidP="00C2271A">
      <w:pPr>
        <w:pStyle w:val="Style1486"/>
        <w:widowControl/>
        <w:spacing w:before="120"/>
        <w:jc w:val="left"/>
        <w:rPr>
          <w:rStyle w:val="FontStyle3316"/>
          <w:rFonts w:ascii="Verdana" w:hAnsi="Verdana"/>
          <w:u w:val="single"/>
        </w:rPr>
      </w:pPr>
      <w:r>
        <w:rPr>
          <w:rStyle w:val="FontStyle3316"/>
          <w:rFonts w:ascii="Verdana" w:hAnsi="Verdana"/>
          <w:highlight w:val="lightGray"/>
          <w:u w:val="single"/>
        </w:rPr>
        <w:t xml:space="preserve">INFORMACJA  DOTYCZĄCA </w:t>
      </w:r>
      <w:r w:rsidRPr="004C572D">
        <w:rPr>
          <w:rStyle w:val="FontStyle3316"/>
          <w:rFonts w:ascii="Verdana" w:hAnsi="Verdana"/>
          <w:highlight w:val="lightGray"/>
          <w:u w:val="single"/>
        </w:rPr>
        <w:t xml:space="preserve"> WYKONAWCY</w:t>
      </w:r>
    </w:p>
    <w:p w14:paraId="7E4A1C7D" w14:textId="77777777" w:rsidR="00C2271A" w:rsidRPr="00673BD1" w:rsidRDefault="00C2271A" w:rsidP="00C2271A">
      <w:pPr>
        <w:pStyle w:val="Style1486"/>
        <w:widowControl/>
        <w:spacing w:before="120"/>
        <w:jc w:val="left"/>
        <w:rPr>
          <w:rStyle w:val="FontStyle3316"/>
          <w:rFonts w:ascii="Verdana" w:hAnsi="Verdana"/>
        </w:rPr>
      </w:pPr>
    </w:p>
    <w:p w14:paraId="7C33DA46" w14:textId="77777777" w:rsidR="00C2271A" w:rsidRPr="00FF3820" w:rsidRDefault="00C2271A" w:rsidP="00C2271A">
      <w:pPr>
        <w:pStyle w:val="Style10"/>
        <w:widowControl/>
        <w:spacing w:before="13"/>
        <w:rPr>
          <w:rStyle w:val="FontStyle2207"/>
          <w:rFonts w:ascii="Verdana" w:hAnsi="Verdana"/>
        </w:rPr>
      </w:pPr>
      <w:r w:rsidRPr="00FF3820">
        <w:rPr>
          <w:rStyle w:val="FontStyle3320"/>
          <w:rFonts w:ascii="Verdana" w:hAnsi="Verdana"/>
        </w:rPr>
        <w:t xml:space="preserve">Oświadczam, że spełniam warunki udziału w postępowaniu określone przez Zamawiającego w pkt </w:t>
      </w:r>
      <w:r w:rsidRPr="00FF3820">
        <w:rPr>
          <w:rStyle w:val="FontStyle2207"/>
          <w:rFonts w:ascii="Verdana" w:hAnsi="Verdana"/>
        </w:rPr>
        <w:t xml:space="preserve">7.2. </w:t>
      </w:r>
      <w:r w:rsidRPr="00FF3820">
        <w:rPr>
          <w:rStyle w:val="FontStyle3320"/>
          <w:rFonts w:ascii="Verdana" w:hAnsi="Verdana"/>
        </w:rPr>
        <w:t>Instrukcji dla Wykonawców (Rozdział I Tomu I SIWZ)</w:t>
      </w:r>
    </w:p>
    <w:p w14:paraId="6C499ACD" w14:textId="77777777" w:rsidR="00C2271A" w:rsidRDefault="00C2271A" w:rsidP="00C2271A">
      <w:pPr>
        <w:pStyle w:val="Akapitzlist"/>
        <w:spacing w:line="240" w:lineRule="auto"/>
        <w:ind w:left="0"/>
        <w:contextualSpacing/>
        <w:rPr>
          <w:rFonts w:ascii="Verdana" w:hAnsi="Verdana"/>
          <w:b/>
          <w:sz w:val="18"/>
          <w:szCs w:val="18"/>
        </w:rPr>
      </w:pPr>
    </w:p>
    <w:p w14:paraId="5EC48F8D" w14:textId="77777777" w:rsidR="00C2271A" w:rsidRDefault="00C2271A" w:rsidP="00C2271A">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35C3EF69" w14:textId="77777777" w:rsidR="00C2271A" w:rsidRPr="005704E3" w:rsidRDefault="00C2271A" w:rsidP="00C2271A">
      <w:pPr>
        <w:pStyle w:val="Zwykytekst1"/>
        <w:spacing w:before="120"/>
        <w:ind w:firstLine="3960"/>
        <w:jc w:val="center"/>
        <w:rPr>
          <w:rFonts w:ascii="Verdana" w:hAnsi="Verdana"/>
          <w:i/>
        </w:rPr>
      </w:pPr>
      <w:r w:rsidRPr="005704E3">
        <w:rPr>
          <w:rFonts w:ascii="Verdana" w:hAnsi="Verdana"/>
          <w:i/>
        </w:rPr>
        <w:t>_____________________________________</w:t>
      </w:r>
    </w:p>
    <w:p w14:paraId="38C46B28" w14:textId="77777777" w:rsidR="00C2271A" w:rsidRDefault="00C2271A" w:rsidP="00C2271A">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278B0590" w14:textId="77777777" w:rsidR="00C2271A" w:rsidRPr="00021C07" w:rsidRDefault="00C2271A" w:rsidP="00C2271A">
      <w:pPr>
        <w:pStyle w:val="Style1486"/>
        <w:widowControl/>
        <w:jc w:val="left"/>
        <w:rPr>
          <w:rStyle w:val="FontStyle3316"/>
          <w:rFonts w:ascii="Verdana" w:hAnsi="Verdana"/>
          <w:u w:val="single"/>
        </w:rPr>
      </w:pPr>
      <w:r w:rsidRPr="004C572D">
        <w:rPr>
          <w:rStyle w:val="FontStyle3316"/>
          <w:rFonts w:ascii="Verdana" w:hAnsi="Verdana"/>
          <w:highlight w:val="lightGray"/>
          <w:u w:val="single"/>
        </w:rPr>
        <w:t>INFORMACJA W ZWIĄZKU Z POLEGANIEM NA ZASOBACH INNYCH PODMIOTÓW:</w:t>
      </w:r>
    </w:p>
    <w:p w14:paraId="1B613E68" w14:textId="77777777" w:rsidR="00C2271A" w:rsidRPr="00051D85" w:rsidRDefault="00C2271A" w:rsidP="00C2271A">
      <w:pPr>
        <w:pStyle w:val="Style1414"/>
        <w:widowControl/>
        <w:spacing w:line="240" w:lineRule="exact"/>
        <w:ind w:right="33"/>
        <w:rPr>
          <w:rFonts w:ascii="Verdana" w:hAnsi="Verdana"/>
          <w:sz w:val="20"/>
          <w:szCs w:val="20"/>
        </w:rPr>
      </w:pPr>
    </w:p>
    <w:p w14:paraId="7CA3CE21" w14:textId="77777777" w:rsidR="00C2271A" w:rsidRDefault="00C2271A" w:rsidP="00C2271A">
      <w:pPr>
        <w:pStyle w:val="Akapitzlist"/>
        <w:spacing w:line="240" w:lineRule="auto"/>
        <w:ind w:left="0"/>
        <w:contextualSpacing/>
        <w:jc w:val="both"/>
        <w:rPr>
          <w:rStyle w:val="FontStyle3320"/>
          <w:rFonts w:ascii="Verdana" w:hAnsi="Verdana"/>
        </w:rPr>
      </w:pPr>
      <w:r w:rsidRPr="00051D85">
        <w:rPr>
          <w:rStyle w:val="FontStyle3320"/>
          <w:rFonts w:ascii="Verdana" w:hAnsi="Verdana"/>
        </w:rPr>
        <w:t xml:space="preserve">Oświadczam, że w celu wykazania spełniania warunków udziału w postępowaniu, określonych przez zamawiającego w pkt </w:t>
      </w:r>
      <w:r w:rsidRPr="00051D85">
        <w:rPr>
          <w:rStyle w:val="FontStyle2207"/>
          <w:rFonts w:ascii="Verdana" w:hAnsi="Verdana"/>
        </w:rPr>
        <w:t xml:space="preserve">7.2. </w:t>
      </w:r>
      <w:r w:rsidRPr="00051D85">
        <w:rPr>
          <w:rStyle w:val="FontStyle3320"/>
          <w:rFonts w:ascii="Verdana" w:hAnsi="Verdana"/>
        </w:rPr>
        <w:t>Instrukcji dla Wykonawców (Rozdział I Tomu    I    SIWZ),    polegam    na    zasobach    następującego/</w:t>
      </w:r>
      <w:proofErr w:type="spellStart"/>
      <w:r w:rsidRPr="00051D85">
        <w:rPr>
          <w:rStyle w:val="FontStyle3320"/>
          <w:rFonts w:ascii="Verdana" w:hAnsi="Verdana"/>
        </w:rPr>
        <w:t>ych</w:t>
      </w:r>
      <w:proofErr w:type="spellEnd"/>
      <w:r w:rsidRPr="00051D85">
        <w:rPr>
          <w:rStyle w:val="FontStyle3320"/>
          <w:rFonts w:ascii="Verdana" w:hAnsi="Verdana"/>
        </w:rPr>
        <w:t xml:space="preserve"> podmiotu/ów:</w:t>
      </w:r>
    </w:p>
    <w:p w14:paraId="3327CA97" w14:textId="77777777" w:rsidR="00C2271A" w:rsidRDefault="00C2271A" w:rsidP="00C2271A">
      <w:pPr>
        <w:pStyle w:val="Style10"/>
        <w:widowControl/>
        <w:spacing w:before="3"/>
        <w:jc w:val="left"/>
        <w:rPr>
          <w:rStyle w:val="FontStyle2207"/>
          <w:rFonts w:ascii="Verdana" w:hAnsi="Verdana"/>
        </w:rPr>
      </w:pPr>
      <w:r>
        <w:rPr>
          <w:rStyle w:val="FontStyle2207"/>
          <w:rFonts w:ascii="Verdana" w:hAnsi="Verdana"/>
        </w:rPr>
        <w:t>………………………………………………………………………………………………………………………………………………..</w:t>
      </w:r>
    </w:p>
    <w:p w14:paraId="1893CD69" w14:textId="77777777" w:rsidR="00C2271A" w:rsidRDefault="00C2271A" w:rsidP="00C2271A">
      <w:pPr>
        <w:pStyle w:val="Style1414"/>
        <w:widowControl/>
        <w:tabs>
          <w:tab w:val="left" w:leader="dot" w:pos="615"/>
          <w:tab w:val="left" w:leader="dot" w:pos="6299"/>
        </w:tabs>
        <w:spacing w:before="167" w:line="240" w:lineRule="auto"/>
        <w:jc w:val="left"/>
        <w:rPr>
          <w:rStyle w:val="FontStyle3319"/>
          <w:rFonts w:ascii="Verdana" w:hAnsi="Verdana"/>
        </w:rPr>
      </w:pPr>
      <w:r>
        <w:rPr>
          <w:rStyle w:val="FontStyle3320"/>
          <w:rFonts w:ascii="Verdana" w:hAnsi="Verdana"/>
        </w:rPr>
        <w:t>w następującym zakresie: …………………………………………………………………………………………………….</w:t>
      </w:r>
    </w:p>
    <w:p w14:paraId="793C04B7" w14:textId="77777777" w:rsidR="00C2271A" w:rsidRPr="00051D85" w:rsidRDefault="00C2271A" w:rsidP="00C2271A">
      <w:pPr>
        <w:pStyle w:val="Style1414"/>
        <w:widowControl/>
        <w:tabs>
          <w:tab w:val="left" w:leader="dot" w:pos="615"/>
          <w:tab w:val="left" w:leader="dot" w:pos="6299"/>
        </w:tabs>
        <w:spacing w:before="120" w:line="240" w:lineRule="auto"/>
        <w:jc w:val="left"/>
        <w:rPr>
          <w:rStyle w:val="FontStyle3319"/>
          <w:rFonts w:ascii="Verdana" w:hAnsi="Verdana"/>
        </w:rPr>
      </w:pPr>
      <w:r w:rsidRPr="00051D85">
        <w:rPr>
          <w:rStyle w:val="FontStyle3319"/>
          <w:rFonts w:ascii="Verdana" w:hAnsi="Verdana"/>
        </w:rPr>
        <w:t>(wskazać podmiot i</w:t>
      </w:r>
      <w:r>
        <w:rPr>
          <w:rStyle w:val="FontStyle3319"/>
          <w:rFonts w:ascii="Verdana" w:hAnsi="Verdana"/>
        </w:rPr>
        <w:t xml:space="preserve"> </w:t>
      </w:r>
      <w:r w:rsidRPr="00051D85">
        <w:rPr>
          <w:rStyle w:val="FontStyle3319"/>
          <w:rFonts w:ascii="Verdana" w:hAnsi="Verdana"/>
        </w:rPr>
        <w:t>określić odpowiedni zakres dla wskazanego podmiotu).</w:t>
      </w:r>
    </w:p>
    <w:p w14:paraId="0E8DDCF1" w14:textId="77777777" w:rsidR="00C2271A" w:rsidRDefault="00C2271A" w:rsidP="00C2271A">
      <w:pPr>
        <w:pStyle w:val="Akapitzlist"/>
        <w:spacing w:line="240" w:lineRule="auto"/>
        <w:ind w:left="0"/>
        <w:contextualSpacing/>
        <w:jc w:val="both"/>
        <w:rPr>
          <w:rFonts w:ascii="Verdana" w:hAnsi="Verdana"/>
          <w:b/>
          <w:sz w:val="18"/>
          <w:szCs w:val="18"/>
        </w:rPr>
      </w:pPr>
    </w:p>
    <w:p w14:paraId="7361B1C9" w14:textId="77777777" w:rsidR="00C2271A" w:rsidRDefault="00C2271A" w:rsidP="00C2271A">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05EE5A9E" w14:textId="77777777" w:rsidR="00C2271A" w:rsidRPr="005704E3" w:rsidRDefault="00C2271A" w:rsidP="00C2271A">
      <w:pPr>
        <w:pStyle w:val="Zwykytekst1"/>
        <w:spacing w:before="120"/>
        <w:ind w:firstLine="3960"/>
        <w:jc w:val="center"/>
        <w:rPr>
          <w:rFonts w:ascii="Verdana" w:hAnsi="Verdana"/>
          <w:i/>
        </w:rPr>
      </w:pPr>
      <w:r w:rsidRPr="005704E3">
        <w:rPr>
          <w:rFonts w:ascii="Verdana" w:hAnsi="Verdana"/>
          <w:i/>
        </w:rPr>
        <w:lastRenderedPageBreak/>
        <w:t>_____________________________________</w:t>
      </w:r>
    </w:p>
    <w:p w14:paraId="241716C6" w14:textId="77777777" w:rsidR="00C2271A" w:rsidRDefault="00C2271A" w:rsidP="00C2271A">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31F3CEFA" w14:textId="71580DEE" w:rsidR="00DE3098" w:rsidRDefault="00DE3098" w:rsidP="00B8210E">
      <w:pPr>
        <w:ind w:left="5664" w:right="-341" w:firstLine="708"/>
        <w:jc w:val="center"/>
        <w:rPr>
          <w:rFonts w:ascii="Verdana" w:hAnsi="Verdana"/>
          <w:b/>
          <w:bCs/>
          <w:spacing w:val="4"/>
          <w:sz w:val="20"/>
          <w:szCs w:val="20"/>
        </w:rPr>
      </w:pPr>
    </w:p>
    <w:p w14:paraId="755503AD" w14:textId="77777777" w:rsidR="003451A5" w:rsidRPr="003451A5" w:rsidRDefault="00DE3098" w:rsidP="003451A5">
      <w:pPr>
        <w:autoSpaceDE w:val="0"/>
        <w:autoSpaceDN w:val="0"/>
        <w:adjustRightInd w:val="0"/>
        <w:spacing w:after="120"/>
        <w:ind w:left="851"/>
        <w:jc w:val="right"/>
        <w:rPr>
          <w:rFonts w:ascii="Arial" w:hAnsi="Arial" w:cs="Arial"/>
          <w:b/>
          <w:sz w:val="22"/>
          <w:szCs w:val="22"/>
        </w:rPr>
      </w:pPr>
      <w:r w:rsidRPr="003451A5">
        <w:rPr>
          <w:rFonts w:ascii="Arial" w:hAnsi="Arial" w:cs="Arial"/>
          <w:b/>
          <w:sz w:val="22"/>
          <w:szCs w:val="22"/>
        </w:rPr>
        <w:t>Formularz 3.3</w:t>
      </w:r>
    </w:p>
    <w:p w14:paraId="2A7282DC" w14:textId="2DBB9E19" w:rsidR="00DE3098" w:rsidRPr="000F6370" w:rsidRDefault="00DE3098" w:rsidP="001F72FD">
      <w:pPr>
        <w:autoSpaceDE w:val="0"/>
        <w:autoSpaceDN w:val="0"/>
        <w:adjustRightInd w:val="0"/>
        <w:spacing w:after="120"/>
        <w:ind w:left="142"/>
        <w:jc w:val="both"/>
        <w:rPr>
          <w:rFonts w:ascii="Arial" w:hAnsi="Arial" w:cs="Arial"/>
          <w:sz w:val="22"/>
          <w:szCs w:val="22"/>
        </w:rPr>
      </w:pPr>
      <w:r w:rsidRPr="009F63C1">
        <w:rPr>
          <w:rFonts w:ascii="Arial" w:hAnsi="Arial" w:cs="Arial"/>
          <w:sz w:val="22"/>
          <w:szCs w:val="22"/>
        </w:rPr>
        <w:t xml:space="preserve"> </w:t>
      </w:r>
      <w:r w:rsidRPr="000F6370">
        <w:rPr>
          <w:rFonts w:ascii="Arial" w:hAnsi="Arial" w:cs="Arial"/>
          <w:sz w:val="22"/>
          <w:szCs w:val="22"/>
        </w:rPr>
        <w:t>Jednolity europejski dokument zamówienia (JEDZ)</w:t>
      </w:r>
      <w:r w:rsidR="00C50546">
        <w:rPr>
          <w:rFonts w:ascii="Arial" w:hAnsi="Arial" w:cs="Arial"/>
          <w:sz w:val="22"/>
          <w:szCs w:val="22"/>
        </w:rPr>
        <w:t xml:space="preserve"> </w:t>
      </w:r>
      <w:r w:rsidRPr="000F6370">
        <w:rPr>
          <w:rFonts w:ascii="Arial" w:hAnsi="Arial" w:cs="Arial"/>
          <w:sz w:val="22"/>
          <w:szCs w:val="22"/>
        </w:rPr>
        <w:t>przygotowany wstępnie przez Zamawiającego dla przedmiotowego postępowania jest dostępny na stronie internetowej Zamawiającego w miejscu zamieszczenia niniejszej SIWZ</w:t>
      </w:r>
    </w:p>
    <w:p w14:paraId="539C0E32" w14:textId="29250C7C" w:rsidR="00DE3098" w:rsidRDefault="00DE3098" w:rsidP="00B8210E">
      <w:pPr>
        <w:ind w:left="5664" w:right="-341" w:firstLine="708"/>
        <w:jc w:val="center"/>
        <w:rPr>
          <w:rFonts w:ascii="Verdana" w:hAnsi="Verdana"/>
          <w:b/>
          <w:bCs/>
          <w:spacing w:val="4"/>
          <w:sz w:val="20"/>
          <w:szCs w:val="20"/>
        </w:rPr>
      </w:pPr>
    </w:p>
    <w:p w14:paraId="6C81A675" w14:textId="0D2728AA" w:rsidR="00ED5B6A" w:rsidRPr="00ED5B6A" w:rsidRDefault="00ED5B6A" w:rsidP="00ED5B6A">
      <w:pPr>
        <w:pStyle w:val="Annexetitre"/>
        <w:rPr>
          <w:rFonts w:ascii="Verdana" w:hAnsi="Verdana" w:cs="Arial"/>
          <w:caps/>
          <w:sz w:val="20"/>
          <w:szCs w:val="20"/>
          <w:u w:val="none"/>
        </w:rPr>
      </w:pPr>
      <w:r w:rsidRPr="00ED5B6A">
        <w:rPr>
          <w:rFonts w:ascii="Verdana" w:hAnsi="Verdana" w:cs="Arial"/>
          <w:caps/>
          <w:sz w:val="20"/>
          <w:szCs w:val="20"/>
          <w:u w:val="none"/>
        </w:rPr>
        <w:t>INSTRUKCJA DOTYCZĄCA jednolitego europejskiego dokumentu zamówienia</w:t>
      </w:r>
      <w:r>
        <w:rPr>
          <w:rFonts w:ascii="Verdana" w:hAnsi="Verdana" w:cs="Arial"/>
          <w:caps/>
          <w:sz w:val="20"/>
          <w:szCs w:val="20"/>
          <w:u w:val="none"/>
        </w:rPr>
        <w:t xml:space="preserve"> (JEDZ)</w:t>
      </w:r>
    </w:p>
    <w:p w14:paraId="44DBD043" w14:textId="77777777" w:rsidR="00ED5B6A" w:rsidRPr="00ED5B6A" w:rsidRDefault="00ED5B6A" w:rsidP="00ED5B6A">
      <w:pPr>
        <w:rPr>
          <w:rFonts w:ascii="Verdana" w:hAnsi="Verdana"/>
          <w:sz w:val="20"/>
          <w:szCs w:val="20"/>
        </w:rPr>
      </w:pPr>
    </w:p>
    <w:p w14:paraId="3FD17A9F" w14:textId="77777777" w:rsidR="00ED5B6A" w:rsidRPr="00ED5B6A" w:rsidRDefault="00ED5B6A" w:rsidP="00ED5B6A">
      <w:pPr>
        <w:pStyle w:val="Tekstpodstawowy2"/>
        <w:rPr>
          <w:rFonts w:ascii="Verdana" w:hAnsi="Verdana"/>
          <w:b/>
          <w:iCs/>
          <w:sz w:val="20"/>
          <w:szCs w:val="20"/>
        </w:rPr>
      </w:pPr>
      <w:r w:rsidRPr="00ED5B6A">
        <w:rPr>
          <w:rFonts w:ascii="Verdana" w:hAnsi="Verdana"/>
          <w:iCs/>
          <w:sz w:val="20"/>
          <w:szCs w:val="20"/>
        </w:rPr>
        <w:t xml:space="preserve">Instrukcja składania JEDZ przy użyciu środków komunikacji elektronicznej dostępna jest na stronie internetowej Urzędu Zamówień Publicznych pod adresem: </w:t>
      </w:r>
      <w:hyperlink r:id="rId10" w:history="1">
        <w:r w:rsidRPr="00ED5B6A">
          <w:rPr>
            <w:rStyle w:val="Hipercze"/>
            <w:rFonts w:ascii="Verdana" w:hAnsi="Verdana"/>
            <w:iCs/>
            <w:sz w:val="20"/>
            <w:szCs w:val="20"/>
          </w:rPr>
          <w:t>https://www.uzp.gov.pl/aktualnosci/elektroniczny-jedz</w:t>
        </w:r>
      </w:hyperlink>
      <w:r w:rsidRPr="00ED5B6A">
        <w:rPr>
          <w:rFonts w:ascii="Verdana" w:hAnsi="Verdana"/>
          <w:iCs/>
          <w:sz w:val="20"/>
          <w:szCs w:val="20"/>
        </w:rPr>
        <w:t>.</w:t>
      </w:r>
    </w:p>
    <w:p w14:paraId="625A0F42" w14:textId="77777777" w:rsidR="00ED5B6A" w:rsidRPr="006E71CB" w:rsidRDefault="00ED5B6A" w:rsidP="00ED5B6A">
      <w:pPr>
        <w:pStyle w:val="Akapitzlist"/>
        <w:spacing w:before="120" w:line="360" w:lineRule="auto"/>
        <w:ind w:left="1434"/>
        <w:jc w:val="both"/>
      </w:pPr>
    </w:p>
    <w:p w14:paraId="51361527" w14:textId="77777777" w:rsidR="00DB79A6" w:rsidRPr="001B6455" w:rsidRDefault="00DB79A6" w:rsidP="00DB79A6">
      <w:pPr>
        <w:pStyle w:val="Akapitzlist"/>
        <w:spacing w:line="240" w:lineRule="auto"/>
        <w:ind w:left="0"/>
        <w:contextualSpacing/>
        <w:jc w:val="center"/>
        <w:rPr>
          <w:color w:val="FF0000"/>
        </w:rPr>
      </w:pPr>
    </w:p>
    <w:p w14:paraId="22D66285" w14:textId="77777777" w:rsidR="00DB79A6" w:rsidRPr="001B6455" w:rsidRDefault="00DB79A6" w:rsidP="00DB79A6">
      <w:pPr>
        <w:pStyle w:val="Akapitzlist"/>
        <w:spacing w:line="240" w:lineRule="auto"/>
        <w:ind w:left="0"/>
        <w:contextualSpacing/>
        <w:rPr>
          <w:color w:val="FF0000"/>
        </w:rPr>
      </w:pPr>
    </w:p>
    <w:p w14:paraId="158E4AA2" w14:textId="77777777" w:rsidR="00DB79A6" w:rsidRPr="001B6455" w:rsidRDefault="00DB79A6" w:rsidP="00DB79A6">
      <w:pPr>
        <w:pStyle w:val="Akapitzlist"/>
        <w:spacing w:line="240" w:lineRule="auto"/>
        <w:ind w:left="0"/>
        <w:contextualSpacing/>
        <w:jc w:val="center"/>
        <w:rPr>
          <w:color w:val="FF0000"/>
        </w:rPr>
      </w:pPr>
    </w:p>
    <w:p w14:paraId="0ED1D2D1" w14:textId="77777777" w:rsidR="00DB79A6" w:rsidRPr="001B6455" w:rsidRDefault="00DB79A6" w:rsidP="00DB79A6">
      <w:pPr>
        <w:ind w:right="-341"/>
        <w:rPr>
          <w:rFonts w:ascii="Verdana" w:hAnsi="Verdana"/>
          <w:b/>
          <w:bCs/>
          <w:color w:val="FF0000"/>
          <w:spacing w:val="4"/>
          <w:sz w:val="20"/>
          <w:szCs w:val="20"/>
        </w:rPr>
      </w:pPr>
    </w:p>
    <w:p w14:paraId="2291449D" w14:textId="77777777" w:rsidR="00DB79A6" w:rsidRPr="001B6455" w:rsidRDefault="00DB79A6" w:rsidP="00DB79A6">
      <w:pPr>
        <w:rPr>
          <w:rFonts w:ascii="Verdana" w:hAnsi="Verdana"/>
          <w:b/>
          <w:bCs/>
          <w:color w:val="FF0000"/>
          <w:spacing w:val="4"/>
          <w:sz w:val="20"/>
          <w:szCs w:val="20"/>
        </w:rPr>
      </w:pPr>
      <w:r w:rsidRPr="001B6455">
        <w:rPr>
          <w:rFonts w:ascii="Verdana" w:hAnsi="Verdana"/>
          <w:b/>
          <w:bCs/>
          <w:color w:val="FF0000"/>
          <w:spacing w:val="4"/>
          <w:sz w:val="20"/>
          <w:szCs w:val="20"/>
        </w:rPr>
        <w:br w:type="page"/>
      </w:r>
    </w:p>
    <w:p w14:paraId="3A0206B7" w14:textId="6DAB8499" w:rsidR="00DB79A6" w:rsidRPr="00FF6AAD" w:rsidRDefault="003451A5" w:rsidP="00DB79A6">
      <w:pPr>
        <w:ind w:left="5664" w:right="-341" w:firstLine="708"/>
        <w:jc w:val="center"/>
        <w:rPr>
          <w:rFonts w:ascii="Verdana" w:hAnsi="Verdana"/>
          <w:b/>
          <w:bCs/>
          <w:spacing w:val="4"/>
          <w:sz w:val="20"/>
          <w:szCs w:val="20"/>
        </w:rPr>
      </w:pPr>
      <w:r>
        <w:rPr>
          <w:rFonts w:ascii="Verdana" w:hAnsi="Verdana"/>
          <w:b/>
          <w:bCs/>
          <w:spacing w:val="4"/>
          <w:sz w:val="20"/>
          <w:szCs w:val="20"/>
        </w:rPr>
        <w:lastRenderedPageBreak/>
        <w:t xml:space="preserve">                </w:t>
      </w:r>
      <w:r w:rsidR="00DB79A6" w:rsidRPr="00FF6AAD">
        <w:rPr>
          <w:rFonts w:ascii="Verdana" w:hAnsi="Verdana"/>
          <w:b/>
          <w:bCs/>
          <w:spacing w:val="4"/>
          <w:sz w:val="20"/>
          <w:szCs w:val="20"/>
        </w:rPr>
        <w:t>Formularz 3.</w:t>
      </w:r>
      <w:r>
        <w:rPr>
          <w:rFonts w:ascii="Verdana" w:hAnsi="Verdana"/>
          <w:b/>
          <w:bCs/>
          <w:spacing w:val="4"/>
          <w:sz w:val="20"/>
          <w:szCs w:val="20"/>
        </w:rPr>
        <w:t>4</w:t>
      </w:r>
      <w:r w:rsidR="00DB79A6" w:rsidRPr="00FF6AAD">
        <w:rPr>
          <w:rFonts w:ascii="Verdana" w:hAnsi="Verdana"/>
          <w:b/>
          <w:bCs/>
          <w:spacing w:val="4"/>
          <w:sz w:val="20"/>
          <w:szCs w:val="20"/>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DB79A6" w:rsidRPr="00FF6AAD" w14:paraId="356142EF" w14:textId="77777777" w:rsidTr="000D3040">
        <w:trPr>
          <w:trHeight w:val="1249"/>
        </w:trPr>
        <w:tc>
          <w:tcPr>
            <w:tcW w:w="3544" w:type="dxa"/>
            <w:shd w:val="clear" w:color="auto" w:fill="D9D9D9"/>
            <w:vAlign w:val="bottom"/>
          </w:tcPr>
          <w:p w14:paraId="74042369" w14:textId="77777777" w:rsidR="00DB79A6" w:rsidRPr="00FF6AAD" w:rsidRDefault="00DB79A6" w:rsidP="000D3040">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14:paraId="5DCF6DA7" w14:textId="77777777" w:rsidR="00DB79A6" w:rsidRPr="00FF6AAD" w:rsidRDefault="00DB79A6" w:rsidP="000D3040">
            <w:pPr>
              <w:jc w:val="center"/>
              <w:rPr>
                <w:rFonts w:ascii="Verdana" w:hAnsi="Verdana"/>
                <w:b/>
                <w:sz w:val="28"/>
                <w:szCs w:val="28"/>
              </w:rPr>
            </w:pPr>
            <w:r w:rsidRPr="00FF6AAD">
              <w:rPr>
                <w:rFonts w:ascii="Verdana" w:hAnsi="Verdana"/>
                <w:b/>
                <w:sz w:val="28"/>
                <w:szCs w:val="28"/>
              </w:rPr>
              <w:t>ZOBOWIĄZANIE</w:t>
            </w:r>
          </w:p>
          <w:p w14:paraId="3DFA7263" w14:textId="77777777" w:rsidR="00DB79A6" w:rsidRDefault="00DB79A6" w:rsidP="000D3040">
            <w:pPr>
              <w:jc w:val="center"/>
              <w:rPr>
                <w:rFonts w:ascii="Verdana" w:hAnsi="Verdana"/>
                <w:b/>
                <w:sz w:val="20"/>
                <w:szCs w:val="20"/>
              </w:rPr>
            </w:pPr>
            <w:r w:rsidRPr="00FF6AAD">
              <w:rPr>
                <w:rFonts w:ascii="Verdana" w:hAnsi="Verdana"/>
                <w:b/>
                <w:sz w:val="20"/>
                <w:szCs w:val="20"/>
              </w:rPr>
              <w:t>do oddania do dyspozycji Wykonawcy niezbędnych zasobów na okres korzystania z nich przy wykonywaniu zamówienia</w:t>
            </w:r>
          </w:p>
          <w:p w14:paraId="79AE78E8" w14:textId="52CD7C5F" w:rsidR="00DB79A6" w:rsidRPr="00FF6AAD" w:rsidRDefault="00DB79A6" w:rsidP="000D3040">
            <w:pPr>
              <w:jc w:val="center"/>
              <w:rPr>
                <w:rFonts w:ascii="Verdana" w:hAnsi="Verdana" w:cs="Verdana"/>
                <w:b/>
                <w:bCs/>
                <w:sz w:val="20"/>
                <w:szCs w:val="20"/>
              </w:rPr>
            </w:pPr>
            <w:r>
              <w:rPr>
                <w:rFonts w:ascii="Verdana" w:hAnsi="Verdana" w:cs="Verdana"/>
                <w:b/>
                <w:bCs/>
                <w:sz w:val="20"/>
                <w:szCs w:val="20"/>
              </w:rPr>
              <w:t>CZĘŚĆ Nr……………..</w:t>
            </w:r>
          </w:p>
        </w:tc>
      </w:tr>
    </w:tbl>
    <w:p w14:paraId="6F519EF7" w14:textId="77777777" w:rsidR="00DB79A6" w:rsidRPr="00FF6AAD" w:rsidRDefault="00DB79A6" w:rsidP="00DB79A6">
      <w:pPr>
        <w:pStyle w:val="Zwykytekst1"/>
        <w:tabs>
          <w:tab w:val="left" w:pos="9214"/>
        </w:tabs>
        <w:spacing w:after="120"/>
        <w:ind w:right="-1"/>
        <w:jc w:val="both"/>
        <w:rPr>
          <w:rFonts w:ascii="Verdana" w:hAnsi="Verdana"/>
        </w:rPr>
      </w:pPr>
      <w:r w:rsidRPr="00FF6AAD">
        <w:rPr>
          <w:rFonts w:ascii="Verdana" w:hAnsi="Verdana"/>
        </w:rPr>
        <w:t>Ja:</w:t>
      </w:r>
    </w:p>
    <w:p w14:paraId="294C6943" w14:textId="77777777" w:rsidR="00DB79A6" w:rsidRPr="00FF6AAD" w:rsidRDefault="00DB79A6" w:rsidP="00DB79A6">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736EE8CF" w14:textId="77777777" w:rsidR="00DB79A6" w:rsidRPr="00FF6AAD" w:rsidRDefault="00DB79A6" w:rsidP="00DB79A6">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14:paraId="00E63341" w14:textId="77777777" w:rsidR="00DB79A6" w:rsidRPr="00FF6AAD" w:rsidRDefault="00DB79A6" w:rsidP="00DB79A6">
      <w:pPr>
        <w:pStyle w:val="Zwykytekst1"/>
        <w:tabs>
          <w:tab w:val="left" w:pos="9214"/>
        </w:tabs>
        <w:spacing w:after="120"/>
        <w:ind w:right="-1"/>
        <w:jc w:val="both"/>
        <w:rPr>
          <w:rFonts w:ascii="Verdana" w:hAnsi="Verdana"/>
        </w:rPr>
      </w:pPr>
      <w:r w:rsidRPr="00FF6AAD">
        <w:rPr>
          <w:rFonts w:ascii="Verdana" w:hAnsi="Verdana"/>
        </w:rPr>
        <w:t>Działając w imieniu i na rzecz:</w:t>
      </w:r>
    </w:p>
    <w:p w14:paraId="1A490761" w14:textId="77777777" w:rsidR="00DB79A6" w:rsidRPr="00FF6AAD" w:rsidRDefault="00DB79A6" w:rsidP="00DB79A6">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7EACC1A4" w14:textId="77777777" w:rsidR="00DB79A6" w:rsidRPr="00FF6AAD" w:rsidRDefault="00DB79A6" w:rsidP="00DB79A6">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14:paraId="448DBF21" w14:textId="77777777" w:rsidR="00DB79A6" w:rsidRPr="00FF6AAD" w:rsidRDefault="00DB79A6" w:rsidP="00DB79A6">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14:paraId="0CEA31AE" w14:textId="77777777" w:rsidR="00DB79A6" w:rsidRPr="00FF6AAD" w:rsidRDefault="00DB79A6" w:rsidP="00DB79A6">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14:paraId="0F8087C7" w14:textId="77777777" w:rsidR="00DB79A6" w:rsidRPr="00FF6AAD" w:rsidRDefault="00DB79A6" w:rsidP="00DB79A6">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14:paraId="50E58D2C" w14:textId="77777777" w:rsidR="00DB79A6" w:rsidRPr="00FF6AAD" w:rsidRDefault="00DB79A6" w:rsidP="00DB79A6">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14:paraId="1165AD73" w14:textId="77777777" w:rsidR="00DB79A6" w:rsidRPr="00FF6AAD" w:rsidRDefault="00DB79A6" w:rsidP="00DB79A6">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14:paraId="04BBCDCD" w14:textId="77777777" w:rsidR="00DB79A6" w:rsidRPr="00FF6AAD" w:rsidRDefault="00DB79A6" w:rsidP="00DB79A6">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14:paraId="33D2EDB7" w14:textId="77777777" w:rsidR="00DB79A6" w:rsidRPr="00B8210E" w:rsidRDefault="00DB79A6" w:rsidP="00DB79A6">
      <w:pPr>
        <w:jc w:val="center"/>
        <w:rPr>
          <w:rFonts w:ascii="Verdana" w:hAnsi="Verdana"/>
          <w:i/>
          <w:sz w:val="16"/>
          <w:szCs w:val="16"/>
        </w:rPr>
      </w:pPr>
      <w:r w:rsidRPr="00B8210E">
        <w:rPr>
          <w:rFonts w:ascii="Verdana" w:hAnsi="Verdana"/>
          <w:i/>
          <w:sz w:val="16"/>
          <w:szCs w:val="16"/>
        </w:rPr>
        <w:t>(nazwa Wykonawcy)</w:t>
      </w:r>
    </w:p>
    <w:p w14:paraId="3DF660D2" w14:textId="08ED9B3F" w:rsidR="00DB79A6" w:rsidRPr="00B8210E" w:rsidRDefault="00DB79A6" w:rsidP="00DB79A6">
      <w:pPr>
        <w:rPr>
          <w:rFonts w:ascii="Verdana" w:hAnsi="Verdana"/>
          <w:b/>
          <w:sz w:val="20"/>
          <w:szCs w:val="20"/>
        </w:rPr>
      </w:pPr>
      <w:r w:rsidRPr="00B8210E">
        <w:rPr>
          <w:rFonts w:ascii="Verdana" w:hAnsi="Verdana"/>
          <w:b/>
          <w:sz w:val="20"/>
          <w:szCs w:val="20"/>
        </w:rPr>
        <w:t>przy wykonywaniu zamówienia pod nazwą:</w:t>
      </w:r>
    </w:p>
    <w:p w14:paraId="1E696667" w14:textId="4C8A3ED4" w:rsidR="00DB79A6" w:rsidRPr="00B8210E" w:rsidRDefault="00DB79A6" w:rsidP="00DB79A6">
      <w:pPr>
        <w:rPr>
          <w:rFonts w:ascii="Verdana" w:hAnsi="Verdana"/>
          <w:b/>
          <w:sz w:val="20"/>
          <w:szCs w:val="20"/>
        </w:rPr>
      </w:pPr>
    </w:p>
    <w:p w14:paraId="0771F157" w14:textId="77777777" w:rsidR="00DB79A6" w:rsidRPr="00B8210E" w:rsidRDefault="00DB79A6" w:rsidP="00DB79A6">
      <w:pPr>
        <w:spacing w:line="360" w:lineRule="auto"/>
        <w:jc w:val="both"/>
        <w:rPr>
          <w:rFonts w:ascii="Verdana" w:hAnsi="Verdana" w:cs="Arial"/>
          <w:b/>
          <w:sz w:val="20"/>
          <w:szCs w:val="20"/>
        </w:rPr>
      </w:pPr>
      <w:r w:rsidRPr="00B8210E">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618DFA57" w14:textId="75E15641" w:rsidR="00DB79A6" w:rsidRPr="00B8210E" w:rsidRDefault="00DB79A6" w:rsidP="00DB79A6">
      <w:pPr>
        <w:pStyle w:val="Zwykytekst1"/>
        <w:tabs>
          <w:tab w:val="left" w:leader="dot" w:pos="9360"/>
        </w:tabs>
        <w:ind w:right="-1"/>
        <w:jc w:val="both"/>
        <w:rPr>
          <w:rFonts w:ascii="Verdana" w:hAnsi="Verdana"/>
          <w:b/>
        </w:rPr>
      </w:pPr>
      <w:r w:rsidRPr="00B8210E">
        <w:rPr>
          <w:rFonts w:ascii="Verdana" w:hAnsi="Verdana"/>
          <w:b/>
        </w:rPr>
        <w:t>Numer zamówienia: WIM.271.1.48.2018</w:t>
      </w:r>
    </w:p>
    <w:p w14:paraId="1EC9CFAC" w14:textId="77777777" w:rsidR="00DB79A6" w:rsidRPr="001B6455" w:rsidRDefault="00DB79A6" w:rsidP="00DB79A6">
      <w:pPr>
        <w:ind w:right="284"/>
        <w:jc w:val="both"/>
        <w:rPr>
          <w:rFonts w:ascii="Verdana" w:hAnsi="Verdana"/>
          <w:color w:val="FF0000"/>
          <w:sz w:val="20"/>
          <w:szCs w:val="20"/>
        </w:rPr>
      </w:pPr>
    </w:p>
    <w:p w14:paraId="3F30BAD2" w14:textId="77777777" w:rsidR="00DB79A6" w:rsidRPr="00FF6AAD" w:rsidRDefault="00DB79A6" w:rsidP="00DB79A6">
      <w:pPr>
        <w:ind w:right="284"/>
        <w:jc w:val="both"/>
        <w:rPr>
          <w:rFonts w:ascii="Verdana" w:hAnsi="Verdana"/>
          <w:sz w:val="20"/>
          <w:szCs w:val="20"/>
        </w:rPr>
      </w:pPr>
      <w:r w:rsidRPr="00FF6AAD">
        <w:rPr>
          <w:rFonts w:ascii="Verdana" w:hAnsi="Verdana"/>
          <w:sz w:val="20"/>
          <w:szCs w:val="20"/>
        </w:rPr>
        <w:t>Oświadczam, iż:</w:t>
      </w:r>
    </w:p>
    <w:p w14:paraId="4B7BF31D" w14:textId="77777777" w:rsidR="00DB79A6" w:rsidRPr="00FF6AAD" w:rsidRDefault="00DB79A6" w:rsidP="00DB79A6">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14:paraId="6D2A7DCB" w14:textId="77777777" w:rsidR="00DB79A6" w:rsidRPr="00FF6AAD" w:rsidRDefault="00DB79A6" w:rsidP="00DB79A6">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1228C1EB" w14:textId="77777777" w:rsidR="00DB79A6" w:rsidRPr="00FF6AAD" w:rsidRDefault="00DB79A6" w:rsidP="00DB79A6">
      <w:pPr>
        <w:autoSpaceDE w:val="0"/>
        <w:autoSpaceDN w:val="0"/>
        <w:adjustRightInd w:val="0"/>
        <w:ind w:right="-567"/>
        <w:rPr>
          <w:rFonts w:ascii="Verdana" w:hAnsi="Verdana"/>
          <w:sz w:val="20"/>
          <w:szCs w:val="20"/>
        </w:rPr>
      </w:pPr>
    </w:p>
    <w:p w14:paraId="40A420E0" w14:textId="77777777" w:rsidR="00DB79A6" w:rsidRPr="00FF6AAD" w:rsidRDefault="00DB79A6" w:rsidP="00DB79A6">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14:paraId="738DF64E" w14:textId="77777777" w:rsidR="00DB79A6" w:rsidRPr="00FF6AAD" w:rsidRDefault="00DB79A6" w:rsidP="00DB79A6">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282F12BC" w14:textId="77777777" w:rsidR="00DB79A6" w:rsidRPr="00FF6AAD" w:rsidRDefault="00DB79A6" w:rsidP="00DB79A6">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30EE8EA3" w14:textId="77777777" w:rsidR="00DB79A6" w:rsidRPr="00FF6AAD" w:rsidRDefault="00DB79A6" w:rsidP="00DB79A6">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14:paraId="4AE2E2F9" w14:textId="77777777" w:rsidR="00DB79A6" w:rsidRPr="00FF6AAD" w:rsidRDefault="00DB79A6" w:rsidP="00DB79A6">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D2A498A" w14:textId="77777777" w:rsidR="00DB79A6" w:rsidRPr="00FF6AAD" w:rsidRDefault="00DB79A6" w:rsidP="00DB79A6">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A54203A" w14:textId="77777777" w:rsidR="00DB79A6" w:rsidRPr="00FF6AAD" w:rsidRDefault="00DB79A6" w:rsidP="00DB79A6">
      <w:pPr>
        <w:autoSpaceDE w:val="0"/>
        <w:autoSpaceDN w:val="0"/>
        <w:adjustRightInd w:val="0"/>
        <w:ind w:right="-567"/>
      </w:pPr>
    </w:p>
    <w:p w14:paraId="68653CE4" w14:textId="77777777" w:rsidR="00DB79A6" w:rsidRPr="00FF6AAD" w:rsidRDefault="00DB79A6" w:rsidP="00DB79A6">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14:paraId="0EDDDF48" w14:textId="77777777" w:rsidR="00DB79A6" w:rsidRPr="00FF6AAD" w:rsidRDefault="00DB79A6" w:rsidP="00DB79A6">
      <w:pPr>
        <w:spacing w:before="120"/>
        <w:ind w:right="-341"/>
        <w:jc w:val="both"/>
        <w:rPr>
          <w:rFonts w:ascii="Verdana" w:hAnsi="Verdana"/>
          <w:sz w:val="20"/>
          <w:szCs w:val="20"/>
        </w:rPr>
      </w:pPr>
      <w:r w:rsidRPr="00FF6AAD">
        <w:rPr>
          <w:rFonts w:ascii="Verdana" w:hAnsi="Verdana"/>
          <w:sz w:val="20"/>
          <w:szCs w:val="20"/>
        </w:rPr>
        <w:t>__________________ dnia __ __ _____ roku</w:t>
      </w:r>
    </w:p>
    <w:p w14:paraId="70CB8892" w14:textId="77777777" w:rsidR="00DB79A6" w:rsidRPr="00FF6AAD" w:rsidRDefault="00DB79A6" w:rsidP="00DB79A6">
      <w:pPr>
        <w:spacing w:before="120"/>
        <w:ind w:right="-341"/>
        <w:jc w:val="both"/>
        <w:rPr>
          <w:rFonts w:ascii="Verdana" w:hAnsi="Verdana"/>
          <w:sz w:val="20"/>
          <w:szCs w:val="20"/>
        </w:rPr>
      </w:pPr>
    </w:p>
    <w:p w14:paraId="4B434AD1" w14:textId="77777777" w:rsidR="00DB79A6" w:rsidRPr="00FF6AAD" w:rsidRDefault="00DB79A6" w:rsidP="00DB79A6">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14:paraId="2AC0B7BC" w14:textId="77777777" w:rsidR="003451A5" w:rsidRDefault="00DB79A6" w:rsidP="003451A5">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14:paraId="4784B34C" w14:textId="5BFBD870" w:rsidR="00DB79A6" w:rsidRPr="00FF6AAD" w:rsidRDefault="00DB79A6" w:rsidP="00DB79A6">
      <w:pPr>
        <w:ind w:left="4956" w:firstLine="708"/>
        <w:jc w:val="center"/>
        <w:rPr>
          <w:rFonts w:ascii="Verdana" w:hAnsi="Verdana"/>
          <w:b/>
          <w:bCs/>
          <w:sz w:val="20"/>
          <w:szCs w:val="20"/>
        </w:rPr>
      </w:pPr>
      <w:r w:rsidRPr="00FF6AAD">
        <w:rPr>
          <w:rFonts w:ascii="Verdana" w:hAnsi="Verdana"/>
          <w:b/>
          <w:bCs/>
          <w:sz w:val="20"/>
          <w:szCs w:val="20"/>
        </w:rPr>
        <w:lastRenderedPageBreak/>
        <w:t>Formularz 3.</w:t>
      </w:r>
      <w:r w:rsidR="003451A5">
        <w:rPr>
          <w:rFonts w:ascii="Verdana" w:hAnsi="Verdana"/>
          <w:b/>
          <w:bCs/>
          <w:sz w:val="20"/>
          <w:szCs w:val="20"/>
        </w:rPr>
        <w:t>5</w:t>
      </w:r>
      <w:r w:rsidRPr="00FF6AAD">
        <w:rPr>
          <w:rFonts w:ascii="Verdana" w:hAnsi="Verdana"/>
          <w:b/>
          <w:bCs/>
          <w:sz w:val="20"/>
          <w:szCs w:val="20"/>
        </w:rPr>
        <w:t>.</w:t>
      </w:r>
    </w:p>
    <w:p w14:paraId="48DF4B1E" w14:textId="77777777" w:rsidR="00DB79A6" w:rsidRPr="00FF6AAD" w:rsidRDefault="00DB79A6" w:rsidP="00DB79A6">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DB79A6" w:rsidRPr="00FF6AAD" w14:paraId="2851788E" w14:textId="77777777" w:rsidTr="000D3040">
        <w:trPr>
          <w:trHeight w:val="1309"/>
        </w:trPr>
        <w:tc>
          <w:tcPr>
            <w:tcW w:w="3962" w:type="dxa"/>
            <w:tcBorders>
              <w:top w:val="single" w:sz="4" w:space="0" w:color="000000"/>
              <w:left w:val="single" w:sz="4" w:space="0" w:color="000000"/>
              <w:bottom w:val="single" w:sz="4" w:space="0" w:color="000000"/>
            </w:tcBorders>
            <w:shd w:val="clear" w:color="auto" w:fill="D9D9D9"/>
          </w:tcPr>
          <w:p w14:paraId="395195F1" w14:textId="77777777" w:rsidR="00DB79A6" w:rsidRPr="00FF6AAD" w:rsidRDefault="00DB79A6" w:rsidP="000D3040">
            <w:pPr>
              <w:snapToGrid w:val="0"/>
              <w:rPr>
                <w:rFonts w:ascii="Verdana" w:hAnsi="Verdana"/>
                <w:i/>
                <w:sz w:val="20"/>
                <w:szCs w:val="20"/>
              </w:rPr>
            </w:pPr>
          </w:p>
          <w:p w14:paraId="09F20270" w14:textId="77777777" w:rsidR="00DB79A6" w:rsidRPr="00FF6AAD" w:rsidRDefault="00DB79A6" w:rsidP="000D3040">
            <w:pPr>
              <w:rPr>
                <w:rFonts w:ascii="Verdana" w:hAnsi="Verdana"/>
                <w:i/>
                <w:sz w:val="20"/>
                <w:szCs w:val="20"/>
              </w:rPr>
            </w:pPr>
          </w:p>
          <w:p w14:paraId="24544BE5" w14:textId="77777777" w:rsidR="00DB79A6" w:rsidRPr="00FF6AAD" w:rsidRDefault="00DB79A6" w:rsidP="000D3040">
            <w:pPr>
              <w:jc w:val="center"/>
              <w:rPr>
                <w:rFonts w:ascii="Verdana" w:hAnsi="Verdana"/>
                <w:i/>
                <w:sz w:val="14"/>
                <w:szCs w:val="14"/>
              </w:rPr>
            </w:pPr>
          </w:p>
          <w:p w14:paraId="50F0556D" w14:textId="77777777" w:rsidR="00DB79A6" w:rsidRPr="00FF6AAD" w:rsidRDefault="00DB79A6" w:rsidP="000D3040">
            <w:pPr>
              <w:jc w:val="center"/>
              <w:rPr>
                <w:rFonts w:ascii="Verdana" w:hAnsi="Verdana"/>
                <w:i/>
                <w:sz w:val="14"/>
                <w:szCs w:val="14"/>
              </w:rPr>
            </w:pPr>
          </w:p>
          <w:p w14:paraId="2F0A0A25" w14:textId="77777777" w:rsidR="00DB79A6" w:rsidRPr="00FF6AAD" w:rsidRDefault="00DB79A6" w:rsidP="000D3040">
            <w:pPr>
              <w:jc w:val="center"/>
              <w:rPr>
                <w:rFonts w:ascii="Verdana" w:hAnsi="Verdana"/>
                <w:i/>
                <w:sz w:val="14"/>
                <w:szCs w:val="14"/>
              </w:rPr>
            </w:pPr>
          </w:p>
          <w:p w14:paraId="2F33F539" w14:textId="77777777" w:rsidR="00DB79A6" w:rsidRPr="00FF6AAD" w:rsidRDefault="00DB79A6" w:rsidP="000D3040">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775365FE" w14:textId="77777777" w:rsidR="00DB79A6" w:rsidRPr="00FF6AAD" w:rsidRDefault="00DB79A6" w:rsidP="000D3040">
            <w:pPr>
              <w:ind w:right="-177"/>
              <w:jc w:val="center"/>
              <w:rPr>
                <w:rFonts w:ascii="Verdana" w:hAnsi="Verdana"/>
                <w:b/>
                <w:sz w:val="28"/>
                <w:szCs w:val="28"/>
              </w:rPr>
            </w:pPr>
            <w:r w:rsidRPr="00FF6AAD">
              <w:rPr>
                <w:rFonts w:ascii="Verdana" w:hAnsi="Verdana"/>
                <w:b/>
                <w:sz w:val="28"/>
                <w:szCs w:val="28"/>
              </w:rPr>
              <w:t>GRUPA KAPITAŁOWA</w:t>
            </w:r>
          </w:p>
          <w:p w14:paraId="557CBCC1" w14:textId="77777777" w:rsidR="00DB79A6" w:rsidRPr="00FF6AAD" w:rsidRDefault="00DB79A6" w:rsidP="000D3040">
            <w:pPr>
              <w:ind w:right="-177"/>
              <w:jc w:val="center"/>
              <w:rPr>
                <w:rFonts w:ascii="Verdana" w:hAnsi="Verdana"/>
                <w:b/>
                <w:iCs/>
                <w:sz w:val="20"/>
                <w:szCs w:val="20"/>
              </w:rPr>
            </w:pPr>
          </w:p>
          <w:p w14:paraId="36BB557D" w14:textId="77777777" w:rsidR="00DB79A6" w:rsidRDefault="00DB79A6" w:rsidP="000D3040">
            <w:pPr>
              <w:ind w:right="-177"/>
              <w:jc w:val="center"/>
              <w:rPr>
                <w:rFonts w:ascii="Verdana" w:hAnsi="Verdana"/>
                <w:b/>
                <w:iCs/>
                <w:sz w:val="20"/>
                <w:szCs w:val="20"/>
              </w:rPr>
            </w:pPr>
            <w:r w:rsidRPr="00FF6AAD">
              <w:rPr>
                <w:rFonts w:ascii="Verdana" w:hAnsi="Verdana"/>
                <w:b/>
                <w:iCs/>
                <w:sz w:val="20"/>
                <w:szCs w:val="20"/>
              </w:rPr>
              <w:t>Informacja dotycząca przynależności do grupy kapitałowej</w:t>
            </w:r>
          </w:p>
          <w:p w14:paraId="5384F4F6" w14:textId="77777777" w:rsidR="00DB79A6" w:rsidRDefault="00DB79A6" w:rsidP="000D3040">
            <w:pPr>
              <w:ind w:right="-177"/>
              <w:jc w:val="center"/>
              <w:rPr>
                <w:rFonts w:ascii="Verdana" w:hAnsi="Verdana"/>
                <w:b/>
                <w:sz w:val="20"/>
                <w:szCs w:val="20"/>
              </w:rPr>
            </w:pPr>
          </w:p>
          <w:p w14:paraId="2D621F24" w14:textId="15DFBD1D" w:rsidR="00DB79A6" w:rsidRPr="00FF6AAD" w:rsidRDefault="00DB79A6" w:rsidP="000D3040">
            <w:pPr>
              <w:ind w:right="-177"/>
              <w:jc w:val="center"/>
              <w:rPr>
                <w:rFonts w:ascii="Verdana" w:hAnsi="Verdana"/>
                <w:b/>
                <w:sz w:val="20"/>
                <w:szCs w:val="20"/>
              </w:rPr>
            </w:pPr>
            <w:r>
              <w:rPr>
                <w:rFonts w:ascii="Verdana" w:hAnsi="Verdana"/>
                <w:b/>
                <w:sz w:val="20"/>
                <w:szCs w:val="20"/>
              </w:rPr>
              <w:t>Część Nr……</w:t>
            </w:r>
          </w:p>
        </w:tc>
      </w:tr>
    </w:tbl>
    <w:p w14:paraId="588A9635" w14:textId="570F0E42" w:rsidR="00DB79A6" w:rsidRDefault="00DB79A6" w:rsidP="00DB79A6">
      <w:pPr>
        <w:pStyle w:val="Zwykytekst1"/>
        <w:spacing w:before="120"/>
        <w:jc w:val="both"/>
        <w:rPr>
          <w:rFonts w:ascii="Verdana" w:hAnsi="Verdana"/>
        </w:rPr>
      </w:pPr>
      <w:r w:rsidRPr="00B8210E">
        <w:rPr>
          <w:rFonts w:ascii="Verdana" w:hAnsi="Verdana"/>
          <w:b/>
        </w:rPr>
        <w:t>W związku z prowadzonym postępowaniem o udzielenie zamówienia publicznego w trybie przetargu nieograniczonego na</w:t>
      </w:r>
      <w:r w:rsidRPr="00B8210E">
        <w:rPr>
          <w:rFonts w:ascii="Verdana" w:hAnsi="Verdana"/>
        </w:rPr>
        <w:t>:</w:t>
      </w:r>
    </w:p>
    <w:p w14:paraId="39445DDD" w14:textId="77777777" w:rsidR="00DB79A6" w:rsidRPr="00B8210E" w:rsidRDefault="00DB79A6" w:rsidP="00DB79A6">
      <w:pPr>
        <w:spacing w:line="360" w:lineRule="auto"/>
        <w:jc w:val="both"/>
        <w:rPr>
          <w:rFonts w:ascii="Verdana" w:hAnsi="Verdana" w:cs="Arial"/>
          <w:b/>
          <w:sz w:val="20"/>
          <w:szCs w:val="20"/>
        </w:rPr>
      </w:pPr>
      <w:r w:rsidRPr="00B8210E">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418FEB4C" w14:textId="1E6C6B80" w:rsidR="00DB79A6" w:rsidRPr="00B8210E" w:rsidRDefault="00DB79A6" w:rsidP="00DB79A6">
      <w:pPr>
        <w:pStyle w:val="Zwykytekst1"/>
        <w:tabs>
          <w:tab w:val="left" w:leader="dot" w:pos="9360"/>
        </w:tabs>
        <w:ind w:right="-1"/>
        <w:jc w:val="both"/>
        <w:rPr>
          <w:rFonts w:ascii="Verdana" w:hAnsi="Verdana"/>
          <w:b/>
        </w:rPr>
      </w:pPr>
      <w:r w:rsidRPr="00B8210E">
        <w:rPr>
          <w:rFonts w:ascii="Verdana" w:hAnsi="Verdana"/>
          <w:b/>
        </w:rPr>
        <w:t>Numer sprawy: WIM.271.1.48.2018</w:t>
      </w:r>
    </w:p>
    <w:p w14:paraId="49428C90" w14:textId="77777777" w:rsidR="00DB79A6" w:rsidRPr="00B8210E" w:rsidRDefault="00DB79A6" w:rsidP="00DB79A6">
      <w:pPr>
        <w:jc w:val="both"/>
        <w:rPr>
          <w:rFonts w:ascii="Verdana" w:hAnsi="Verdana"/>
          <w:b/>
          <w:bCs/>
          <w:sz w:val="20"/>
          <w:szCs w:val="20"/>
        </w:rPr>
      </w:pPr>
    </w:p>
    <w:p w14:paraId="191754DE" w14:textId="77777777" w:rsidR="00DB79A6" w:rsidRPr="00B8210E" w:rsidRDefault="00DB79A6" w:rsidP="00DB79A6">
      <w:pPr>
        <w:jc w:val="both"/>
        <w:rPr>
          <w:rFonts w:ascii="Verdana" w:hAnsi="Verdana"/>
          <w:b/>
          <w:bCs/>
          <w:sz w:val="20"/>
          <w:szCs w:val="20"/>
        </w:rPr>
      </w:pPr>
      <w:r w:rsidRPr="00B8210E">
        <w:rPr>
          <w:rFonts w:ascii="Verdana" w:hAnsi="Verdana"/>
          <w:b/>
          <w:bCs/>
          <w:sz w:val="20"/>
          <w:szCs w:val="20"/>
        </w:rPr>
        <w:t>w imieniu Wykonawcy:</w:t>
      </w:r>
    </w:p>
    <w:p w14:paraId="2F1F9959" w14:textId="77777777" w:rsidR="00DB79A6" w:rsidRPr="00FF6AAD" w:rsidRDefault="00DB79A6" w:rsidP="00DB79A6">
      <w:pPr>
        <w:jc w:val="both"/>
        <w:rPr>
          <w:rFonts w:ascii="Verdana" w:hAnsi="Verdana"/>
          <w:b/>
          <w:bCs/>
          <w:sz w:val="20"/>
          <w:szCs w:val="20"/>
        </w:rPr>
      </w:pPr>
    </w:p>
    <w:p w14:paraId="6A4AB6DC" w14:textId="77777777" w:rsidR="00DB79A6" w:rsidRPr="00FF6AAD" w:rsidRDefault="00DB79A6" w:rsidP="00DB79A6">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14:paraId="4F55F35B" w14:textId="77777777" w:rsidR="00DB79A6" w:rsidRPr="00FF6AAD" w:rsidRDefault="00DB79A6" w:rsidP="00DB79A6">
      <w:pPr>
        <w:spacing w:after="120"/>
        <w:jc w:val="center"/>
        <w:rPr>
          <w:rFonts w:ascii="Verdana" w:hAnsi="Verdana"/>
          <w:bCs/>
          <w:i/>
          <w:sz w:val="16"/>
          <w:szCs w:val="16"/>
        </w:rPr>
      </w:pPr>
      <w:r w:rsidRPr="00FF6AAD">
        <w:rPr>
          <w:rFonts w:ascii="Verdana" w:hAnsi="Verdana"/>
          <w:bCs/>
          <w:i/>
          <w:sz w:val="16"/>
          <w:szCs w:val="16"/>
        </w:rPr>
        <w:t>(wpisać nazwę (firmę) Wykonawcy)</w:t>
      </w:r>
    </w:p>
    <w:p w14:paraId="2F65D74E" w14:textId="77777777" w:rsidR="00DB79A6" w:rsidRPr="00FF6AAD" w:rsidRDefault="00DB79A6" w:rsidP="00DB79A6">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w:t>
      </w:r>
      <w:proofErr w:type="spellStart"/>
      <w:r w:rsidRPr="00FF6AAD">
        <w:rPr>
          <w:rFonts w:ascii="Verdana" w:hAnsi="Verdana"/>
          <w:bCs/>
          <w:sz w:val="20"/>
          <w:szCs w:val="20"/>
        </w:rPr>
        <w:t>Pzp</w:t>
      </w:r>
      <w:proofErr w:type="spellEnd"/>
      <w:r w:rsidRPr="00FF6AAD">
        <w:rPr>
          <w:rFonts w:ascii="Verdana" w:hAnsi="Verdana"/>
          <w:bCs/>
          <w:sz w:val="20"/>
          <w:szCs w:val="20"/>
        </w:rPr>
        <w:t xml:space="preserve"> </w:t>
      </w:r>
    </w:p>
    <w:p w14:paraId="71019EBA" w14:textId="549172C1" w:rsidR="00DB79A6" w:rsidRPr="00FF6AAD" w:rsidRDefault="00DB79A6" w:rsidP="00DB79A6">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 xml:space="preserve">Oświadczam, że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następujący Wykonawca/ Wykonawcy, którego oferta/oferty została/y złożona/e w niniejszym podstępowaniu:</w:t>
      </w:r>
    </w:p>
    <w:p w14:paraId="66334C24" w14:textId="77777777" w:rsidR="00DB79A6" w:rsidRPr="00FF6AAD" w:rsidRDefault="00DB79A6" w:rsidP="00596155">
      <w:pPr>
        <w:pStyle w:val="Akapitzlist"/>
        <w:numPr>
          <w:ilvl w:val="0"/>
          <w:numId w:val="14"/>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58FCE39C" w14:textId="77777777" w:rsidR="00DB79A6" w:rsidRPr="00FF6AAD" w:rsidRDefault="00DB79A6" w:rsidP="00596155">
      <w:pPr>
        <w:pStyle w:val="Akapitzlist"/>
        <w:numPr>
          <w:ilvl w:val="0"/>
          <w:numId w:val="14"/>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78B4AC0A" w14:textId="77777777" w:rsidR="00DB79A6" w:rsidRPr="00FF6AAD" w:rsidRDefault="00DB79A6" w:rsidP="00596155">
      <w:pPr>
        <w:pStyle w:val="Akapitzlist"/>
        <w:numPr>
          <w:ilvl w:val="0"/>
          <w:numId w:val="14"/>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4638E9B4" w14:textId="77777777" w:rsidR="00DB79A6" w:rsidRPr="00FF6AAD" w:rsidRDefault="00DB79A6" w:rsidP="00DB79A6">
      <w:pPr>
        <w:ind w:left="502"/>
        <w:jc w:val="both"/>
        <w:rPr>
          <w:rFonts w:ascii="Verdana" w:hAnsi="Verdana"/>
          <w:b/>
          <w:sz w:val="20"/>
          <w:szCs w:val="20"/>
        </w:rPr>
      </w:pPr>
      <w:r w:rsidRPr="00FF6AAD">
        <w:rPr>
          <w:rFonts w:ascii="Verdana" w:hAnsi="Verdana"/>
          <w:b/>
          <w:sz w:val="20"/>
          <w:szCs w:val="20"/>
        </w:rPr>
        <w:t>(…)  ________________________________________________________</w:t>
      </w:r>
    </w:p>
    <w:p w14:paraId="106A71CA" w14:textId="77777777" w:rsidR="00DB79A6" w:rsidRPr="00FF6AAD" w:rsidRDefault="00DB79A6" w:rsidP="00DB79A6">
      <w:pPr>
        <w:jc w:val="both"/>
        <w:rPr>
          <w:rFonts w:ascii="Verdana" w:hAnsi="Verdana"/>
          <w:b/>
          <w:sz w:val="20"/>
          <w:szCs w:val="20"/>
        </w:rPr>
      </w:pPr>
    </w:p>
    <w:p w14:paraId="5E9C0C3A" w14:textId="77777777" w:rsidR="00DB79A6" w:rsidRPr="00FF6AAD" w:rsidRDefault="00DB79A6" w:rsidP="00DB79A6">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238DEF9A" w14:textId="77777777" w:rsidR="00DB79A6" w:rsidRPr="00FF6AAD" w:rsidRDefault="00DB79A6" w:rsidP="00596155">
      <w:pPr>
        <w:pStyle w:val="Akapitzlist"/>
        <w:numPr>
          <w:ilvl w:val="0"/>
          <w:numId w:val="15"/>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172DBB51" w14:textId="77777777" w:rsidR="00DB79A6" w:rsidRPr="00FF6AAD" w:rsidRDefault="00DB79A6" w:rsidP="00596155">
      <w:pPr>
        <w:pStyle w:val="Akapitzlist"/>
        <w:numPr>
          <w:ilvl w:val="0"/>
          <w:numId w:val="15"/>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5077DA22" w14:textId="77777777" w:rsidR="00DB79A6" w:rsidRPr="00FF6AAD" w:rsidRDefault="00DB79A6" w:rsidP="00DB79A6">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14:paraId="20F81DAD" w14:textId="77777777" w:rsidR="00DB79A6" w:rsidRPr="00FF6AAD" w:rsidRDefault="00DB79A6" w:rsidP="00DB79A6">
      <w:pPr>
        <w:jc w:val="both"/>
        <w:rPr>
          <w:rFonts w:ascii="Verdana" w:hAnsi="Verdana"/>
          <w:b/>
          <w:sz w:val="20"/>
          <w:szCs w:val="20"/>
        </w:rPr>
      </w:pPr>
    </w:p>
    <w:p w14:paraId="699728B9" w14:textId="77777777" w:rsidR="00DB79A6" w:rsidRPr="00FF6AAD" w:rsidRDefault="00DB79A6" w:rsidP="00DB79A6">
      <w:pPr>
        <w:jc w:val="both"/>
        <w:rPr>
          <w:rFonts w:ascii="Verdana" w:hAnsi="Verdana"/>
          <w:b/>
          <w:sz w:val="20"/>
          <w:szCs w:val="20"/>
        </w:rPr>
      </w:pPr>
    </w:p>
    <w:p w14:paraId="670227DB" w14:textId="77777777" w:rsidR="00DB79A6" w:rsidRPr="00FF6AAD" w:rsidRDefault="00DB79A6" w:rsidP="00DB79A6">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 xml:space="preserve">Oświadczam, że nie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Wykonawcy, którzy złożyli oferty                    w niniejszym postępowaniu.</w:t>
      </w:r>
    </w:p>
    <w:p w14:paraId="58BFF6EA" w14:textId="77777777" w:rsidR="00DB79A6" w:rsidRPr="00FF6AAD" w:rsidRDefault="00DB79A6" w:rsidP="00DB79A6">
      <w:pPr>
        <w:spacing w:before="120"/>
        <w:rPr>
          <w:rFonts w:ascii="Verdana" w:hAnsi="Verdana"/>
          <w:sz w:val="20"/>
          <w:szCs w:val="20"/>
        </w:rPr>
      </w:pPr>
      <w:r w:rsidRPr="00FF6AAD">
        <w:rPr>
          <w:rFonts w:ascii="Verdana" w:hAnsi="Verdana"/>
          <w:sz w:val="20"/>
          <w:szCs w:val="20"/>
        </w:rPr>
        <w:t>__</w:t>
      </w:r>
      <w:r>
        <w:rPr>
          <w:rFonts w:ascii="Verdana" w:hAnsi="Verdana"/>
          <w:sz w:val="20"/>
          <w:szCs w:val="20"/>
        </w:rPr>
        <w:t xml:space="preserve">________________ dnia </w:t>
      </w:r>
      <w:r w:rsidRPr="00FF6AAD">
        <w:rPr>
          <w:rFonts w:ascii="Verdana" w:hAnsi="Verdana"/>
          <w:sz w:val="20"/>
          <w:szCs w:val="20"/>
        </w:rPr>
        <w:t>__ __ _____ roku</w:t>
      </w:r>
    </w:p>
    <w:p w14:paraId="57706099" w14:textId="77777777" w:rsidR="00DB79A6" w:rsidRPr="00FF6AAD" w:rsidRDefault="00DB79A6" w:rsidP="00DB79A6">
      <w:pPr>
        <w:spacing w:before="120"/>
        <w:ind w:firstLine="5220"/>
        <w:jc w:val="center"/>
        <w:rPr>
          <w:rFonts w:ascii="Verdana" w:hAnsi="Verdana"/>
          <w:i/>
          <w:sz w:val="20"/>
          <w:szCs w:val="20"/>
        </w:rPr>
      </w:pPr>
      <w:r w:rsidRPr="00FF6AAD">
        <w:rPr>
          <w:rFonts w:ascii="Verdana" w:hAnsi="Verdana"/>
          <w:i/>
          <w:sz w:val="20"/>
          <w:szCs w:val="20"/>
        </w:rPr>
        <w:t>______________________________</w:t>
      </w:r>
    </w:p>
    <w:p w14:paraId="0D36B583" w14:textId="77777777" w:rsidR="00DB79A6" w:rsidRPr="00FF6AAD" w:rsidRDefault="00DB79A6" w:rsidP="00DB79A6">
      <w:pPr>
        <w:spacing w:before="120"/>
        <w:ind w:firstLine="4500"/>
        <w:jc w:val="center"/>
        <w:rPr>
          <w:rFonts w:ascii="Verdana" w:hAnsi="Verdana"/>
          <w:i/>
          <w:sz w:val="16"/>
          <w:szCs w:val="16"/>
        </w:rPr>
      </w:pPr>
      <w:r w:rsidRPr="00FF6AAD">
        <w:rPr>
          <w:rFonts w:ascii="Verdana" w:hAnsi="Verdana"/>
          <w:i/>
          <w:sz w:val="16"/>
          <w:szCs w:val="16"/>
        </w:rPr>
        <w:t xml:space="preserve">         (podpis(y) Wykonawcy/Pełnomocnika)</w:t>
      </w:r>
    </w:p>
    <w:p w14:paraId="06DE1399" w14:textId="77777777" w:rsidR="00DB79A6" w:rsidRPr="00FF6AAD" w:rsidRDefault="00DB79A6" w:rsidP="00DB79A6">
      <w:pPr>
        <w:spacing w:after="120"/>
        <w:jc w:val="both"/>
        <w:rPr>
          <w:rFonts w:ascii="Verdana" w:hAnsi="Verdana"/>
          <w:b/>
          <w:spacing w:val="4"/>
          <w:sz w:val="20"/>
          <w:szCs w:val="20"/>
        </w:rPr>
      </w:pPr>
      <w:r w:rsidRPr="00FF6AAD">
        <w:rPr>
          <w:rFonts w:ascii="Verdana" w:hAnsi="Verdana"/>
          <w:b/>
          <w:spacing w:val="4"/>
          <w:sz w:val="20"/>
          <w:szCs w:val="20"/>
        </w:rPr>
        <w:t>*niepotrzebne skreślić</w:t>
      </w:r>
    </w:p>
    <w:p w14:paraId="5C92EC9F" w14:textId="19B07AA5" w:rsidR="003451A5" w:rsidRDefault="00DB79A6" w:rsidP="00E42AA5">
      <w:pPr>
        <w:spacing w:after="120"/>
        <w:ind w:left="993" w:hanging="993"/>
        <w:jc w:val="both"/>
        <w:rPr>
          <w:rStyle w:val="FontStyle2207"/>
          <w:rFonts w:ascii="Arial" w:hAnsi="Arial" w:cs="Arial"/>
          <w:b/>
          <w:color w:val="auto"/>
          <w:sz w:val="22"/>
          <w:szCs w:val="22"/>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p w14:paraId="24CD49D8" w14:textId="77777777" w:rsidR="003451A5" w:rsidRDefault="003451A5" w:rsidP="003451A5">
      <w:pPr>
        <w:spacing w:before="120"/>
        <w:ind w:left="2410" w:hanging="1559"/>
        <w:jc w:val="right"/>
        <w:rPr>
          <w:rStyle w:val="FontStyle2207"/>
          <w:rFonts w:ascii="Arial" w:hAnsi="Arial" w:cs="Arial"/>
          <w:b/>
          <w:color w:val="auto"/>
          <w:sz w:val="22"/>
          <w:szCs w:val="22"/>
        </w:rPr>
      </w:pPr>
    </w:p>
    <w:p w14:paraId="146AA372" w14:textId="77777777" w:rsidR="00D941F2" w:rsidRDefault="00D941F2" w:rsidP="003451A5">
      <w:pPr>
        <w:spacing w:before="120"/>
        <w:ind w:left="2410" w:hanging="1559"/>
        <w:jc w:val="right"/>
        <w:rPr>
          <w:rStyle w:val="FontStyle2207"/>
          <w:rFonts w:ascii="Arial" w:hAnsi="Arial" w:cs="Arial"/>
          <w:b/>
          <w:color w:val="auto"/>
          <w:sz w:val="22"/>
          <w:szCs w:val="22"/>
        </w:rPr>
        <w:sectPr w:rsidR="00D941F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5A0CF732" w14:textId="7E2DD6FD" w:rsidR="00D941F2" w:rsidRPr="005A6867" w:rsidRDefault="00D941F2" w:rsidP="00D941F2">
      <w:pPr>
        <w:pStyle w:val="Zwykytekst"/>
        <w:rPr>
          <w:rFonts w:ascii="Verdana" w:hAnsi="Verdana"/>
          <w:bCs/>
          <w:sz w:val="22"/>
          <w:szCs w:val="22"/>
        </w:rPr>
      </w:pPr>
      <w:r>
        <w:rPr>
          <w:rStyle w:val="FontStyle2207"/>
          <w:rFonts w:ascii="Arial" w:hAnsi="Arial" w:cs="Arial"/>
          <w:b/>
          <w:color w:val="auto"/>
          <w:sz w:val="22"/>
          <w:szCs w:val="22"/>
        </w:rPr>
        <w:lastRenderedPageBreak/>
        <w:t xml:space="preserve"> Formularz 3.6. Wykaz robót</w:t>
      </w:r>
    </w:p>
    <w:tbl>
      <w:tblPr>
        <w:tblW w:w="15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8"/>
        <w:gridCol w:w="10440"/>
      </w:tblGrid>
      <w:tr w:rsidR="00D941F2" w:rsidRPr="005A6867" w14:paraId="5AB00388" w14:textId="77777777" w:rsidTr="00722B03">
        <w:trPr>
          <w:trHeight w:val="983"/>
        </w:trPr>
        <w:tc>
          <w:tcPr>
            <w:tcW w:w="4568" w:type="dxa"/>
            <w:vAlign w:val="bottom"/>
          </w:tcPr>
          <w:p w14:paraId="3E742E81" w14:textId="77777777" w:rsidR="00D941F2" w:rsidRPr="005A6867" w:rsidRDefault="00D941F2" w:rsidP="00722B03">
            <w:pPr>
              <w:ind w:right="23"/>
              <w:jc w:val="center"/>
              <w:rPr>
                <w:rFonts w:ascii="Verdana" w:hAnsi="Verdana" w:cs="Verdana"/>
                <w:i/>
                <w:iCs/>
                <w:sz w:val="14"/>
                <w:szCs w:val="14"/>
              </w:rPr>
            </w:pPr>
            <w:r w:rsidRPr="005A6867">
              <w:rPr>
                <w:rFonts w:ascii="Verdana" w:hAnsi="Verdana" w:cs="Verdana"/>
                <w:i/>
                <w:iCs/>
                <w:sz w:val="14"/>
                <w:szCs w:val="14"/>
              </w:rPr>
              <w:t>(nazwa Wykonawcy/Wykonawców)</w:t>
            </w:r>
          </w:p>
        </w:tc>
        <w:tc>
          <w:tcPr>
            <w:tcW w:w="10440" w:type="dxa"/>
            <w:vAlign w:val="center"/>
          </w:tcPr>
          <w:p w14:paraId="0A28CF93" w14:textId="77777777" w:rsidR="00D941F2" w:rsidRPr="005A6867" w:rsidRDefault="00D941F2" w:rsidP="00722B03">
            <w:pPr>
              <w:jc w:val="center"/>
              <w:rPr>
                <w:rFonts w:ascii="Verdana" w:hAnsi="Verdana"/>
                <w:b/>
                <w:sz w:val="22"/>
                <w:szCs w:val="22"/>
              </w:rPr>
            </w:pPr>
            <w:r w:rsidRPr="005A6867">
              <w:rPr>
                <w:rFonts w:ascii="Verdana" w:hAnsi="Verdana"/>
                <w:b/>
                <w:sz w:val="22"/>
                <w:szCs w:val="22"/>
              </w:rPr>
              <w:t>WIEDZA I DOŚWIADCZENIE</w:t>
            </w:r>
          </w:p>
        </w:tc>
      </w:tr>
    </w:tbl>
    <w:p w14:paraId="754F3498" w14:textId="77777777" w:rsidR="00C50546" w:rsidRDefault="00C50546" w:rsidP="00211C25">
      <w:pPr>
        <w:jc w:val="both"/>
        <w:rPr>
          <w:rFonts w:ascii="Arial" w:hAnsi="Arial" w:cs="Arial"/>
          <w:b/>
          <w:sz w:val="20"/>
          <w:szCs w:val="20"/>
        </w:rPr>
      </w:pPr>
    </w:p>
    <w:p w14:paraId="42E9CA35" w14:textId="1ED89169" w:rsidR="00180610" w:rsidRPr="00C50546" w:rsidRDefault="00180610" w:rsidP="00211C25">
      <w:pPr>
        <w:jc w:val="both"/>
        <w:rPr>
          <w:rFonts w:ascii="Arial" w:hAnsi="Arial" w:cs="Arial"/>
          <w:b/>
          <w:sz w:val="20"/>
          <w:szCs w:val="20"/>
        </w:rPr>
      </w:pPr>
      <w:r w:rsidRPr="00C50546">
        <w:rPr>
          <w:rFonts w:ascii="Arial" w:hAnsi="Arial"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4C99FFDB" w14:textId="0B9CAC98" w:rsidR="00D941F2" w:rsidRPr="00C50546" w:rsidRDefault="00180610" w:rsidP="00C50546">
      <w:pPr>
        <w:tabs>
          <w:tab w:val="left" w:pos="0"/>
        </w:tabs>
        <w:spacing w:before="120"/>
        <w:jc w:val="center"/>
        <w:rPr>
          <w:rFonts w:ascii="Arial" w:hAnsi="Arial" w:cs="Arial"/>
          <w:b/>
          <w:sz w:val="20"/>
          <w:szCs w:val="20"/>
        </w:rPr>
      </w:pPr>
      <w:r w:rsidRPr="00C50546">
        <w:rPr>
          <w:rFonts w:ascii="Arial" w:hAnsi="Arial" w:cs="Arial"/>
          <w:b/>
          <w:sz w:val="20"/>
          <w:szCs w:val="20"/>
        </w:rPr>
        <w:t>Numer zamówienia: WIM.271.1.48.2018</w:t>
      </w:r>
      <w:r w:rsidR="00C50546" w:rsidRPr="00C50546">
        <w:rPr>
          <w:rFonts w:ascii="Arial" w:hAnsi="Arial" w:cs="Arial"/>
          <w:b/>
          <w:sz w:val="20"/>
          <w:szCs w:val="20"/>
        </w:rPr>
        <w:t xml:space="preserve">                                                </w:t>
      </w:r>
      <w:r w:rsidR="00D941F2" w:rsidRPr="00C50546">
        <w:rPr>
          <w:rFonts w:ascii="Arial" w:hAnsi="Arial" w:cs="Arial"/>
          <w:b/>
          <w:sz w:val="20"/>
          <w:szCs w:val="20"/>
        </w:rPr>
        <w:t>W ZAKRESIE CZĘŚ</w:t>
      </w:r>
      <w:r w:rsidR="00F02FE8" w:rsidRPr="00C50546">
        <w:rPr>
          <w:rFonts w:ascii="Arial" w:hAnsi="Arial" w:cs="Arial"/>
          <w:b/>
          <w:sz w:val="20"/>
          <w:szCs w:val="20"/>
        </w:rPr>
        <w:t>Ć</w:t>
      </w:r>
      <w:r w:rsidR="00D941F2" w:rsidRPr="00C50546">
        <w:rPr>
          <w:rFonts w:ascii="Arial" w:hAnsi="Arial" w:cs="Arial"/>
          <w:b/>
          <w:sz w:val="20"/>
          <w:szCs w:val="20"/>
        </w:rPr>
        <w:t xml:space="preserve"> NR  ……:</w:t>
      </w:r>
    </w:p>
    <w:p w14:paraId="4AF956A4" w14:textId="4AADEC98" w:rsidR="00D941F2" w:rsidRPr="00C50546" w:rsidRDefault="00D941F2" w:rsidP="00D941F2">
      <w:pPr>
        <w:pStyle w:val="Zwykytekst"/>
        <w:spacing w:before="120" w:after="120"/>
        <w:jc w:val="both"/>
        <w:rPr>
          <w:rFonts w:ascii="Arial" w:hAnsi="Arial" w:cs="Arial"/>
          <w:b/>
          <w:szCs w:val="22"/>
        </w:rPr>
      </w:pPr>
      <w:r w:rsidRPr="00C50546">
        <w:rPr>
          <w:rFonts w:ascii="Arial" w:hAnsi="Arial" w:cs="Arial"/>
          <w:b/>
          <w:szCs w:val="22"/>
        </w:rPr>
        <w:t xml:space="preserve">przedkładamy wykaz robót budowlanych w celu oceny spełniania przez Wykonawcę warunków, o których mowa w art. 22 ust. 1 ustawy </w:t>
      </w:r>
      <w:proofErr w:type="spellStart"/>
      <w:r w:rsidRPr="00C50546">
        <w:rPr>
          <w:rFonts w:ascii="Arial" w:hAnsi="Arial" w:cs="Arial"/>
          <w:b/>
          <w:szCs w:val="22"/>
        </w:rPr>
        <w:t>Pzp</w:t>
      </w:r>
      <w:proofErr w:type="spellEnd"/>
      <w:r w:rsidRPr="00C50546">
        <w:rPr>
          <w:rFonts w:ascii="Arial" w:hAnsi="Arial" w:cs="Arial"/>
          <w:b/>
          <w:szCs w:val="22"/>
        </w:rPr>
        <w:t xml:space="preserve"> oraz zweryfikowania zdolności Wykonawcy do należytego wykonania udzielanego zamówienia, i których opis został zamieszczony w </w:t>
      </w:r>
      <w:r w:rsidR="00252669" w:rsidRPr="00C50546">
        <w:rPr>
          <w:rFonts w:ascii="Arial" w:hAnsi="Arial" w:cs="Arial"/>
          <w:b/>
          <w:szCs w:val="22"/>
        </w:rPr>
        <w:t>SIWZ - IDW pkt. 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1929"/>
        <w:gridCol w:w="1494"/>
        <w:gridCol w:w="3252"/>
        <w:gridCol w:w="823"/>
        <w:gridCol w:w="1044"/>
        <w:gridCol w:w="2014"/>
        <w:gridCol w:w="1030"/>
        <w:gridCol w:w="1566"/>
        <w:gridCol w:w="1289"/>
      </w:tblGrid>
      <w:tr w:rsidR="00C50546" w:rsidRPr="005A6867" w14:paraId="39516351" w14:textId="77777777" w:rsidTr="00211C25">
        <w:trPr>
          <w:trHeight w:val="379"/>
          <w:jc w:val="center"/>
        </w:trPr>
        <w:tc>
          <w:tcPr>
            <w:tcW w:w="0" w:type="auto"/>
            <w:vMerge w:val="restart"/>
            <w:tcBorders>
              <w:top w:val="single" w:sz="4" w:space="0" w:color="auto"/>
              <w:left w:val="single" w:sz="4" w:space="0" w:color="auto"/>
              <w:right w:val="single" w:sz="4" w:space="0" w:color="auto"/>
            </w:tcBorders>
            <w:vAlign w:val="center"/>
          </w:tcPr>
          <w:p w14:paraId="5A7DA280" w14:textId="77777777" w:rsidR="00D941F2" w:rsidRPr="00C50546" w:rsidRDefault="00D941F2" w:rsidP="00722B03">
            <w:pPr>
              <w:pStyle w:val="Zwykytekst"/>
              <w:jc w:val="center"/>
              <w:rPr>
                <w:rFonts w:ascii="Arial" w:hAnsi="Arial" w:cs="Arial"/>
                <w:b/>
              </w:rPr>
            </w:pPr>
            <w:r w:rsidRPr="00C50546">
              <w:rPr>
                <w:rFonts w:ascii="Arial" w:hAnsi="Arial" w:cs="Arial"/>
                <w:b/>
              </w:rPr>
              <w:t>Poz.</w:t>
            </w:r>
          </w:p>
        </w:tc>
        <w:tc>
          <w:tcPr>
            <w:tcW w:w="0" w:type="auto"/>
            <w:vMerge w:val="restart"/>
            <w:tcBorders>
              <w:top w:val="single" w:sz="4" w:space="0" w:color="auto"/>
              <w:left w:val="single" w:sz="4" w:space="0" w:color="auto"/>
              <w:right w:val="single" w:sz="4" w:space="0" w:color="auto"/>
            </w:tcBorders>
            <w:vAlign w:val="center"/>
          </w:tcPr>
          <w:p w14:paraId="20CFE8EF" w14:textId="77777777" w:rsidR="00D941F2" w:rsidRPr="00C50546" w:rsidRDefault="00D941F2" w:rsidP="00722B03">
            <w:pPr>
              <w:pStyle w:val="Zwykytekst"/>
              <w:jc w:val="center"/>
              <w:rPr>
                <w:rFonts w:ascii="Arial" w:hAnsi="Arial" w:cs="Arial"/>
                <w:b/>
              </w:rPr>
            </w:pPr>
            <w:r w:rsidRPr="00C50546">
              <w:rPr>
                <w:rFonts w:ascii="Arial" w:hAnsi="Arial" w:cs="Arial"/>
                <w:b/>
              </w:rPr>
              <w:t>Nazwa Wykonawcy (podmiotu)</w:t>
            </w:r>
          </w:p>
        </w:tc>
        <w:tc>
          <w:tcPr>
            <w:tcW w:w="0" w:type="auto"/>
            <w:vMerge w:val="restart"/>
            <w:tcBorders>
              <w:top w:val="single" w:sz="4" w:space="0" w:color="auto"/>
              <w:left w:val="single" w:sz="4" w:space="0" w:color="auto"/>
              <w:right w:val="single" w:sz="4" w:space="0" w:color="auto"/>
            </w:tcBorders>
            <w:vAlign w:val="center"/>
          </w:tcPr>
          <w:p w14:paraId="6327E9E5" w14:textId="77777777" w:rsidR="00D941F2" w:rsidRPr="00C50546" w:rsidRDefault="00D941F2" w:rsidP="00722B03">
            <w:pPr>
              <w:pStyle w:val="Zwykytekst"/>
              <w:jc w:val="center"/>
              <w:rPr>
                <w:rFonts w:ascii="Arial" w:hAnsi="Arial" w:cs="Arial"/>
                <w:b/>
              </w:rPr>
            </w:pPr>
            <w:r w:rsidRPr="00C50546">
              <w:rPr>
                <w:rFonts w:ascii="Arial" w:hAnsi="Arial" w:cs="Arial"/>
                <w:b/>
              </w:rPr>
              <w:t>Nazwa i adres odbiorcy robót</w:t>
            </w:r>
          </w:p>
        </w:tc>
        <w:tc>
          <w:tcPr>
            <w:tcW w:w="0" w:type="auto"/>
            <w:gridSpan w:val="4"/>
            <w:vMerge w:val="restart"/>
            <w:tcBorders>
              <w:top w:val="single" w:sz="4" w:space="0" w:color="auto"/>
              <w:left w:val="single" w:sz="4" w:space="0" w:color="auto"/>
              <w:right w:val="single" w:sz="4" w:space="0" w:color="auto"/>
            </w:tcBorders>
            <w:vAlign w:val="center"/>
          </w:tcPr>
          <w:p w14:paraId="0D44E490" w14:textId="023F4846" w:rsidR="00D941F2" w:rsidRPr="00C50546" w:rsidRDefault="00D941F2" w:rsidP="00722B03">
            <w:pPr>
              <w:pStyle w:val="Zwykytekst"/>
              <w:jc w:val="center"/>
              <w:rPr>
                <w:rFonts w:ascii="Arial" w:hAnsi="Arial" w:cs="Arial"/>
                <w:b/>
              </w:rPr>
            </w:pPr>
            <w:r w:rsidRPr="00C50546">
              <w:rPr>
                <w:rFonts w:ascii="Arial" w:hAnsi="Arial" w:cs="Arial"/>
                <w:b/>
              </w:rPr>
              <w:t xml:space="preserve">Opis zadań, o których mowa w </w:t>
            </w:r>
            <w:r w:rsidR="00252669" w:rsidRPr="00C50546">
              <w:rPr>
                <w:rFonts w:ascii="Arial" w:hAnsi="Arial" w:cs="Arial"/>
                <w:b/>
              </w:rPr>
              <w:t>SIWZ- IDW pkt. 7.2.</w:t>
            </w:r>
          </w:p>
        </w:tc>
        <w:tc>
          <w:tcPr>
            <w:tcW w:w="0" w:type="auto"/>
            <w:gridSpan w:val="2"/>
            <w:tcBorders>
              <w:top w:val="single" w:sz="4" w:space="0" w:color="auto"/>
              <w:left w:val="single" w:sz="4" w:space="0" w:color="auto"/>
              <w:right w:val="single" w:sz="4" w:space="0" w:color="auto"/>
            </w:tcBorders>
            <w:vAlign w:val="center"/>
          </w:tcPr>
          <w:p w14:paraId="27013125" w14:textId="77777777" w:rsidR="00D941F2" w:rsidRPr="00C50546" w:rsidRDefault="00D941F2" w:rsidP="00722B03">
            <w:pPr>
              <w:pStyle w:val="Zwykytekst"/>
              <w:spacing w:before="120"/>
              <w:jc w:val="center"/>
              <w:rPr>
                <w:rFonts w:ascii="Arial" w:hAnsi="Arial" w:cs="Arial"/>
                <w:b/>
              </w:rPr>
            </w:pPr>
            <w:r w:rsidRPr="00C50546">
              <w:rPr>
                <w:rFonts w:ascii="Arial" w:hAnsi="Arial" w:cs="Arial"/>
                <w:b/>
              </w:rPr>
              <w:t>Czas realizacji robót</w:t>
            </w:r>
          </w:p>
        </w:tc>
        <w:tc>
          <w:tcPr>
            <w:tcW w:w="0" w:type="auto"/>
            <w:vMerge w:val="restart"/>
            <w:tcBorders>
              <w:top w:val="single" w:sz="4" w:space="0" w:color="auto"/>
              <w:left w:val="single" w:sz="4" w:space="0" w:color="auto"/>
              <w:right w:val="single" w:sz="4" w:space="0" w:color="auto"/>
            </w:tcBorders>
            <w:vAlign w:val="center"/>
          </w:tcPr>
          <w:p w14:paraId="73C72132" w14:textId="77777777" w:rsidR="00D941F2" w:rsidRPr="00C50546" w:rsidRDefault="00D941F2" w:rsidP="00722B03">
            <w:pPr>
              <w:pStyle w:val="Zwykytekst"/>
              <w:spacing w:before="120"/>
              <w:jc w:val="center"/>
              <w:rPr>
                <w:rFonts w:ascii="Arial" w:hAnsi="Arial" w:cs="Arial"/>
                <w:b/>
              </w:rPr>
            </w:pPr>
            <w:r w:rsidRPr="00C50546">
              <w:rPr>
                <w:rFonts w:ascii="Arial" w:hAnsi="Arial" w:cs="Arial"/>
                <w:b/>
              </w:rPr>
              <w:t xml:space="preserve">Dodatkowe informacje </w:t>
            </w:r>
            <w:r w:rsidRPr="00C50546">
              <w:rPr>
                <w:rFonts w:ascii="Arial" w:hAnsi="Arial" w:cs="Arial"/>
              </w:rPr>
              <w:t>**</w:t>
            </w:r>
          </w:p>
        </w:tc>
      </w:tr>
      <w:tr w:rsidR="00C50546" w:rsidRPr="005A6867" w14:paraId="19DD3897" w14:textId="77777777" w:rsidTr="00C50546">
        <w:trPr>
          <w:trHeight w:val="230"/>
          <w:jc w:val="center"/>
        </w:trPr>
        <w:tc>
          <w:tcPr>
            <w:tcW w:w="0" w:type="auto"/>
            <w:vMerge/>
            <w:tcBorders>
              <w:left w:val="single" w:sz="4" w:space="0" w:color="auto"/>
              <w:right w:val="single" w:sz="4" w:space="0" w:color="auto"/>
            </w:tcBorders>
            <w:vAlign w:val="center"/>
          </w:tcPr>
          <w:p w14:paraId="025BE07D" w14:textId="77777777" w:rsidR="00D941F2" w:rsidRPr="00C50546" w:rsidRDefault="00D941F2" w:rsidP="00722B03">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9BFC885" w14:textId="77777777" w:rsidR="00D941F2" w:rsidRPr="00C50546" w:rsidRDefault="00D941F2" w:rsidP="00722B03">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6D7C5721" w14:textId="77777777" w:rsidR="00D941F2" w:rsidRPr="00C50546" w:rsidRDefault="00D941F2" w:rsidP="00722B03">
            <w:pPr>
              <w:pStyle w:val="Zwykytekst"/>
              <w:jc w:val="center"/>
              <w:rPr>
                <w:rFonts w:ascii="Arial" w:hAnsi="Arial" w:cs="Arial"/>
                <w:b/>
              </w:rPr>
            </w:pPr>
          </w:p>
        </w:tc>
        <w:tc>
          <w:tcPr>
            <w:tcW w:w="0" w:type="auto"/>
            <w:gridSpan w:val="4"/>
            <w:vMerge/>
            <w:tcBorders>
              <w:left w:val="single" w:sz="4" w:space="0" w:color="auto"/>
              <w:right w:val="single" w:sz="4" w:space="0" w:color="auto"/>
            </w:tcBorders>
          </w:tcPr>
          <w:p w14:paraId="56278266" w14:textId="77777777" w:rsidR="00D941F2" w:rsidRPr="00C50546" w:rsidRDefault="00D941F2" w:rsidP="00722B03">
            <w:pPr>
              <w:pStyle w:val="Zwykytekst"/>
              <w:jc w:val="center"/>
              <w:rPr>
                <w:rFonts w:ascii="Arial" w:hAnsi="Arial" w:cs="Arial"/>
                <w:b/>
              </w:rPr>
            </w:pPr>
          </w:p>
        </w:tc>
        <w:tc>
          <w:tcPr>
            <w:tcW w:w="0" w:type="auto"/>
            <w:vMerge w:val="restart"/>
            <w:tcBorders>
              <w:top w:val="single" w:sz="4" w:space="0" w:color="auto"/>
              <w:left w:val="single" w:sz="4" w:space="0" w:color="auto"/>
              <w:right w:val="single" w:sz="4" w:space="0" w:color="auto"/>
            </w:tcBorders>
            <w:vAlign w:val="center"/>
          </w:tcPr>
          <w:p w14:paraId="44C2752C" w14:textId="77777777" w:rsidR="00D941F2" w:rsidRPr="00C50546" w:rsidRDefault="00D941F2" w:rsidP="00722B03">
            <w:pPr>
              <w:pStyle w:val="Zwykytekst"/>
              <w:jc w:val="center"/>
              <w:rPr>
                <w:rFonts w:ascii="Arial" w:hAnsi="Arial" w:cs="Arial"/>
                <w:b/>
              </w:rPr>
            </w:pPr>
            <w:r w:rsidRPr="00C50546">
              <w:rPr>
                <w:rFonts w:ascii="Arial" w:hAnsi="Arial" w:cs="Arial"/>
                <w:b/>
              </w:rPr>
              <w:t>Początek</w:t>
            </w:r>
          </w:p>
          <w:p w14:paraId="7315E4F5" w14:textId="77777777" w:rsidR="00D941F2" w:rsidRPr="00C50546" w:rsidRDefault="00D941F2" w:rsidP="00722B03">
            <w:pPr>
              <w:pStyle w:val="Zwykytekst"/>
              <w:jc w:val="center"/>
              <w:rPr>
                <w:rFonts w:ascii="Arial" w:hAnsi="Arial" w:cs="Arial"/>
                <w:b/>
              </w:rPr>
            </w:pPr>
            <w:r w:rsidRPr="00C50546">
              <w:rPr>
                <w:rFonts w:ascii="Arial" w:hAnsi="Arial" w:cs="Arial"/>
                <w:b/>
              </w:rPr>
              <w:t xml:space="preserve">dzień </w:t>
            </w:r>
            <w:r w:rsidRPr="00C50546">
              <w:rPr>
                <w:rFonts w:ascii="Arial" w:hAnsi="Arial" w:cs="Arial"/>
                <w:b/>
              </w:rPr>
              <w:br/>
              <w:t>/miesiąc /rok</w:t>
            </w:r>
          </w:p>
        </w:tc>
        <w:tc>
          <w:tcPr>
            <w:tcW w:w="0" w:type="auto"/>
            <w:vMerge w:val="restart"/>
            <w:tcBorders>
              <w:left w:val="single" w:sz="4" w:space="0" w:color="auto"/>
              <w:right w:val="single" w:sz="4" w:space="0" w:color="auto"/>
            </w:tcBorders>
            <w:vAlign w:val="center"/>
          </w:tcPr>
          <w:p w14:paraId="29FD9240" w14:textId="77777777" w:rsidR="00D941F2" w:rsidRPr="00C50546" w:rsidRDefault="00D941F2" w:rsidP="00722B03">
            <w:pPr>
              <w:pStyle w:val="Zwykytekst"/>
              <w:jc w:val="center"/>
              <w:rPr>
                <w:rFonts w:ascii="Arial" w:hAnsi="Arial" w:cs="Arial"/>
                <w:b/>
              </w:rPr>
            </w:pPr>
            <w:r w:rsidRPr="00C50546">
              <w:rPr>
                <w:rFonts w:ascii="Arial" w:hAnsi="Arial" w:cs="Arial"/>
                <w:b/>
              </w:rPr>
              <w:t>Koniec</w:t>
            </w:r>
          </w:p>
          <w:p w14:paraId="7FE075D7" w14:textId="06F48B2C" w:rsidR="00D941F2" w:rsidRPr="00C50546" w:rsidRDefault="00D941F2" w:rsidP="00722B03">
            <w:pPr>
              <w:pStyle w:val="Zwykytekst"/>
              <w:jc w:val="center"/>
              <w:rPr>
                <w:rFonts w:ascii="Arial" w:hAnsi="Arial" w:cs="Arial"/>
                <w:b/>
              </w:rPr>
            </w:pPr>
            <w:r w:rsidRPr="00C50546">
              <w:rPr>
                <w:rFonts w:ascii="Arial" w:hAnsi="Arial" w:cs="Arial"/>
                <w:b/>
              </w:rPr>
              <w:t>dzień /miesiąc/rok***</w:t>
            </w:r>
          </w:p>
        </w:tc>
        <w:tc>
          <w:tcPr>
            <w:tcW w:w="0" w:type="auto"/>
            <w:vMerge/>
            <w:tcBorders>
              <w:left w:val="single" w:sz="4" w:space="0" w:color="auto"/>
              <w:right w:val="single" w:sz="4" w:space="0" w:color="auto"/>
            </w:tcBorders>
          </w:tcPr>
          <w:p w14:paraId="6115BC14" w14:textId="77777777" w:rsidR="00D941F2" w:rsidRPr="00C50546" w:rsidRDefault="00D941F2" w:rsidP="00722B03">
            <w:pPr>
              <w:pStyle w:val="Zwykytekst"/>
              <w:spacing w:before="120"/>
              <w:jc w:val="center"/>
              <w:rPr>
                <w:rFonts w:ascii="Arial" w:hAnsi="Arial" w:cs="Arial"/>
                <w:b/>
              </w:rPr>
            </w:pPr>
          </w:p>
        </w:tc>
      </w:tr>
      <w:tr w:rsidR="00C50546" w:rsidRPr="005A6867" w14:paraId="38D493BA" w14:textId="77777777" w:rsidTr="00211C25">
        <w:trPr>
          <w:trHeight w:val="357"/>
          <w:jc w:val="center"/>
        </w:trPr>
        <w:tc>
          <w:tcPr>
            <w:tcW w:w="0" w:type="auto"/>
            <w:vMerge/>
            <w:tcBorders>
              <w:left w:val="single" w:sz="4" w:space="0" w:color="auto"/>
              <w:right w:val="single" w:sz="4" w:space="0" w:color="auto"/>
            </w:tcBorders>
            <w:vAlign w:val="center"/>
          </w:tcPr>
          <w:p w14:paraId="56D0ACDB" w14:textId="77777777" w:rsidR="00D941F2" w:rsidRPr="00C50546" w:rsidRDefault="00D941F2" w:rsidP="00722B03">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E8429A6" w14:textId="77777777" w:rsidR="00D941F2" w:rsidRPr="00C50546" w:rsidRDefault="00D941F2" w:rsidP="00722B03">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4F3E81D9" w14:textId="77777777" w:rsidR="00D941F2" w:rsidRPr="00C50546" w:rsidRDefault="00D941F2" w:rsidP="00722B03">
            <w:pPr>
              <w:pStyle w:val="Zwykytekst"/>
              <w:jc w:val="center"/>
              <w:rPr>
                <w:rFonts w:ascii="Arial" w:hAnsi="Arial" w:cs="Arial"/>
                <w:b/>
              </w:rPr>
            </w:pPr>
          </w:p>
        </w:tc>
        <w:tc>
          <w:tcPr>
            <w:tcW w:w="0" w:type="auto"/>
            <w:vMerge w:val="restart"/>
            <w:tcBorders>
              <w:left w:val="single" w:sz="4" w:space="0" w:color="auto"/>
              <w:right w:val="single" w:sz="4" w:space="0" w:color="auto"/>
            </w:tcBorders>
            <w:vAlign w:val="center"/>
          </w:tcPr>
          <w:p w14:paraId="2C0832AE" w14:textId="77777777" w:rsidR="00D941F2" w:rsidRPr="00C50546" w:rsidRDefault="00D941F2" w:rsidP="00722B03">
            <w:pPr>
              <w:pStyle w:val="Zwykytekst"/>
              <w:jc w:val="center"/>
              <w:rPr>
                <w:rFonts w:ascii="Arial" w:hAnsi="Arial" w:cs="Arial"/>
                <w:b/>
              </w:rPr>
            </w:pPr>
          </w:p>
          <w:p w14:paraId="2CABC00B" w14:textId="020E967D" w:rsidR="00D941F2" w:rsidRPr="00C50546" w:rsidRDefault="00D941F2" w:rsidP="00C50546">
            <w:pPr>
              <w:pStyle w:val="Zwykytekst"/>
              <w:jc w:val="center"/>
              <w:rPr>
                <w:rFonts w:ascii="Arial" w:hAnsi="Arial" w:cs="Arial"/>
                <w:b/>
              </w:rPr>
            </w:pPr>
            <w:r w:rsidRPr="00C50546">
              <w:rPr>
                <w:rFonts w:ascii="Arial" w:hAnsi="Arial" w:cs="Arial"/>
                <w:b/>
              </w:rPr>
              <w:t>Nazwa</w:t>
            </w:r>
            <w:r w:rsidR="00C50546" w:rsidRPr="00C50546">
              <w:rPr>
                <w:rFonts w:ascii="Arial" w:hAnsi="Arial" w:cs="Arial"/>
                <w:b/>
              </w:rPr>
              <w:t xml:space="preserve"> Z</w:t>
            </w:r>
            <w:r w:rsidRPr="00C50546">
              <w:rPr>
                <w:rFonts w:ascii="Arial" w:hAnsi="Arial" w:cs="Arial"/>
                <w:b/>
              </w:rPr>
              <w:t>adania</w:t>
            </w:r>
          </w:p>
        </w:tc>
        <w:tc>
          <w:tcPr>
            <w:tcW w:w="0" w:type="auto"/>
            <w:gridSpan w:val="2"/>
            <w:tcBorders>
              <w:left w:val="single" w:sz="4" w:space="0" w:color="auto"/>
              <w:right w:val="single" w:sz="4" w:space="0" w:color="auto"/>
            </w:tcBorders>
            <w:vAlign w:val="center"/>
          </w:tcPr>
          <w:p w14:paraId="53F32DA0" w14:textId="77777777" w:rsidR="00D941F2" w:rsidRPr="00C50546" w:rsidRDefault="00D941F2" w:rsidP="00722B03">
            <w:pPr>
              <w:pStyle w:val="Zwykytekst"/>
              <w:jc w:val="center"/>
              <w:rPr>
                <w:rFonts w:ascii="Arial" w:hAnsi="Arial" w:cs="Arial"/>
                <w:b/>
              </w:rPr>
            </w:pPr>
            <w:r w:rsidRPr="00C50546">
              <w:rPr>
                <w:rFonts w:ascii="Arial" w:hAnsi="Arial" w:cs="Arial"/>
                <w:b/>
              </w:rPr>
              <w:t>Branża drogowa</w:t>
            </w:r>
          </w:p>
        </w:tc>
        <w:tc>
          <w:tcPr>
            <w:tcW w:w="0" w:type="auto"/>
            <w:tcBorders>
              <w:left w:val="single" w:sz="4" w:space="0" w:color="auto"/>
              <w:right w:val="single" w:sz="4" w:space="0" w:color="auto"/>
            </w:tcBorders>
            <w:vAlign w:val="center"/>
          </w:tcPr>
          <w:p w14:paraId="6245DCF4" w14:textId="77777777" w:rsidR="00C50546" w:rsidRPr="00C50546" w:rsidRDefault="00D941F2" w:rsidP="00722B03">
            <w:pPr>
              <w:pStyle w:val="Zwykytekst"/>
              <w:jc w:val="center"/>
              <w:rPr>
                <w:rFonts w:ascii="Arial" w:hAnsi="Arial" w:cs="Arial"/>
                <w:b/>
              </w:rPr>
            </w:pPr>
            <w:r w:rsidRPr="00C50546">
              <w:rPr>
                <w:rFonts w:ascii="Arial" w:hAnsi="Arial" w:cs="Arial"/>
                <w:b/>
              </w:rPr>
              <w:t xml:space="preserve">Branża </w:t>
            </w:r>
          </w:p>
          <w:p w14:paraId="332A45D7" w14:textId="40938475" w:rsidR="00D941F2" w:rsidRPr="00C50546" w:rsidRDefault="00723919" w:rsidP="00722B03">
            <w:pPr>
              <w:pStyle w:val="Zwykytekst"/>
              <w:jc w:val="center"/>
              <w:rPr>
                <w:rFonts w:ascii="Arial" w:hAnsi="Arial" w:cs="Arial"/>
                <w:b/>
              </w:rPr>
            </w:pPr>
            <w:r w:rsidRPr="00C50546">
              <w:rPr>
                <w:rFonts w:ascii="Arial" w:hAnsi="Arial" w:cs="Arial"/>
                <w:b/>
              </w:rPr>
              <w:t>M</w:t>
            </w:r>
            <w:r w:rsidR="00D941F2" w:rsidRPr="00C50546">
              <w:rPr>
                <w:rFonts w:ascii="Arial" w:hAnsi="Arial" w:cs="Arial"/>
                <w:b/>
              </w:rPr>
              <w:t>ostowa</w:t>
            </w:r>
          </w:p>
        </w:tc>
        <w:tc>
          <w:tcPr>
            <w:tcW w:w="0" w:type="auto"/>
            <w:vMerge/>
            <w:tcBorders>
              <w:left w:val="single" w:sz="4" w:space="0" w:color="auto"/>
              <w:right w:val="single" w:sz="4" w:space="0" w:color="auto"/>
            </w:tcBorders>
            <w:vAlign w:val="center"/>
          </w:tcPr>
          <w:p w14:paraId="77C62677" w14:textId="77777777" w:rsidR="00D941F2" w:rsidRPr="00C50546" w:rsidRDefault="00D941F2" w:rsidP="00722B03">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07BE8983" w14:textId="77777777" w:rsidR="00D941F2" w:rsidRPr="00C50546" w:rsidRDefault="00D941F2" w:rsidP="00722B03">
            <w:pPr>
              <w:pStyle w:val="Zwykytekst"/>
              <w:jc w:val="center"/>
              <w:rPr>
                <w:rFonts w:ascii="Arial" w:hAnsi="Arial" w:cs="Arial"/>
                <w:b/>
              </w:rPr>
            </w:pPr>
          </w:p>
        </w:tc>
        <w:tc>
          <w:tcPr>
            <w:tcW w:w="0" w:type="auto"/>
            <w:vMerge/>
            <w:tcBorders>
              <w:left w:val="single" w:sz="4" w:space="0" w:color="auto"/>
              <w:right w:val="single" w:sz="4" w:space="0" w:color="auto"/>
            </w:tcBorders>
          </w:tcPr>
          <w:p w14:paraId="33AE17D2" w14:textId="77777777" w:rsidR="00D941F2" w:rsidRPr="00C50546" w:rsidRDefault="00D941F2" w:rsidP="00722B03">
            <w:pPr>
              <w:pStyle w:val="Zwykytekst"/>
              <w:spacing w:before="120"/>
              <w:jc w:val="center"/>
              <w:rPr>
                <w:rFonts w:ascii="Arial" w:hAnsi="Arial" w:cs="Arial"/>
                <w:b/>
              </w:rPr>
            </w:pPr>
          </w:p>
        </w:tc>
      </w:tr>
      <w:tr w:rsidR="00C50546" w:rsidRPr="005A6867" w14:paraId="75E00BCA" w14:textId="77777777" w:rsidTr="00211C25">
        <w:trPr>
          <w:trHeight w:val="546"/>
          <w:jc w:val="center"/>
        </w:trPr>
        <w:tc>
          <w:tcPr>
            <w:tcW w:w="0" w:type="auto"/>
            <w:vMerge/>
            <w:tcBorders>
              <w:left w:val="single" w:sz="4" w:space="0" w:color="auto"/>
              <w:right w:val="single" w:sz="4" w:space="0" w:color="auto"/>
            </w:tcBorders>
            <w:vAlign w:val="center"/>
          </w:tcPr>
          <w:p w14:paraId="4E342880" w14:textId="77777777" w:rsidR="00211C25" w:rsidRPr="00C50546" w:rsidRDefault="00211C25" w:rsidP="00722B03">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42029FD9" w14:textId="77777777" w:rsidR="00211C25" w:rsidRPr="00C50546" w:rsidRDefault="00211C25" w:rsidP="00722B03">
            <w:pPr>
              <w:pStyle w:val="Zwykytekst"/>
              <w:jc w:val="center"/>
              <w:rPr>
                <w:rFonts w:ascii="Arial" w:hAnsi="Arial" w:cs="Arial"/>
                <w:b/>
              </w:rPr>
            </w:pPr>
          </w:p>
        </w:tc>
        <w:tc>
          <w:tcPr>
            <w:tcW w:w="0" w:type="auto"/>
            <w:vMerge/>
            <w:tcBorders>
              <w:left w:val="single" w:sz="4" w:space="0" w:color="auto"/>
              <w:bottom w:val="single" w:sz="4" w:space="0" w:color="auto"/>
              <w:right w:val="single" w:sz="4" w:space="0" w:color="auto"/>
            </w:tcBorders>
            <w:vAlign w:val="center"/>
          </w:tcPr>
          <w:p w14:paraId="79BB3081" w14:textId="77777777" w:rsidR="00211C25" w:rsidRPr="00C50546" w:rsidRDefault="00211C25" w:rsidP="00722B03">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D40BB8D" w14:textId="77777777" w:rsidR="00211C25" w:rsidRPr="00C50546" w:rsidRDefault="00211C25" w:rsidP="00722B03">
            <w:pPr>
              <w:pStyle w:val="Zwykytekst"/>
              <w:jc w:val="center"/>
              <w:rPr>
                <w:rFonts w:ascii="Arial" w:hAnsi="Arial" w:cs="Arial"/>
                <w:b/>
              </w:rPr>
            </w:pPr>
          </w:p>
        </w:tc>
        <w:tc>
          <w:tcPr>
            <w:tcW w:w="0" w:type="auto"/>
            <w:tcBorders>
              <w:left w:val="single" w:sz="4" w:space="0" w:color="auto"/>
              <w:right w:val="single" w:sz="4" w:space="0" w:color="auto"/>
            </w:tcBorders>
            <w:vAlign w:val="center"/>
          </w:tcPr>
          <w:p w14:paraId="5767DF45" w14:textId="71AA82F2" w:rsidR="00211C25" w:rsidRPr="00C50546" w:rsidRDefault="00211C25" w:rsidP="00722B03">
            <w:pPr>
              <w:pStyle w:val="Zwykytekst"/>
              <w:jc w:val="center"/>
              <w:rPr>
                <w:rFonts w:ascii="Arial" w:hAnsi="Arial" w:cs="Arial"/>
                <w:b/>
              </w:rPr>
            </w:pPr>
            <w:r w:rsidRPr="00C50546">
              <w:rPr>
                <w:rFonts w:ascii="Arial" w:hAnsi="Arial" w:cs="Arial"/>
                <w:b/>
              </w:rPr>
              <w:t>Klasa drogi</w:t>
            </w:r>
            <w:r w:rsidR="002A5324" w:rsidRPr="00C50546">
              <w:rPr>
                <w:rFonts w:ascii="Arial" w:hAnsi="Arial" w:cs="Arial"/>
                <w:b/>
              </w:rPr>
              <w:t xml:space="preserve">/ dł. drogi </w:t>
            </w:r>
            <w:r w:rsidR="00C50546" w:rsidRPr="00C50546">
              <w:rPr>
                <w:rFonts w:ascii="Arial" w:hAnsi="Arial" w:cs="Arial"/>
                <w:b/>
              </w:rPr>
              <w:t>(</w:t>
            </w:r>
            <w:r w:rsidR="002A5324" w:rsidRPr="00C50546">
              <w:rPr>
                <w:rFonts w:ascii="Arial" w:hAnsi="Arial" w:cs="Arial"/>
                <w:b/>
              </w:rPr>
              <w:t>km)</w:t>
            </w:r>
            <w:r w:rsidRPr="00C50546">
              <w:rPr>
                <w:rFonts w:ascii="Arial" w:hAnsi="Arial" w:cs="Arial"/>
              </w:rPr>
              <w:t>*</w:t>
            </w:r>
          </w:p>
        </w:tc>
        <w:tc>
          <w:tcPr>
            <w:tcW w:w="0" w:type="auto"/>
            <w:tcBorders>
              <w:left w:val="single" w:sz="4" w:space="0" w:color="auto"/>
              <w:right w:val="single" w:sz="4" w:space="0" w:color="auto"/>
            </w:tcBorders>
            <w:vAlign w:val="center"/>
          </w:tcPr>
          <w:p w14:paraId="46ED4C1B" w14:textId="77777777" w:rsidR="00211C25" w:rsidRPr="00C50546" w:rsidRDefault="00211C25" w:rsidP="00722B03">
            <w:pPr>
              <w:pStyle w:val="Zwykytekst"/>
              <w:jc w:val="center"/>
              <w:rPr>
                <w:rFonts w:ascii="Arial" w:hAnsi="Arial" w:cs="Arial"/>
                <w:b/>
              </w:rPr>
            </w:pPr>
            <w:r w:rsidRPr="00C50546">
              <w:rPr>
                <w:rFonts w:ascii="Arial" w:hAnsi="Arial" w:cs="Arial"/>
                <w:b/>
              </w:rPr>
              <w:t>Wartość robót brutto (PLN)</w:t>
            </w:r>
          </w:p>
        </w:tc>
        <w:tc>
          <w:tcPr>
            <w:tcW w:w="0" w:type="auto"/>
            <w:tcBorders>
              <w:left w:val="single" w:sz="4" w:space="0" w:color="auto"/>
              <w:right w:val="single" w:sz="4" w:space="0" w:color="auto"/>
            </w:tcBorders>
            <w:vAlign w:val="center"/>
          </w:tcPr>
          <w:p w14:paraId="4C599B3A" w14:textId="77777777" w:rsidR="00C50546" w:rsidRPr="00C50546" w:rsidRDefault="00211C25" w:rsidP="00722B03">
            <w:pPr>
              <w:pStyle w:val="Zwykytekst"/>
              <w:jc w:val="center"/>
              <w:rPr>
                <w:rFonts w:ascii="Arial" w:hAnsi="Arial" w:cs="Arial"/>
                <w:b/>
              </w:rPr>
            </w:pPr>
            <w:r w:rsidRPr="00C50546">
              <w:rPr>
                <w:rFonts w:ascii="Arial" w:hAnsi="Arial" w:cs="Arial"/>
                <w:b/>
              </w:rPr>
              <w:t>Klasa obciążenia obiektu</w:t>
            </w:r>
            <w:r w:rsidR="00F84F95" w:rsidRPr="00C50546">
              <w:rPr>
                <w:rFonts w:ascii="Arial" w:hAnsi="Arial" w:cs="Arial"/>
                <w:b/>
              </w:rPr>
              <w:t xml:space="preserve">/rozpiętość </w:t>
            </w:r>
          </w:p>
          <w:p w14:paraId="0A5430B8" w14:textId="2D3A6FA8" w:rsidR="00211C25" w:rsidRPr="00C50546" w:rsidRDefault="00F84F95" w:rsidP="00722B03">
            <w:pPr>
              <w:pStyle w:val="Zwykytekst"/>
              <w:jc w:val="center"/>
              <w:rPr>
                <w:rFonts w:ascii="Arial" w:hAnsi="Arial" w:cs="Arial"/>
                <w:b/>
              </w:rPr>
            </w:pPr>
            <w:r w:rsidRPr="00C50546">
              <w:rPr>
                <w:rFonts w:ascii="Arial" w:hAnsi="Arial" w:cs="Arial"/>
                <w:b/>
              </w:rPr>
              <w:t>maks.  przęsła</w:t>
            </w:r>
            <w:r w:rsidR="00211C25" w:rsidRPr="00C50546">
              <w:rPr>
                <w:rFonts w:ascii="Arial" w:hAnsi="Arial" w:cs="Arial"/>
              </w:rPr>
              <w:t>*</w:t>
            </w:r>
          </w:p>
        </w:tc>
        <w:tc>
          <w:tcPr>
            <w:tcW w:w="0" w:type="auto"/>
            <w:vMerge/>
            <w:tcBorders>
              <w:left w:val="single" w:sz="4" w:space="0" w:color="auto"/>
              <w:right w:val="single" w:sz="4" w:space="0" w:color="auto"/>
            </w:tcBorders>
            <w:vAlign w:val="center"/>
          </w:tcPr>
          <w:p w14:paraId="5ADDB0A0" w14:textId="77777777" w:rsidR="00211C25" w:rsidRPr="00C50546" w:rsidRDefault="00211C25" w:rsidP="00722B03">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05CDC34B" w14:textId="77777777" w:rsidR="00211C25" w:rsidRPr="00C50546" w:rsidRDefault="00211C25" w:rsidP="00722B03">
            <w:pPr>
              <w:pStyle w:val="Zwykytekst"/>
              <w:jc w:val="center"/>
              <w:rPr>
                <w:rFonts w:ascii="Arial" w:hAnsi="Arial" w:cs="Arial"/>
                <w:b/>
              </w:rPr>
            </w:pPr>
          </w:p>
        </w:tc>
        <w:tc>
          <w:tcPr>
            <w:tcW w:w="0" w:type="auto"/>
            <w:vMerge/>
            <w:tcBorders>
              <w:left w:val="single" w:sz="4" w:space="0" w:color="auto"/>
              <w:right w:val="single" w:sz="4" w:space="0" w:color="auto"/>
            </w:tcBorders>
          </w:tcPr>
          <w:p w14:paraId="41C9CD91" w14:textId="77777777" w:rsidR="00211C25" w:rsidRPr="00C50546" w:rsidRDefault="00211C25" w:rsidP="00722B03">
            <w:pPr>
              <w:pStyle w:val="Zwykytekst"/>
              <w:spacing w:before="120"/>
              <w:jc w:val="center"/>
              <w:rPr>
                <w:rFonts w:ascii="Arial" w:hAnsi="Arial" w:cs="Arial"/>
                <w:b/>
              </w:rPr>
            </w:pPr>
          </w:p>
        </w:tc>
      </w:tr>
      <w:tr w:rsidR="00C50546" w:rsidRPr="005A6867" w14:paraId="73D03073" w14:textId="77777777" w:rsidTr="00211C25">
        <w:trPr>
          <w:trHeight w:val="181"/>
          <w:jc w:val="center"/>
        </w:trPr>
        <w:tc>
          <w:tcPr>
            <w:tcW w:w="0" w:type="auto"/>
            <w:tcBorders>
              <w:top w:val="single" w:sz="4" w:space="0" w:color="auto"/>
              <w:left w:val="single" w:sz="4" w:space="0" w:color="auto"/>
              <w:bottom w:val="single" w:sz="4" w:space="0" w:color="auto"/>
              <w:right w:val="single" w:sz="4" w:space="0" w:color="auto"/>
            </w:tcBorders>
            <w:vAlign w:val="center"/>
          </w:tcPr>
          <w:p w14:paraId="2F31359A" w14:textId="77777777" w:rsidR="00211C25" w:rsidRPr="00C50546" w:rsidRDefault="00211C25" w:rsidP="00722B03">
            <w:pPr>
              <w:pStyle w:val="Zwykytekst"/>
              <w:jc w:val="center"/>
              <w:rPr>
                <w:rFonts w:ascii="Arial" w:hAnsi="Arial" w:cs="Arial"/>
              </w:rPr>
            </w:pPr>
            <w:r w:rsidRPr="00C50546">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0DE21A1C" w14:textId="77777777" w:rsidR="00211C25" w:rsidRPr="00C50546" w:rsidRDefault="00211C25" w:rsidP="00722B03">
            <w:pPr>
              <w:pStyle w:val="Zwykytekst"/>
              <w:jc w:val="center"/>
              <w:rPr>
                <w:rFonts w:ascii="Arial" w:hAnsi="Arial" w:cs="Arial"/>
              </w:rPr>
            </w:pPr>
            <w:r w:rsidRPr="00C50546">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36104A63" w14:textId="77777777" w:rsidR="00211C25" w:rsidRPr="00C50546" w:rsidRDefault="00211C25" w:rsidP="00722B03">
            <w:pPr>
              <w:pStyle w:val="Zwykytekst"/>
              <w:jc w:val="center"/>
              <w:rPr>
                <w:rFonts w:ascii="Arial" w:hAnsi="Arial" w:cs="Arial"/>
              </w:rPr>
            </w:pPr>
            <w:r w:rsidRPr="00C50546">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vAlign w:val="center"/>
          </w:tcPr>
          <w:p w14:paraId="2A0283DE" w14:textId="77777777" w:rsidR="00211C25" w:rsidRPr="00C50546" w:rsidRDefault="00211C25" w:rsidP="00722B03">
            <w:pPr>
              <w:pStyle w:val="Zwykytekst"/>
              <w:jc w:val="center"/>
              <w:rPr>
                <w:rFonts w:ascii="Arial" w:hAnsi="Arial" w:cs="Arial"/>
              </w:rPr>
            </w:pPr>
            <w:r w:rsidRPr="00C50546">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vAlign w:val="center"/>
          </w:tcPr>
          <w:p w14:paraId="3D89B590" w14:textId="77777777" w:rsidR="00211C25" w:rsidRPr="00C50546" w:rsidRDefault="00211C25" w:rsidP="00722B03">
            <w:pPr>
              <w:pStyle w:val="Zwykytekst"/>
              <w:jc w:val="center"/>
              <w:rPr>
                <w:rFonts w:ascii="Arial" w:hAnsi="Arial" w:cs="Arial"/>
              </w:rPr>
            </w:pPr>
            <w:r w:rsidRPr="00C50546">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vAlign w:val="center"/>
          </w:tcPr>
          <w:p w14:paraId="67072DF3" w14:textId="77777777" w:rsidR="00211C25" w:rsidRPr="00C50546" w:rsidRDefault="00211C25" w:rsidP="00722B03">
            <w:pPr>
              <w:pStyle w:val="Zwykytekst"/>
              <w:jc w:val="center"/>
              <w:rPr>
                <w:rFonts w:ascii="Arial" w:hAnsi="Arial" w:cs="Arial"/>
              </w:rPr>
            </w:pPr>
            <w:r w:rsidRPr="00C50546">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vAlign w:val="center"/>
          </w:tcPr>
          <w:p w14:paraId="14FABF3F" w14:textId="0086EFB8" w:rsidR="00211C25" w:rsidRPr="00C50546" w:rsidRDefault="00211C25" w:rsidP="00722B03">
            <w:pPr>
              <w:pStyle w:val="Zwykytekst"/>
              <w:jc w:val="center"/>
              <w:rPr>
                <w:rFonts w:ascii="Arial" w:hAnsi="Arial" w:cs="Arial"/>
              </w:rPr>
            </w:pPr>
            <w:r w:rsidRPr="00C50546">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vAlign w:val="center"/>
          </w:tcPr>
          <w:p w14:paraId="72879C1D" w14:textId="4DB3E2C1" w:rsidR="00211C25" w:rsidRPr="00C50546" w:rsidRDefault="00211C25" w:rsidP="00722B03">
            <w:pPr>
              <w:pStyle w:val="Zwykytekst"/>
              <w:jc w:val="center"/>
              <w:rPr>
                <w:rFonts w:ascii="Arial" w:hAnsi="Arial" w:cs="Arial"/>
              </w:rPr>
            </w:pPr>
            <w:r w:rsidRPr="00C50546">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14:paraId="577D08A2" w14:textId="50DE6F07" w:rsidR="00211C25" w:rsidRPr="00C50546" w:rsidRDefault="00211C25" w:rsidP="00722B03">
            <w:pPr>
              <w:pStyle w:val="Zwykytekst"/>
              <w:jc w:val="center"/>
              <w:rPr>
                <w:rFonts w:ascii="Arial" w:hAnsi="Arial" w:cs="Arial"/>
              </w:rPr>
            </w:pPr>
            <w:r w:rsidRPr="00C50546">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14:paraId="72C111AE" w14:textId="08096916" w:rsidR="00211C25" w:rsidRPr="00C50546" w:rsidRDefault="00211C25" w:rsidP="00722B03">
            <w:pPr>
              <w:pStyle w:val="Zwykytekst"/>
              <w:jc w:val="center"/>
              <w:rPr>
                <w:rFonts w:ascii="Arial" w:hAnsi="Arial" w:cs="Arial"/>
              </w:rPr>
            </w:pPr>
            <w:r w:rsidRPr="00C50546">
              <w:rPr>
                <w:rFonts w:ascii="Arial" w:hAnsi="Arial" w:cs="Arial"/>
              </w:rPr>
              <w:t>10</w:t>
            </w:r>
          </w:p>
        </w:tc>
      </w:tr>
      <w:tr w:rsidR="000A08B6" w:rsidRPr="005A6867" w14:paraId="089D2A0F" w14:textId="77777777" w:rsidTr="00C50546">
        <w:trPr>
          <w:trHeight w:val="373"/>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5C06B6BC" w14:textId="46289B3F" w:rsidR="000A08B6" w:rsidRPr="00C50546" w:rsidRDefault="000A08B6" w:rsidP="00211C25">
            <w:pPr>
              <w:pStyle w:val="Zwykytekst"/>
              <w:spacing w:before="120"/>
              <w:jc w:val="center"/>
              <w:rPr>
                <w:rFonts w:ascii="Arial" w:hAnsi="Arial" w:cs="Arial"/>
              </w:rPr>
            </w:pPr>
            <w:r w:rsidRPr="00C50546">
              <w:rPr>
                <w:rFonts w:ascii="Arial" w:hAnsi="Arial" w:cs="Arial"/>
              </w:rPr>
              <w:t>PROJEKTOWANIE</w:t>
            </w:r>
          </w:p>
        </w:tc>
      </w:tr>
      <w:tr w:rsidR="00C50546" w:rsidRPr="005A6867" w14:paraId="26CFFCD1" w14:textId="77777777" w:rsidTr="00F84F95">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0633A2C" w14:textId="3A086188" w:rsidR="00211C25" w:rsidRPr="00C50546" w:rsidRDefault="00C50546" w:rsidP="00722B03">
            <w:pPr>
              <w:pStyle w:val="Zwykytekst"/>
              <w:spacing w:before="120"/>
              <w:jc w:val="center"/>
              <w:rPr>
                <w:rFonts w:ascii="Arial" w:hAnsi="Arial" w:cs="Arial"/>
              </w:rPr>
            </w:pPr>
            <w:r w:rsidRPr="00C50546">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49BB70B7" w14:textId="103BFE04" w:rsidR="00211C25" w:rsidRPr="00C50546" w:rsidRDefault="00C50546" w:rsidP="00722B03">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36E0084E" w14:textId="4A89AB8F" w:rsidR="00211C25" w:rsidRPr="00C50546" w:rsidRDefault="00C50546" w:rsidP="00722B03">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4BAB5A6C" w14:textId="2DB8E54F" w:rsidR="00211C25" w:rsidRPr="00C50546" w:rsidRDefault="00C50546" w:rsidP="00722B03">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07B8C305" w14:textId="77777777" w:rsidR="00211C25" w:rsidRPr="00C50546" w:rsidRDefault="00211C25" w:rsidP="00722B03">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4BDD" w14:textId="77777777" w:rsidR="00211C25" w:rsidRPr="00C50546" w:rsidRDefault="00211C25" w:rsidP="00722B03">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131F077" w14:textId="77777777" w:rsidR="00211C25" w:rsidRPr="00C50546" w:rsidRDefault="00211C25" w:rsidP="00722B03">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3E2DB53" w14:textId="77777777" w:rsidR="00211C25" w:rsidRPr="00C50546" w:rsidRDefault="00211C25" w:rsidP="00722B03">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104CDAE" w14:textId="77777777" w:rsidR="00211C25" w:rsidRPr="00C50546" w:rsidRDefault="00211C25" w:rsidP="00722B03">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0534D79" w14:textId="77777777" w:rsidR="00211C25" w:rsidRPr="00C50546" w:rsidRDefault="00211C25" w:rsidP="00722B03">
            <w:pPr>
              <w:pStyle w:val="Zwykytekst"/>
              <w:spacing w:before="120"/>
              <w:jc w:val="center"/>
              <w:rPr>
                <w:rFonts w:ascii="Arial" w:hAnsi="Arial" w:cs="Arial"/>
              </w:rPr>
            </w:pPr>
          </w:p>
        </w:tc>
      </w:tr>
      <w:tr w:rsidR="00C50546" w:rsidRPr="005A6867" w14:paraId="4E76C268" w14:textId="77777777" w:rsidTr="00F84F95">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42299F2" w14:textId="508BC6E9" w:rsidR="00211C25" w:rsidRPr="00C50546" w:rsidRDefault="00C50546" w:rsidP="00722B03">
            <w:pPr>
              <w:pStyle w:val="Zwykytekst"/>
              <w:spacing w:before="120"/>
              <w:jc w:val="center"/>
              <w:rPr>
                <w:rFonts w:ascii="Arial" w:hAnsi="Arial" w:cs="Arial"/>
              </w:rPr>
            </w:pPr>
            <w:r w:rsidRPr="00C50546">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0E789F5A"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485E948"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05341BA"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50D5CDA"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000B2"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B1FE517"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1A47328"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CE28A2B"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9DB55C8" w14:textId="77777777" w:rsidR="00211C25" w:rsidRPr="00C50546" w:rsidRDefault="00211C25" w:rsidP="00722B03">
            <w:pPr>
              <w:pStyle w:val="Zwykytekst"/>
              <w:spacing w:before="120"/>
              <w:jc w:val="both"/>
              <w:rPr>
                <w:rFonts w:ascii="Arial" w:hAnsi="Arial" w:cs="Arial"/>
              </w:rPr>
            </w:pPr>
          </w:p>
        </w:tc>
      </w:tr>
      <w:tr w:rsidR="00C50546" w:rsidRPr="005A6867" w14:paraId="5C831686" w14:textId="77777777" w:rsidTr="00F84F95">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23E64FFC" w14:textId="3B1D9189" w:rsidR="00211C25" w:rsidRPr="00C50546" w:rsidRDefault="00211C25" w:rsidP="00722B03">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5972CCB"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39E5512"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C32478B"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FEF5537"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52840"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0D8C88C"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792780D"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91478B8"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167F733" w14:textId="77777777" w:rsidR="00211C25" w:rsidRPr="00C50546" w:rsidRDefault="00211C25" w:rsidP="00722B03">
            <w:pPr>
              <w:pStyle w:val="Zwykytekst"/>
              <w:spacing w:before="120"/>
              <w:jc w:val="both"/>
              <w:rPr>
                <w:rFonts w:ascii="Arial" w:hAnsi="Arial" w:cs="Arial"/>
              </w:rPr>
            </w:pPr>
          </w:p>
        </w:tc>
      </w:tr>
      <w:tr w:rsidR="000A08B6" w:rsidRPr="005A6867" w14:paraId="7096260F" w14:textId="77777777" w:rsidTr="00C50546">
        <w:trPr>
          <w:trHeight w:val="215"/>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3C1E46FD" w14:textId="66DCC192" w:rsidR="000A08B6" w:rsidRPr="00C50546" w:rsidRDefault="000A08B6" w:rsidP="00211C25">
            <w:pPr>
              <w:pStyle w:val="Zwykytekst"/>
              <w:spacing w:before="120"/>
              <w:jc w:val="center"/>
              <w:rPr>
                <w:rFonts w:ascii="Arial" w:hAnsi="Arial" w:cs="Arial"/>
              </w:rPr>
            </w:pPr>
            <w:r w:rsidRPr="00C50546">
              <w:rPr>
                <w:rFonts w:ascii="Arial" w:hAnsi="Arial" w:cs="Arial"/>
              </w:rPr>
              <w:t>WYKONAWSTWO</w:t>
            </w:r>
          </w:p>
        </w:tc>
      </w:tr>
      <w:tr w:rsidR="00C50546" w:rsidRPr="005A6867" w14:paraId="0410F15A" w14:textId="77777777" w:rsidTr="00211C25">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4B3EF899" w14:textId="06E85882" w:rsidR="00211C25" w:rsidRPr="00C50546" w:rsidRDefault="00211C25" w:rsidP="00722B03">
            <w:pPr>
              <w:pStyle w:val="Zwykytekst"/>
              <w:spacing w:before="120"/>
              <w:jc w:val="center"/>
              <w:rPr>
                <w:rFonts w:ascii="Arial" w:hAnsi="Arial" w:cs="Arial"/>
              </w:rPr>
            </w:pPr>
            <w:r w:rsidRPr="00C50546">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49D3D5D4"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EBF1475"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380C2AA"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DB8DEC1"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8467AA4"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FC78606"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46D5F1C"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2E6813A"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FF84F8F" w14:textId="77777777" w:rsidR="00211C25" w:rsidRPr="00C50546" w:rsidRDefault="00211C25" w:rsidP="00722B03">
            <w:pPr>
              <w:pStyle w:val="Zwykytekst"/>
              <w:spacing w:before="120"/>
              <w:jc w:val="both"/>
              <w:rPr>
                <w:rFonts w:ascii="Arial" w:hAnsi="Arial" w:cs="Arial"/>
              </w:rPr>
            </w:pPr>
          </w:p>
        </w:tc>
      </w:tr>
      <w:tr w:rsidR="00C50546" w:rsidRPr="005A6867" w14:paraId="45479B66" w14:textId="77777777" w:rsidTr="00211C25">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907B95A" w14:textId="1A983504" w:rsidR="00211C25" w:rsidRPr="00C50546" w:rsidRDefault="00211C25" w:rsidP="00722B03">
            <w:pPr>
              <w:pStyle w:val="Zwykytekst"/>
              <w:spacing w:before="120"/>
              <w:jc w:val="center"/>
              <w:rPr>
                <w:rFonts w:ascii="Arial" w:hAnsi="Arial" w:cs="Arial"/>
              </w:rPr>
            </w:pPr>
            <w:r w:rsidRPr="00C50546">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585E7940"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B5E77FF"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22E531F"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6378BCD"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BFB1284"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8D3D2EF"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1501567"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85216EB"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045EAA4" w14:textId="77777777" w:rsidR="00211C25" w:rsidRPr="00C50546" w:rsidRDefault="00211C25" w:rsidP="00722B03">
            <w:pPr>
              <w:pStyle w:val="Zwykytekst"/>
              <w:spacing w:before="120"/>
              <w:jc w:val="both"/>
              <w:rPr>
                <w:rFonts w:ascii="Arial" w:hAnsi="Arial" w:cs="Arial"/>
              </w:rPr>
            </w:pPr>
          </w:p>
        </w:tc>
      </w:tr>
      <w:tr w:rsidR="00C50546" w:rsidRPr="005A6867" w14:paraId="282D1B16" w14:textId="77777777" w:rsidTr="00211C25">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2E7F00AA" w14:textId="68BC2BE3" w:rsidR="00211C25" w:rsidRPr="00C50546" w:rsidRDefault="00211C25" w:rsidP="00722B03">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949425D"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A83C3FF"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C030226"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A7656F3"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8F29EBE"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DC3BE88"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9714D89"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AB84A5A" w14:textId="77777777" w:rsidR="00211C25" w:rsidRPr="00C50546" w:rsidRDefault="00211C25" w:rsidP="00722B03">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B092067" w14:textId="77777777" w:rsidR="00211C25" w:rsidRPr="00C50546" w:rsidRDefault="00211C25" w:rsidP="00722B03">
            <w:pPr>
              <w:pStyle w:val="Zwykytekst"/>
              <w:spacing w:before="120"/>
              <w:jc w:val="both"/>
              <w:rPr>
                <w:rFonts w:ascii="Arial" w:hAnsi="Arial" w:cs="Arial"/>
              </w:rPr>
            </w:pPr>
          </w:p>
        </w:tc>
      </w:tr>
    </w:tbl>
    <w:p w14:paraId="2D8B8E4D" w14:textId="77777777" w:rsidR="00C50546" w:rsidRDefault="00C50546" w:rsidP="00C50546">
      <w:pPr>
        <w:autoSpaceDE w:val="0"/>
        <w:autoSpaceDN w:val="0"/>
        <w:adjustRightInd w:val="0"/>
        <w:jc w:val="both"/>
        <w:rPr>
          <w:rFonts w:ascii="Verdana" w:hAnsi="Verdana"/>
          <w:i/>
          <w:sz w:val="16"/>
          <w:szCs w:val="18"/>
        </w:rPr>
      </w:pPr>
    </w:p>
    <w:p w14:paraId="4B765103" w14:textId="77777777" w:rsidR="00C50546" w:rsidRDefault="00C50546" w:rsidP="00C50546">
      <w:pPr>
        <w:autoSpaceDE w:val="0"/>
        <w:autoSpaceDN w:val="0"/>
        <w:adjustRightInd w:val="0"/>
        <w:jc w:val="both"/>
        <w:rPr>
          <w:rFonts w:ascii="Verdana" w:hAnsi="Verdana"/>
          <w:i/>
          <w:sz w:val="16"/>
          <w:szCs w:val="18"/>
        </w:rPr>
      </w:pPr>
    </w:p>
    <w:p w14:paraId="74300C67" w14:textId="77777777" w:rsidR="00C50546" w:rsidRDefault="00C50546" w:rsidP="00C50546">
      <w:pPr>
        <w:autoSpaceDE w:val="0"/>
        <w:autoSpaceDN w:val="0"/>
        <w:adjustRightInd w:val="0"/>
        <w:jc w:val="both"/>
        <w:rPr>
          <w:rFonts w:ascii="Verdana" w:hAnsi="Verdana"/>
          <w:i/>
          <w:sz w:val="16"/>
          <w:szCs w:val="18"/>
        </w:rPr>
      </w:pPr>
    </w:p>
    <w:p w14:paraId="695E1E62" w14:textId="150ECF36" w:rsidR="00D941F2" w:rsidRPr="005A6867" w:rsidRDefault="00D941F2" w:rsidP="00C50546">
      <w:pPr>
        <w:autoSpaceDE w:val="0"/>
        <w:autoSpaceDN w:val="0"/>
        <w:adjustRightInd w:val="0"/>
        <w:jc w:val="both"/>
        <w:rPr>
          <w:rFonts w:ascii="Verdana" w:hAnsi="Verdana"/>
          <w:i/>
          <w:sz w:val="16"/>
          <w:szCs w:val="18"/>
        </w:rPr>
      </w:pPr>
      <w:r w:rsidRPr="005A6867">
        <w:rPr>
          <w:rFonts w:ascii="Verdana" w:hAnsi="Verdana"/>
          <w:i/>
          <w:sz w:val="16"/>
          <w:szCs w:val="18"/>
        </w:rPr>
        <w:t>UWAGA:  W przypadku, gdy wartość zamówienia określona została w walucie innej niż wskazana przez Zamawiającego, należy przeliczyć ją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podając w kolumnie 6 ten dzień i kurs.</w:t>
      </w:r>
    </w:p>
    <w:p w14:paraId="26827111" w14:textId="6B367E67" w:rsidR="00D941F2" w:rsidRPr="00DE17D7" w:rsidRDefault="00D941F2" w:rsidP="00C50546">
      <w:pPr>
        <w:jc w:val="both"/>
        <w:rPr>
          <w:rFonts w:ascii="Verdana" w:hAnsi="Verdana"/>
          <w:i/>
          <w:sz w:val="16"/>
          <w:szCs w:val="16"/>
        </w:rPr>
      </w:pPr>
      <w:r w:rsidRPr="00DE17D7">
        <w:rPr>
          <w:rFonts w:ascii="Verdana" w:hAnsi="Verdana"/>
          <w:i/>
          <w:sz w:val="16"/>
          <w:szCs w:val="16"/>
        </w:rPr>
        <w:t xml:space="preserve">* </w:t>
      </w:r>
      <w:r w:rsidR="00C50546">
        <w:rPr>
          <w:rFonts w:ascii="Verdana" w:hAnsi="Verdana"/>
          <w:i/>
          <w:sz w:val="16"/>
          <w:szCs w:val="16"/>
        </w:rPr>
        <w:t>W</w:t>
      </w:r>
      <w:r w:rsidRPr="00DE17D7">
        <w:rPr>
          <w:rFonts w:ascii="Verdana" w:hAnsi="Verdana"/>
          <w:i/>
          <w:sz w:val="16"/>
          <w:szCs w:val="16"/>
        </w:rPr>
        <w:t>pisać jeżeli dotyczy</w:t>
      </w:r>
    </w:p>
    <w:p w14:paraId="7538544B" w14:textId="77777777" w:rsidR="00D941F2" w:rsidRPr="00CF6177" w:rsidRDefault="00D941F2" w:rsidP="00C50546">
      <w:pPr>
        <w:pStyle w:val="Zwykytekst"/>
        <w:ind w:left="284" w:hanging="284"/>
        <w:jc w:val="both"/>
        <w:rPr>
          <w:rFonts w:ascii="Verdana" w:hAnsi="Verdana"/>
          <w:i/>
          <w:sz w:val="16"/>
          <w:szCs w:val="16"/>
        </w:rPr>
      </w:pPr>
      <w:r w:rsidRPr="00CF6177">
        <w:rPr>
          <w:rFonts w:ascii="Verdana" w:hAnsi="Verdana"/>
          <w:i/>
          <w:sz w:val="16"/>
          <w:szCs w:val="16"/>
        </w:rPr>
        <w:t>**Wykonawca zobowiązany jest załączyć dowody określające czy roboty te zostały wykonane zgodnie z zasadami sztuki budowlanej i prawidłowo ukończone.</w:t>
      </w:r>
    </w:p>
    <w:p w14:paraId="3E7EC109" w14:textId="644DB1F6" w:rsidR="00D941F2" w:rsidRPr="005A6867" w:rsidRDefault="00D941F2" w:rsidP="00C50546">
      <w:pPr>
        <w:pStyle w:val="Default"/>
        <w:ind w:left="284" w:hanging="426"/>
        <w:jc w:val="both"/>
        <w:rPr>
          <w:rFonts w:ascii="Verdana" w:hAnsi="Verdana"/>
          <w:sz w:val="22"/>
          <w:szCs w:val="22"/>
        </w:rPr>
      </w:pPr>
      <w:r w:rsidRPr="008921A4">
        <w:rPr>
          <w:rFonts w:ascii="Verdana" w:hAnsi="Verdana"/>
          <w:i/>
          <w:sz w:val="16"/>
          <w:szCs w:val="16"/>
        </w:rPr>
        <w:t xml:space="preserve">  *** Jako wykonanie (zakończenie) zadania należy rozumieć wystawienie, co najmniej Świadectwa Przejęcia(dla kontraktów realizowanych zgodnie z warunkami FIDIC) lub podpisanie protokołu odbioru robót lub równoważnego dokumentu (w przypadku zamówień, w których nie wystawia się Świadectwa Przejęcia).</w:t>
      </w:r>
    </w:p>
    <w:p w14:paraId="419A37E4" w14:textId="77777777" w:rsidR="00376F87" w:rsidRDefault="00376F87" w:rsidP="00D941F2">
      <w:pPr>
        <w:pStyle w:val="Zwykytekst"/>
        <w:spacing w:before="120"/>
        <w:rPr>
          <w:rFonts w:ascii="Verdana" w:hAnsi="Verdana"/>
          <w:sz w:val="22"/>
          <w:szCs w:val="22"/>
        </w:rPr>
      </w:pPr>
    </w:p>
    <w:p w14:paraId="1FC03A15" w14:textId="7867CFC2" w:rsidR="00D941F2" w:rsidRPr="005A6867" w:rsidRDefault="00D941F2" w:rsidP="00D941F2">
      <w:pPr>
        <w:pStyle w:val="Zwykytekst"/>
        <w:spacing w:before="120"/>
        <w:rPr>
          <w:rFonts w:ascii="Verdana" w:hAnsi="Verdana"/>
          <w:sz w:val="22"/>
          <w:szCs w:val="22"/>
        </w:rPr>
      </w:pPr>
      <w:r w:rsidRPr="005A6867">
        <w:rPr>
          <w:rFonts w:ascii="Verdana" w:hAnsi="Verdana"/>
          <w:sz w:val="22"/>
          <w:szCs w:val="22"/>
        </w:rPr>
        <w:t xml:space="preserve">__________________ </w:t>
      </w:r>
      <w:r w:rsidRPr="005A6867">
        <w:rPr>
          <w:rFonts w:ascii="Verdana" w:hAnsi="Verdana"/>
          <w:szCs w:val="22"/>
        </w:rPr>
        <w:t xml:space="preserve">dnia </w:t>
      </w:r>
      <w:r w:rsidRPr="005A6867">
        <w:rPr>
          <w:rFonts w:ascii="Verdana" w:hAnsi="Verdana"/>
          <w:sz w:val="22"/>
          <w:szCs w:val="22"/>
        </w:rPr>
        <w:t xml:space="preserve">__ __ _____ </w:t>
      </w:r>
      <w:r w:rsidRPr="005A6867">
        <w:rPr>
          <w:rFonts w:ascii="Verdana" w:hAnsi="Verdana"/>
          <w:szCs w:val="22"/>
        </w:rPr>
        <w:t>roku</w:t>
      </w:r>
    </w:p>
    <w:p w14:paraId="2C80F9DE" w14:textId="77777777" w:rsidR="00D941F2" w:rsidRPr="005A6867" w:rsidRDefault="00D941F2" w:rsidP="00D941F2">
      <w:pPr>
        <w:pStyle w:val="Zwykytekst"/>
        <w:spacing w:before="120"/>
        <w:ind w:firstLine="5220"/>
        <w:jc w:val="center"/>
        <w:rPr>
          <w:rFonts w:ascii="Verdana" w:hAnsi="Verdana"/>
          <w:i/>
          <w:sz w:val="22"/>
          <w:szCs w:val="22"/>
        </w:rPr>
      </w:pPr>
    </w:p>
    <w:p w14:paraId="6AFE8300" w14:textId="77777777" w:rsidR="00D941F2" w:rsidRPr="005A6867" w:rsidRDefault="00D941F2" w:rsidP="00D941F2">
      <w:pPr>
        <w:pStyle w:val="Zwykytekst"/>
        <w:spacing w:before="120"/>
        <w:ind w:firstLine="5220"/>
        <w:jc w:val="center"/>
        <w:rPr>
          <w:rFonts w:ascii="Verdana" w:hAnsi="Verdana"/>
          <w:i/>
          <w:sz w:val="24"/>
        </w:rPr>
      </w:pPr>
      <w:r w:rsidRPr="005A6867">
        <w:rPr>
          <w:rFonts w:ascii="Verdana" w:hAnsi="Verdana"/>
          <w:i/>
          <w:sz w:val="24"/>
        </w:rPr>
        <w:t>__________________________</w:t>
      </w:r>
    </w:p>
    <w:p w14:paraId="40F49089" w14:textId="77777777" w:rsidR="00D941F2" w:rsidRPr="005A6867" w:rsidRDefault="00D941F2" w:rsidP="00D941F2">
      <w:pPr>
        <w:pStyle w:val="Zwykytekst"/>
        <w:ind w:firstLine="5528"/>
        <w:jc w:val="center"/>
        <w:rPr>
          <w:rFonts w:ascii="Verdana" w:hAnsi="Verdana"/>
          <w:i/>
          <w:sz w:val="16"/>
          <w:szCs w:val="16"/>
        </w:rPr>
        <w:sectPr w:rsidR="00D941F2" w:rsidRPr="005A6867" w:rsidSect="00252669">
          <w:pgSz w:w="16838" w:h="11906" w:orient="landscape"/>
          <w:pgMar w:top="899" w:right="992" w:bottom="1078" w:left="992" w:header="709" w:footer="550" w:gutter="0"/>
          <w:cols w:space="708"/>
          <w:docGrid w:linePitch="360"/>
        </w:sectPr>
      </w:pPr>
      <w:r w:rsidRPr="005A6867">
        <w:rPr>
          <w:rFonts w:ascii="Verdana" w:hAnsi="Verdana"/>
          <w:i/>
          <w:sz w:val="16"/>
          <w:szCs w:val="16"/>
        </w:rPr>
        <w:t>(podpis Wykonawcy/Pełnomocnika)</w:t>
      </w:r>
    </w:p>
    <w:p w14:paraId="0159A33A" w14:textId="4D07DF23" w:rsidR="00D941F2" w:rsidRPr="005A6867" w:rsidRDefault="00D941F2" w:rsidP="00376F87">
      <w:pPr>
        <w:pStyle w:val="Zwykytekst"/>
        <w:rPr>
          <w:rFonts w:ascii="Verdana" w:hAnsi="Verdana"/>
          <w:b/>
          <w:sz w:val="24"/>
          <w:szCs w:val="24"/>
        </w:rPr>
      </w:pPr>
      <w:r w:rsidRPr="003451A5">
        <w:rPr>
          <w:rStyle w:val="FontStyle2207"/>
          <w:rFonts w:ascii="Arial" w:hAnsi="Arial" w:cs="Arial"/>
          <w:b/>
          <w:color w:val="auto"/>
          <w:sz w:val="22"/>
          <w:szCs w:val="22"/>
        </w:rPr>
        <w:lastRenderedPageBreak/>
        <w:t>Formularz 3.7.</w:t>
      </w:r>
      <w:r w:rsidRPr="003451A5">
        <w:rPr>
          <w:rStyle w:val="FontStyle2207"/>
          <w:rFonts w:ascii="Arial" w:hAnsi="Arial" w:cs="Arial"/>
          <w:b/>
          <w:color w:val="auto"/>
          <w:sz w:val="22"/>
          <w:szCs w:val="22"/>
        </w:rPr>
        <w:tab/>
      </w:r>
      <w:r w:rsidR="00376F87">
        <w:rPr>
          <w:rStyle w:val="FontStyle2207"/>
          <w:rFonts w:ascii="Arial" w:hAnsi="Arial" w:cs="Arial"/>
          <w:b/>
          <w:color w:val="auto"/>
          <w:sz w:val="22"/>
          <w:szCs w:val="22"/>
        </w:rPr>
        <w:t xml:space="preserve">                                                                                    </w:t>
      </w:r>
      <w:r w:rsidRPr="003451A5">
        <w:rPr>
          <w:rStyle w:val="FontStyle2207"/>
          <w:rFonts w:ascii="Arial" w:hAnsi="Arial" w:cs="Arial"/>
          <w:b/>
          <w:color w:val="auto"/>
          <w:sz w:val="22"/>
          <w:szCs w:val="22"/>
        </w:rPr>
        <w:t>Wykaz osób</w:t>
      </w:r>
      <w:r w:rsidRPr="005A6867">
        <w:rPr>
          <w:rFonts w:ascii="Verdana" w:hAnsi="Verdana"/>
          <w:b/>
          <w:sz w:val="24"/>
          <w:szCs w:val="24"/>
        </w:rPr>
        <w:t xml:space="preserve"> </w:t>
      </w:r>
    </w:p>
    <w:p w14:paraId="66D7982C" w14:textId="77777777" w:rsidR="00D941F2" w:rsidRPr="005A6867" w:rsidRDefault="00D941F2" w:rsidP="00D941F2">
      <w:pPr>
        <w:pStyle w:val="Zwykytekst"/>
        <w:jc w:val="center"/>
        <w:rPr>
          <w:rFonts w:ascii="Verdana" w:hAnsi="Verdana"/>
          <w:b/>
          <w:sz w:val="24"/>
          <w:szCs w:val="24"/>
        </w:rPr>
      </w:pPr>
    </w:p>
    <w:tbl>
      <w:tblPr>
        <w:tblW w:w="149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10064"/>
      </w:tblGrid>
      <w:tr w:rsidR="00D941F2" w:rsidRPr="005A6867" w14:paraId="6B41ED88" w14:textId="77777777" w:rsidTr="000A08B6">
        <w:trPr>
          <w:trHeight w:val="983"/>
        </w:trPr>
        <w:tc>
          <w:tcPr>
            <w:tcW w:w="4888" w:type="dxa"/>
            <w:vAlign w:val="bottom"/>
          </w:tcPr>
          <w:p w14:paraId="77F5C159" w14:textId="77777777" w:rsidR="00D941F2" w:rsidRPr="005A6867" w:rsidRDefault="00D941F2" w:rsidP="00722B03">
            <w:pPr>
              <w:ind w:right="23"/>
              <w:rPr>
                <w:rFonts w:ascii="Verdana" w:hAnsi="Verdana" w:cs="Verdana"/>
                <w:i/>
                <w:iCs/>
                <w:sz w:val="14"/>
                <w:szCs w:val="14"/>
              </w:rPr>
            </w:pPr>
            <w:r w:rsidRPr="005A6867">
              <w:rPr>
                <w:rFonts w:ascii="Verdana" w:hAnsi="Verdana" w:cs="Verdana"/>
                <w:i/>
                <w:iCs/>
                <w:sz w:val="14"/>
                <w:szCs w:val="14"/>
              </w:rPr>
              <w:t xml:space="preserve">                  (nazwa Wykonawcy/Wykonawców)              </w:t>
            </w:r>
          </w:p>
        </w:tc>
        <w:tc>
          <w:tcPr>
            <w:tcW w:w="10064" w:type="dxa"/>
            <w:vAlign w:val="center"/>
          </w:tcPr>
          <w:p w14:paraId="2A07782E" w14:textId="77777777" w:rsidR="00D941F2" w:rsidRPr="005A6867" w:rsidRDefault="00D941F2" w:rsidP="00722B03">
            <w:pPr>
              <w:jc w:val="center"/>
              <w:rPr>
                <w:rFonts w:ascii="Verdana" w:hAnsi="Verdana"/>
                <w:b/>
                <w:sz w:val="22"/>
                <w:szCs w:val="22"/>
              </w:rPr>
            </w:pPr>
            <w:r w:rsidRPr="005A6867">
              <w:rPr>
                <w:rFonts w:ascii="Verdana" w:hAnsi="Verdana"/>
                <w:b/>
                <w:sz w:val="22"/>
                <w:szCs w:val="22"/>
              </w:rPr>
              <w:t>POTENCJAŁ KADROWY</w:t>
            </w:r>
          </w:p>
          <w:p w14:paraId="7B9A587F" w14:textId="77777777" w:rsidR="00D941F2" w:rsidRPr="005A6867" w:rsidRDefault="00D941F2" w:rsidP="00722B03">
            <w:pPr>
              <w:jc w:val="center"/>
              <w:rPr>
                <w:rFonts w:ascii="Verdana" w:hAnsi="Verdana"/>
                <w:b/>
                <w:sz w:val="22"/>
                <w:szCs w:val="22"/>
              </w:rPr>
            </w:pPr>
            <w:r w:rsidRPr="005A6867">
              <w:rPr>
                <w:rFonts w:ascii="Verdana" w:hAnsi="Verdana"/>
                <w:b/>
                <w:sz w:val="20"/>
                <w:szCs w:val="22"/>
              </w:rPr>
              <w:t>osoby zdolne do wykonania zamówienia</w:t>
            </w:r>
          </w:p>
        </w:tc>
      </w:tr>
    </w:tbl>
    <w:p w14:paraId="65EB3975" w14:textId="77777777" w:rsidR="00180610" w:rsidRPr="00180610" w:rsidRDefault="00180610" w:rsidP="00252669">
      <w:pPr>
        <w:jc w:val="both"/>
        <w:rPr>
          <w:rFonts w:ascii="Verdana" w:hAnsi="Verdana" w:cs="Arial"/>
          <w:b/>
          <w:sz w:val="20"/>
          <w:szCs w:val="20"/>
        </w:rPr>
      </w:pPr>
      <w:r w:rsidRPr="00180610">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109F0322" w14:textId="46D4CEEE" w:rsidR="000A08B6" w:rsidRPr="00180610" w:rsidRDefault="00180610" w:rsidP="00180610">
      <w:pPr>
        <w:tabs>
          <w:tab w:val="left" w:pos="0"/>
        </w:tabs>
        <w:spacing w:before="120"/>
        <w:jc w:val="center"/>
        <w:rPr>
          <w:rFonts w:ascii="Verdana" w:hAnsi="Verdana" w:cs="Arial"/>
          <w:b/>
          <w:sz w:val="20"/>
          <w:szCs w:val="20"/>
        </w:rPr>
      </w:pPr>
      <w:r w:rsidRPr="00252669">
        <w:rPr>
          <w:rFonts w:ascii="Verdana" w:hAnsi="Verdana"/>
          <w:b/>
          <w:sz w:val="20"/>
          <w:szCs w:val="20"/>
        </w:rPr>
        <w:t>Numer zamówienia: WIM.271.1.48.2018</w:t>
      </w:r>
    </w:p>
    <w:p w14:paraId="5B425BBD" w14:textId="77777777" w:rsidR="00D941F2" w:rsidRPr="005A6867" w:rsidRDefault="00D941F2" w:rsidP="00D941F2">
      <w:pPr>
        <w:pStyle w:val="Zwykytekst"/>
        <w:jc w:val="right"/>
        <w:rPr>
          <w:rFonts w:ascii="Verdana" w:hAnsi="Verdana"/>
          <w:b/>
          <w:sz w:val="24"/>
          <w:szCs w:val="24"/>
        </w:rPr>
      </w:pPr>
    </w:p>
    <w:p w14:paraId="20073158" w14:textId="36B2D552" w:rsidR="00D941F2" w:rsidRPr="005A6867" w:rsidRDefault="00D941F2" w:rsidP="00D941F2">
      <w:pPr>
        <w:shd w:val="clear" w:color="auto" w:fill="FFFFFF"/>
        <w:ind w:left="43"/>
        <w:jc w:val="center"/>
        <w:rPr>
          <w:rFonts w:ascii="Verdana" w:hAnsi="Verdana"/>
          <w:b/>
          <w:sz w:val="20"/>
          <w:szCs w:val="20"/>
        </w:rPr>
      </w:pPr>
      <w:r w:rsidRPr="005A6867">
        <w:rPr>
          <w:rFonts w:ascii="Verdana" w:hAnsi="Verdana"/>
          <w:b/>
          <w:sz w:val="20"/>
          <w:szCs w:val="20"/>
        </w:rPr>
        <w:t>W ZAKRESIE CZĘŚCI NR  ……</w:t>
      </w:r>
    </w:p>
    <w:p w14:paraId="4EFCC4D3" w14:textId="77777777" w:rsidR="00D941F2" w:rsidRPr="005A6867" w:rsidRDefault="00D941F2" w:rsidP="00D941F2">
      <w:pPr>
        <w:shd w:val="clear" w:color="auto" w:fill="FFFFFF"/>
        <w:ind w:left="43"/>
        <w:jc w:val="center"/>
        <w:rPr>
          <w:rFonts w:ascii="Verdana" w:hAnsi="Verdana"/>
          <w:b/>
          <w:sz w:val="22"/>
          <w:szCs w:val="22"/>
        </w:rPr>
      </w:pPr>
    </w:p>
    <w:p w14:paraId="5217B3E9" w14:textId="3E2800B8" w:rsidR="00D941F2" w:rsidRDefault="00D941F2" w:rsidP="00D941F2">
      <w:pPr>
        <w:pStyle w:val="Zwykytekst"/>
        <w:spacing w:after="60"/>
        <w:jc w:val="both"/>
        <w:rPr>
          <w:rFonts w:ascii="Verdana" w:hAnsi="Verdana"/>
          <w:b/>
          <w:szCs w:val="22"/>
        </w:rPr>
      </w:pPr>
      <w:r w:rsidRPr="005A6867">
        <w:rPr>
          <w:rFonts w:ascii="Verdana" w:hAnsi="Verdana"/>
          <w:b/>
          <w:szCs w:val="22"/>
        </w:rPr>
        <w:t xml:space="preserve">przedkładamy wykaz osób, które będą uczestniczyć w wykonywaniu zamówienia w celu  oceny spełniania przez Wykonawcę warunków, o których mowa w art. 22 ust. 1 ustawy </w:t>
      </w:r>
      <w:proofErr w:type="spellStart"/>
      <w:r w:rsidRPr="005A6867">
        <w:rPr>
          <w:rFonts w:ascii="Verdana" w:hAnsi="Verdana"/>
          <w:b/>
          <w:szCs w:val="22"/>
        </w:rPr>
        <w:t>Pzp</w:t>
      </w:r>
      <w:proofErr w:type="spellEnd"/>
      <w:r w:rsidRPr="005A6867">
        <w:rPr>
          <w:rFonts w:ascii="Verdana" w:hAnsi="Verdana"/>
          <w:b/>
          <w:szCs w:val="22"/>
        </w:rPr>
        <w:t xml:space="preserve">, których opis został zamieszczony </w:t>
      </w:r>
      <w:r w:rsidRPr="00376F87">
        <w:rPr>
          <w:rFonts w:ascii="Verdana" w:hAnsi="Verdana"/>
          <w:b/>
          <w:szCs w:val="22"/>
        </w:rPr>
        <w:t xml:space="preserve">w </w:t>
      </w:r>
      <w:r w:rsidR="00252669" w:rsidRPr="00376F87">
        <w:rPr>
          <w:rFonts w:ascii="Verdana" w:hAnsi="Verdana"/>
          <w:b/>
          <w:szCs w:val="22"/>
        </w:rPr>
        <w:t>SIWZ- IDW pkt</w:t>
      </w:r>
      <w:r w:rsidR="00376F87" w:rsidRPr="00376F87">
        <w:rPr>
          <w:rFonts w:ascii="Verdana" w:hAnsi="Verdana"/>
          <w:b/>
          <w:szCs w:val="22"/>
        </w:rPr>
        <w:t xml:space="preserve">. </w:t>
      </w:r>
      <w:r w:rsidR="00252669" w:rsidRPr="00376F87">
        <w:rPr>
          <w:rFonts w:ascii="Verdana" w:hAnsi="Verdana"/>
          <w:b/>
          <w:szCs w:val="22"/>
        </w:rPr>
        <w:t>7.2.</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105"/>
        <w:gridCol w:w="2581"/>
        <w:gridCol w:w="1417"/>
        <w:gridCol w:w="1418"/>
        <w:gridCol w:w="1275"/>
        <w:gridCol w:w="993"/>
        <w:gridCol w:w="1275"/>
        <w:gridCol w:w="1247"/>
        <w:gridCol w:w="1134"/>
      </w:tblGrid>
      <w:tr w:rsidR="00D941F2" w:rsidRPr="007E38E8" w14:paraId="0AC58FD8" w14:textId="77777777" w:rsidTr="00563FBA">
        <w:tc>
          <w:tcPr>
            <w:tcW w:w="675" w:type="dxa"/>
            <w:vMerge w:val="restart"/>
            <w:shd w:val="clear" w:color="auto" w:fill="auto"/>
            <w:vAlign w:val="center"/>
          </w:tcPr>
          <w:p w14:paraId="725DC2A4" w14:textId="77777777" w:rsidR="00D941F2" w:rsidRPr="007E38E8" w:rsidRDefault="00D941F2" w:rsidP="00722B03">
            <w:pPr>
              <w:pStyle w:val="Zwykytekst"/>
              <w:jc w:val="center"/>
              <w:rPr>
                <w:rFonts w:ascii="Verdana" w:hAnsi="Verdana"/>
                <w:b/>
                <w:sz w:val="16"/>
                <w:szCs w:val="16"/>
              </w:rPr>
            </w:pPr>
            <w:r w:rsidRPr="007E38E8">
              <w:rPr>
                <w:rFonts w:ascii="Verdana" w:hAnsi="Verdana"/>
                <w:b/>
                <w:sz w:val="16"/>
                <w:szCs w:val="16"/>
              </w:rPr>
              <w:t>Poz.</w:t>
            </w:r>
          </w:p>
        </w:tc>
        <w:tc>
          <w:tcPr>
            <w:tcW w:w="1730" w:type="dxa"/>
            <w:vMerge w:val="restart"/>
            <w:shd w:val="clear" w:color="auto" w:fill="auto"/>
            <w:vAlign w:val="center"/>
          </w:tcPr>
          <w:p w14:paraId="1200F4FB" w14:textId="77777777" w:rsidR="00D941F2" w:rsidRPr="007E38E8" w:rsidRDefault="00D941F2" w:rsidP="00722B03">
            <w:pPr>
              <w:pStyle w:val="Zwykytekst"/>
              <w:spacing w:before="120"/>
              <w:jc w:val="center"/>
              <w:rPr>
                <w:rFonts w:ascii="Verdana" w:hAnsi="Verdana"/>
              </w:rPr>
            </w:pPr>
            <w:r w:rsidRPr="007E38E8">
              <w:rPr>
                <w:rFonts w:ascii="Verdana" w:hAnsi="Verdana"/>
                <w:b/>
                <w:sz w:val="16"/>
                <w:szCs w:val="16"/>
              </w:rPr>
              <w:t>Funkcja</w:t>
            </w:r>
          </w:p>
        </w:tc>
        <w:tc>
          <w:tcPr>
            <w:tcW w:w="1105" w:type="dxa"/>
            <w:vMerge w:val="restart"/>
            <w:shd w:val="clear" w:color="auto" w:fill="auto"/>
            <w:vAlign w:val="center"/>
          </w:tcPr>
          <w:p w14:paraId="49C30E22" w14:textId="77777777" w:rsidR="00D941F2" w:rsidRPr="007E38E8" w:rsidRDefault="00D941F2" w:rsidP="00722B03">
            <w:pPr>
              <w:pStyle w:val="Zwykytekst"/>
              <w:spacing w:before="120"/>
              <w:jc w:val="center"/>
              <w:rPr>
                <w:rFonts w:ascii="Verdana" w:hAnsi="Verdana"/>
              </w:rPr>
            </w:pPr>
            <w:r w:rsidRPr="007E38E8">
              <w:rPr>
                <w:rFonts w:ascii="Verdana" w:hAnsi="Verdana"/>
                <w:b/>
                <w:sz w:val="16"/>
                <w:szCs w:val="16"/>
              </w:rPr>
              <w:t xml:space="preserve">Nazwisko </w:t>
            </w:r>
            <w:r w:rsidRPr="007E38E8">
              <w:rPr>
                <w:rFonts w:ascii="Verdana" w:hAnsi="Verdana"/>
                <w:b/>
                <w:sz w:val="16"/>
                <w:szCs w:val="16"/>
              </w:rPr>
              <w:br/>
              <w:t>i imię</w:t>
            </w:r>
          </w:p>
        </w:tc>
        <w:tc>
          <w:tcPr>
            <w:tcW w:w="10206" w:type="dxa"/>
            <w:gridSpan w:val="7"/>
            <w:shd w:val="clear" w:color="auto" w:fill="auto"/>
          </w:tcPr>
          <w:p w14:paraId="5B021D18" w14:textId="77777777" w:rsidR="00D941F2" w:rsidRPr="007E38E8" w:rsidRDefault="00D941F2" w:rsidP="00722B03">
            <w:pPr>
              <w:pStyle w:val="Zwykytekst"/>
              <w:spacing w:before="120"/>
              <w:jc w:val="center"/>
              <w:rPr>
                <w:rFonts w:ascii="Verdana" w:hAnsi="Verdana"/>
              </w:rPr>
            </w:pPr>
            <w:r w:rsidRPr="007E38E8">
              <w:rPr>
                <w:rFonts w:ascii="Verdana" w:hAnsi="Verdana"/>
                <w:b/>
                <w:sz w:val="16"/>
                <w:szCs w:val="16"/>
              </w:rPr>
              <w:t>Informacje potwierdzające spełnianie wymagań</w:t>
            </w:r>
          </w:p>
        </w:tc>
        <w:tc>
          <w:tcPr>
            <w:tcW w:w="1134" w:type="dxa"/>
            <w:vMerge w:val="restart"/>
            <w:shd w:val="clear" w:color="auto" w:fill="auto"/>
            <w:vAlign w:val="center"/>
          </w:tcPr>
          <w:p w14:paraId="7B230D63" w14:textId="77777777" w:rsidR="00D941F2" w:rsidRPr="007E38E8" w:rsidRDefault="00D941F2" w:rsidP="00722B03">
            <w:pPr>
              <w:pStyle w:val="Zwykytekst"/>
              <w:spacing w:before="120"/>
              <w:jc w:val="center"/>
              <w:rPr>
                <w:rFonts w:ascii="Verdana" w:hAnsi="Verdana"/>
              </w:rPr>
            </w:pPr>
            <w:r w:rsidRPr="007E38E8">
              <w:rPr>
                <w:rFonts w:ascii="Verdana" w:hAnsi="Verdana"/>
                <w:b/>
                <w:sz w:val="16"/>
                <w:szCs w:val="16"/>
              </w:rPr>
              <w:t>Podstawa dysponowania:</w:t>
            </w:r>
            <w:r w:rsidRPr="007E38E8">
              <w:rPr>
                <w:rFonts w:ascii="Verdana" w:hAnsi="Verdana"/>
                <w:sz w:val="16"/>
                <w:szCs w:val="16"/>
              </w:rPr>
              <w:t xml:space="preserve"> *</w:t>
            </w:r>
            <w:r>
              <w:rPr>
                <w:rFonts w:ascii="Verdana" w:hAnsi="Verdana"/>
                <w:sz w:val="16"/>
                <w:szCs w:val="16"/>
              </w:rPr>
              <w:t>**</w:t>
            </w:r>
          </w:p>
        </w:tc>
      </w:tr>
      <w:tr w:rsidR="00D941F2" w:rsidRPr="007E38E8" w14:paraId="5066216C" w14:textId="77777777" w:rsidTr="00563FBA">
        <w:trPr>
          <w:trHeight w:val="1104"/>
        </w:trPr>
        <w:tc>
          <w:tcPr>
            <w:tcW w:w="675" w:type="dxa"/>
            <w:vMerge/>
            <w:shd w:val="clear" w:color="auto" w:fill="auto"/>
          </w:tcPr>
          <w:p w14:paraId="582C1521" w14:textId="77777777" w:rsidR="00D941F2" w:rsidRPr="007E38E8" w:rsidRDefault="00D941F2" w:rsidP="00722B03">
            <w:pPr>
              <w:pStyle w:val="Zwykytekst"/>
              <w:spacing w:before="120"/>
              <w:jc w:val="both"/>
              <w:rPr>
                <w:rFonts w:ascii="Verdana" w:hAnsi="Verdana"/>
              </w:rPr>
            </w:pPr>
          </w:p>
        </w:tc>
        <w:tc>
          <w:tcPr>
            <w:tcW w:w="1730" w:type="dxa"/>
            <w:vMerge/>
            <w:shd w:val="clear" w:color="auto" w:fill="auto"/>
          </w:tcPr>
          <w:p w14:paraId="2E336DA7" w14:textId="77777777" w:rsidR="00D941F2" w:rsidRPr="007E38E8" w:rsidRDefault="00D941F2" w:rsidP="00722B03">
            <w:pPr>
              <w:pStyle w:val="Zwykytekst"/>
              <w:spacing w:before="120"/>
              <w:jc w:val="both"/>
              <w:rPr>
                <w:rFonts w:ascii="Verdana" w:hAnsi="Verdana"/>
              </w:rPr>
            </w:pPr>
          </w:p>
        </w:tc>
        <w:tc>
          <w:tcPr>
            <w:tcW w:w="1105" w:type="dxa"/>
            <w:vMerge/>
            <w:shd w:val="clear" w:color="auto" w:fill="auto"/>
          </w:tcPr>
          <w:p w14:paraId="06027145" w14:textId="77777777" w:rsidR="00D941F2" w:rsidRPr="007E38E8" w:rsidRDefault="00D941F2" w:rsidP="00722B03">
            <w:pPr>
              <w:pStyle w:val="Zwykytekst"/>
              <w:spacing w:before="120"/>
              <w:jc w:val="both"/>
              <w:rPr>
                <w:rFonts w:ascii="Verdana" w:hAnsi="Verdana"/>
              </w:rPr>
            </w:pPr>
          </w:p>
        </w:tc>
        <w:tc>
          <w:tcPr>
            <w:tcW w:w="2581" w:type="dxa"/>
            <w:tcBorders>
              <w:bottom w:val="nil"/>
            </w:tcBorders>
            <w:shd w:val="clear" w:color="auto" w:fill="auto"/>
            <w:vAlign w:val="center"/>
          </w:tcPr>
          <w:p w14:paraId="26C01020" w14:textId="77777777" w:rsidR="00D941F2" w:rsidRPr="007E38E8" w:rsidRDefault="00D941F2" w:rsidP="00722B03">
            <w:pPr>
              <w:pStyle w:val="Zwykytekst"/>
              <w:spacing w:before="120"/>
              <w:jc w:val="center"/>
              <w:rPr>
                <w:rFonts w:ascii="Verdana" w:hAnsi="Verdana"/>
                <w:b/>
                <w:sz w:val="16"/>
                <w:szCs w:val="16"/>
              </w:rPr>
            </w:pPr>
            <w:r>
              <w:rPr>
                <w:rFonts w:ascii="Verdana" w:hAnsi="Verdana"/>
                <w:b/>
                <w:sz w:val="16"/>
                <w:szCs w:val="16"/>
              </w:rPr>
              <w:t>Opis zadania</w:t>
            </w:r>
          </w:p>
        </w:tc>
        <w:tc>
          <w:tcPr>
            <w:tcW w:w="1417" w:type="dxa"/>
            <w:tcBorders>
              <w:bottom w:val="nil"/>
            </w:tcBorders>
            <w:shd w:val="clear" w:color="auto" w:fill="auto"/>
            <w:vAlign w:val="center"/>
          </w:tcPr>
          <w:p w14:paraId="31376DF9" w14:textId="2BEF82C8" w:rsidR="00D941F2" w:rsidRPr="007E38E8" w:rsidRDefault="00185710" w:rsidP="00722B03">
            <w:pPr>
              <w:pStyle w:val="Zwykytekst"/>
              <w:spacing w:before="120"/>
              <w:jc w:val="center"/>
              <w:rPr>
                <w:rFonts w:ascii="Verdana" w:hAnsi="Verdana"/>
                <w:b/>
                <w:sz w:val="16"/>
                <w:szCs w:val="16"/>
              </w:rPr>
            </w:pPr>
            <w:r>
              <w:rPr>
                <w:rFonts w:ascii="Verdana" w:hAnsi="Verdana"/>
                <w:b/>
                <w:sz w:val="16"/>
                <w:szCs w:val="16"/>
              </w:rPr>
              <w:t>Kwalifikacje/</w:t>
            </w:r>
            <w:r w:rsidR="00D941F2" w:rsidRPr="007E38E8">
              <w:rPr>
                <w:rFonts w:ascii="Verdana" w:hAnsi="Verdana"/>
                <w:b/>
                <w:sz w:val="16"/>
                <w:szCs w:val="16"/>
              </w:rPr>
              <w:t>Pełniona funkcja</w:t>
            </w:r>
          </w:p>
        </w:tc>
        <w:tc>
          <w:tcPr>
            <w:tcW w:w="2693" w:type="dxa"/>
            <w:gridSpan w:val="2"/>
            <w:tcBorders>
              <w:bottom w:val="single" w:sz="4" w:space="0" w:color="auto"/>
            </w:tcBorders>
            <w:shd w:val="clear" w:color="auto" w:fill="auto"/>
          </w:tcPr>
          <w:p w14:paraId="3682B4D6" w14:textId="77777777" w:rsidR="00D941F2" w:rsidRPr="007E38E8" w:rsidRDefault="00D941F2" w:rsidP="00722B03">
            <w:pPr>
              <w:pStyle w:val="Zwykytekst"/>
              <w:rPr>
                <w:rFonts w:ascii="Verdana" w:hAnsi="Verdana"/>
                <w:b/>
                <w:sz w:val="16"/>
                <w:szCs w:val="16"/>
              </w:rPr>
            </w:pPr>
            <w:r w:rsidRPr="00FE0F71">
              <w:rPr>
                <w:rFonts w:ascii="Verdana" w:hAnsi="Verdana"/>
                <w:b/>
                <w:sz w:val="16"/>
                <w:szCs w:val="16"/>
              </w:rPr>
              <w:t>Okres</w:t>
            </w:r>
            <w:r w:rsidRPr="002736EE">
              <w:rPr>
                <w:rFonts w:ascii="Verdana" w:hAnsi="Verdana"/>
                <w:b/>
                <w:sz w:val="16"/>
                <w:szCs w:val="16"/>
              </w:rPr>
              <w:t xml:space="preserve"> </w:t>
            </w:r>
            <w:r w:rsidRPr="00BD3A1B">
              <w:rPr>
                <w:rFonts w:ascii="Verdana" w:hAnsi="Verdana"/>
                <w:b/>
                <w:sz w:val="16"/>
                <w:szCs w:val="16"/>
                <w:lang w:eastAsia="ar-SA"/>
              </w:rPr>
              <w:t>pełnienia funkcji na danym stanowisku/stanowiskach przy realizacji wskazanych zadań</w:t>
            </w:r>
            <w:r>
              <w:rPr>
                <w:rFonts w:ascii="Verdana" w:hAnsi="Verdana"/>
                <w:b/>
                <w:sz w:val="16"/>
                <w:szCs w:val="16"/>
                <w:lang w:eastAsia="ar-SA"/>
              </w:rPr>
              <w:t xml:space="preserve">    </w:t>
            </w:r>
          </w:p>
        </w:tc>
        <w:tc>
          <w:tcPr>
            <w:tcW w:w="2268" w:type="dxa"/>
            <w:gridSpan w:val="2"/>
            <w:shd w:val="clear" w:color="auto" w:fill="auto"/>
          </w:tcPr>
          <w:p w14:paraId="4F60453E" w14:textId="77777777" w:rsidR="00D941F2" w:rsidRPr="007E38E8" w:rsidRDefault="00D941F2" w:rsidP="00722B03">
            <w:pPr>
              <w:pStyle w:val="Zwykytekst"/>
              <w:jc w:val="center"/>
              <w:rPr>
                <w:rFonts w:ascii="Verdana" w:hAnsi="Verdana"/>
              </w:rPr>
            </w:pPr>
            <w:r w:rsidRPr="007E38E8">
              <w:rPr>
                <w:rFonts w:ascii="Verdana" w:hAnsi="Verdana"/>
                <w:b/>
                <w:sz w:val="16"/>
                <w:szCs w:val="16"/>
              </w:rPr>
              <w:t>Branża drogowa</w:t>
            </w:r>
          </w:p>
        </w:tc>
        <w:tc>
          <w:tcPr>
            <w:tcW w:w="1247" w:type="dxa"/>
            <w:shd w:val="clear" w:color="auto" w:fill="auto"/>
          </w:tcPr>
          <w:p w14:paraId="3B4D2AA6" w14:textId="77777777" w:rsidR="00D941F2" w:rsidRDefault="00D941F2" w:rsidP="00722B03">
            <w:pPr>
              <w:pStyle w:val="Zwykytekst"/>
              <w:spacing w:before="120"/>
              <w:jc w:val="center"/>
              <w:rPr>
                <w:rFonts w:ascii="Verdana" w:hAnsi="Verdana"/>
                <w:b/>
                <w:sz w:val="16"/>
                <w:szCs w:val="16"/>
              </w:rPr>
            </w:pPr>
            <w:r w:rsidRPr="002736EE">
              <w:rPr>
                <w:rFonts w:ascii="Verdana" w:hAnsi="Verdana"/>
                <w:b/>
                <w:sz w:val="16"/>
                <w:szCs w:val="16"/>
              </w:rPr>
              <w:t>Branża mostowa *</w:t>
            </w:r>
            <w:r w:rsidRPr="00BD3A1B">
              <w:rPr>
                <w:rFonts w:ascii="Verdana" w:hAnsi="Verdana"/>
                <w:b/>
                <w:sz w:val="16"/>
                <w:szCs w:val="16"/>
              </w:rPr>
              <w:t>*</w:t>
            </w:r>
          </w:p>
          <w:p w14:paraId="1A69F4F4" w14:textId="77777777" w:rsidR="00D941F2" w:rsidRPr="007E38E8" w:rsidRDefault="00D941F2" w:rsidP="00722B03">
            <w:pPr>
              <w:pStyle w:val="Zwykytekst"/>
              <w:spacing w:before="120"/>
              <w:jc w:val="center"/>
              <w:rPr>
                <w:rFonts w:ascii="Verdana" w:hAnsi="Verdana"/>
              </w:rPr>
            </w:pPr>
          </w:p>
        </w:tc>
        <w:tc>
          <w:tcPr>
            <w:tcW w:w="1134" w:type="dxa"/>
            <w:vMerge/>
            <w:shd w:val="clear" w:color="auto" w:fill="auto"/>
          </w:tcPr>
          <w:p w14:paraId="6DE6F587" w14:textId="77777777" w:rsidR="00D941F2" w:rsidRPr="007E38E8" w:rsidRDefault="00D941F2" w:rsidP="00722B03">
            <w:pPr>
              <w:pStyle w:val="Zwykytekst"/>
              <w:spacing w:before="120"/>
              <w:jc w:val="both"/>
              <w:rPr>
                <w:rFonts w:ascii="Verdana" w:hAnsi="Verdana"/>
              </w:rPr>
            </w:pPr>
          </w:p>
        </w:tc>
      </w:tr>
      <w:tr w:rsidR="00734956" w:rsidRPr="00211C25" w14:paraId="7637E1D0" w14:textId="77777777" w:rsidTr="00563FBA">
        <w:tc>
          <w:tcPr>
            <w:tcW w:w="675" w:type="dxa"/>
            <w:vMerge/>
            <w:shd w:val="clear" w:color="auto" w:fill="auto"/>
          </w:tcPr>
          <w:p w14:paraId="791CFCEE" w14:textId="77777777" w:rsidR="00211C25" w:rsidRPr="00252669" w:rsidRDefault="00211C25" w:rsidP="00722B03">
            <w:pPr>
              <w:pStyle w:val="Zwykytekst"/>
              <w:spacing w:before="120"/>
              <w:jc w:val="both"/>
              <w:rPr>
                <w:rFonts w:ascii="Verdana" w:hAnsi="Verdana"/>
                <w:b/>
              </w:rPr>
            </w:pPr>
          </w:p>
        </w:tc>
        <w:tc>
          <w:tcPr>
            <w:tcW w:w="1730" w:type="dxa"/>
            <w:vMerge/>
            <w:shd w:val="clear" w:color="auto" w:fill="auto"/>
          </w:tcPr>
          <w:p w14:paraId="6820285A" w14:textId="77777777" w:rsidR="00211C25" w:rsidRPr="00252669" w:rsidRDefault="00211C25" w:rsidP="00722B03">
            <w:pPr>
              <w:pStyle w:val="Zwykytekst"/>
              <w:spacing w:before="120"/>
              <w:jc w:val="both"/>
              <w:rPr>
                <w:rFonts w:ascii="Verdana" w:hAnsi="Verdana"/>
                <w:b/>
              </w:rPr>
            </w:pPr>
          </w:p>
        </w:tc>
        <w:tc>
          <w:tcPr>
            <w:tcW w:w="1105" w:type="dxa"/>
            <w:vMerge/>
            <w:shd w:val="clear" w:color="auto" w:fill="auto"/>
          </w:tcPr>
          <w:p w14:paraId="34B8E222" w14:textId="77777777" w:rsidR="00211C25" w:rsidRPr="00252669" w:rsidRDefault="00211C25" w:rsidP="00722B03">
            <w:pPr>
              <w:pStyle w:val="Zwykytekst"/>
              <w:spacing w:before="120"/>
              <w:jc w:val="both"/>
              <w:rPr>
                <w:rFonts w:ascii="Verdana" w:hAnsi="Verdana"/>
                <w:b/>
              </w:rPr>
            </w:pPr>
          </w:p>
        </w:tc>
        <w:tc>
          <w:tcPr>
            <w:tcW w:w="2581" w:type="dxa"/>
            <w:tcBorders>
              <w:top w:val="nil"/>
            </w:tcBorders>
            <w:shd w:val="clear" w:color="auto" w:fill="auto"/>
          </w:tcPr>
          <w:p w14:paraId="33C7F93C" w14:textId="77777777" w:rsidR="00211C25" w:rsidRPr="00211C25" w:rsidRDefault="00211C25" w:rsidP="00722B03">
            <w:pPr>
              <w:pStyle w:val="Zwykytekst"/>
              <w:spacing w:before="120"/>
              <w:jc w:val="both"/>
              <w:rPr>
                <w:rFonts w:ascii="Verdana" w:hAnsi="Verdana"/>
                <w:b/>
                <w:sz w:val="16"/>
                <w:szCs w:val="16"/>
              </w:rPr>
            </w:pPr>
          </w:p>
        </w:tc>
        <w:tc>
          <w:tcPr>
            <w:tcW w:w="1417" w:type="dxa"/>
            <w:tcBorders>
              <w:top w:val="nil"/>
            </w:tcBorders>
            <w:shd w:val="clear" w:color="auto" w:fill="auto"/>
          </w:tcPr>
          <w:p w14:paraId="19B14632" w14:textId="77777777" w:rsidR="00211C25" w:rsidRPr="00211C25" w:rsidRDefault="00211C25" w:rsidP="00722B03">
            <w:pPr>
              <w:pStyle w:val="Zwykytekst"/>
              <w:spacing w:before="120"/>
              <w:jc w:val="both"/>
              <w:rPr>
                <w:rFonts w:ascii="Verdana" w:hAnsi="Verdana"/>
                <w:b/>
                <w:sz w:val="16"/>
                <w:szCs w:val="16"/>
              </w:rPr>
            </w:pPr>
          </w:p>
        </w:tc>
        <w:tc>
          <w:tcPr>
            <w:tcW w:w="1418" w:type="dxa"/>
            <w:tcBorders>
              <w:top w:val="single" w:sz="4" w:space="0" w:color="auto"/>
            </w:tcBorders>
            <w:shd w:val="clear" w:color="auto" w:fill="auto"/>
          </w:tcPr>
          <w:p w14:paraId="40DEA602" w14:textId="53E2C9E4" w:rsidR="00211C25" w:rsidRPr="00211C25" w:rsidRDefault="00211C25" w:rsidP="00722B03">
            <w:pPr>
              <w:pStyle w:val="Zwykytekst"/>
              <w:jc w:val="both"/>
              <w:rPr>
                <w:rFonts w:ascii="Verdana" w:hAnsi="Verdana"/>
                <w:b/>
                <w:sz w:val="16"/>
                <w:szCs w:val="16"/>
              </w:rPr>
            </w:pPr>
            <w:r w:rsidRPr="00211C25">
              <w:rPr>
                <w:rFonts w:ascii="Verdana" w:hAnsi="Verdana"/>
                <w:b/>
                <w:sz w:val="16"/>
                <w:szCs w:val="16"/>
              </w:rPr>
              <w:t>Początek</w:t>
            </w:r>
          </w:p>
          <w:p w14:paraId="38937D42" w14:textId="77777777" w:rsidR="00211C25" w:rsidRPr="00211C25" w:rsidRDefault="00211C25" w:rsidP="00722B03">
            <w:pPr>
              <w:pStyle w:val="Zwykytekst"/>
              <w:jc w:val="both"/>
              <w:rPr>
                <w:rFonts w:ascii="Verdana" w:hAnsi="Verdana"/>
                <w:b/>
                <w:sz w:val="16"/>
                <w:szCs w:val="16"/>
              </w:rPr>
            </w:pPr>
            <w:r w:rsidRPr="00211C25">
              <w:rPr>
                <w:rFonts w:ascii="Verdana" w:hAnsi="Verdana"/>
                <w:b/>
                <w:sz w:val="16"/>
                <w:szCs w:val="16"/>
              </w:rPr>
              <w:t>dzień/</w:t>
            </w:r>
          </w:p>
          <w:p w14:paraId="0D392159" w14:textId="77777777" w:rsidR="00211C25" w:rsidRPr="00211C25" w:rsidRDefault="00211C25" w:rsidP="00722B03">
            <w:pPr>
              <w:pStyle w:val="Zwykytekst"/>
              <w:jc w:val="both"/>
              <w:rPr>
                <w:rFonts w:ascii="Verdana" w:hAnsi="Verdana"/>
                <w:b/>
                <w:sz w:val="16"/>
                <w:szCs w:val="16"/>
              </w:rPr>
            </w:pPr>
            <w:r w:rsidRPr="00211C25">
              <w:rPr>
                <w:rFonts w:ascii="Verdana" w:hAnsi="Verdana"/>
                <w:b/>
                <w:sz w:val="16"/>
                <w:szCs w:val="16"/>
              </w:rPr>
              <w:t>miesiąc/</w:t>
            </w:r>
          </w:p>
          <w:p w14:paraId="63C11B09" w14:textId="77777777" w:rsidR="00211C25" w:rsidRPr="00211C25" w:rsidRDefault="00211C25" w:rsidP="00722B03">
            <w:pPr>
              <w:pStyle w:val="Zwykytekst"/>
              <w:jc w:val="both"/>
              <w:rPr>
                <w:rFonts w:ascii="Verdana" w:hAnsi="Verdana"/>
                <w:b/>
                <w:sz w:val="16"/>
                <w:szCs w:val="16"/>
              </w:rPr>
            </w:pPr>
            <w:r w:rsidRPr="00211C25">
              <w:rPr>
                <w:rFonts w:ascii="Verdana" w:hAnsi="Verdana"/>
                <w:b/>
                <w:sz w:val="16"/>
                <w:szCs w:val="16"/>
              </w:rPr>
              <w:t>rok</w:t>
            </w:r>
          </w:p>
        </w:tc>
        <w:tc>
          <w:tcPr>
            <w:tcW w:w="1275" w:type="dxa"/>
            <w:tcBorders>
              <w:top w:val="single" w:sz="4" w:space="0" w:color="auto"/>
            </w:tcBorders>
            <w:shd w:val="clear" w:color="auto" w:fill="auto"/>
          </w:tcPr>
          <w:p w14:paraId="023721F5" w14:textId="77777777" w:rsidR="00211C25" w:rsidRPr="00211C25" w:rsidRDefault="00211C25" w:rsidP="00722B03">
            <w:pPr>
              <w:pStyle w:val="Zwykytekst"/>
              <w:jc w:val="both"/>
              <w:rPr>
                <w:rFonts w:ascii="Verdana" w:hAnsi="Verdana"/>
                <w:b/>
                <w:sz w:val="16"/>
                <w:szCs w:val="16"/>
              </w:rPr>
            </w:pPr>
            <w:r w:rsidRPr="00211C25">
              <w:rPr>
                <w:rFonts w:ascii="Verdana" w:hAnsi="Verdana"/>
                <w:b/>
                <w:sz w:val="16"/>
                <w:szCs w:val="16"/>
              </w:rPr>
              <w:t>koniec</w:t>
            </w:r>
          </w:p>
          <w:p w14:paraId="181E66E2" w14:textId="77777777" w:rsidR="00211C25" w:rsidRPr="00211C25" w:rsidRDefault="00211C25" w:rsidP="00722B03">
            <w:pPr>
              <w:pStyle w:val="Zwykytekst"/>
              <w:jc w:val="both"/>
              <w:rPr>
                <w:rFonts w:ascii="Verdana" w:hAnsi="Verdana"/>
                <w:b/>
                <w:sz w:val="16"/>
                <w:szCs w:val="16"/>
              </w:rPr>
            </w:pPr>
            <w:r w:rsidRPr="00211C25">
              <w:rPr>
                <w:rFonts w:ascii="Verdana" w:hAnsi="Verdana"/>
                <w:b/>
                <w:sz w:val="16"/>
                <w:szCs w:val="16"/>
              </w:rPr>
              <w:t>dzień/</w:t>
            </w:r>
          </w:p>
          <w:p w14:paraId="615DAC64" w14:textId="77777777" w:rsidR="00211C25" w:rsidRPr="00211C25" w:rsidRDefault="00211C25" w:rsidP="00722B03">
            <w:pPr>
              <w:pStyle w:val="Zwykytekst"/>
              <w:jc w:val="both"/>
              <w:rPr>
                <w:rFonts w:ascii="Verdana" w:hAnsi="Verdana"/>
                <w:b/>
                <w:sz w:val="16"/>
                <w:szCs w:val="16"/>
              </w:rPr>
            </w:pPr>
            <w:r w:rsidRPr="00211C25">
              <w:rPr>
                <w:rFonts w:ascii="Verdana" w:hAnsi="Verdana"/>
                <w:b/>
                <w:sz w:val="16"/>
                <w:szCs w:val="16"/>
              </w:rPr>
              <w:t>miesiąc/</w:t>
            </w:r>
          </w:p>
          <w:p w14:paraId="61AB6353" w14:textId="77777777" w:rsidR="00211C25" w:rsidRPr="00211C25" w:rsidRDefault="00211C25" w:rsidP="00722B03">
            <w:pPr>
              <w:pStyle w:val="Zwykytekst"/>
              <w:jc w:val="both"/>
              <w:rPr>
                <w:rFonts w:ascii="Verdana" w:hAnsi="Verdana"/>
                <w:b/>
                <w:sz w:val="16"/>
                <w:szCs w:val="16"/>
              </w:rPr>
            </w:pPr>
            <w:r w:rsidRPr="00211C25">
              <w:rPr>
                <w:rFonts w:ascii="Verdana" w:hAnsi="Verdana"/>
                <w:b/>
                <w:sz w:val="16"/>
                <w:szCs w:val="16"/>
              </w:rPr>
              <w:t>rok</w:t>
            </w:r>
          </w:p>
        </w:tc>
        <w:tc>
          <w:tcPr>
            <w:tcW w:w="993" w:type="dxa"/>
            <w:shd w:val="clear" w:color="auto" w:fill="auto"/>
          </w:tcPr>
          <w:p w14:paraId="070E4FAE" w14:textId="77777777" w:rsidR="00211C25" w:rsidRPr="00211C25" w:rsidRDefault="00211C25" w:rsidP="00722B03">
            <w:pPr>
              <w:pStyle w:val="Zwykytekst"/>
              <w:spacing w:before="120"/>
              <w:jc w:val="both"/>
              <w:rPr>
                <w:rFonts w:ascii="Verdana" w:hAnsi="Verdana"/>
                <w:b/>
                <w:sz w:val="16"/>
                <w:szCs w:val="16"/>
              </w:rPr>
            </w:pPr>
            <w:r w:rsidRPr="00211C25">
              <w:rPr>
                <w:rFonts w:ascii="Verdana" w:hAnsi="Verdana"/>
                <w:b/>
                <w:sz w:val="16"/>
                <w:szCs w:val="16"/>
              </w:rPr>
              <w:t>Klasa drogi</w:t>
            </w:r>
          </w:p>
        </w:tc>
        <w:tc>
          <w:tcPr>
            <w:tcW w:w="1275" w:type="dxa"/>
            <w:shd w:val="clear" w:color="auto" w:fill="auto"/>
          </w:tcPr>
          <w:p w14:paraId="4B138899" w14:textId="77777777" w:rsidR="00211C25" w:rsidRPr="00211C25" w:rsidRDefault="00211C25" w:rsidP="00722B03">
            <w:pPr>
              <w:pStyle w:val="Zwykytekst"/>
              <w:spacing w:before="120"/>
              <w:jc w:val="both"/>
              <w:rPr>
                <w:rFonts w:ascii="Verdana" w:hAnsi="Verdana"/>
                <w:b/>
                <w:sz w:val="16"/>
                <w:szCs w:val="16"/>
              </w:rPr>
            </w:pPr>
            <w:r w:rsidRPr="00211C25">
              <w:rPr>
                <w:rFonts w:ascii="Verdana" w:hAnsi="Verdana"/>
                <w:b/>
                <w:sz w:val="16"/>
                <w:szCs w:val="16"/>
              </w:rPr>
              <w:t>Wartość robót brutto (PLN)</w:t>
            </w:r>
          </w:p>
        </w:tc>
        <w:tc>
          <w:tcPr>
            <w:tcW w:w="1247" w:type="dxa"/>
            <w:shd w:val="clear" w:color="auto" w:fill="auto"/>
          </w:tcPr>
          <w:p w14:paraId="1C02584E" w14:textId="5F0F8353"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Klasa obciążenia obiektu **</w:t>
            </w:r>
          </w:p>
        </w:tc>
        <w:tc>
          <w:tcPr>
            <w:tcW w:w="1134" w:type="dxa"/>
            <w:vMerge/>
            <w:shd w:val="clear" w:color="auto" w:fill="auto"/>
          </w:tcPr>
          <w:p w14:paraId="21027464" w14:textId="77777777" w:rsidR="00211C25" w:rsidRPr="00252669" w:rsidRDefault="00211C25" w:rsidP="00722B03">
            <w:pPr>
              <w:pStyle w:val="Zwykytekst"/>
              <w:spacing w:before="120"/>
              <w:jc w:val="both"/>
              <w:rPr>
                <w:rFonts w:ascii="Verdana" w:hAnsi="Verdana"/>
                <w:b/>
              </w:rPr>
            </w:pPr>
          </w:p>
        </w:tc>
      </w:tr>
      <w:tr w:rsidR="00734956" w:rsidRPr="00211C25" w14:paraId="3222FD40" w14:textId="77777777" w:rsidTr="00563FBA">
        <w:tc>
          <w:tcPr>
            <w:tcW w:w="675" w:type="dxa"/>
            <w:shd w:val="clear" w:color="auto" w:fill="auto"/>
            <w:vAlign w:val="center"/>
          </w:tcPr>
          <w:p w14:paraId="58DEDF53" w14:textId="77777777"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1</w:t>
            </w:r>
          </w:p>
        </w:tc>
        <w:tc>
          <w:tcPr>
            <w:tcW w:w="1730" w:type="dxa"/>
            <w:shd w:val="clear" w:color="auto" w:fill="auto"/>
            <w:vAlign w:val="center"/>
          </w:tcPr>
          <w:p w14:paraId="792A493E" w14:textId="77777777"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2</w:t>
            </w:r>
          </w:p>
        </w:tc>
        <w:tc>
          <w:tcPr>
            <w:tcW w:w="1105" w:type="dxa"/>
            <w:shd w:val="clear" w:color="auto" w:fill="auto"/>
            <w:vAlign w:val="center"/>
          </w:tcPr>
          <w:p w14:paraId="6648C469" w14:textId="77777777"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3</w:t>
            </w:r>
          </w:p>
        </w:tc>
        <w:tc>
          <w:tcPr>
            <w:tcW w:w="2581" w:type="dxa"/>
            <w:shd w:val="clear" w:color="auto" w:fill="auto"/>
            <w:vAlign w:val="center"/>
          </w:tcPr>
          <w:p w14:paraId="10A3D7C6" w14:textId="77777777"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4</w:t>
            </w:r>
          </w:p>
        </w:tc>
        <w:tc>
          <w:tcPr>
            <w:tcW w:w="1417" w:type="dxa"/>
            <w:shd w:val="clear" w:color="auto" w:fill="auto"/>
            <w:vAlign w:val="center"/>
          </w:tcPr>
          <w:p w14:paraId="7899826B" w14:textId="77777777"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5</w:t>
            </w:r>
          </w:p>
        </w:tc>
        <w:tc>
          <w:tcPr>
            <w:tcW w:w="1418" w:type="dxa"/>
            <w:shd w:val="clear" w:color="auto" w:fill="auto"/>
            <w:vAlign w:val="center"/>
          </w:tcPr>
          <w:p w14:paraId="342D4B9E" w14:textId="77777777"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6</w:t>
            </w:r>
          </w:p>
        </w:tc>
        <w:tc>
          <w:tcPr>
            <w:tcW w:w="1275" w:type="dxa"/>
            <w:shd w:val="clear" w:color="auto" w:fill="auto"/>
            <w:vAlign w:val="center"/>
          </w:tcPr>
          <w:p w14:paraId="48BAB2E8" w14:textId="77777777"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7</w:t>
            </w:r>
          </w:p>
        </w:tc>
        <w:tc>
          <w:tcPr>
            <w:tcW w:w="993" w:type="dxa"/>
            <w:shd w:val="clear" w:color="auto" w:fill="auto"/>
            <w:vAlign w:val="center"/>
          </w:tcPr>
          <w:p w14:paraId="3D6E4533" w14:textId="77777777"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8</w:t>
            </w:r>
          </w:p>
        </w:tc>
        <w:tc>
          <w:tcPr>
            <w:tcW w:w="1275" w:type="dxa"/>
            <w:shd w:val="clear" w:color="auto" w:fill="auto"/>
            <w:vAlign w:val="center"/>
          </w:tcPr>
          <w:p w14:paraId="4A6183FA" w14:textId="77777777"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9</w:t>
            </w:r>
          </w:p>
        </w:tc>
        <w:tc>
          <w:tcPr>
            <w:tcW w:w="1247" w:type="dxa"/>
            <w:shd w:val="clear" w:color="auto" w:fill="auto"/>
            <w:vAlign w:val="center"/>
          </w:tcPr>
          <w:p w14:paraId="1F40D99E" w14:textId="7EA4DFC9"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10</w:t>
            </w:r>
          </w:p>
        </w:tc>
        <w:tc>
          <w:tcPr>
            <w:tcW w:w="1134" w:type="dxa"/>
            <w:shd w:val="clear" w:color="auto" w:fill="auto"/>
            <w:vAlign w:val="center"/>
          </w:tcPr>
          <w:p w14:paraId="15E94C5B" w14:textId="185B997C" w:rsidR="00211C25" w:rsidRPr="00211C25" w:rsidRDefault="00211C25" w:rsidP="00722B03">
            <w:pPr>
              <w:pStyle w:val="Zwykytekst"/>
              <w:jc w:val="center"/>
              <w:rPr>
                <w:rFonts w:ascii="Verdana" w:hAnsi="Verdana"/>
                <w:b/>
                <w:sz w:val="16"/>
                <w:szCs w:val="16"/>
              </w:rPr>
            </w:pPr>
            <w:r w:rsidRPr="00211C25">
              <w:rPr>
                <w:rFonts w:ascii="Verdana" w:hAnsi="Verdana"/>
                <w:b/>
                <w:sz w:val="16"/>
                <w:szCs w:val="16"/>
              </w:rPr>
              <w:t>1</w:t>
            </w:r>
            <w:r>
              <w:rPr>
                <w:rFonts w:ascii="Verdana" w:hAnsi="Verdana"/>
                <w:b/>
                <w:sz w:val="16"/>
                <w:szCs w:val="16"/>
              </w:rPr>
              <w:t>1</w:t>
            </w:r>
          </w:p>
        </w:tc>
      </w:tr>
      <w:tr w:rsidR="008D4E6A" w:rsidRPr="00211C25" w14:paraId="7D945DB4" w14:textId="77777777" w:rsidTr="00563FBA">
        <w:tc>
          <w:tcPr>
            <w:tcW w:w="675" w:type="dxa"/>
            <w:shd w:val="clear" w:color="auto" w:fill="auto"/>
            <w:vAlign w:val="center"/>
          </w:tcPr>
          <w:p w14:paraId="2101077A" w14:textId="11C6682E" w:rsidR="008D4E6A" w:rsidRPr="00252669" w:rsidRDefault="00240165" w:rsidP="00722B03">
            <w:pPr>
              <w:pStyle w:val="Zwykytekst"/>
              <w:spacing w:before="120"/>
              <w:jc w:val="center"/>
              <w:rPr>
                <w:rFonts w:ascii="Verdana" w:hAnsi="Verdana"/>
                <w:b/>
                <w:sz w:val="16"/>
                <w:szCs w:val="16"/>
              </w:rPr>
            </w:pPr>
            <w:r>
              <w:rPr>
                <w:rFonts w:ascii="Verdana" w:hAnsi="Verdana"/>
                <w:b/>
                <w:sz w:val="16"/>
                <w:szCs w:val="16"/>
              </w:rPr>
              <w:t>1.</w:t>
            </w:r>
          </w:p>
        </w:tc>
        <w:tc>
          <w:tcPr>
            <w:tcW w:w="1730" w:type="dxa"/>
            <w:shd w:val="clear" w:color="auto" w:fill="auto"/>
          </w:tcPr>
          <w:p w14:paraId="3F88A19F" w14:textId="3F2FD3DA" w:rsidR="008D4E6A" w:rsidRDefault="008D4E6A" w:rsidP="00722B03">
            <w:pPr>
              <w:pStyle w:val="Zwykytekst"/>
              <w:rPr>
                <w:rFonts w:ascii="Verdana" w:hAnsi="Verdana"/>
                <w:b/>
                <w:sz w:val="16"/>
                <w:szCs w:val="16"/>
              </w:rPr>
            </w:pPr>
            <w:r>
              <w:rPr>
                <w:rFonts w:ascii="Verdana" w:hAnsi="Verdana"/>
                <w:b/>
                <w:sz w:val="16"/>
                <w:szCs w:val="16"/>
              </w:rPr>
              <w:t xml:space="preserve">Główny Projektant </w:t>
            </w:r>
            <w:r w:rsidR="00240165">
              <w:rPr>
                <w:rFonts w:ascii="Verdana" w:hAnsi="Verdana"/>
                <w:b/>
                <w:sz w:val="16"/>
                <w:szCs w:val="16"/>
              </w:rPr>
              <w:t>branży drogowej</w:t>
            </w:r>
          </w:p>
        </w:tc>
        <w:tc>
          <w:tcPr>
            <w:tcW w:w="1105" w:type="dxa"/>
            <w:shd w:val="clear" w:color="auto" w:fill="auto"/>
          </w:tcPr>
          <w:p w14:paraId="77AD237B" w14:textId="77777777" w:rsidR="008D4E6A" w:rsidRPr="00211C25" w:rsidRDefault="008D4E6A" w:rsidP="00722B03">
            <w:pPr>
              <w:pStyle w:val="Zwykytekst"/>
              <w:spacing w:before="120"/>
              <w:jc w:val="center"/>
              <w:rPr>
                <w:rFonts w:ascii="Verdana" w:hAnsi="Verdana"/>
                <w:b/>
                <w:sz w:val="16"/>
                <w:szCs w:val="16"/>
              </w:rPr>
            </w:pPr>
          </w:p>
        </w:tc>
        <w:tc>
          <w:tcPr>
            <w:tcW w:w="2581" w:type="dxa"/>
            <w:shd w:val="clear" w:color="auto" w:fill="auto"/>
          </w:tcPr>
          <w:p w14:paraId="483713E7" w14:textId="77777777" w:rsidR="008D4E6A" w:rsidRPr="00211C25" w:rsidRDefault="008D4E6A" w:rsidP="00722B03">
            <w:pPr>
              <w:pStyle w:val="Zwykytekst"/>
              <w:spacing w:before="120"/>
              <w:jc w:val="center"/>
              <w:rPr>
                <w:rFonts w:ascii="Verdana" w:hAnsi="Verdana"/>
                <w:b/>
                <w:sz w:val="16"/>
                <w:szCs w:val="16"/>
              </w:rPr>
            </w:pPr>
          </w:p>
        </w:tc>
        <w:tc>
          <w:tcPr>
            <w:tcW w:w="1417" w:type="dxa"/>
            <w:shd w:val="clear" w:color="auto" w:fill="auto"/>
          </w:tcPr>
          <w:p w14:paraId="04036641" w14:textId="77777777" w:rsidR="008D4E6A" w:rsidRPr="00211C25" w:rsidRDefault="008D4E6A" w:rsidP="00722B03">
            <w:pPr>
              <w:pStyle w:val="Zwykytekst"/>
              <w:spacing w:before="120"/>
              <w:jc w:val="center"/>
              <w:rPr>
                <w:rFonts w:ascii="Verdana" w:hAnsi="Verdana"/>
                <w:b/>
                <w:sz w:val="16"/>
                <w:szCs w:val="16"/>
              </w:rPr>
            </w:pPr>
          </w:p>
        </w:tc>
        <w:tc>
          <w:tcPr>
            <w:tcW w:w="1418" w:type="dxa"/>
            <w:shd w:val="clear" w:color="auto" w:fill="auto"/>
          </w:tcPr>
          <w:p w14:paraId="11767D38" w14:textId="77777777" w:rsidR="008D4E6A" w:rsidRPr="00211C25" w:rsidRDefault="008D4E6A" w:rsidP="00722B03">
            <w:pPr>
              <w:pStyle w:val="Zwykytekst"/>
              <w:spacing w:before="120"/>
              <w:jc w:val="center"/>
              <w:rPr>
                <w:rFonts w:ascii="Verdana" w:hAnsi="Verdana"/>
                <w:b/>
                <w:sz w:val="16"/>
                <w:szCs w:val="16"/>
              </w:rPr>
            </w:pPr>
          </w:p>
        </w:tc>
        <w:tc>
          <w:tcPr>
            <w:tcW w:w="1275" w:type="dxa"/>
            <w:shd w:val="clear" w:color="auto" w:fill="auto"/>
          </w:tcPr>
          <w:p w14:paraId="09AE8A44" w14:textId="77777777" w:rsidR="008D4E6A" w:rsidRPr="00211C25" w:rsidRDefault="008D4E6A" w:rsidP="00722B03">
            <w:pPr>
              <w:pStyle w:val="Zwykytekst"/>
              <w:spacing w:before="120"/>
              <w:jc w:val="center"/>
              <w:rPr>
                <w:rFonts w:ascii="Verdana" w:hAnsi="Verdana"/>
                <w:b/>
                <w:sz w:val="16"/>
                <w:szCs w:val="16"/>
              </w:rPr>
            </w:pPr>
          </w:p>
        </w:tc>
        <w:tc>
          <w:tcPr>
            <w:tcW w:w="993" w:type="dxa"/>
            <w:shd w:val="clear" w:color="auto" w:fill="auto"/>
          </w:tcPr>
          <w:p w14:paraId="07FAF9AB" w14:textId="77777777" w:rsidR="008D4E6A" w:rsidRPr="00211C25" w:rsidRDefault="008D4E6A" w:rsidP="00722B03">
            <w:pPr>
              <w:pStyle w:val="Zwykytekst"/>
              <w:spacing w:before="120"/>
              <w:jc w:val="center"/>
              <w:rPr>
                <w:rFonts w:ascii="Verdana" w:hAnsi="Verdana"/>
                <w:b/>
                <w:sz w:val="16"/>
                <w:szCs w:val="16"/>
              </w:rPr>
            </w:pPr>
          </w:p>
        </w:tc>
        <w:tc>
          <w:tcPr>
            <w:tcW w:w="1275" w:type="dxa"/>
            <w:shd w:val="clear" w:color="auto" w:fill="auto"/>
          </w:tcPr>
          <w:p w14:paraId="4248D9FB" w14:textId="77777777" w:rsidR="008D4E6A" w:rsidRPr="00211C25" w:rsidRDefault="008D4E6A" w:rsidP="00722B03">
            <w:pPr>
              <w:pStyle w:val="Zwykytekst"/>
              <w:spacing w:before="120"/>
              <w:jc w:val="center"/>
              <w:rPr>
                <w:rFonts w:ascii="Verdana" w:hAnsi="Verdana"/>
                <w:b/>
                <w:sz w:val="16"/>
                <w:szCs w:val="16"/>
              </w:rPr>
            </w:pPr>
          </w:p>
        </w:tc>
        <w:tc>
          <w:tcPr>
            <w:tcW w:w="1247" w:type="dxa"/>
            <w:shd w:val="clear" w:color="auto" w:fill="auto"/>
          </w:tcPr>
          <w:p w14:paraId="7FDF493F" w14:textId="77777777" w:rsidR="008D4E6A" w:rsidRPr="00211C25" w:rsidRDefault="008D4E6A" w:rsidP="00722B03">
            <w:pPr>
              <w:pStyle w:val="Zwykytekst"/>
              <w:jc w:val="center"/>
              <w:rPr>
                <w:rFonts w:ascii="Verdana" w:hAnsi="Verdana"/>
                <w:b/>
                <w:sz w:val="16"/>
                <w:szCs w:val="16"/>
              </w:rPr>
            </w:pPr>
          </w:p>
        </w:tc>
        <w:tc>
          <w:tcPr>
            <w:tcW w:w="1134" w:type="dxa"/>
            <w:shd w:val="clear" w:color="auto" w:fill="auto"/>
          </w:tcPr>
          <w:p w14:paraId="3409F8A3" w14:textId="77777777" w:rsidR="008D4E6A" w:rsidRPr="00211C25" w:rsidRDefault="008D4E6A" w:rsidP="00722B03">
            <w:pPr>
              <w:pStyle w:val="Zwykytekst"/>
              <w:spacing w:before="120"/>
              <w:jc w:val="center"/>
              <w:rPr>
                <w:rFonts w:ascii="Verdana" w:hAnsi="Verdana"/>
                <w:b/>
                <w:sz w:val="16"/>
                <w:szCs w:val="16"/>
              </w:rPr>
            </w:pPr>
          </w:p>
        </w:tc>
      </w:tr>
      <w:tr w:rsidR="00734956" w:rsidRPr="00211C25" w14:paraId="491516F4" w14:textId="77777777" w:rsidTr="00563FBA">
        <w:tc>
          <w:tcPr>
            <w:tcW w:w="675" w:type="dxa"/>
            <w:shd w:val="clear" w:color="auto" w:fill="auto"/>
            <w:vAlign w:val="center"/>
          </w:tcPr>
          <w:p w14:paraId="035A50F4" w14:textId="2537C5AC" w:rsidR="00211C25" w:rsidRPr="00252669" w:rsidRDefault="00240165" w:rsidP="00722B03">
            <w:pPr>
              <w:pStyle w:val="Zwykytekst"/>
              <w:spacing w:before="120"/>
              <w:jc w:val="center"/>
              <w:rPr>
                <w:rFonts w:ascii="Verdana" w:hAnsi="Verdana"/>
                <w:b/>
                <w:sz w:val="16"/>
                <w:szCs w:val="16"/>
              </w:rPr>
            </w:pPr>
            <w:r>
              <w:rPr>
                <w:rFonts w:ascii="Verdana" w:hAnsi="Verdana"/>
                <w:b/>
                <w:sz w:val="16"/>
                <w:szCs w:val="16"/>
              </w:rPr>
              <w:t>2.</w:t>
            </w:r>
          </w:p>
        </w:tc>
        <w:tc>
          <w:tcPr>
            <w:tcW w:w="1730" w:type="dxa"/>
            <w:shd w:val="clear" w:color="auto" w:fill="auto"/>
          </w:tcPr>
          <w:p w14:paraId="21CE1A1B" w14:textId="77777777" w:rsidR="00F84F95" w:rsidRDefault="00F84F95" w:rsidP="00722B03">
            <w:pPr>
              <w:pStyle w:val="Zwykytekst"/>
              <w:rPr>
                <w:rFonts w:ascii="Verdana" w:hAnsi="Verdana"/>
                <w:b/>
                <w:sz w:val="16"/>
                <w:szCs w:val="16"/>
              </w:rPr>
            </w:pPr>
            <w:r>
              <w:rPr>
                <w:rFonts w:ascii="Verdana" w:hAnsi="Verdana"/>
                <w:b/>
                <w:sz w:val="16"/>
                <w:szCs w:val="16"/>
              </w:rPr>
              <w:t>Przedstawiciel Wykonawcy/</w:t>
            </w:r>
          </w:p>
          <w:p w14:paraId="48E2CD45" w14:textId="0FC20889" w:rsidR="00211C25" w:rsidRPr="00211C25" w:rsidRDefault="00F84F95" w:rsidP="00722B03">
            <w:pPr>
              <w:pStyle w:val="Zwykytekst"/>
              <w:rPr>
                <w:rFonts w:ascii="Verdana" w:hAnsi="Verdana"/>
                <w:b/>
                <w:sz w:val="16"/>
                <w:szCs w:val="16"/>
              </w:rPr>
            </w:pPr>
            <w:r>
              <w:rPr>
                <w:rFonts w:ascii="Verdana" w:hAnsi="Verdana"/>
                <w:b/>
                <w:sz w:val="16"/>
                <w:szCs w:val="16"/>
              </w:rPr>
              <w:t>Kierownik kontraktu</w:t>
            </w:r>
          </w:p>
        </w:tc>
        <w:tc>
          <w:tcPr>
            <w:tcW w:w="1105" w:type="dxa"/>
            <w:shd w:val="clear" w:color="auto" w:fill="auto"/>
          </w:tcPr>
          <w:p w14:paraId="3FE9BD50" w14:textId="77777777" w:rsidR="00211C25" w:rsidRPr="00211C25" w:rsidRDefault="00211C25" w:rsidP="00722B03">
            <w:pPr>
              <w:pStyle w:val="Zwykytekst"/>
              <w:spacing w:before="120"/>
              <w:jc w:val="center"/>
              <w:rPr>
                <w:rFonts w:ascii="Verdana" w:hAnsi="Verdana"/>
                <w:b/>
                <w:sz w:val="16"/>
                <w:szCs w:val="16"/>
              </w:rPr>
            </w:pPr>
          </w:p>
        </w:tc>
        <w:tc>
          <w:tcPr>
            <w:tcW w:w="2581" w:type="dxa"/>
            <w:shd w:val="clear" w:color="auto" w:fill="auto"/>
          </w:tcPr>
          <w:p w14:paraId="05107976" w14:textId="77777777" w:rsidR="00211C25" w:rsidRPr="00211C25" w:rsidRDefault="00211C25" w:rsidP="00722B03">
            <w:pPr>
              <w:pStyle w:val="Zwykytekst"/>
              <w:spacing w:before="120"/>
              <w:jc w:val="center"/>
              <w:rPr>
                <w:rFonts w:ascii="Verdana" w:hAnsi="Verdana"/>
                <w:b/>
                <w:sz w:val="16"/>
                <w:szCs w:val="16"/>
              </w:rPr>
            </w:pPr>
          </w:p>
        </w:tc>
        <w:tc>
          <w:tcPr>
            <w:tcW w:w="1417" w:type="dxa"/>
            <w:shd w:val="clear" w:color="auto" w:fill="auto"/>
          </w:tcPr>
          <w:p w14:paraId="64105DB6" w14:textId="77777777" w:rsidR="00211C25" w:rsidRPr="00211C25" w:rsidRDefault="00211C25" w:rsidP="00722B03">
            <w:pPr>
              <w:pStyle w:val="Zwykytekst"/>
              <w:spacing w:before="120"/>
              <w:jc w:val="center"/>
              <w:rPr>
                <w:rFonts w:ascii="Verdana" w:hAnsi="Verdana"/>
                <w:b/>
                <w:sz w:val="16"/>
                <w:szCs w:val="16"/>
              </w:rPr>
            </w:pPr>
          </w:p>
        </w:tc>
        <w:tc>
          <w:tcPr>
            <w:tcW w:w="1418" w:type="dxa"/>
            <w:shd w:val="clear" w:color="auto" w:fill="auto"/>
          </w:tcPr>
          <w:p w14:paraId="62E7F1A5" w14:textId="77777777" w:rsidR="00211C25" w:rsidRPr="00211C25" w:rsidRDefault="00211C25" w:rsidP="00722B03">
            <w:pPr>
              <w:pStyle w:val="Zwykytekst"/>
              <w:spacing w:before="120"/>
              <w:jc w:val="center"/>
              <w:rPr>
                <w:rFonts w:ascii="Verdana" w:hAnsi="Verdana"/>
                <w:b/>
                <w:sz w:val="16"/>
                <w:szCs w:val="16"/>
              </w:rPr>
            </w:pPr>
          </w:p>
        </w:tc>
        <w:tc>
          <w:tcPr>
            <w:tcW w:w="1275" w:type="dxa"/>
            <w:shd w:val="clear" w:color="auto" w:fill="auto"/>
          </w:tcPr>
          <w:p w14:paraId="772E41AC" w14:textId="77777777" w:rsidR="00211C25" w:rsidRPr="00211C25" w:rsidRDefault="00211C25" w:rsidP="00722B03">
            <w:pPr>
              <w:pStyle w:val="Zwykytekst"/>
              <w:spacing w:before="120"/>
              <w:jc w:val="center"/>
              <w:rPr>
                <w:rFonts w:ascii="Verdana" w:hAnsi="Verdana"/>
                <w:b/>
                <w:sz w:val="16"/>
                <w:szCs w:val="16"/>
              </w:rPr>
            </w:pPr>
          </w:p>
        </w:tc>
        <w:tc>
          <w:tcPr>
            <w:tcW w:w="993" w:type="dxa"/>
            <w:shd w:val="clear" w:color="auto" w:fill="auto"/>
          </w:tcPr>
          <w:p w14:paraId="449A518E" w14:textId="77777777" w:rsidR="00211C25" w:rsidRPr="00211C25" w:rsidRDefault="00211C25" w:rsidP="00722B03">
            <w:pPr>
              <w:pStyle w:val="Zwykytekst"/>
              <w:spacing w:before="120"/>
              <w:jc w:val="center"/>
              <w:rPr>
                <w:rFonts w:ascii="Verdana" w:hAnsi="Verdana"/>
                <w:b/>
                <w:sz w:val="16"/>
                <w:szCs w:val="16"/>
              </w:rPr>
            </w:pPr>
          </w:p>
        </w:tc>
        <w:tc>
          <w:tcPr>
            <w:tcW w:w="1275" w:type="dxa"/>
            <w:shd w:val="clear" w:color="auto" w:fill="auto"/>
          </w:tcPr>
          <w:p w14:paraId="6F3787FB" w14:textId="77777777" w:rsidR="00211C25" w:rsidRPr="00211C25" w:rsidRDefault="00211C25" w:rsidP="00722B03">
            <w:pPr>
              <w:pStyle w:val="Zwykytekst"/>
              <w:spacing w:before="120"/>
              <w:jc w:val="center"/>
              <w:rPr>
                <w:rFonts w:ascii="Verdana" w:hAnsi="Verdana"/>
                <w:b/>
                <w:sz w:val="16"/>
                <w:szCs w:val="16"/>
              </w:rPr>
            </w:pPr>
          </w:p>
        </w:tc>
        <w:tc>
          <w:tcPr>
            <w:tcW w:w="1247" w:type="dxa"/>
            <w:shd w:val="clear" w:color="auto" w:fill="auto"/>
          </w:tcPr>
          <w:p w14:paraId="054546DD" w14:textId="77777777" w:rsidR="00211C25" w:rsidRPr="00211C25" w:rsidRDefault="00211C25" w:rsidP="00722B03">
            <w:pPr>
              <w:pStyle w:val="Zwykytekst"/>
              <w:jc w:val="center"/>
              <w:rPr>
                <w:rFonts w:ascii="Verdana" w:hAnsi="Verdana"/>
                <w:b/>
                <w:sz w:val="16"/>
                <w:szCs w:val="16"/>
              </w:rPr>
            </w:pPr>
          </w:p>
        </w:tc>
        <w:tc>
          <w:tcPr>
            <w:tcW w:w="1134" w:type="dxa"/>
            <w:shd w:val="clear" w:color="auto" w:fill="auto"/>
          </w:tcPr>
          <w:p w14:paraId="4DBC3A4A" w14:textId="77777777" w:rsidR="00211C25" w:rsidRPr="00211C25" w:rsidRDefault="00211C25" w:rsidP="00722B03">
            <w:pPr>
              <w:pStyle w:val="Zwykytekst"/>
              <w:spacing w:before="120"/>
              <w:jc w:val="center"/>
              <w:rPr>
                <w:rFonts w:ascii="Verdana" w:hAnsi="Verdana"/>
                <w:b/>
                <w:sz w:val="16"/>
                <w:szCs w:val="16"/>
              </w:rPr>
            </w:pPr>
          </w:p>
        </w:tc>
      </w:tr>
      <w:tr w:rsidR="00734956" w:rsidRPr="00211C25" w14:paraId="512F865E" w14:textId="77777777" w:rsidTr="00563FBA">
        <w:tc>
          <w:tcPr>
            <w:tcW w:w="675" w:type="dxa"/>
            <w:shd w:val="clear" w:color="auto" w:fill="auto"/>
            <w:vAlign w:val="center"/>
          </w:tcPr>
          <w:p w14:paraId="71EA0BAA" w14:textId="67A71765" w:rsidR="00211C25" w:rsidRPr="00252669" w:rsidRDefault="00240165" w:rsidP="001E1B1F">
            <w:pPr>
              <w:pStyle w:val="Zwykytekst"/>
              <w:spacing w:before="120"/>
              <w:jc w:val="center"/>
              <w:rPr>
                <w:rFonts w:ascii="Verdana" w:hAnsi="Verdana"/>
                <w:b/>
                <w:sz w:val="16"/>
                <w:szCs w:val="16"/>
              </w:rPr>
            </w:pPr>
            <w:r>
              <w:rPr>
                <w:rFonts w:ascii="Verdana" w:hAnsi="Verdana"/>
                <w:b/>
                <w:sz w:val="16"/>
                <w:szCs w:val="16"/>
              </w:rPr>
              <w:t>3</w:t>
            </w:r>
            <w:r w:rsidR="00211C25" w:rsidRPr="00252669">
              <w:rPr>
                <w:rFonts w:ascii="Verdana" w:hAnsi="Verdana"/>
                <w:b/>
                <w:sz w:val="16"/>
                <w:szCs w:val="16"/>
              </w:rPr>
              <w:t>.</w:t>
            </w:r>
          </w:p>
        </w:tc>
        <w:tc>
          <w:tcPr>
            <w:tcW w:w="1730" w:type="dxa"/>
            <w:shd w:val="clear" w:color="auto" w:fill="auto"/>
          </w:tcPr>
          <w:p w14:paraId="41EA7B94" w14:textId="77777777" w:rsidR="00211C25" w:rsidRPr="00211C25" w:rsidRDefault="00211C25" w:rsidP="001E1B1F">
            <w:pPr>
              <w:pStyle w:val="Zwykytekst"/>
              <w:rPr>
                <w:rFonts w:ascii="Verdana" w:hAnsi="Verdana"/>
                <w:b/>
                <w:sz w:val="16"/>
                <w:szCs w:val="16"/>
              </w:rPr>
            </w:pPr>
            <w:r w:rsidRPr="00211C25">
              <w:rPr>
                <w:rFonts w:ascii="Verdana" w:hAnsi="Verdana"/>
                <w:b/>
                <w:sz w:val="16"/>
                <w:szCs w:val="16"/>
              </w:rPr>
              <w:t xml:space="preserve">Kierownik </w:t>
            </w:r>
          </w:p>
          <w:p w14:paraId="3ACE75D0" w14:textId="5B93A49F" w:rsidR="00211C25" w:rsidRPr="00211C25" w:rsidRDefault="00211C25" w:rsidP="001E1B1F">
            <w:pPr>
              <w:pStyle w:val="Zwykytekst"/>
              <w:rPr>
                <w:rFonts w:ascii="Verdana" w:hAnsi="Verdana"/>
                <w:b/>
                <w:sz w:val="16"/>
                <w:szCs w:val="16"/>
              </w:rPr>
            </w:pPr>
            <w:r w:rsidRPr="00211C25">
              <w:rPr>
                <w:rFonts w:ascii="Verdana" w:hAnsi="Verdana"/>
                <w:b/>
                <w:sz w:val="16"/>
                <w:szCs w:val="16"/>
              </w:rPr>
              <w:t>Budowy</w:t>
            </w:r>
          </w:p>
        </w:tc>
        <w:tc>
          <w:tcPr>
            <w:tcW w:w="1105" w:type="dxa"/>
            <w:shd w:val="clear" w:color="auto" w:fill="auto"/>
          </w:tcPr>
          <w:p w14:paraId="1D8A8C8C" w14:textId="77777777" w:rsidR="00211C25" w:rsidRPr="00211C25" w:rsidRDefault="00211C25" w:rsidP="001E1B1F">
            <w:pPr>
              <w:pStyle w:val="Zwykytekst"/>
              <w:spacing w:before="120"/>
              <w:jc w:val="center"/>
              <w:rPr>
                <w:rFonts w:ascii="Verdana" w:hAnsi="Verdana"/>
                <w:b/>
                <w:sz w:val="16"/>
                <w:szCs w:val="16"/>
              </w:rPr>
            </w:pPr>
          </w:p>
        </w:tc>
        <w:tc>
          <w:tcPr>
            <w:tcW w:w="2581" w:type="dxa"/>
            <w:shd w:val="clear" w:color="auto" w:fill="auto"/>
          </w:tcPr>
          <w:p w14:paraId="673EA47C" w14:textId="77777777" w:rsidR="00211C25" w:rsidRPr="00211C25" w:rsidRDefault="00211C25" w:rsidP="001E1B1F">
            <w:pPr>
              <w:pStyle w:val="Zwykytekst"/>
              <w:spacing w:before="120"/>
              <w:jc w:val="center"/>
              <w:rPr>
                <w:rFonts w:ascii="Verdana" w:hAnsi="Verdana"/>
                <w:b/>
                <w:sz w:val="16"/>
                <w:szCs w:val="16"/>
              </w:rPr>
            </w:pPr>
          </w:p>
        </w:tc>
        <w:tc>
          <w:tcPr>
            <w:tcW w:w="1417" w:type="dxa"/>
            <w:shd w:val="clear" w:color="auto" w:fill="auto"/>
          </w:tcPr>
          <w:p w14:paraId="693909C7" w14:textId="77777777" w:rsidR="00211C25" w:rsidRPr="00211C25" w:rsidRDefault="00211C25" w:rsidP="001E1B1F">
            <w:pPr>
              <w:pStyle w:val="Zwykytekst"/>
              <w:spacing w:before="120"/>
              <w:jc w:val="center"/>
              <w:rPr>
                <w:rFonts w:ascii="Verdana" w:hAnsi="Verdana"/>
                <w:b/>
                <w:sz w:val="16"/>
                <w:szCs w:val="16"/>
              </w:rPr>
            </w:pPr>
          </w:p>
        </w:tc>
        <w:tc>
          <w:tcPr>
            <w:tcW w:w="1418" w:type="dxa"/>
            <w:shd w:val="clear" w:color="auto" w:fill="auto"/>
          </w:tcPr>
          <w:p w14:paraId="4C39043D" w14:textId="77777777" w:rsidR="00211C25" w:rsidRPr="00211C25" w:rsidRDefault="00211C25" w:rsidP="001E1B1F">
            <w:pPr>
              <w:pStyle w:val="Zwykytekst"/>
              <w:spacing w:before="120"/>
              <w:jc w:val="center"/>
              <w:rPr>
                <w:rFonts w:ascii="Verdana" w:hAnsi="Verdana"/>
                <w:b/>
                <w:sz w:val="16"/>
                <w:szCs w:val="16"/>
              </w:rPr>
            </w:pPr>
          </w:p>
        </w:tc>
        <w:tc>
          <w:tcPr>
            <w:tcW w:w="1275" w:type="dxa"/>
            <w:shd w:val="clear" w:color="auto" w:fill="auto"/>
          </w:tcPr>
          <w:p w14:paraId="4264760C" w14:textId="77777777" w:rsidR="00211C25" w:rsidRPr="00211C25" w:rsidRDefault="00211C25" w:rsidP="001E1B1F">
            <w:pPr>
              <w:pStyle w:val="Zwykytekst"/>
              <w:spacing w:before="120"/>
              <w:jc w:val="center"/>
              <w:rPr>
                <w:rFonts w:ascii="Verdana" w:hAnsi="Verdana"/>
                <w:b/>
                <w:sz w:val="16"/>
                <w:szCs w:val="16"/>
              </w:rPr>
            </w:pPr>
          </w:p>
        </w:tc>
        <w:tc>
          <w:tcPr>
            <w:tcW w:w="993" w:type="dxa"/>
            <w:shd w:val="clear" w:color="auto" w:fill="auto"/>
          </w:tcPr>
          <w:p w14:paraId="231174B1" w14:textId="77777777" w:rsidR="00211C25" w:rsidRPr="00211C25" w:rsidRDefault="00211C25" w:rsidP="001E1B1F">
            <w:pPr>
              <w:pStyle w:val="Zwykytekst"/>
              <w:spacing w:before="120"/>
              <w:jc w:val="center"/>
              <w:rPr>
                <w:rFonts w:ascii="Verdana" w:hAnsi="Verdana"/>
                <w:b/>
                <w:sz w:val="16"/>
                <w:szCs w:val="16"/>
              </w:rPr>
            </w:pPr>
          </w:p>
        </w:tc>
        <w:tc>
          <w:tcPr>
            <w:tcW w:w="1275" w:type="dxa"/>
            <w:shd w:val="clear" w:color="auto" w:fill="auto"/>
          </w:tcPr>
          <w:p w14:paraId="6FB664F8" w14:textId="77777777" w:rsidR="00211C25" w:rsidRPr="00211C25" w:rsidRDefault="00211C25" w:rsidP="001E1B1F">
            <w:pPr>
              <w:pStyle w:val="Zwykytekst"/>
              <w:spacing w:before="120"/>
              <w:jc w:val="center"/>
              <w:rPr>
                <w:rFonts w:ascii="Verdana" w:hAnsi="Verdana"/>
                <w:b/>
                <w:sz w:val="16"/>
                <w:szCs w:val="16"/>
              </w:rPr>
            </w:pPr>
          </w:p>
        </w:tc>
        <w:tc>
          <w:tcPr>
            <w:tcW w:w="1247" w:type="dxa"/>
            <w:shd w:val="clear" w:color="auto" w:fill="auto"/>
          </w:tcPr>
          <w:p w14:paraId="6420CEC6" w14:textId="77777777" w:rsidR="00211C25" w:rsidRPr="00211C25" w:rsidRDefault="00211C25" w:rsidP="001E1B1F">
            <w:pPr>
              <w:pStyle w:val="Zwykytekst"/>
              <w:jc w:val="center"/>
              <w:rPr>
                <w:rFonts w:ascii="Verdana" w:hAnsi="Verdana"/>
                <w:b/>
                <w:sz w:val="16"/>
                <w:szCs w:val="16"/>
              </w:rPr>
            </w:pPr>
          </w:p>
        </w:tc>
        <w:tc>
          <w:tcPr>
            <w:tcW w:w="1134" w:type="dxa"/>
            <w:shd w:val="clear" w:color="auto" w:fill="auto"/>
          </w:tcPr>
          <w:p w14:paraId="59A95BB1" w14:textId="77777777" w:rsidR="00211C25" w:rsidRPr="00211C25" w:rsidRDefault="00211C25" w:rsidP="001E1B1F">
            <w:pPr>
              <w:pStyle w:val="Zwykytekst"/>
              <w:spacing w:before="120"/>
              <w:jc w:val="center"/>
              <w:rPr>
                <w:rFonts w:ascii="Verdana" w:hAnsi="Verdana"/>
                <w:b/>
                <w:sz w:val="16"/>
                <w:szCs w:val="16"/>
              </w:rPr>
            </w:pPr>
          </w:p>
        </w:tc>
      </w:tr>
      <w:tr w:rsidR="00734956" w:rsidRPr="00211C25" w14:paraId="4E804BB1" w14:textId="77777777" w:rsidTr="00563FBA">
        <w:tc>
          <w:tcPr>
            <w:tcW w:w="675" w:type="dxa"/>
            <w:shd w:val="clear" w:color="auto" w:fill="auto"/>
            <w:vAlign w:val="center"/>
          </w:tcPr>
          <w:p w14:paraId="2742A1A9" w14:textId="10397B93" w:rsidR="00211C25" w:rsidRPr="00252669" w:rsidRDefault="00240165" w:rsidP="001E1B1F">
            <w:pPr>
              <w:pStyle w:val="Zwykytekst"/>
              <w:spacing w:before="120"/>
              <w:jc w:val="center"/>
              <w:rPr>
                <w:rFonts w:ascii="Verdana" w:hAnsi="Verdana"/>
                <w:b/>
                <w:sz w:val="16"/>
                <w:szCs w:val="16"/>
              </w:rPr>
            </w:pPr>
            <w:r>
              <w:rPr>
                <w:rFonts w:ascii="Verdana" w:hAnsi="Verdana"/>
                <w:b/>
                <w:sz w:val="16"/>
                <w:szCs w:val="16"/>
              </w:rPr>
              <w:lastRenderedPageBreak/>
              <w:t>4</w:t>
            </w:r>
            <w:r w:rsidR="00211C25" w:rsidRPr="00252669">
              <w:rPr>
                <w:rFonts w:ascii="Verdana" w:hAnsi="Verdana"/>
                <w:b/>
                <w:sz w:val="16"/>
                <w:szCs w:val="16"/>
              </w:rPr>
              <w:t>.</w:t>
            </w:r>
          </w:p>
        </w:tc>
        <w:tc>
          <w:tcPr>
            <w:tcW w:w="1730" w:type="dxa"/>
            <w:shd w:val="clear" w:color="auto" w:fill="auto"/>
          </w:tcPr>
          <w:p w14:paraId="42409E3F" w14:textId="4A1F4905" w:rsidR="00211C25" w:rsidRPr="00211C25" w:rsidRDefault="00211C25" w:rsidP="001E1B1F">
            <w:pPr>
              <w:pStyle w:val="Zwykytekst"/>
              <w:rPr>
                <w:rFonts w:ascii="Verdana" w:hAnsi="Verdana"/>
                <w:b/>
                <w:sz w:val="16"/>
                <w:szCs w:val="16"/>
              </w:rPr>
            </w:pPr>
            <w:r w:rsidRPr="00211C25">
              <w:rPr>
                <w:rFonts w:ascii="Verdana" w:hAnsi="Verdana"/>
                <w:b/>
                <w:sz w:val="16"/>
                <w:szCs w:val="16"/>
              </w:rPr>
              <w:t>Kierownik Robót Drogowych</w:t>
            </w:r>
          </w:p>
        </w:tc>
        <w:tc>
          <w:tcPr>
            <w:tcW w:w="1105" w:type="dxa"/>
            <w:shd w:val="clear" w:color="auto" w:fill="auto"/>
          </w:tcPr>
          <w:p w14:paraId="4403A629" w14:textId="77777777" w:rsidR="00211C25" w:rsidRPr="00211C25" w:rsidRDefault="00211C25" w:rsidP="001E1B1F">
            <w:pPr>
              <w:pStyle w:val="Zwykytekst"/>
              <w:spacing w:before="120"/>
              <w:jc w:val="center"/>
              <w:rPr>
                <w:rFonts w:ascii="Verdana" w:hAnsi="Verdana"/>
                <w:b/>
                <w:sz w:val="16"/>
                <w:szCs w:val="16"/>
              </w:rPr>
            </w:pPr>
          </w:p>
        </w:tc>
        <w:tc>
          <w:tcPr>
            <w:tcW w:w="2581" w:type="dxa"/>
            <w:shd w:val="clear" w:color="auto" w:fill="auto"/>
          </w:tcPr>
          <w:p w14:paraId="5B0A537A" w14:textId="77777777" w:rsidR="00211C25" w:rsidRPr="00211C25" w:rsidRDefault="00211C25" w:rsidP="001E1B1F">
            <w:pPr>
              <w:pStyle w:val="Zwykytekst"/>
              <w:spacing w:before="120"/>
              <w:jc w:val="center"/>
              <w:rPr>
                <w:rFonts w:ascii="Verdana" w:hAnsi="Verdana"/>
                <w:b/>
                <w:sz w:val="16"/>
                <w:szCs w:val="16"/>
              </w:rPr>
            </w:pPr>
          </w:p>
        </w:tc>
        <w:tc>
          <w:tcPr>
            <w:tcW w:w="1417" w:type="dxa"/>
            <w:shd w:val="clear" w:color="auto" w:fill="auto"/>
          </w:tcPr>
          <w:p w14:paraId="36314E55" w14:textId="77777777" w:rsidR="00211C25" w:rsidRPr="00211C25" w:rsidRDefault="00211C25" w:rsidP="001E1B1F">
            <w:pPr>
              <w:pStyle w:val="Zwykytekst"/>
              <w:spacing w:before="120"/>
              <w:jc w:val="center"/>
              <w:rPr>
                <w:rFonts w:ascii="Verdana" w:hAnsi="Verdana"/>
                <w:b/>
                <w:sz w:val="16"/>
                <w:szCs w:val="16"/>
              </w:rPr>
            </w:pPr>
          </w:p>
        </w:tc>
        <w:tc>
          <w:tcPr>
            <w:tcW w:w="1418" w:type="dxa"/>
            <w:shd w:val="clear" w:color="auto" w:fill="auto"/>
          </w:tcPr>
          <w:p w14:paraId="1C96D2A5" w14:textId="77777777" w:rsidR="00211C25" w:rsidRPr="00211C25" w:rsidRDefault="00211C25" w:rsidP="001E1B1F">
            <w:pPr>
              <w:pStyle w:val="Zwykytekst"/>
              <w:spacing w:before="120"/>
              <w:jc w:val="center"/>
              <w:rPr>
                <w:rFonts w:ascii="Verdana" w:hAnsi="Verdana"/>
                <w:b/>
                <w:sz w:val="16"/>
                <w:szCs w:val="16"/>
              </w:rPr>
            </w:pPr>
          </w:p>
        </w:tc>
        <w:tc>
          <w:tcPr>
            <w:tcW w:w="1275" w:type="dxa"/>
            <w:shd w:val="clear" w:color="auto" w:fill="auto"/>
          </w:tcPr>
          <w:p w14:paraId="611BCD85" w14:textId="77777777" w:rsidR="00211C25" w:rsidRPr="00211C25" w:rsidRDefault="00211C25" w:rsidP="001E1B1F">
            <w:pPr>
              <w:pStyle w:val="Zwykytekst"/>
              <w:spacing w:before="120"/>
              <w:jc w:val="center"/>
              <w:rPr>
                <w:rFonts w:ascii="Verdana" w:hAnsi="Verdana"/>
                <w:b/>
                <w:sz w:val="16"/>
                <w:szCs w:val="16"/>
              </w:rPr>
            </w:pPr>
          </w:p>
        </w:tc>
        <w:tc>
          <w:tcPr>
            <w:tcW w:w="993" w:type="dxa"/>
            <w:shd w:val="clear" w:color="auto" w:fill="auto"/>
          </w:tcPr>
          <w:p w14:paraId="02A84F65" w14:textId="77777777" w:rsidR="00211C25" w:rsidRPr="00211C25" w:rsidRDefault="00211C25" w:rsidP="001E1B1F">
            <w:pPr>
              <w:pStyle w:val="Zwykytekst"/>
              <w:spacing w:before="120"/>
              <w:jc w:val="center"/>
              <w:rPr>
                <w:rFonts w:ascii="Verdana" w:hAnsi="Verdana"/>
                <w:b/>
                <w:sz w:val="16"/>
                <w:szCs w:val="16"/>
              </w:rPr>
            </w:pPr>
          </w:p>
        </w:tc>
        <w:tc>
          <w:tcPr>
            <w:tcW w:w="1275" w:type="dxa"/>
            <w:shd w:val="clear" w:color="auto" w:fill="auto"/>
          </w:tcPr>
          <w:p w14:paraId="0DFA94A2" w14:textId="77777777" w:rsidR="00211C25" w:rsidRPr="00211C25" w:rsidRDefault="00211C25" w:rsidP="001E1B1F">
            <w:pPr>
              <w:pStyle w:val="Zwykytekst"/>
              <w:spacing w:before="120"/>
              <w:jc w:val="center"/>
              <w:rPr>
                <w:rFonts w:ascii="Verdana" w:hAnsi="Verdana"/>
                <w:b/>
                <w:sz w:val="16"/>
                <w:szCs w:val="16"/>
              </w:rPr>
            </w:pPr>
          </w:p>
        </w:tc>
        <w:tc>
          <w:tcPr>
            <w:tcW w:w="1247" w:type="dxa"/>
            <w:shd w:val="clear" w:color="auto" w:fill="auto"/>
          </w:tcPr>
          <w:p w14:paraId="5CF95EE9" w14:textId="77777777" w:rsidR="00211C25" w:rsidRPr="00211C25" w:rsidRDefault="00211C25" w:rsidP="001E1B1F">
            <w:pPr>
              <w:pStyle w:val="Zwykytekst"/>
              <w:jc w:val="center"/>
              <w:rPr>
                <w:rFonts w:ascii="Verdana" w:hAnsi="Verdana"/>
                <w:b/>
                <w:sz w:val="16"/>
                <w:szCs w:val="16"/>
              </w:rPr>
            </w:pPr>
          </w:p>
        </w:tc>
        <w:tc>
          <w:tcPr>
            <w:tcW w:w="1134" w:type="dxa"/>
            <w:shd w:val="clear" w:color="auto" w:fill="auto"/>
          </w:tcPr>
          <w:p w14:paraId="65BAE8C2" w14:textId="77777777" w:rsidR="00211C25" w:rsidRPr="00211C25" w:rsidRDefault="00211C25" w:rsidP="001E1B1F">
            <w:pPr>
              <w:pStyle w:val="Zwykytekst"/>
              <w:spacing w:before="120"/>
              <w:jc w:val="center"/>
              <w:rPr>
                <w:rFonts w:ascii="Verdana" w:hAnsi="Verdana"/>
                <w:b/>
                <w:sz w:val="16"/>
                <w:szCs w:val="16"/>
              </w:rPr>
            </w:pPr>
          </w:p>
        </w:tc>
      </w:tr>
      <w:tr w:rsidR="00563FBA" w:rsidRPr="00211C25" w14:paraId="72EE2D46" w14:textId="77777777" w:rsidTr="00563FBA">
        <w:tc>
          <w:tcPr>
            <w:tcW w:w="675" w:type="dxa"/>
            <w:shd w:val="clear" w:color="auto" w:fill="auto"/>
            <w:vAlign w:val="center"/>
          </w:tcPr>
          <w:p w14:paraId="35D6D93A" w14:textId="08466FE0" w:rsidR="00563FBA" w:rsidRPr="00252669" w:rsidRDefault="00240165" w:rsidP="001E1B1F">
            <w:pPr>
              <w:pStyle w:val="Zwykytekst"/>
              <w:spacing w:before="120"/>
              <w:jc w:val="center"/>
              <w:rPr>
                <w:rFonts w:ascii="Verdana" w:hAnsi="Verdana"/>
                <w:b/>
                <w:sz w:val="16"/>
                <w:szCs w:val="16"/>
              </w:rPr>
            </w:pPr>
            <w:r>
              <w:rPr>
                <w:rFonts w:ascii="Verdana" w:hAnsi="Verdana"/>
                <w:b/>
                <w:sz w:val="16"/>
                <w:szCs w:val="16"/>
              </w:rPr>
              <w:t>5</w:t>
            </w:r>
            <w:r w:rsidR="00563FBA">
              <w:rPr>
                <w:rFonts w:ascii="Verdana" w:hAnsi="Verdana"/>
                <w:b/>
                <w:sz w:val="16"/>
                <w:szCs w:val="16"/>
              </w:rPr>
              <w:t>.</w:t>
            </w:r>
          </w:p>
        </w:tc>
        <w:tc>
          <w:tcPr>
            <w:tcW w:w="1730" w:type="dxa"/>
            <w:shd w:val="clear" w:color="auto" w:fill="auto"/>
          </w:tcPr>
          <w:p w14:paraId="0E5845FD" w14:textId="1BC9A494" w:rsidR="00563FBA" w:rsidRPr="00211C25" w:rsidRDefault="00563FBA" w:rsidP="001E1B1F">
            <w:pPr>
              <w:pStyle w:val="Zwykytekst"/>
              <w:rPr>
                <w:rFonts w:ascii="Verdana" w:hAnsi="Verdana"/>
                <w:b/>
                <w:sz w:val="16"/>
                <w:szCs w:val="16"/>
              </w:rPr>
            </w:pPr>
            <w:r>
              <w:rPr>
                <w:rFonts w:ascii="Verdana" w:hAnsi="Verdana"/>
                <w:b/>
                <w:sz w:val="16"/>
                <w:szCs w:val="16"/>
              </w:rPr>
              <w:t>Kierownik Robót Sanitarnych</w:t>
            </w:r>
          </w:p>
        </w:tc>
        <w:tc>
          <w:tcPr>
            <w:tcW w:w="1105" w:type="dxa"/>
            <w:shd w:val="clear" w:color="auto" w:fill="auto"/>
          </w:tcPr>
          <w:p w14:paraId="6B81AC10" w14:textId="77777777" w:rsidR="00563FBA" w:rsidRPr="00211C25" w:rsidRDefault="00563FBA" w:rsidP="001E1B1F">
            <w:pPr>
              <w:pStyle w:val="Zwykytekst"/>
              <w:spacing w:before="120"/>
              <w:jc w:val="center"/>
              <w:rPr>
                <w:rFonts w:ascii="Verdana" w:hAnsi="Verdana"/>
                <w:b/>
                <w:sz w:val="16"/>
                <w:szCs w:val="16"/>
              </w:rPr>
            </w:pPr>
          </w:p>
        </w:tc>
        <w:tc>
          <w:tcPr>
            <w:tcW w:w="2581" w:type="dxa"/>
            <w:shd w:val="clear" w:color="auto" w:fill="auto"/>
          </w:tcPr>
          <w:p w14:paraId="68B2C1A5" w14:textId="77777777" w:rsidR="00563FBA" w:rsidRPr="00211C25" w:rsidRDefault="00563FBA" w:rsidP="001E1B1F">
            <w:pPr>
              <w:pStyle w:val="Zwykytekst"/>
              <w:spacing w:before="120"/>
              <w:jc w:val="center"/>
              <w:rPr>
                <w:rFonts w:ascii="Verdana" w:hAnsi="Verdana"/>
                <w:b/>
                <w:sz w:val="16"/>
                <w:szCs w:val="16"/>
              </w:rPr>
            </w:pPr>
          </w:p>
        </w:tc>
        <w:tc>
          <w:tcPr>
            <w:tcW w:w="1417" w:type="dxa"/>
            <w:shd w:val="clear" w:color="auto" w:fill="auto"/>
          </w:tcPr>
          <w:p w14:paraId="2CBBBD12" w14:textId="77777777" w:rsidR="00563FBA" w:rsidRPr="00211C25" w:rsidRDefault="00563FBA" w:rsidP="001E1B1F">
            <w:pPr>
              <w:pStyle w:val="Zwykytekst"/>
              <w:spacing w:before="120"/>
              <w:jc w:val="center"/>
              <w:rPr>
                <w:rFonts w:ascii="Verdana" w:hAnsi="Verdana"/>
                <w:b/>
                <w:sz w:val="16"/>
                <w:szCs w:val="16"/>
              </w:rPr>
            </w:pPr>
          </w:p>
        </w:tc>
        <w:tc>
          <w:tcPr>
            <w:tcW w:w="1418" w:type="dxa"/>
            <w:shd w:val="clear" w:color="auto" w:fill="auto"/>
          </w:tcPr>
          <w:p w14:paraId="3951251F" w14:textId="77777777" w:rsidR="00563FBA" w:rsidRPr="00211C25" w:rsidRDefault="00563FBA" w:rsidP="001E1B1F">
            <w:pPr>
              <w:pStyle w:val="Zwykytekst"/>
              <w:spacing w:before="120"/>
              <w:jc w:val="center"/>
              <w:rPr>
                <w:rFonts w:ascii="Verdana" w:hAnsi="Verdana"/>
                <w:b/>
                <w:sz w:val="16"/>
                <w:szCs w:val="16"/>
              </w:rPr>
            </w:pPr>
          </w:p>
        </w:tc>
        <w:tc>
          <w:tcPr>
            <w:tcW w:w="1275" w:type="dxa"/>
            <w:shd w:val="clear" w:color="auto" w:fill="auto"/>
          </w:tcPr>
          <w:p w14:paraId="7909D7F8" w14:textId="77777777" w:rsidR="00563FBA" w:rsidRPr="00211C25" w:rsidRDefault="00563FBA" w:rsidP="001E1B1F">
            <w:pPr>
              <w:pStyle w:val="Zwykytekst"/>
              <w:spacing w:before="120"/>
              <w:jc w:val="center"/>
              <w:rPr>
                <w:rFonts w:ascii="Verdana" w:hAnsi="Verdana"/>
                <w:b/>
                <w:sz w:val="16"/>
                <w:szCs w:val="16"/>
              </w:rPr>
            </w:pPr>
          </w:p>
        </w:tc>
        <w:tc>
          <w:tcPr>
            <w:tcW w:w="993" w:type="dxa"/>
            <w:shd w:val="clear" w:color="auto" w:fill="auto"/>
          </w:tcPr>
          <w:p w14:paraId="09AF50C4" w14:textId="77777777" w:rsidR="00563FBA" w:rsidRPr="00211C25" w:rsidRDefault="00563FBA" w:rsidP="001E1B1F">
            <w:pPr>
              <w:pStyle w:val="Zwykytekst"/>
              <w:spacing w:before="120"/>
              <w:jc w:val="center"/>
              <w:rPr>
                <w:rFonts w:ascii="Verdana" w:hAnsi="Verdana"/>
                <w:b/>
                <w:sz w:val="16"/>
                <w:szCs w:val="16"/>
              </w:rPr>
            </w:pPr>
          </w:p>
        </w:tc>
        <w:tc>
          <w:tcPr>
            <w:tcW w:w="1275" w:type="dxa"/>
            <w:shd w:val="clear" w:color="auto" w:fill="auto"/>
          </w:tcPr>
          <w:p w14:paraId="25BA127F" w14:textId="77777777" w:rsidR="00563FBA" w:rsidRPr="00211C25" w:rsidRDefault="00563FBA" w:rsidP="001E1B1F">
            <w:pPr>
              <w:pStyle w:val="Zwykytekst"/>
              <w:spacing w:before="120"/>
              <w:jc w:val="center"/>
              <w:rPr>
                <w:rFonts w:ascii="Verdana" w:hAnsi="Verdana"/>
                <w:b/>
                <w:sz w:val="16"/>
                <w:szCs w:val="16"/>
              </w:rPr>
            </w:pPr>
          </w:p>
        </w:tc>
        <w:tc>
          <w:tcPr>
            <w:tcW w:w="1247" w:type="dxa"/>
            <w:shd w:val="clear" w:color="auto" w:fill="auto"/>
          </w:tcPr>
          <w:p w14:paraId="6E645AD1" w14:textId="77777777" w:rsidR="00563FBA" w:rsidRPr="00211C25" w:rsidRDefault="00563FBA" w:rsidP="001E1B1F">
            <w:pPr>
              <w:pStyle w:val="Zwykytekst"/>
              <w:jc w:val="center"/>
              <w:rPr>
                <w:rFonts w:ascii="Verdana" w:hAnsi="Verdana"/>
                <w:b/>
                <w:sz w:val="16"/>
                <w:szCs w:val="16"/>
              </w:rPr>
            </w:pPr>
          </w:p>
        </w:tc>
        <w:tc>
          <w:tcPr>
            <w:tcW w:w="1134" w:type="dxa"/>
            <w:shd w:val="clear" w:color="auto" w:fill="auto"/>
          </w:tcPr>
          <w:p w14:paraId="1AFCE51C" w14:textId="77777777" w:rsidR="00563FBA" w:rsidRPr="00211C25" w:rsidRDefault="00563FBA" w:rsidP="001E1B1F">
            <w:pPr>
              <w:pStyle w:val="Zwykytekst"/>
              <w:spacing w:before="120"/>
              <w:jc w:val="center"/>
              <w:rPr>
                <w:rFonts w:ascii="Verdana" w:hAnsi="Verdana"/>
                <w:b/>
                <w:sz w:val="16"/>
                <w:szCs w:val="16"/>
              </w:rPr>
            </w:pPr>
          </w:p>
        </w:tc>
      </w:tr>
      <w:tr w:rsidR="00563FBA" w:rsidRPr="00211C25" w14:paraId="64EEE6D1" w14:textId="77777777" w:rsidTr="00563FBA">
        <w:tc>
          <w:tcPr>
            <w:tcW w:w="675" w:type="dxa"/>
            <w:shd w:val="clear" w:color="auto" w:fill="auto"/>
            <w:vAlign w:val="center"/>
          </w:tcPr>
          <w:p w14:paraId="6D458AA0" w14:textId="113EA411" w:rsidR="00563FBA" w:rsidRPr="00252669" w:rsidRDefault="00240165" w:rsidP="001E1B1F">
            <w:pPr>
              <w:pStyle w:val="Zwykytekst"/>
              <w:spacing w:before="120"/>
              <w:jc w:val="center"/>
              <w:rPr>
                <w:rFonts w:ascii="Verdana" w:hAnsi="Verdana"/>
                <w:b/>
                <w:sz w:val="16"/>
                <w:szCs w:val="16"/>
              </w:rPr>
            </w:pPr>
            <w:r>
              <w:rPr>
                <w:rFonts w:ascii="Verdana" w:hAnsi="Verdana"/>
                <w:b/>
                <w:sz w:val="16"/>
                <w:szCs w:val="16"/>
              </w:rPr>
              <w:t>6</w:t>
            </w:r>
            <w:r w:rsidR="00563FBA">
              <w:rPr>
                <w:rFonts w:ascii="Verdana" w:hAnsi="Verdana"/>
                <w:b/>
                <w:sz w:val="16"/>
                <w:szCs w:val="16"/>
              </w:rPr>
              <w:t>.</w:t>
            </w:r>
          </w:p>
        </w:tc>
        <w:tc>
          <w:tcPr>
            <w:tcW w:w="1730" w:type="dxa"/>
            <w:shd w:val="clear" w:color="auto" w:fill="auto"/>
          </w:tcPr>
          <w:p w14:paraId="1FE410CA" w14:textId="3E2BA9C1" w:rsidR="00563FBA" w:rsidRPr="00211C25" w:rsidRDefault="00563FBA" w:rsidP="001E1B1F">
            <w:pPr>
              <w:pStyle w:val="Zwykytekst"/>
              <w:rPr>
                <w:rFonts w:ascii="Verdana" w:hAnsi="Verdana"/>
                <w:b/>
                <w:sz w:val="16"/>
                <w:szCs w:val="16"/>
              </w:rPr>
            </w:pPr>
            <w:r>
              <w:rPr>
                <w:rFonts w:ascii="Verdana" w:hAnsi="Verdana"/>
                <w:b/>
                <w:sz w:val="16"/>
                <w:szCs w:val="16"/>
              </w:rPr>
              <w:t>Kierownik Robót Elektrycznych</w:t>
            </w:r>
          </w:p>
        </w:tc>
        <w:tc>
          <w:tcPr>
            <w:tcW w:w="1105" w:type="dxa"/>
            <w:shd w:val="clear" w:color="auto" w:fill="auto"/>
          </w:tcPr>
          <w:p w14:paraId="0B64E82F" w14:textId="77777777" w:rsidR="00563FBA" w:rsidRPr="00211C25" w:rsidRDefault="00563FBA" w:rsidP="001E1B1F">
            <w:pPr>
              <w:pStyle w:val="Zwykytekst"/>
              <w:spacing w:before="120"/>
              <w:jc w:val="center"/>
              <w:rPr>
                <w:rFonts w:ascii="Verdana" w:hAnsi="Verdana"/>
                <w:b/>
                <w:sz w:val="16"/>
                <w:szCs w:val="16"/>
              </w:rPr>
            </w:pPr>
          </w:p>
        </w:tc>
        <w:tc>
          <w:tcPr>
            <w:tcW w:w="2581" w:type="dxa"/>
            <w:shd w:val="clear" w:color="auto" w:fill="auto"/>
          </w:tcPr>
          <w:p w14:paraId="392BFB89" w14:textId="77777777" w:rsidR="00563FBA" w:rsidRPr="00211C25" w:rsidRDefault="00563FBA" w:rsidP="001E1B1F">
            <w:pPr>
              <w:pStyle w:val="Zwykytekst"/>
              <w:spacing w:before="120"/>
              <w:jc w:val="center"/>
              <w:rPr>
                <w:rFonts w:ascii="Verdana" w:hAnsi="Verdana"/>
                <w:b/>
                <w:sz w:val="16"/>
                <w:szCs w:val="16"/>
              </w:rPr>
            </w:pPr>
          </w:p>
        </w:tc>
        <w:tc>
          <w:tcPr>
            <w:tcW w:w="1417" w:type="dxa"/>
            <w:shd w:val="clear" w:color="auto" w:fill="auto"/>
          </w:tcPr>
          <w:p w14:paraId="675D93E7" w14:textId="77777777" w:rsidR="00563FBA" w:rsidRPr="00211C25" w:rsidRDefault="00563FBA" w:rsidP="001E1B1F">
            <w:pPr>
              <w:pStyle w:val="Zwykytekst"/>
              <w:spacing w:before="120"/>
              <w:jc w:val="center"/>
              <w:rPr>
                <w:rFonts w:ascii="Verdana" w:hAnsi="Verdana"/>
                <w:b/>
                <w:sz w:val="16"/>
                <w:szCs w:val="16"/>
              </w:rPr>
            </w:pPr>
          </w:p>
        </w:tc>
        <w:tc>
          <w:tcPr>
            <w:tcW w:w="1418" w:type="dxa"/>
            <w:shd w:val="clear" w:color="auto" w:fill="auto"/>
          </w:tcPr>
          <w:p w14:paraId="0BFFFCA8" w14:textId="77777777" w:rsidR="00563FBA" w:rsidRPr="00211C25" w:rsidRDefault="00563FBA" w:rsidP="001E1B1F">
            <w:pPr>
              <w:pStyle w:val="Zwykytekst"/>
              <w:spacing w:before="120"/>
              <w:jc w:val="center"/>
              <w:rPr>
                <w:rFonts w:ascii="Verdana" w:hAnsi="Verdana"/>
                <w:b/>
                <w:sz w:val="16"/>
                <w:szCs w:val="16"/>
              </w:rPr>
            </w:pPr>
          </w:p>
        </w:tc>
        <w:tc>
          <w:tcPr>
            <w:tcW w:w="1275" w:type="dxa"/>
            <w:shd w:val="clear" w:color="auto" w:fill="auto"/>
          </w:tcPr>
          <w:p w14:paraId="768C768B" w14:textId="77777777" w:rsidR="00563FBA" w:rsidRPr="00211C25" w:rsidRDefault="00563FBA" w:rsidP="001E1B1F">
            <w:pPr>
              <w:pStyle w:val="Zwykytekst"/>
              <w:spacing w:before="120"/>
              <w:jc w:val="center"/>
              <w:rPr>
                <w:rFonts w:ascii="Verdana" w:hAnsi="Verdana"/>
                <w:b/>
                <w:sz w:val="16"/>
                <w:szCs w:val="16"/>
              </w:rPr>
            </w:pPr>
          </w:p>
        </w:tc>
        <w:tc>
          <w:tcPr>
            <w:tcW w:w="993" w:type="dxa"/>
            <w:shd w:val="clear" w:color="auto" w:fill="auto"/>
          </w:tcPr>
          <w:p w14:paraId="05ACB793" w14:textId="77777777" w:rsidR="00563FBA" w:rsidRPr="00211C25" w:rsidRDefault="00563FBA" w:rsidP="001E1B1F">
            <w:pPr>
              <w:pStyle w:val="Zwykytekst"/>
              <w:spacing w:before="120"/>
              <w:jc w:val="center"/>
              <w:rPr>
                <w:rFonts w:ascii="Verdana" w:hAnsi="Verdana"/>
                <w:b/>
                <w:sz w:val="16"/>
                <w:szCs w:val="16"/>
              </w:rPr>
            </w:pPr>
          </w:p>
        </w:tc>
        <w:tc>
          <w:tcPr>
            <w:tcW w:w="1275" w:type="dxa"/>
            <w:shd w:val="clear" w:color="auto" w:fill="auto"/>
          </w:tcPr>
          <w:p w14:paraId="4E0B264B" w14:textId="77777777" w:rsidR="00563FBA" w:rsidRPr="00211C25" w:rsidRDefault="00563FBA" w:rsidP="001E1B1F">
            <w:pPr>
              <w:pStyle w:val="Zwykytekst"/>
              <w:spacing w:before="120"/>
              <w:jc w:val="center"/>
              <w:rPr>
                <w:rFonts w:ascii="Verdana" w:hAnsi="Verdana"/>
                <w:b/>
                <w:sz w:val="16"/>
                <w:szCs w:val="16"/>
              </w:rPr>
            </w:pPr>
          </w:p>
        </w:tc>
        <w:tc>
          <w:tcPr>
            <w:tcW w:w="1247" w:type="dxa"/>
            <w:shd w:val="clear" w:color="auto" w:fill="auto"/>
          </w:tcPr>
          <w:p w14:paraId="1CC8E550" w14:textId="77777777" w:rsidR="00563FBA" w:rsidRPr="00211C25" w:rsidRDefault="00563FBA" w:rsidP="001E1B1F">
            <w:pPr>
              <w:pStyle w:val="Zwykytekst"/>
              <w:jc w:val="center"/>
              <w:rPr>
                <w:rFonts w:ascii="Verdana" w:hAnsi="Verdana"/>
                <w:b/>
                <w:sz w:val="16"/>
                <w:szCs w:val="16"/>
              </w:rPr>
            </w:pPr>
          </w:p>
        </w:tc>
        <w:tc>
          <w:tcPr>
            <w:tcW w:w="1134" w:type="dxa"/>
            <w:shd w:val="clear" w:color="auto" w:fill="auto"/>
          </w:tcPr>
          <w:p w14:paraId="6211EE46" w14:textId="77777777" w:rsidR="00563FBA" w:rsidRPr="00211C25" w:rsidRDefault="00563FBA" w:rsidP="001E1B1F">
            <w:pPr>
              <w:pStyle w:val="Zwykytekst"/>
              <w:spacing w:before="120"/>
              <w:jc w:val="center"/>
              <w:rPr>
                <w:rFonts w:ascii="Verdana" w:hAnsi="Verdana"/>
                <w:b/>
                <w:sz w:val="16"/>
                <w:szCs w:val="16"/>
              </w:rPr>
            </w:pPr>
          </w:p>
        </w:tc>
      </w:tr>
      <w:tr w:rsidR="00563FBA" w:rsidRPr="00211C25" w14:paraId="082A6742" w14:textId="77777777" w:rsidTr="00563FBA">
        <w:tc>
          <w:tcPr>
            <w:tcW w:w="675" w:type="dxa"/>
            <w:shd w:val="clear" w:color="auto" w:fill="auto"/>
            <w:vAlign w:val="center"/>
          </w:tcPr>
          <w:p w14:paraId="74B89027" w14:textId="2B28E2CA" w:rsidR="00563FBA" w:rsidRPr="00252669" w:rsidRDefault="00240165" w:rsidP="001E1B1F">
            <w:pPr>
              <w:pStyle w:val="Zwykytekst"/>
              <w:spacing w:before="120"/>
              <w:jc w:val="center"/>
              <w:rPr>
                <w:rFonts w:ascii="Verdana" w:hAnsi="Verdana"/>
                <w:b/>
                <w:sz w:val="16"/>
                <w:szCs w:val="16"/>
              </w:rPr>
            </w:pPr>
            <w:r>
              <w:rPr>
                <w:rFonts w:ascii="Verdana" w:hAnsi="Verdana"/>
                <w:b/>
                <w:sz w:val="16"/>
                <w:szCs w:val="16"/>
              </w:rPr>
              <w:t>7</w:t>
            </w:r>
            <w:r w:rsidR="00563FBA">
              <w:rPr>
                <w:rFonts w:ascii="Verdana" w:hAnsi="Verdana"/>
                <w:b/>
                <w:sz w:val="16"/>
                <w:szCs w:val="16"/>
              </w:rPr>
              <w:t>.</w:t>
            </w:r>
          </w:p>
        </w:tc>
        <w:tc>
          <w:tcPr>
            <w:tcW w:w="1730" w:type="dxa"/>
            <w:shd w:val="clear" w:color="auto" w:fill="auto"/>
          </w:tcPr>
          <w:p w14:paraId="677F1617" w14:textId="08341D85" w:rsidR="00563FBA" w:rsidRPr="00211C25" w:rsidRDefault="00563FBA" w:rsidP="001E1B1F">
            <w:pPr>
              <w:pStyle w:val="Zwykytekst"/>
              <w:rPr>
                <w:rFonts w:ascii="Verdana" w:hAnsi="Verdana"/>
                <w:b/>
                <w:sz w:val="16"/>
                <w:szCs w:val="16"/>
              </w:rPr>
            </w:pPr>
            <w:r>
              <w:rPr>
                <w:rFonts w:ascii="Verdana" w:hAnsi="Verdana"/>
                <w:b/>
                <w:sz w:val="16"/>
                <w:szCs w:val="16"/>
              </w:rPr>
              <w:t>Kierownik zespołu ds. monitoringu przyrodniczego</w:t>
            </w:r>
          </w:p>
        </w:tc>
        <w:tc>
          <w:tcPr>
            <w:tcW w:w="1105" w:type="dxa"/>
            <w:shd w:val="clear" w:color="auto" w:fill="auto"/>
          </w:tcPr>
          <w:p w14:paraId="117F4CBF" w14:textId="77777777" w:rsidR="00563FBA" w:rsidRPr="00211C25" w:rsidRDefault="00563FBA" w:rsidP="001E1B1F">
            <w:pPr>
              <w:pStyle w:val="Zwykytekst"/>
              <w:spacing w:before="120"/>
              <w:jc w:val="center"/>
              <w:rPr>
                <w:rFonts w:ascii="Verdana" w:hAnsi="Verdana"/>
                <w:b/>
                <w:sz w:val="16"/>
                <w:szCs w:val="16"/>
              </w:rPr>
            </w:pPr>
          </w:p>
        </w:tc>
        <w:tc>
          <w:tcPr>
            <w:tcW w:w="2581" w:type="dxa"/>
            <w:shd w:val="clear" w:color="auto" w:fill="auto"/>
          </w:tcPr>
          <w:p w14:paraId="5BAFED70" w14:textId="77777777" w:rsidR="00563FBA" w:rsidRPr="00211C25" w:rsidRDefault="00563FBA" w:rsidP="001E1B1F">
            <w:pPr>
              <w:pStyle w:val="Zwykytekst"/>
              <w:spacing w:before="120"/>
              <w:jc w:val="center"/>
              <w:rPr>
                <w:rFonts w:ascii="Verdana" w:hAnsi="Verdana"/>
                <w:b/>
                <w:sz w:val="16"/>
                <w:szCs w:val="16"/>
              </w:rPr>
            </w:pPr>
          </w:p>
        </w:tc>
        <w:tc>
          <w:tcPr>
            <w:tcW w:w="1417" w:type="dxa"/>
            <w:shd w:val="clear" w:color="auto" w:fill="auto"/>
          </w:tcPr>
          <w:p w14:paraId="0734C86B" w14:textId="77777777" w:rsidR="00563FBA" w:rsidRPr="00211C25" w:rsidRDefault="00563FBA" w:rsidP="001E1B1F">
            <w:pPr>
              <w:pStyle w:val="Zwykytekst"/>
              <w:spacing w:before="120"/>
              <w:jc w:val="center"/>
              <w:rPr>
                <w:rFonts w:ascii="Verdana" w:hAnsi="Verdana"/>
                <w:b/>
                <w:sz w:val="16"/>
                <w:szCs w:val="16"/>
              </w:rPr>
            </w:pPr>
          </w:p>
        </w:tc>
        <w:tc>
          <w:tcPr>
            <w:tcW w:w="1418" w:type="dxa"/>
            <w:shd w:val="clear" w:color="auto" w:fill="auto"/>
          </w:tcPr>
          <w:p w14:paraId="0EF96579" w14:textId="77777777" w:rsidR="00563FBA" w:rsidRPr="00211C25" w:rsidRDefault="00563FBA" w:rsidP="001E1B1F">
            <w:pPr>
              <w:pStyle w:val="Zwykytekst"/>
              <w:spacing w:before="120"/>
              <w:jc w:val="center"/>
              <w:rPr>
                <w:rFonts w:ascii="Verdana" w:hAnsi="Verdana"/>
                <w:b/>
                <w:sz w:val="16"/>
                <w:szCs w:val="16"/>
              </w:rPr>
            </w:pPr>
          </w:p>
        </w:tc>
        <w:tc>
          <w:tcPr>
            <w:tcW w:w="1275" w:type="dxa"/>
            <w:shd w:val="clear" w:color="auto" w:fill="auto"/>
          </w:tcPr>
          <w:p w14:paraId="10B69A11" w14:textId="77777777" w:rsidR="00563FBA" w:rsidRPr="00211C25" w:rsidRDefault="00563FBA" w:rsidP="001E1B1F">
            <w:pPr>
              <w:pStyle w:val="Zwykytekst"/>
              <w:spacing w:before="120"/>
              <w:jc w:val="center"/>
              <w:rPr>
                <w:rFonts w:ascii="Verdana" w:hAnsi="Verdana"/>
                <w:b/>
                <w:sz w:val="16"/>
                <w:szCs w:val="16"/>
              </w:rPr>
            </w:pPr>
          </w:p>
        </w:tc>
        <w:tc>
          <w:tcPr>
            <w:tcW w:w="993" w:type="dxa"/>
            <w:shd w:val="clear" w:color="auto" w:fill="auto"/>
          </w:tcPr>
          <w:p w14:paraId="4841401D" w14:textId="77777777" w:rsidR="00563FBA" w:rsidRPr="00211C25" w:rsidRDefault="00563FBA" w:rsidP="001E1B1F">
            <w:pPr>
              <w:pStyle w:val="Zwykytekst"/>
              <w:spacing w:before="120"/>
              <w:jc w:val="center"/>
              <w:rPr>
                <w:rFonts w:ascii="Verdana" w:hAnsi="Verdana"/>
                <w:b/>
                <w:sz w:val="16"/>
                <w:szCs w:val="16"/>
              </w:rPr>
            </w:pPr>
          </w:p>
        </w:tc>
        <w:tc>
          <w:tcPr>
            <w:tcW w:w="1275" w:type="dxa"/>
            <w:shd w:val="clear" w:color="auto" w:fill="auto"/>
          </w:tcPr>
          <w:p w14:paraId="0A456C62" w14:textId="77777777" w:rsidR="00563FBA" w:rsidRPr="00211C25" w:rsidRDefault="00563FBA" w:rsidP="001E1B1F">
            <w:pPr>
              <w:pStyle w:val="Zwykytekst"/>
              <w:spacing w:before="120"/>
              <w:jc w:val="center"/>
              <w:rPr>
                <w:rFonts w:ascii="Verdana" w:hAnsi="Verdana"/>
                <w:b/>
                <w:sz w:val="16"/>
                <w:szCs w:val="16"/>
              </w:rPr>
            </w:pPr>
          </w:p>
        </w:tc>
        <w:tc>
          <w:tcPr>
            <w:tcW w:w="1247" w:type="dxa"/>
            <w:shd w:val="clear" w:color="auto" w:fill="auto"/>
          </w:tcPr>
          <w:p w14:paraId="245BA8E5" w14:textId="77777777" w:rsidR="00563FBA" w:rsidRPr="00211C25" w:rsidRDefault="00563FBA" w:rsidP="001E1B1F">
            <w:pPr>
              <w:pStyle w:val="Zwykytekst"/>
              <w:jc w:val="center"/>
              <w:rPr>
                <w:rFonts w:ascii="Verdana" w:hAnsi="Verdana"/>
                <w:b/>
                <w:sz w:val="16"/>
                <w:szCs w:val="16"/>
              </w:rPr>
            </w:pPr>
          </w:p>
        </w:tc>
        <w:tc>
          <w:tcPr>
            <w:tcW w:w="1134" w:type="dxa"/>
            <w:shd w:val="clear" w:color="auto" w:fill="auto"/>
          </w:tcPr>
          <w:p w14:paraId="6B6B22FE" w14:textId="77777777" w:rsidR="00563FBA" w:rsidRPr="00211C25" w:rsidRDefault="00563FBA" w:rsidP="001E1B1F">
            <w:pPr>
              <w:pStyle w:val="Zwykytekst"/>
              <w:spacing w:before="120"/>
              <w:jc w:val="center"/>
              <w:rPr>
                <w:rFonts w:ascii="Verdana" w:hAnsi="Verdana"/>
                <w:b/>
                <w:sz w:val="16"/>
                <w:szCs w:val="16"/>
              </w:rPr>
            </w:pPr>
          </w:p>
        </w:tc>
      </w:tr>
      <w:tr w:rsidR="00734956" w:rsidRPr="00211C25" w14:paraId="375AFB50" w14:textId="77777777" w:rsidTr="00563FBA">
        <w:tc>
          <w:tcPr>
            <w:tcW w:w="675" w:type="dxa"/>
            <w:shd w:val="clear" w:color="auto" w:fill="auto"/>
            <w:vAlign w:val="center"/>
          </w:tcPr>
          <w:p w14:paraId="2AE4B0C0" w14:textId="5A912537" w:rsidR="00211C25" w:rsidRPr="00252669" w:rsidRDefault="00240165" w:rsidP="001E1B1F">
            <w:pPr>
              <w:pStyle w:val="Zwykytekst"/>
              <w:spacing w:before="120"/>
              <w:jc w:val="center"/>
              <w:rPr>
                <w:rFonts w:ascii="Verdana" w:hAnsi="Verdana"/>
                <w:b/>
                <w:sz w:val="16"/>
                <w:szCs w:val="16"/>
              </w:rPr>
            </w:pPr>
            <w:r>
              <w:rPr>
                <w:rFonts w:ascii="Verdana" w:hAnsi="Verdana"/>
                <w:b/>
                <w:sz w:val="16"/>
                <w:szCs w:val="16"/>
              </w:rPr>
              <w:t>8</w:t>
            </w:r>
            <w:r w:rsidR="00211C25" w:rsidRPr="00252669">
              <w:rPr>
                <w:rFonts w:ascii="Verdana" w:hAnsi="Verdana"/>
                <w:b/>
                <w:sz w:val="16"/>
                <w:szCs w:val="16"/>
              </w:rPr>
              <w:t>.</w:t>
            </w:r>
          </w:p>
        </w:tc>
        <w:tc>
          <w:tcPr>
            <w:tcW w:w="1730" w:type="dxa"/>
            <w:shd w:val="clear" w:color="auto" w:fill="auto"/>
          </w:tcPr>
          <w:p w14:paraId="225D7B5C" w14:textId="2D4115D1" w:rsidR="00211C25" w:rsidRPr="00211C25" w:rsidRDefault="00211C25" w:rsidP="001E1B1F">
            <w:pPr>
              <w:pStyle w:val="Zwykytekst"/>
              <w:rPr>
                <w:rFonts w:ascii="Verdana" w:hAnsi="Verdana"/>
                <w:b/>
                <w:sz w:val="16"/>
                <w:szCs w:val="16"/>
              </w:rPr>
            </w:pPr>
            <w:r w:rsidRPr="00211C25">
              <w:rPr>
                <w:rFonts w:ascii="Verdana" w:hAnsi="Verdana"/>
                <w:b/>
                <w:sz w:val="16"/>
                <w:szCs w:val="16"/>
              </w:rPr>
              <w:t>Kierownik Robót Mostowych</w:t>
            </w:r>
          </w:p>
        </w:tc>
        <w:tc>
          <w:tcPr>
            <w:tcW w:w="1105" w:type="dxa"/>
            <w:shd w:val="clear" w:color="auto" w:fill="auto"/>
          </w:tcPr>
          <w:p w14:paraId="77524871" w14:textId="77777777" w:rsidR="00211C25" w:rsidRPr="00211C25" w:rsidRDefault="00211C25" w:rsidP="001E1B1F">
            <w:pPr>
              <w:pStyle w:val="Zwykytekst"/>
              <w:spacing w:before="120"/>
              <w:jc w:val="center"/>
              <w:rPr>
                <w:rFonts w:ascii="Verdana" w:hAnsi="Verdana"/>
                <w:b/>
                <w:sz w:val="16"/>
                <w:szCs w:val="16"/>
              </w:rPr>
            </w:pPr>
          </w:p>
        </w:tc>
        <w:tc>
          <w:tcPr>
            <w:tcW w:w="2581" w:type="dxa"/>
            <w:shd w:val="clear" w:color="auto" w:fill="auto"/>
          </w:tcPr>
          <w:p w14:paraId="2AB216F4" w14:textId="77777777" w:rsidR="00211C25" w:rsidRPr="00211C25" w:rsidRDefault="00211C25" w:rsidP="001E1B1F">
            <w:pPr>
              <w:pStyle w:val="Zwykytekst"/>
              <w:spacing w:before="120"/>
              <w:jc w:val="center"/>
              <w:rPr>
                <w:rFonts w:ascii="Verdana" w:hAnsi="Verdana"/>
                <w:b/>
                <w:sz w:val="16"/>
                <w:szCs w:val="16"/>
              </w:rPr>
            </w:pPr>
          </w:p>
        </w:tc>
        <w:tc>
          <w:tcPr>
            <w:tcW w:w="1417" w:type="dxa"/>
            <w:shd w:val="clear" w:color="auto" w:fill="auto"/>
          </w:tcPr>
          <w:p w14:paraId="0D276AE1" w14:textId="77777777" w:rsidR="00211C25" w:rsidRPr="00211C25" w:rsidRDefault="00211C25" w:rsidP="001E1B1F">
            <w:pPr>
              <w:pStyle w:val="Zwykytekst"/>
              <w:spacing w:before="120"/>
              <w:jc w:val="center"/>
              <w:rPr>
                <w:rFonts w:ascii="Verdana" w:hAnsi="Verdana"/>
                <w:b/>
                <w:sz w:val="16"/>
                <w:szCs w:val="16"/>
              </w:rPr>
            </w:pPr>
          </w:p>
        </w:tc>
        <w:tc>
          <w:tcPr>
            <w:tcW w:w="1418" w:type="dxa"/>
            <w:shd w:val="clear" w:color="auto" w:fill="auto"/>
          </w:tcPr>
          <w:p w14:paraId="3C3C0438" w14:textId="77777777" w:rsidR="00211C25" w:rsidRPr="00211C25" w:rsidRDefault="00211C25" w:rsidP="001E1B1F">
            <w:pPr>
              <w:pStyle w:val="Zwykytekst"/>
              <w:spacing w:before="120"/>
              <w:jc w:val="center"/>
              <w:rPr>
                <w:rFonts w:ascii="Verdana" w:hAnsi="Verdana"/>
                <w:b/>
                <w:sz w:val="16"/>
                <w:szCs w:val="16"/>
              </w:rPr>
            </w:pPr>
          </w:p>
        </w:tc>
        <w:tc>
          <w:tcPr>
            <w:tcW w:w="1275" w:type="dxa"/>
            <w:shd w:val="clear" w:color="auto" w:fill="auto"/>
          </w:tcPr>
          <w:p w14:paraId="657AA0F3" w14:textId="77777777" w:rsidR="00211C25" w:rsidRPr="00211C25" w:rsidRDefault="00211C25" w:rsidP="001E1B1F">
            <w:pPr>
              <w:pStyle w:val="Zwykytekst"/>
              <w:spacing w:before="120"/>
              <w:jc w:val="center"/>
              <w:rPr>
                <w:rFonts w:ascii="Verdana" w:hAnsi="Verdana"/>
                <w:b/>
                <w:sz w:val="16"/>
                <w:szCs w:val="16"/>
              </w:rPr>
            </w:pPr>
          </w:p>
        </w:tc>
        <w:tc>
          <w:tcPr>
            <w:tcW w:w="993" w:type="dxa"/>
            <w:shd w:val="clear" w:color="auto" w:fill="auto"/>
          </w:tcPr>
          <w:p w14:paraId="2C7D647E" w14:textId="77777777" w:rsidR="00211C25" w:rsidRPr="00211C25" w:rsidRDefault="00211C25" w:rsidP="001E1B1F">
            <w:pPr>
              <w:pStyle w:val="Zwykytekst"/>
              <w:spacing w:before="120"/>
              <w:jc w:val="center"/>
              <w:rPr>
                <w:rFonts w:ascii="Verdana" w:hAnsi="Verdana"/>
                <w:b/>
                <w:sz w:val="16"/>
                <w:szCs w:val="16"/>
              </w:rPr>
            </w:pPr>
          </w:p>
        </w:tc>
        <w:tc>
          <w:tcPr>
            <w:tcW w:w="1275" w:type="dxa"/>
            <w:shd w:val="clear" w:color="auto" w:fill="auto"/>
          </w:tcPr>
          <w:p w14:paraId="618503EC" w14:textId="77777777" w:rsidR="00211C25" w:rsidRPr="00211C25" w:rsidRDefault="00211C25" w:rsidP="001E1B1F">
            <w:pPr>
              <w:pStyle w:val="Zwykytekst"/>
              <w:spacing w:before="120"/>
              <w:jc w:val="center"/>
              <w:rPr>
                <w:rFonts w:ascii="Verdana" w:hAnsi="Verdana"/>
                <w:b/>
                <w:sz w:val="16"/>
                <w:szCs w:val="16"/>
              </w:rPr>
            </w:pPr>
          </w:p>
        </w:tc>
        <w:tc>
          <w:tcPr>
            <w:tcW w:w="1247" w:type="dxa"/>
            <w:shd w:val="clear" w:color="auto" w:fill="auto"/>
          </w:tcPr>
          <w:p w14:paraId="280F3134" w14:textId="77777777" w:rsidR="00211C25" w:rsidRPr="00211C25" w:rsidRDefault="00211C25" w:rsidP="001E1B1F">
            <w:pPr>
              <w:pStyle w:val="Zwykytekst"/>
              <w:jc w:val="center"/>
              <w:rPr>
                <w:rFonts w:ascii="Verdana" w:hAnsi="Verdana"/>
                <w:b/>
                <w:sz w:val="16"/>
                <w:szCs w:val="16"/>
              </w:rPr>
            </w:pPr>
          </w:p>
        </w:tc>
        <w:tc>
          <w:tcPr>
            <w:tcW w:w="1134" w:type="dxa"/>
            <w:shd w:val="clear" w:color="auto" w:fill="auto"/>
          </w:tcPr>
          <w:p w14:paraId="69DF5208" w14:textId="77777777" w:rsidR="00211C25" w:rsidRPr="00211C25" w:rsidRDefault="00211C25" w:rsidP="001E1B1F">
            <w:pPr>
              <w:pStyle w:val="Zwykytekst"/>
              <w:spacing w:before="120"/>
              <w:jc w:val="center"/>
              <w:rPr>
                <w:rFonts w:ascii="Verdana" w:hAnsi="Verdana"/>
                <w:b/>
                <w:sz w:val="16"/>
                <w:szCs w:val="16"/>
              </w:rPr>
            </w:pPr>
          </w:p>
        </w:tc>
      </w:tr>
    </w:tbl>
    <w:p w14:paraId="7B7751D0" w14:textId="77777777" w:rsidR="00D941F2" w:rsidRPr="00252669" w:rsidRDefault="00D941F2" w:rsidP="00D941F2">
      <w:pPr>
        <w:autoSpaceDE w:val="0"/>
        <w:autoSpaceDN w:val="0"/>
        <w:adjustRightInd w:val="0"/>
        <w:jc w:val="both"/>
        <w:rPr>
          <w:rFonts w:ascii="Verdana" w:hAnsi="Verdana"/>
          <w:b/>
          <w:i/>
          <w:sz w:val="10"/>
          <w:szCs w:val="10"/>
        </w:rPr>
      </w:pPr>
    </w:p>
    <w:p w14:paraId="2B8A9DB6" w14:textId="77777777" w:rsidR="00D941F2" w:rsidRPr="005A6867" w:rsidRDefault="00D941F2" w:rsidP="00D941F2">
      <w:pPr>
        <w:autoSpaceDE w:val="0"/>
        <w:autoSpaceDN w:val="0"/>
        <w:adjustRightInd w:val="0"/>
        <w:jc w:val="both"/>
        <w:rPr>
          <w:rFonts w:ascii="Verdana" w:hAnsi="Verdana"/>
          <w:i/>
          <w:sz w:val="16"/>
          <w:szCs w:val="16"/>
        </w:rPr>
      </w:pPr>
      <w:r w:rsidRPr="005A6867">
        <w:rPr>
          <w:rFonts w:ascii="Verdana" w:hAnsi="Verdana"/>
          <w:i/>
          <w:sz w:val="16"/>
          <w:szCs w:val="16"/>
        </w:rPr>
        <w:t xml:space="preserve">UWAGA: </w:t>
      </w:r>
    </w:p>
    <w:p w14:paraId="7FD12069" w14:textId="50BFE5D0" w:rsidR="00D941F2" w:rsidRPr="005A6867" w:rsidRDefault="00D941F2" w:rsidP="00596155">
      <w:pPr>
        <w:numPr>
          <w:ilvl w:val="0"/>
          <w:numId w:val="18"/>
        </w:numPr>
        <w:tabs>
          <w:tab w:val="clear" w:pos="1440"/>
          <w:tab w:val="num" w:pos="360"/>
        </w:tabs>
        <w:autoSpaceDE w:val="0"/>
        <w:autoSpaceDN w:val="0"/>
        <w:adjustRightInd w:val="0"/>
        <w:spacing w:after="60"/>
        <w:ind w:left="357" w:hanging="357"/>
        <w:jc w:val="both"/>
        <w:rPr>
          <w:rFonts w:ascii="Verdana" w:hAnsi="Verdana"/>
          <w:i/>
          <w:sz w:val="16"/>
          <w:szCs w:val="16"/>
        </w:rPr>
      </w:pPr>
      <w:r w:rsidRPr="005A6867">
        <w:rPr>
          <w:rFonts w:ascii="Verdana" w:hAnsi="Verdana"/>
          <w:i/>
          <w:sz w:val="16"/>
          <w:szCs w:val="16"/>
        </w:rPr>
        <w:t xml:space="preserve">W przypadku, gdy Wykonawca wykazując spełnianie warunku polega na osobach zdolnych do wykonania zamówienia innych podmiotów, na zasadach określonych w art. 26 ust. 2b ustawy </w:t>
      </w:r>
      <w:proofErr w:type="spellStart"/>
      <w:r w:rsidRPr="005A6867">
        <w:rPr>
          <w:rFonts w:ascii="Verdana" w:hAnsi="Verdana"/>
          <w:i/>
          <w:sz w:val="16"/>
          <w:szCs w:val="16"/>
        </w:rPr>
        <w:t>Pzp</w:t>
      </w:r>
      <w:proofErr w:type="spellEnd"/>
      <w:r w:rsidRPr="005A6867">
        <w:rPr>
          <w:rFonts w:ascii="Verdana" w:hAnsi="Verdana"/>
          <w:i/>
          <w:sz w:val="16"/>
          <w:szCs w:val="16"/>
        </w:rPr>
        <w:t xml:space="preserve">, zobowiązany jest udowodnić, iż będzie dysponował zasobami niezbędnymi do realizacji zamówienia, w szczególności przedstawiając w tym celu </w:t>
      </w:r>
      <w:r w:rsidRPr="005A6867">
        <w:rPr>
          <w:rFonts w:ascii="Verdana" w:hAnsi="Verdana"/>
          <w:i/>
          <w:sz w:val="16"/>
          <w:szCs w:val="16"/>
          <w:u w:val="single"/>
        </w:rPr>
        <w:t>pisemne zobowiązanie</w:t>
      </w:r>
      <w:r w:rsidRPr="005A6867">
        <w:rPr>
          <w:rFonts w:ascii="Verdana" w:hAnsi="Verdana"/>
          <w:i/>
          <w:sz w:val="16"/>
          <w:szCs w:val="16"/>
        </w:rPr>
        <w:t xml:space="preserve"> tych podmiotów do oddania do dyspozycji Wykonawcy niezbędnych zasobów na potrzeby wykonania zamówienia oraz dokumenty, o których mowa w </w:t>
      </w:r>
      <w:r w:rsidR="00376F87">
        <w:rPr>
          <w:rFonts w:ascii="Verdana" w:hAnsi="Verdana"/>
          <w:i/>
          <w:sz w:val="16"/>
          <w:szCs w:val="16"/>
        </w:rPr>
        <w:t>p. 10 IDW</w:t>
      </w:r>
      <w:r w:rsidRPr="005A6867">
        <w:rPr>
          <w:rFonts w:ascii="Verdana" w:hAnsi="Verdana"/>
          <w:i/>
          <w:sz w:val="16"/>
          <w:szCs w:val="16"/>
        </w:rPr>
        <w:t>.</w:t>
      </w:r>
    </w:p>
    <w:p w14:paraId="14D55F6C" w14:textId="479422B1" w:rsidR="00D941F2" w:rsidRPr="005A6867" w:rsidRDefault="00D941F2" w:rsidP="00596155">
      <w:pPr>
        <w:numPr>
          <w:ilvl w:val="0"/>
          <w:numId w:val="18"/>
        </w:numPr>
        <w:tabs>
          <w:tab w:val="clear" w:pos="1440"/>
          <w:tab w:val="num" w:pos="284"/>
        </w:tabs>
        <w:autoSpaceDE w:val="0"/>
        <w:autoSpaceDN w:val="0"/>
        <w:adjustRightInd w:val="0"/>
        <w:spacing w:after="60"/>
        <w:ind w:left="284" w:hanging="284"/>
        <w:jc w:val="both"/>
        <w:rPr>
          <w:rFonts w:ascii="Verdana" w:hAnsi="Verdana"/>
          <w:i/>
          <w:sz w:val="16"/>
          <w:szCs w:val="16"/>
        </w:rPr>
      </w:pPr>
      <w:r w:rsidRPr="005A6867">
        <w:rPr>
          <w:rFonts w:ascii="Verdana" w:hAnsi="Verdana"/>
          <w:i/>
          <w:sz w:val="16"/>
          <w:szCs w:val="16"/>
        </w:rPr>
        <w:t>Wartości podane w dokumentach potwierdzających spełnienie warunku w walutach  innych  niż wskazane przez Zamawiającego, należy przeliczyć wg średniego kursu NBP na dzień zawarcia Umowy/-ów na realizację  zadania/zadań wykazanego/wykazanych w ramach warunku „</w:t>
      </w:r>
      <w:r w:rsidR="00376F87">
        <w:rPr>
          <w:rFonts w:ascii="Verdana" w:hAnsi="Verdana"/>
          <w:i/>
          <w:sz w:val="16"/>
          <w:szCs w:val="16"/>
        </w:rPr>
        <w:t>Doświadczenie personelu wykonawcy</w:t>
      </w:r>
      <w:r w:rsidRPr="005A6867">
        <w:rPr>
          <w:rFonts w:ascii="Verdana" w:hAnsi="Verdana"/>
          <w:i/>
          <w:sz w:val="16"/>
          <w:szCs w:val="16"/>
        </w:rPr>
        <w:t>”.</w:t>
      </w:r>
    </w:p>
    <w:p w14:paraId="58BA6EB3" w14:textId="77777777" w:rsidR="00D941F2" w:rsidRPr="005A6867" w:rsidRDefault="00D941F2" w:rsidP="00596155">
      <w:pPr>
        <w:numPr>
          <w:ilvl w:val="0"/>
          <w:numId w:val="18"/>
        </w:numPr>
        <w:tabs>
          <w:tab w:val="clear" w:pos="1440"/>
          <w:tab w:val="num" w:pos="284"/>
        </w:tabs>
        <w:ind w:left="284" w:hanging="284"/>
        <w:rPr>
          <w:rFonts w:ascii="Verdana" w:hAnsi="Verdana"/>
          <w:i/>
          <w:sz w:val="16"/>
          <w:szCs w:val="16"/>
        </w:rPr>
      </w:pPr>
      <w:r w:rsidRPr="005A6867">
        <w:rPr>
          <w:rFonts w:ascii="Verdana" w:hAnsi="Verdana"/>
          <w:i/>
          <w:sz w:val="16"/>
          <w:szCs w:val="16"/>
        </w:rPr>
        <w:t xml:space="preserve">Jeżeli Wykonawca wykazując spełnienie warunku polega na osobach zdolnych do wykonania zamówienia innych podmiotów na zasadach określonych w art. 26 ust. 2b ustawy </w:t>
      </w:r>
      <w:proofErr w:type="spellStart"/>
      <w:r w:rsidRPr="005A6867">
        <w:rPr>
          <w:rFonts w:ascii="Verdana" w:hAnsi="Verdana"/>
          <w:i/>
          <w:sz w:val="16"/>
          <w:szCs w:val="16"/>
        </w:rPr>
        <w:t>Pzp</w:t>
      </w:r>
      <w:proofErr w:type="spellEnd"/>
      <w:r w:rsidRPr="005A6867">
        <w:rPr>
          <w:rFonts w:ascii="Verdana" w:hAnsi="Verdana"/>
          <w:i/>
          <w:sz w:val="16"/>
          <w:szCs w:val="16"/>
        </w:rPr>
        <w:t xml:space="preserve">, a podmioty te będą brały udział w realizacji części zamówienia zamawiający wymaga przedłożenia w odniesieniu do tych podmiotów oświadczenia o braku podstaw do wykluczenia z postępowania w okolicznościach, o których mowa w art. 24 ust. 1 ustawy </w:t>
      </w:r>
      <w:proofErr w:type="spellStart"/>
      <w:r w:rsidRPr="005A6867">
        <w:rPr>
          <w:rFonts w:ascii="Verdana" w:hAnsi="Verdana"/>
          <w:i/>
          <w:sz w:val="16"/>
          <w:szCs w:val="16"/>
        </w:rPr>
        <w:t>Pzp</w:t>
      </w:r>
      <w:proofErr w:type="spellEnd"/>
      <w:r w:rsidRPr="005A6867">
        <w:rPr>
          <w:rFonts w:ascii="Verdana" w:hAnsi="Verdana"/>
          <w:i/>
          <w:sz w:val="16"/>
          <w:szCs w:val="16"/>
        </w:rPr>
        <w:t>.</w:t>
      </w:r>
    </w:p>
    <w:p w14:paraId="0335B946" w14:textId="77777777" w:rsidR="00D941F2" w:rsidRPr="005A6867" w:rsidRDefault="00D941F2" w:rsidP="00D941F2">
      <w:pPr>
        <w:autoSpaceDE w:val="0"/>
        <w:autoSpaceDN w:val="0"/>
        <w:adjustRightInd w:val="0"/>
        <w:spacing w:after="60"/>
        <w:jc w:val="both"/>
        <w:rPr>
          <w:rFonts w:ascii="Verdana" w:hAnsi="Verdana"/>
          <w:i/>
          <w:sz w:val="16"/>
          <w:szCs w:val="16"/>
        </w:rPr>
      </w:pPr>
    </w:p>
    <w:p w14:paraId="3F1169A7" w14:textId="77777777" w:rsidR="00D941F2" w:rsidRPr="005A6867" w:rsidRDefault="00D941F2" w:rsidP="00D941F2">
      <w:pPr>
        <w:autoSpaceDE w:val="0"/>
        <w:autoSpaceDN w:val="0"/>
        <w:adjustRightInd w:val="0"/>
        <w:ind w:left="360"/>
        <w:jc w:val="both"/>
        <w:rPr>
          <w:rFonts w:ascii="Verdana" w:hAnsi="Verdana"/>
          <w:sz w:val="16"/>
          <w:szCs w:val="16"/>
        </w:rPr>
      </w:pPr>
    </w:p>
    <w:p w14:paraId="1A0F007E" w14:textId="77777777" w:rsidR="00D941F2" w:rsidRPr="005A6867" w:rsidRDefault="00D941F2" w:rsidP="00D941F2">
      <w:pPr>
        <w:pStyle w:val="Zwykytekst"/>
        <w:spacing w:before="120"/>
        <w:rPr>
          <w:rFonts w:ascii="Verdana" w:hAnsi="Verdana"/>
          <w:sz w:val="22"/>
          <w:szCs w:val="22"/>
        </w:rPr>
      </w:pPr>
    </w:p>
    <w:p w14:paraId="4C929D91" w14:textId="77777777" w:rsidR="00D941F2" w:rsidRPr="005A6867" w:rsidRDefault="00D941F2" w:rsidP="00D941F2">
      <w:pPr>
        <w:pStyle w:val="Zwykytekst"/>
        <w:spacing w:before="120"/>
        <w:rPr>
          <w:rFonts w:ascii="Verdana" w:hAnsi="Verdana"/>
          <w:sz w:val="22"/>
          <w:szCs w:val="22"/>
        </w:rPr>
      </w:pPr>
      <w:r w:rsidRPr="005A6867">
        <w:rPr>
          <w:rFonts w:ascii="Verdana" w:hAnsi="Verdana"/>
          <w:sz w:val="22"/>
          <w:szCs w:val="22"/>
        </w:rPr>
        <w:t xml:space="preserve">__________________ </w:t>
      </w:r>
      <w:r w:rsidRPr="005A6867">
        <w:rPr>
          <w:rFonts w:ascii="Verdana" w:hAnsi="Verdana"/>
          <w:szCs w:val="22"/>
        </w:rPr>
        <w:t>dnia</w:t>
      </w:r>
      <w:r w:rsidRPr="005A6867">
        <w:rPr>
          <w:rFonts w:ascii="Verdana" w:hAnsi="Verdana"/>
          <w:sz w:val="22"/>
          <w:szCs w:val="22"/>
        </w:rPr>
        <w:t xml:space="preserve"> __ __ _____ </w:t>
      </w:r>
      <w:r w:rsidRPr="005A6867">
        <w:rPr>
          <w:rFonts w:ascii="Verdana" w:hAnsi="Verdana"/>
          <w:szCs w:val="22"/>
        </w:rPr>
        <w:t>roku</w:t>
      </w:r>
    </w:p>
    <w:p w14:paraId="2FB39B91" w14:textId="77777777" w:rsidR="00D941F2" w:rsidRPr="005A6867" w:rsidRDefault="00D941F2" w:rsidP="00D941F2">
      <w:pPr>
        <w:pStyle w:val="Zwykytekst"/>
        <w:spacing w:before="120"/>
        <w:ind w:firstLine="5220"/>
        <w:jc w:val="center"/>
        <w:rPr>
          <w:rFonts w:ascii="Verdana" w:hAnsi="Verdana"/>
          <w:i/>
          <w:sz w:val="24"/>
        </w:rPr>
      </w:pPr>
      <w:r w:rsidRPr="005A6867">
        <w:rPr>
          <w:rFonts w:ascii="Verdana" w:hAnsi="Verdana"/>
          <w:i/>
          <w:sz w:val="24"/>
        </w:rPr>
        <w:t>__________________________</w:t>
      </w:r>
    </w:p>
    <w:p w14:paraId="1863E5FD" w14:textId="77777777" w:rsidR="00D941F2" w:rsidRPr="005A6867" w:rsidRDefault="00D941F2" w:rsidP="00D941F2">
      <w:pPr>
        <w:pStyle w:val="Zwykytekst"/>
        <w:ind w:firstLine="5528"/>
        <w:jc w:val="center"/>
        <w:rPr>
          <w:rFonts w:ascii="Verdana" w:hAnsi="Verdana"/>
          <w:i/>
          <w:sz w:val="16"/>
          <w:szCs w:val="16"/>
        </w:rPr>
      </w:pPr>
      <w:r w:rsidRPr="005A6867">
        <w:rPr>
          <w:rFonts w:ascii="Verdana" w:hAnsi="Verdana"/>
          <w:i/>
          <w:sz w:val="16"/>
          <w:szCs w:val="16"/>
        </w:rPr>
        <w:t>(podpis Wykonawcy/Pełnomocnika)</w:t>
      </w:r>
    </w:p>
    <w:p w14:paraId="4B7AEC5B" w14:textId="77777777" w:rsidR="00D941F2" w:rsidRPr="005A6867" w:rsidRDefault="00D941F2" w:rsidP="00D941F2">
      <w:pPr>
        <w:pStyle w:val="Zwykytekst"/>
        <w:ind w:firstLine="5528"/>
        <w:jc w:val="center"/>
        <w:rPr>
          <w:rFonts w:ascii="Verdana" w:hAnsi="Verdana"/>
          <w:i/>
          <w:sz w:val="16"/>
          <w:szCs w:val="16"/>
        </w:rPr>
      </w:pPr>
    </w:p>
    <w:p w14:paraId="210FBD6E" w14:textId="77777777" w:rsidR="00DE3098" w:rsidRPr="009F63C1" w:rsidRDefault="00DE3098">
      <w:pPr>
        <w:rPr>
          <w:rFonts w:ascii="Arial" w:hAnsi="Arial" w:cs="Arial"/>
          <w:sz w:val="22"/>
          <w:szCs w:val="22"/>
        </w:rPr>
      </w:pPr>
    </w:p>
    <w:sectPr w:rsidR="00DE3098" w:rsidRPr="009F63C1" w:rsidSect="00252669">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E23473" w15:done="0"/>
  <w15:commentEx w15:paraId="05E289A1" w15:done="0"/>
  <w15:commentEx w15:paraId="523048C8" w15:done="0"/>
  <w15:commentEx w15:paraId="58334100" w15:done="0"/>
  <w15:commentEx w15:paraId="3DFEF16F" w15:done="0"/>
  <w15:commentEx w15:paraId="36EE81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048C8" w16cid:durableId="1EF320CA"/>
  <w16cid:commentId w16cid:paraId="58334100" w16cid:durableId="1EF320CC"/>
  <w16cid:commentId w16cid:paraId="3DFEF16F" w16cid:durableId="1EF320CD"/>
  <w16cid:commentId w16cid:paraId="36EE818B" w16cid:durableId="1EF337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DFC85" w14:textId="77777777" w:rsidR="00687BCE" w:rsidRDefault="00687BCE" w:rsidP="00001EA7">
      <w:r>
        <w:separator/>
      </w:r>
    </w:p>
  </w:endnote>
  <w:endnote w:type="continuationSeparator" w:id="0">
    <w:p w14:paraId="5DB165D9" w14:textId="77777777" w:rsidR="00687BCE" w:rsidRDefault="00687BCE" w:rsidP="0000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ndale Sans UI">
    <w:altName w:val="Arial Unicode MS"/>
    <w:charset w:val="00"/>
    <w:family w:val="auto"/>
    <w:pitch w:val="variable"/>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D3134" w14:textId="77777777" w:rsidR="00687BCE" w:rsidRDefault="00687B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24DD" w14:textId="77777777" w:rsidR="00687BCE" w:rsidRDefault="00687B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0D50" w14:textId="77777777" w:rsidR="00687BCE" w:rsidRDefault="00687B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5A223" w14:textId="77777777" w:rsidR="00687BCE" w:rsidRDefault="00687BCE" w:rsidP="00001EA7">
      <w:r>
        <w:separator/>
      </w:r>
    </w:p>
  </w:footnote>
  <w:footnote w:type="continuationSeparator" w:id="0">
    <w:p w14:paraId="0404DDD9" w14:textId="77777777" w:rsidR="00687BCE" w:rsidRDefault="00687BCE" w:rsidP="00001EA7">
      <w:r>
        <w:continuationSeparator/>
      </w:r>
    </w:p>
  </w:footnote>
  <w:footnote w:id="1">
    <w:p w14:paraId="76C855C0" w14:textId="77777777" w:rsidR="00687BCE" w:rsidRPr="00F278C7" w:rsidRDefault="00687BCE" w:rsidP="007009E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7E8E9F3B" w14:textId="77777777" w:rsidR="00687BCE" w:rsidRPr="00F278C7" w:rsidRDefault="00687BCE" w:rsidP="00596155">
      <w:pPr>
        <w:pStyle w:val="Akapitzlist"/>
        <w:numPr>
          <w:ilvl w:val="0"/>
          <w:numId w:val="1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407F9DA2" w14:textId="77777777" w:rsidR="00687BCE" w:rsidRPr="00F278C7" w:rsidRDefault="00687BCE" w:rsidP="00596155">
      <w:pPr>
        <w:pStyle w:val="Akapitzlist"/>
        <w:numPr>
          <w:ilvl w:val="0"/>
          <w:numId w:val="1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7ACF2BC9" w14:textId="77777777" w:rsidR="00687BCE" w:rsidRPr="00F278C7" w:rsidRDefault="00687BCE" w:rsidP="00596155">
      <w:pPr>
        <w:pStyle w:val="Akapitzlist"/>
        <w:numPr>
          <w:ilvl w:val="0"/>
          <w:numId w:val="1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78CFB959" w14:textId="77777777" w:rsidR="00687BCE" w:rsidRDefault="00687BCE" w:rsidP="007009EC">
      <w:pPr>
        <w:pStyle w:val="Tekstprzypisudolnego"/>
      </w:pPr>
    </w:p>
  </w:footnote>
  <w:footnote w:id="2">
    <w:p w14:paraId="54068AEF" w14:textId="77777777" w:rsidR="00687BCE" w:rsidRDefault="00687BCE" w:rsidP="007009E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14:paraId="1A0CD98E" w14:textId="77777777" w:rsidR="00687BCE" w:rsidRDefault="00687BCE" w:rsidP="007009EC">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A02D12F" w14:textId="77777777" w:rsidR="00687BCE" w:rsidRDefault="00687BCE" w:rsidP="007009EC">
      <w:pPr>
        <w:pStyle w:val="Tekstprzypisudolnego"/>
      </w:pPr>
    </w:p>
  </w:footnote>
  <w:footnote w:id="4">
    <w:p w14:paraId="37B5EDDF" w14:textId="2442BCFC" w:rsidR="00687BCE" w:rsidRPr="005D267F" w:rsidRDefault="00687BCE" w:rsidP="003451A5">
      <w:pPr>
        <w:tabs>
          <w:tab w:val="left" w:pos="8647"/>
        </w:tabs>
        <w:spacing w:before="120"/>
        <w:ind w:right="281"/>
        <w:jc w:val="both"/>
        <w:rPr>
          <w:b/>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C04A" w14:textId="77777777" w:rsidR="00687BCE" w:rsidRDefault="00687B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A75F" w14:textId="77777777" w:rsidR="00687BCE" w:rsidRDefault="00687BC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EBDA" w14:textId="77777777" w:rsidR="00687BCE" w:rsidRDefault="00687B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AED660B"/>
    <w:multiLevelType w:val="hybridMultilevel"/>
    <w:tmpl w:val="B998A92E"/>
    <w:lvl w:ilvl="0" w:tplc="4EC8CD5A">
      <w:start w:val="3"/>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C1F68D10">
      <w:start w:val="1"/>
      <w:numFmt w:val="decimal"/>
      <w:lvlText w:val="%4."/>
      <w:lvlJc w:val="left"/>
      <w:pPr>
        <w:ind w:left="3513" w:hanging="360"/>
      </w:pPr>
      <w:rPr>
        <w:color w:val="auto"/>
      </w:r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3">
    <w:nsid w:val="13B23ED8"/>
    <w:multiLevelType w:val="hybridMultilevel"/>
    <w:tmpl w:val="D90661FA"/>
    <w:lvl w:ilvl="0" w:tplc="9CBECD50">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7250ACE"/>
    <w:multiLevelType w:val="hybridMultilevel"/>
    <w:tmpl w:val="6B449FE8"/>
    <w:lvl w:ilvl="0" w:tplc="9CBECD50">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7DA46A7"/>
    <w:multiLevelType w:val="hybridMultilevel"/>
    <w:tmpl w:val="96F82FE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7">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1">
    <w:nsid w:val="35E67419"/>
    <w:multiLevelType w:val="multilevel"/>
    <w:tmpl w:val="7CE4B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63B7922"/>
    <w:multiLevelType w:val="hybridMultilevel"/>
    <w:tmpl w:val="59BC0770"/>
    <w:lvl w:ilvl="0" w:tplc="04150017">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46475725"/>
    <w:multiLevelType w:val="multilevel"/>
    <w:tmpl w:val="84CAA9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CA7959"/>
    <w:multiLevelType w:val="multilevel"/>
    <w:tmpl w:val="43349484"/>
    <w:lvl w:ilvl="0">
      <w:start w:val="1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47012DFA"/>
    <w:multiLevelType w:val="hybridMultilevel"/>
    <w:tmpl w:val="73B442E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49AC1356"/>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D8415E2"/>
    <w:multiLevelType w:val="hybridMultilevel"/>
    <w:tmpl w:val="3708A04C"/>
    <w:lvl w:ilvl="0" w:tplc="9F0AF01A">
      <w:start w:val="1"/>
      <w:numFmt w:val="decimal"/>
      <w:lvlText w:val="%1)"/>
      <w:lvlJc w:val="left"/>
      <w:pPr>
        <w:tabs>
          <w:tab w:val="num" w:pos="1440"/>
        </w:tabs>
        <w:ind w:left="1440" w:hanging="360"/>
      </w:pPr>
      <w:rPr>
        <w:rFonts w:hint="default"/>
        <w:i/>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2AB4429"/>
    <w:multiLevelType w:val="multilevel"/>
    <w:tmpl w:val="2ABE1C0C"/>
    <w:lvl w:ilvl="0">
      <w:start w:val="12"/>
      <w:numFmt w:val="decimal"/>
      <w:lvlText w:val="%1"/>
      <w:lvlJc w:val="left"/>
      <w:pPr>
        <w:ind w:left="420" w:hanging="420"/>
      </w:pPr>
      <w:rPr>
        <w:rFonts w:hint="default"/>
      </w:rPr>
    </w:lvl>
    <w:lvl w:ilvl="1">
      <w:start w:val="3"/>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A3747B7"/>
    <w:multiLevelType w:val="multilevel"/>
    <w:tmpl w:val="F68287A6"/>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3">
    <w:nsid w:val="5C2703C2"/>
    <w:multiLevelType w:val="hybridMultilevel"/>
    <w:tmpl w:val="C0F64EF8"/>
    <w:lvl w:ilvl="0" w:tplc="04150001">
      <w:start w:val="1"/>
      <w:numFmt w:val="bullet"/>
      <w:lvlText w:val=""/>
      <w:lvlJc w:val="left"/>
      <w:pPr>
        <w:ind w:left="2418" w:hanging="360"/>
      </w:pPr>
      <w:rPr>
        <w:rFonts w:ascii="Symbol" w:hAnsi="Symbol" w:hint="default"/>
      </w:rPr>
    </w:lvl>
    <w:lvl w:ilvl="1" w:tplc="04150003" w:tentative="1">
      <w:start w:val="1"/>
      <w:numFmt w:val="bullet"/>
      <w:lvlText w:val="o"/>
      <w:lvlJc w:val="left"/>
      <w:pPr>
        <w:ind w:left="3138" w:hanging="360"/>
      </w:pPr>
      <w:rPr>
        <w:rFonts w:ascii="Courier New" w:hAnsi="Courier New" w:cs="Courier New" w:hint="default"/>
      </w:rPr>
    </w:lvl>
    <w:lvl w:ilvl="2" w:tplc="04150005" w:tentative="1">
      <w:start w:val="1"/>
      <w:numFmt w:val="bullet"/>
      <w:lvlText w:val=""/>
      <w:lvlJc w:val="left"/>
      <w:pPr>
        <w:ind w:left="3858" w:hanging="360"/>
      </w:pPr>
      <w:rPr>
        <w:rFonts w:ascii="Wingdings" w:hAnsi="Wingdings" w:hint="default"/>
      </w:rPr>
    </w:lvl>
    <w:lvl w:ilvl="3" w:tplc="04150001" w:tentative="1">
      <w:start w:val="1"/>
      <w:numFmt w:val="bullet"/>
      <w:lvlText w:val=""/>
      <w:lvlJc w:val="left"/>
      <w:pPr>
        <w:ind w:left="4578" w:hanging="360"/>
      </w:pPr>
      <w:rPr>
        <w:rFonts w:ascii="Symbol" w:hAnsi="Symbol" w:hint="default"/>
      </w:rPr>
    </w:lvl>
    <w:lvl w:ilvl="4" w:tplc="04150003" w:tentative="1">
      <w:start w:val="1"/>
      <w:numFmt w:val="bullet"/>
      <w:lvlText w:val="o"/>
      <w:lvlJc w:val="left"/>
      <w:pPr>
        <w:ind w:left="5298" w:hanging="360"/>
      </w:pPr>
      <w:rPr>
        <w:rFonts w:ascii="Courier New" w:hAnsi="Courier New" w:cs="Courier New" w:hint="default"/>
      </w:rPr>
    </w:lvl>
    <w:lvl w:ilvl="5" w:tplc="04150005" w:tentative="1">
      <w:start w:val="1"/>
      <w:numFmt w:val="bullet"/>
      <w:lvlText w:val=""/>
      <w:lvlJc w:val="left"/>
      <w:pPr>
        <w:ind w:left="6018" w:hanging="360"/>
      </w:pPr>
      <w:rPr>
        <w:rFonts w:ascii="Wingdings" w:hAnsi="Wingdings" w:hint="default"/>
      </w:rPr>
    </w:lvl>
    <w:lvl w:ilvl="6" w:tplc="04150001" w:tentative="1">
      <w:start w:val="1"/>
      <w:numFmt w:val="bullet"/>
      <w:lvlText w:val=""/>
      <w:lvlJc w:val="left"/>
      <w:pPr>
        <w:ind w:left="6738" w:hanging="360"/>
      </w:pPr>
      <w:rPr>
        <w:rFonts w:ascii="Symbol" w:hAnsi="Symbol" w:hint="default"/>
      </w:rPr>
    </w:lvl>
    <w:lvl w:ilvl="7" w:tplc="04150003" w:tentative="1">
      <w:start w:val="1"/>
      <w:numFmt w:val="bullet"/>
      <w:lvlText w:val="o"/>
      <w:lvlJc w:val="left"/>
      <w:pPr>
        <w:ind w:left="7458" w:hanging="360"/>
      </w:pPr>
      <w:rPr>
        <w:rFonts w:ascii="Courier New" w:hAnsi="Courier New" w:cs="Courier New" w:hint="default"/>
      </w:rPr>
    </w:lvl>
    <w:lvl w:ilvl="8" w:tplc="04150005" w:tentative="1">
      <w:start w:val="1"/>
      <w:numFmt w:val="bullet"/>
      <w:lvlText w:val=""/>
      <w:lvlJc w:val="left"/>
      <w:pPr>
        <w:ind w:left="8178" w:hanging="360"/>
      </w:pPr>
      <w:rPr>
        <w:rFonts w:ascii="Wingdings" w:hAnsi="Wingdings" w:hint="default"/>
      </w:rPr>
    </w:lvl>
  </w:abstractNum>
  <w:abstractNum w:abstractNumId="24">
    <w:nsid w:val="5DE556EF"/>
    <w:multiLevelType w:val="hybridMultilevel"/>
    <w:tmpl w:val="7D627B1A"/>
    <w:lvl w:ilvl="0" w:tplc="A5ECF542">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5F127EB1"/>
    <w:multiLevelType w:val="hybridMultilevel"/>
    <w:tmpl w:val="885E1F2C"/>
    <w:lvl w:ilvl="0" w:tplc="04150011">
      <w:start w:val="1"/>
      <w:numFmt w:val="decimal"/>
      <w:lvlText w:val="%1)"/>
      <w:lvlJc w:val="left"/>
      <w:pPr>
        <w:ind w:left="720" w:hanging="360"/>
      </w:pPr>
      <w:rPr>
        <w:rFonts w:hint="default"/>
        <w:b w:val="0"/>
        <w:i w:val="0"/>
        <w:color w:val="auto"/>
      </w:rPr>
    </w:lvl>
    <w:lvl w:ilvl="1" w:tplc="000879C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5106B59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8600104"/>
    <w:multiLevelType w:val="hybridMultilevel"/>
    <w:tmpl w:val="62A01AD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nsid w:val="70827C91"/>
    <w:multiLevelType w:val="hybridMultilevel"/>
    <w:tmpl w:val="26088E4C"/>
    <w:lvl w:ilvl="0" w:tplc="9CBECD50">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0F95461"/>
    <w:multiLevelType w:val="hybridMultilevel"/>
    <w:tmpl w:val="955C7A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9A33306"/>
    <w:multiLevelType w:val="hybridMultilevel"/>
    <w:tmpl w:val="FA8423FA"/>
    <w:lvl w:ilvl="0" w:tplc="04150017">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7D8062D1"/>
    <w:multiLevelType w:val="hybridMultilevel"/>
    <w:tmpl w:val="8BD0247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nsid w:val="7E6B2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54046B"/>
    <w:multiLevelType w:val="hybridMultilevel"/>
    <w:tmpl w:val="79B0B21C"/>
    <w:lvl w:ilvl="0" w:tplc="9CBECD50">
      <w:start w:val="1"/>
      <w:numFmt w:val="bullet"/>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33"/>
  </w:num>
  <w:num w:numId="3">
    <w:abstractNumId w:val="17"/>
  </w:num>
  <w:num w:numId="4">
    <w:abstractNumId w:val="25"/>
  </w:num>
  <w:num w:numId="5">
    <w:abstractNumId w:val="24"/>
  </w:num>
  <w:num w:numId="6">
    <w:abstractNumId w:val="1"/>
  </w:num>
  <w:num w:numId="7">
    <w:abstractNumId w:val="7"/>
  </w:num>
  <w:num w:numId="8">
    <w:abstractNumId w:val="3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6"/>
  </w:num>
  <w:num w:numId="13">
    <w:abstractNumId w:val="13"/>
  </w:num>
  <w:num w:numId="14">
    <w:abstractNumId w:val="2"/>
  </w:num>
  <w:num w:numId="15">
    <w:abstractNumId w:val="10"/>
  </w:num>
  <w:num w:numId="16">
    <w:abstractNumId w:val="14"/>
  </w:num>
  <w:num w:numId="17">
    <w:abstractNumId w:val="30"/>
  </w:num>
  <w:num w:numId="18">
    <w:abstractNumId w:val="19"/>
  </w:num>
  <w:num w:numId="19">
    <w:abstractNumId w:val="8"/>
  </w:num>
  <w:num w:numId="20">
    <w:abstractNumId w:val="4"/>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
  </w:num>
  <w:num w:numId="24">
    <w:abstractNumId w:val="29"/>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1"/>
  </w:num>
  <w:num w:numId="35">
    <w:abstractNumId w:val="27"/>
  </w:num>
  <w:num w:numId="36">
    <w:abstractNumId w:val="1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6"/>
  </w:num>
  <w:num w:numId="40">
    <w:abstractNumId w:val="20"/>
  </w:num>
  <w:num w:numId="4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Kamińska-Borak">
    <w15:presenceInfo w15:providerId="Windows Live" w15:userId="be858499213d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B7"/>
    <w:rsid w:val="00001EA7"/>
    <w:rsid w:val="000034CA"/>
    <w:rsid w:val="00004C5A"/>
    <w:rsid w:val="000179F0"/>
    <w:rsid w:val="000319FA"/>
    <w:rsid w:val="00031CA0"/>
    <w:rsid w:val="0003601E"/>
    <w:rsid w:val="00037D32"/>
    <w:rsid w:val="00040128"/>
    <w:rsid w:val="00043F60"/>
    <w:rsid w:val="00055F73"/>
    <w:rsid w:val="00080D8E"/>
    <w:rsid w:val="00087165"/>
    <w:rsid w:val="000931D4"/>
    <w:rsid w:val="000A08B6"/>
    <w:rsid w:val="000A4A67"/>
    <w:rsid w:val="000C39A9"/>
    <w:rsid w:val="000D2550"/>
    <w:rsid w:val="000D26B9"/>
    <w:rsid w:val="000D3040"/>
    <w:rsid w:val="000D612C"/>
    <w:rsid w:val="000D7233"/>
    <w:rsid w:val="000E0845"/>
    <w:rsid w:val="000F1B68"/>
    <w:rsid w:val="000F25D6"/>
    <w:rsid w:val="000F2F09"/>
    <w:rsid w:val="000F6370"/>
    <w:rsid w:val="00101C86"/>
    <w:rsid w:val="00110A7E"/>
    <w:rsid w:val="00117B44"/>
    <w:rsid w:val="00121334"/>
    <w:rsid w:val="00130B8D"/>
    <w:rsid w:val="001318E5"/>
    <w:rsid w:val="00134B92"/>
    <w:rsid w:val="001364D0"/>
    <w:rsid w:val="00144119"/>
    <w:rsid w:val="0015306A"/>
    <w:rsid w:val="00153589"/>
    <w:rsid w:val="00155F86"/>
    <w:rsid w:val="00160FAB"/>
    <w:rsid w:val="00163ED0"/>
    <w:rsid w:val="0016708F"/>
    <w:rsid w:val="00180610"/>
    <w:rsid w:val="001814C7"/>
    <w:rsid w:val="0018331F"/>
    <w:rsid w:val="00185710"/>
    <w:rsid w:val="001948DF"/>
    <w:rsid w:val="001A24CC"/>
    <w:rsid w:val="001A3985"/>
    <w:rsid w:val="001A400C"/>
    <w:rsid w:val="001B2580"/>
    <w:rsid w:val="001B4507"/>
    <w:rsid w:val="001D617A"/>
    <w:rsid w:val="001D789F"/>
    <w:rsid w:val="001E1B1F"/>
    <w:rsid w:val="001F51DF"/>
    <w:rsid w:val="001F72FD"/>
    <w:rsid w:val="002066F7"/>
    <w:rsid w:val="00206A8F"/>
    <w:rsid w:val="00207CFD"/>
    <w:rsid w:val="00211C25"/>
    <w:rsid w:val="00211E47"/>
    <w:rsid w:val="00212514"/>
    <w:rsid w:val="0021321D"/>
    <w:rsid w:val="0021520A"/>
    <w:rsid w:val="00227159"/>
    <w:rsid w:val="00230026"/>
    <w:rsid w:val="00240165"/>
    <w:rsid w:val="00244EA0"/>
    <w:rsid w:val="0025009C"/>
    <w:rsid w:val="002511D0"/>
    <w:rsid w:val="00252669"/>
    <w:rsid w:val="00265A62"/>
    <w:rsid w:val="00282469"/>
    <w:rsid w:val="00287D40"/>
    <w:rsid w:val="002900FE"/>
    <w:rsid w:val="002A5324"/>
    <w:rsid w:val="002B522C"/>
    <w:rsid w:val="002C2E08"/>
    <w:rsid w:val="002C6C0B"/>
    <w:rsid w:val="002D05B5"/>
    <w:rsid w:val="002D3944"/>
    <w:rsid w:val="002D5BE9"/>
    <w:rsid w:val="002D7E38"/>
    <w:rsid w:val="002E0B36"/>
    <w:rsid w:val="002E2435"/>
    <w:rsid w:val="00305387"/>
    <w:rsid w:val="00311320"/>
    <w:rsid w:val="00324186"/>
    <w:rsid w:val="0033224D"/>
    <w:rsid w:val="0033408D"/>
    <w:rsid w:val="0033501F"/>
    <w:rsid w:val="0033514B"/>
    <w:rsid w:val="00343F16"/>
    <w:rsid w:val="003451A5"/>
    <w:rsid w:val="0034524F"/>
    <w:rsid w:val="00350F20"/>
    <w:rsid w:val="003532DF"/>
    <w:rsid w:val="0037236D"/>
    <w:rsid w:val="003747A5"/>
    <w:rsid w:val="00374DFD"/>
    <w:rsid w:val="00376F87"/>
    <w:rsid w:val="00383F62"/>
    <w:rsid w:val="00385F7D"/>
    <w:rsid w:val="00386B94"/>
    <w:rsid w:val="00392EA9"/>
    <w:rsid w:val="003938F4"/>
    <w:rsid w:val="003959F3"/>
    <w:rsid w:val="003A55A0"/>
    <w:rsid w:val="003B2A1C"/>
    <w:rsid w:val="003C09B9"/>
    <w:rsid w:val="003C5B42"/>
    <w:rsid w:val="003D48C5"/>
    <w:rsid w:val="003D7D04"/>
    <w:rsid w:val="003E0A96"/>
    <w:rsid w:val="003E64D0"/>
    <w:rsid w:val="003F063D"/>
    <w:rsid w:val="003F114C"/>
    <w:rsid w:val="003F687A"/>
    <w:rsid w:val="004015E4"/>
    <w:rsid w:val="00401BF1"/>
    <w:rsid w:val="00402A9E"/>
    <w:rsid w:val="004074AB"/>
    <w:rsid w:val="00413E6E"/>
    <w:rsid w:val="00430CEA"/>
    <w:rsid w:val="0043205E"/>
    <w:rsid w:val="00445CB6"/>
    <w:rsid w:val="0044783E"/>
    <w:rsid w:val="00451F42"/>
    <w:rsid w:val="00456854"/>
    <w:rsid w:val="00462579"/>
    <w:rsid w:val="00472DC4"/>
    <w:rsid w:val="00473BCF"/>
    <w:rsid w:val="00475A38"/>
    <w:rsid w:val="00477765"/>
    <w:rsid w:val="00477DD7"/>
    <w:rsid w:val="004852F3"/>
    <w:rsid w:val="00487AF6"/>
    <w:rsid w:val="004A0D0E"/>
    <w:rsid w:val="004A187A"/>
    <w:rsid w:val="004B0EE1"/>
    <w:rsid w:val="004B57C0"/>
    <w:rsid w:val="004C168D"/>
    <w:rsid w:val="004C5927"/>
    <w:rsid w:val="004C7D0F"/>
    <w:rsid w:val="004D026D"/>
    <w:rsid w:val="004D0C14"/>
    <w:rsid w:val="004D417D"/>
    <w:rsid w:val="004E4D4B"/>
    <w:rsid w:val="004F2222"/>
    <w:rsid w:val="004F2C83"/>
    <w:rsid w:val="004F5248"/>
    <w:rsid w:val="004F5448"/>
    <w:rsid w:val="004F55C8"/>
    <w:rsid w:val="00501DB7"/>
    <w:rsid w:val="0050344F"/>
    <w:rsid w:val="00507FE3"/>
    <w:rsid w:val="00514791"/>
    <w:rsid w:val="0051511E"/>
    <w:rsid w:val="00526BD2"/>
    <w:rsid w:val="00532932"/>
    <w:rsid w:val="0054074A"/>
    <w:rsid w:val="005432CC"/>
    <w:rsid w:val="00552318"/>
    <w:rsid w:val="00553754"/>
    <w:rsid w:val="00561A7E"/>
    <w:rsid w:val="00563036"/>
    <w:rsid w:val="00563FBA"/>
    <w:rsid w:val="005678C8"/>
    <w:rsid w:val="005748DE"/>
    <w:rsid w:val="00575C62"/>
    <w:rsid w:val="00580ECD"/>
    <w:rsid w:val="005856F6"/>
    <w:rsid w:val="00590AA0"/>
    <w:rsid w:val="00596155"/>
    <w:rsid w:val="0059786F"/>
    <w:rsid w:val="005A0DFD"/>
    <w:rsid w:val="005B51C2"/>
    <w:rsid w:val="005B5E01"/>
    <w:rsid w:val="005B725D"/>
    <w:rsid w:val="005B77B9"/>
    <w:rsid w:val="005B7B16"/>
    <w:rsid w:val="005C1891"/>
    <w:rsid w:val="005C3F1F"/>
    <w:rsid w:val="005C6792"/>
    <w:rsid w:val="005C73FC"/>
    <w:rsid w:val="005D10F0"/>
    <w:rsid w:val="005D16BF"/>
    <w:rsid w:val="005D35E9"/>
    <w:rsid w:val="005D7F8C"/>
    <w:rsid w:val="005E6233"/>
    <w:rsid w:val="005F7E21"/>
    <w:rsid w:val="006053FE"/>
    <w:rsid w:val="00632569"/>
    <w:rsid w:val="006342B8"/>
    <w:rsid w:val="006347F4"/>
    <w:rsid w:val="00645FC0"/>
    <w:rsid w:val="00650372"/>
    <w:rsid w:val="0065051E"/>
    <w:rsid w:val="006544DD"/>
    <w:rsid w:val="006633F7"/>
    <w:rsid w:val="00671E45"/>
    <w:rsid w:val="00682055"/>
    <w:rsid w:val="00685525"/>
    <w:rsid w:val="00687BCE"/>
    <w:rsid w:val="006A43F7"/>
    <w:rsid w:val="006A60F7"/>
    <w:rsid w:val="006A633A"/>
    <w:rsid w:val="006B0547"/>
    <w:rsid w:val="006B637D"/>
    <w:rsid w:val="006C3814"/>
    <w:rsid w:val="006D096E"/>
    <w:rsid w:val="006D23F2"/>
    <w:rsid w:val="006D3EDF"/>
    <w:rsid w:val="006E1C24"/>
    <w:rsid w:val="006F3969"/>
    <w:rsid w:val="006F3F12"/>
    <w:rsid w:val="006F5555"/>
    <w:rsid w:val="007009EC"/>
    <w:rsid w:val="007022AB"/>
    <w:rsid w:val="00703BB5"/>
    <w:rsid w:val="007217DF"/>
    <w:rsid w:val="00722B03"/>
    <w:rsid w:val="007238E5"/>
    <w:rsid w:val="00723919"/>
    <w:rsid w:val="00725039"/>
    <w:rsid w:val="00734956"/>
    <w:rsid w:val="00741235"/>
    <w:rsid w:val="00741244"/>
    <w:rsid w:val="00742448"/>
    <w:rsid w:val="00750358"/>
    <w:rsid w:val="0075386F"/>
    <w:rsid w:val="00761506"/>
    <w:rsid w:val="00776B4A"/>
    <w:rsid w:val="0078446B"/>
    <w:rsid w:val="007862EA"/>
    <w:rsid w:val="007909E8"/>
    <w:rsid w:val="007A5C5E"/>
    <w:rsid w:val="007B502F"/>
    <w:rsid w:val="007B5569"/>
    <w:rsid w:val="007B5E77"/>
    <w:rsid w:val="007B654B"/>
    <w:rsid w:val="007B77B8"/>
    <w:rsid w:val="007C47F3"/>
    <w:rsid w:val="007E2121"/>
    <w:rsid w:val="007E2ECD"/>
    <w:rsid w:val="007E426A"/>
    <w:rsid w:val="007F4B3B"/>
    <w:rsid w:val="00800627"/>
    <w:rsid w:val="00804D16"/>
    <w:rsid w:val="00805B8A"/>
    <w:rsid w:val="00810F2F"/>
    <w:rsid w:val="00813D6C"/>
    <w:rsid w:val="00821889"/>
    <w:rsid w:val="00834BB6"/>
    <w:rsid w:val="008363AB"/>
    <w:rsid w:val="00836B7E"/>
    <w:rsid w:val="0084113D"/>
    <w:rsid w:val="0084642E"/>
    <w:rsid w:val="00851DA7"/>
    <w:rsid w:val="008536E1"/>
    <w:rsid w:val="008548CE"/>
    <w:rsid w:val="00857763"/>
    <w:rsid w:val="00863F81"/>
    <w:rsid w:val="008648B7"/>
    <w:rsid w:val="00864CA4"/>
    <w:rsid w:val="00867C24"/>
    <w:rsid w:val="00873501"/>
    <w:rsid w:val="00875C14"/>
    <w:rsid w:val="00877ED1"/>
    <w:rsid w:val="0088029A"/>
    <w:rsid w:val="00882DB6"/>
    <w:rsid w:val="00886132"/>
    <w:rsid w:val="00890D06"/>
    <w:rsid w:val="00895E74"/>
    <w:rsid w:val="008A04A1"/>
    <w:rsid w:val="008A1070"/>
    <w:rsid w:val="008A288D"/>
    <w:rsid w:val="008B032B"/>
    <w:rsid w:val="008C0181"/>
    <w:rsid w:val="008C19E6"/>
    <w:rsid w:val="008C3635"/>
    <w:rsid w:val="008C4272"/>
    <w:rsid w:val="008C5354"/>
    <w:rsid w:val="008C7111"/>
    <w:rsid w:val="008D2E6E"/>
    <w:rsid w:val="008D4E6A"/>
    <w:rsid w:val="008D6D7C"/>
    <w:rsid w:val="008E2F14"/>
    <w:rsid w:val="008E5353"/>
    <w:rsid w:val="008F1600"/>
    <w:rsid w:val="008F4CBF"/>
    <w:rsid w:val="008F52BA"/>
    <w:rsid w:val="008F69F4"/>
    <w:rsid w:val="00912F9D"/>
    <w:rsid w:val="00926B8F"/>
    <w:rsid w:val="0093154F"/>
    <w:rsid w:val="00933EEA"/>
    <w:rsid w:val="0094385D"/>
    <w:rsid w:val="009477AC"/>
    <w:rsid w:val="00952235"/>
    <w:rsid w:val="00954A38"/>
    <w:rsid w:val="0095506D"/>
    <w:rsid w:val="00964C83"/>
    <w:rsid w:val="0097037D"/>
    <w:rsid w:val="00976E1D"/>
    <w:rsid w:val="00982C07"/>
    <w:rsid w:val="009832E8"/>
    <w:rsid w:val="0099191A"/>
    <w:rsid w:val="00995A88"/>
    <w:rsid w:val="009960E8"/>
    <w:rsid w:val="009A13DD"/>
    <w:rsid w:val="009A6421"/>
    <w:rsid w:val="009A6E02"/>
    <w:rsid w:val="009B3AB9"/>
    <w:rsid w:val="009B6DC3"/>
    <w:rsid w:val="009C0D91"/>
    <w:rsid w:val="009C25E8"/>
    <w:rsid w:val="009C7E45"/>
    <w:rsid w:val="009D6FBE"/>
    <w:rsid w:val="009E1822"/>
    <w:rsid w:val="009E2C39"/>
    <w:rsid w:val="009F63C1"/>
    <w:rsid w:val="00A023ED"/>
    <w:rsid w:val="00A209CC"/>
    <w:rsid w:val="00A22360"/>
    <w:rsid w:val="00A25725"/>
    <w:rsid w:val="00A32A9F"/>
    <w:rsid w:val="00A34B43"/>
    <w:rsid w:val="00A63F31"/>
    <w:rsid w:val="00A701D5"/>
    <w:rsid w:val="00A861CD"/>
    <w:rsid w:val="00A94336"/>
    <w:rsid w:val="00AA2657"/>
    <w:rsid w:val="00AA4902"/>
    <w:rsid w:val="00AA71E3"/>
    <w:rsid w:val="00AB33EB"/>
    <w:rsid w:val="00AB3A18"/>
    <w:rsid w:val="00AC4F3E"/>
    <w:rsid w:val="00AD0AB7"/>
    <w:rsid w:val="00AD1357"/>
    <w:rsid w:val="00AD19C2"/>
    <w:rsid w:val="00AD409E"/>
    <w:rsid w:val="00AE3F35"/>
    <w:rsid w:val="00B007F6"/>
    <w:rsid w:val="00B02A90"/>
    <w:rsid w:val="00B1007D"/>
    <w:rsid w:val="00B13F32"/>
    <w:rsid w:val="00B14EFD"/>
    <w:rsid w:val="00B26039"/>
    <w:rsid w:val="00B32050"/>
    <w:rsid w:val="00B37941"/>
    <w:rsid w:val="00B407AA"/>
    <w:rsid w:val="00B41386"/>
    <w:rsid w:val="00B43BE4"/>
    <w:rsid w:val="00B45236"/>
    <w:rsid w:val="00B47F02"/>
    <w:rsid w:val="00B55CD5"/>
    <w:rsid w:val="00B775BD"/>
    <w:rsid w:val="00B8210E"/>
    <w:rsid w:val="00B93B81"/>
    <w:rsid w:val="00BA42F2"/>
    <w:rsid w:val="00BA587A"/>
    <w:rsid w:val="00BB3DA2"/>
    <w:rsid w:val="00BB4777"/>
    <w:rsid w:val="00BC02E1"/>
    <w:rsid w:val="00BE1501"/>
    <w:rsid w:val="00BE4D3A"/>
    <w:rsid w:val="00C0757A"/>
    <w:rsid w:val="00C15ACA"/>
    <w:rsid w:val="00C2271A"/>
    <w:rsid w:val="00C24655"/>
    <w:rsid w:val="00C32D5B"/>
    <w:rsid w:val="00C41939"/>
    <w:rsid w:val="00C4486C"/>
    <w:rsid w:val="00C45AC9"/>
    <w:rsid w:val="00C50546"/>
    <w:rsid w:val="00C52C3A"/>
    <w:rsid w:val="00C627CB"/>
    <w:rsid w:val="00C64A1E"/>
    <w:rsid w:val="00C71751"/>
    <w:rsid w:val="00C811A8"/>
    <w:rsid w:val="00C86A3A"/>
    <w:rsid w:val="00C94071"/>
    <w:rsid w:val="00CA15D0"/>
    <w:rsid w:val="00CA45E8"/>
    <w:rsid w:val="00CA567C"/>
    <w:rsid w:val="00CB1814"/>
    <w:rsid w:val="00CB1AED"/>
    <w:rsid w:val="00CB3DBF"/>
    <w:rsid w:val="00CC45AD"/>
    <w:rsid w:val="00CD04CD"/>
    <w:rsid w:val="00CD1043"/>
    <w:rsid w:val="00CD459A"/>
    <w:rsid w:val="00CE4598"/>
    <w:rsid w:val="00CE4B80"/>
    <w:rsid w:val="00D01EB3"/>
    <w:rsid w:val="00D134E9"/>
    <w:rsid w:val="00D243AA"/>
    <w:rsid w:val="00D4538F"/>
    <w:rsid w:val="00D50F18"/>
    <w:rsid w:val="00D5120B"/>
    <w:rsid w:val="00D5709E"/>
    <w:rsid w:val="00D57FAA"/>
    <w:rsid w:val="00D62C4D"/>
    <w:rsid w:val="00D73650"/>
    <w:rsid w:val="00D75506"/>
    <w:rsid w:val="00D7631D"/>
    <w:rsid w:val="00D774DE"/>
    <w:rsid w:val="00D81183"/>
    <w:rsid w:val="00D85D79"/>
    <w:rsid w:val="00D941F2"/>
    <w:rsid w:val="00D97DBF"/>
    <w:rsid w:val="00DA192C"/>
    <w:rsid w:val="00DA2222"/>
    <w:rsid w:val="00DA3C2B"/>
    <w:rsid w:val="00DB0A80"/>
    <w:rsid w:val="00DB0C03"/>
    <w:rsid w:val="00DB5822"/>
    <w:rsid w:val="00DB6C07"/>
    <w:rsid w:val="00DB79A6"/>
    <w:rsid w:val="00DB7D7B"/>
    <w:rsid w:val="00DC6F92"/>
    <w:rsid w:val="00DD5F51"/>
    <w:rsid w:val="00DE1B3D"/>
    <w:rsid w:val="00DE3098"/>
    <w:rsid w:val="00DE5FE9"/>
    <w:rsid w:val="00DE76E0"/>
    <w:rsid w:val="00DF6E9C"/>
    <w:rsid w:val="00E04561"/>
    <w:rsid w:val="00E04FBA"/>
    <w:rsid w:val="00E05D8B"/>
    <w:rsid w:val="00E12FDA"/>
    <w:rsid w:val="00E20CDF"/>
    <w:rsid w:val="00E21B42"/>
    <w:rsid w:val="00E22FC0"/>
    <w:rsid w:val="00E23E4B"/>
    <w:rsid w:val="00E242FA"/>
    <w:rsid w:val="00E26878"/>
    <w:rsid w:val="00E376DF"/>
    <w:rsid w:val="00E40432"/>
    <w:rsid w:val="00E42AA5"/>
    <w:rsid w:val="00E43361"/>
    <w:rsid w:val="00E4386E"/>
    <w:rsid w:val="00E43BD2"/>
    <w:rsid w:val="00E529D1"/>
    <w:rsid w:val="00E62B83"/>
    <w:rsid w:val="00E70B60"/>
    <w:rsid w:val="00E74933"/>
    <w:rsid w:val="00E875AD"/>
    <w:rsid w:val="00E937E2"/>
    <w:rsid w:val="00E95187"/>
    <w:rsid w:val="00EA2BAB"/>
    <w:rsid w:val="00EA7F4A"/>
    <w:rsid w:val="00EB28F7"/>
    <w:rsid w:val="00EB3AE8"/>
    <w:rsid w:val="00EB5478"/>
    <w:rsid w:val="00EB6963"/>
    <w:rsid w:val="00EC33D3"/>
    <w:rsid w:val="00EC33EC"/>
    <w:rsid w:val="00EC7291"/>
    <w:rsid w:val="00ED2716"/>
    <w:rsid w:val="00ED4CE3"/>
    <w:rsid w:val="00ED5B6A"/>
    <w:rsid w:val="00EE32AF"/>
    <w:rsid w:val="00EF4E8A"/>
    <w:rsid w:val="00EF550F"/>
    <w:rsid w:val="00F02FE8"/>
    <w:rsid w:val="00F03BCD"/>
    <w:rsid w:val="00F05CE8"/>
    <w:rsid w:val="00F062DC"/>
    <w:rsid w:val="00F131E8"/>
    <w:rsid w:val="00F26408"/>
    <w:rsid w:val="00F30664"/>
    <w:rsid w:val="00F30735"/>
    <w:rsid w:val="00F32B6B"/>
    <w:rsid w:val="00F43563"/>
    <w:rsid w:val="00F44D89"/>
    <w:rsid w:val="00F46FB2"/>
    <w:rsid w:val="00F53086"/>
    <w:rsid w:val="00F60663"/>
    <w:rsid w:val="00F71352"/>
    <w:rsid w:val="00F84F95"/>
    <w:rsid w:val="00F973F8"/>
    <w:rsid w:val="00F974E2"/>
    <w:rsid w:val="00FA0D2C"/>
    <w:rsid w:val="00FB277E"/>
    <w:rsid w:val="00FB79B6"/>
    <w:rsid w:val="00FD1180"/>
    <w:rsid w:val="00FD1A1D"/>
    <w:rsid w:val="00FE161A"/>
    <w:rsid w:val="00FE3CFA"/>
    <w:rsid w:val="00FE3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B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E43B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9"/>
    <w:qFormat/>
    <w:rsid w:val="00CE4598"/>
    <w:pPr>
      <w:keepNext/>
      <w:spacing w:before="120"/>
      <w:jc w:val="both"/>
      <w:outlineLvl w:val="3"/>
    </w:pPr>
    <w:rPr>
      <w:rFonts w:ascii="Calibri" w:hAnsi="Calibri"/>
      <w:b/>
      <w:bCs/>
      <w:sz w:val="28"/>
      <w:szCs w:val="28"/>
    </w:rPr>
  </w:style>
  <w:style w:type="paragraph" w:styleId="Nagwek6">
    <w:name w:val="heading 6"/>
    <w:basedOn w:val="Normalny"/>
    <w:next w:val="Normalny"/>
    <w:link w:val="Nagwek6Znak"/>
    <w:uiPriority w:val="9"/>
    <w:semiHidden/>
    <w:unhideWhenUsed/>
    <w:qFormat/>
    <w:rsid w:val="007009EC"/>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CE4598"/>
    <w:rPr>
      <w:rFonts w:ascii="Calibri" w:eastAsia="Times New Roman" w:hAnsi="Calibri" w:cs="Times New Roman"/>
      <w:b/>
      <w:bCs/>
      <w:sz w:val="28"/>
      <w:szCs w:val="28"/>
      <w:lang w:eastAsia="pl-PL"/>
    </w:rPr>
  </w:style>
  <w:style w:type="paragraph" w:styleId="Tekstpodstawowy">
    <w:name w:val="Body Text"/>
    <w:aliases w:val="a2,Znak Znak,Znak,Znak Znak Znak Znak Znak"/>
    <w:basedOn w:val="Normalny"/>
    <w:link w:val="TekstpodstawowyZnak"/>
    <w:uiPriority w:val="99"/>
    <w:rsid w:val="00CE4598"/>
    <w:rPr>
      <w:rFonts w:ascii="Arial" w:hAnsi="Arial"/>
    </w:rPr>
  </w:style>
  <w:style w:type="character" w:customStyle="1" w:styleId="TekstpodstawowyZnak">
    <w:name w:val="Tekst podstawowy Znak"/>
    <w:aliases w:val="a2 Znak,Znak Znak Znak,Znak Znak1,Znak Znak Znak Znak Znak Znak"/>
    <w:basedOn w:val="Domylnaczcionkaakapitu"/>
    <w:link w:val="Tekstpodstawowy"/>
    <w:uiPriority w:val="99"/>
    <w:rsid w:val="00CE4598"/>
    <w:rPr>
      <w:rFonts w:ascii="Arial" w:eastAsia="Times New Roman" w:hAnsi="Arial" w:cs="Times New Roman"/>
      <w:sz w:val="24"/>
      <w:szCs w:val="24"/>
      <w:lang w:eastAsia="pl-PL"/>
    </w:rPr>
  </w:style>
  <w:style w:type="paragraph" w:styleId="Tekstpodstawowywcity">
    <w:name w:val="Body Text Indent"/>
    <w:basedOn w:val="Normalny"/>
    <w:link w:val="TekstpodstawowywcityZnak"/>
    <w:uiPriority w:val="99"/>
    <w:rsid w:val="00CE4598"/>
    <w:pPr>
      <w:ind w:left="1416"/>
    </w:pPr>
  </w:style>
  <w:style w:type="character" w:customStyle="1" w:styleId="TekstpodstawowywcityZnak">
    <w:name w:val="Tekst podstawowy wcięty Znak"/>
    <w:basedOn w:val="Domylnaczcionkaakapitu"/>
    <w:link w:val="Tekstpodstawowywcity"/>
    <w:uiPriority w:val="99"/>
    <w:rsid w:val="00CE459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CE4598"/>
    <w:pPr>
      <w:spacing w:before="120"/>
      <w:jc w:val="both"/>
    </w:pPr>
  </w:style>
  <w:style w:type="character" w:customStyle="1" w:styleId="Tekstpodstawowy2Znak">
    <w:name w:val="Tekst podstawowy 2 Znak"/>
    <w:basedOn w:val="Domylnaczcionkaakapitu"/>
    <w:link w:val="Tekstpodstawowy2"/>
    <w:uiPriority w:val="99"/>
    <w:rsid w:val="00CE459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CE4598"/>
    <w:pPr>
      <w:spacing w:before="120"/>
      <w:jc w:val="both"/>
    </w:pPr>
    <w:rPr>
      <w:sz w:val="16"/>
      <w:szCs w:val="16"/>
    </w:rPr>
  </w:style>
  <w:style w:type="character" w:customStyle="1" w:styleId="Tekstpodstawowy3Znak">
    <w:name w:val="Tekst podstawowy 3 Znak"/>
    <w:basedOn w:val="Domylnaczcionkaakapitu"/>
    <w:link w:val="Tekstpodstawowy3"/>
    <w:uiPriority w:val="99"/>
    <w:rsid w:val="00CE4598"/>
    <w:rPr>
      <w:rFonts w:ascii="Times New Roman" w:eastAsia="Times New Roman" w:hAnsi="Times New Roman" w:cs="Times New Roman"/>
      <w:sz w:val="16"/>
      <w:szCs w:val="16"/>
      <w:lang w:eastAsia="pl-PL"/>
    </w:rPr>
  </w:style>
  <w:style w:type="character" w:customStyle="1" w:styleId="tekstdokbold">
    <w:name w:val="tekst dok. bold"/>
    <w:rsid w:val="00CE4598"/>
    <w:rPr>
      <w:b/>
      <w:bCs/>
    </w:rPr>
  </w:style>
  <w:style w:type="character" w:customStyle="1" w:styleId="FontStyle81">
    <w:name w:val="Font Style81"/>
    <w:uiPriority w:val="99"/>
    <w:rsid w:val="00CE4598"/>
    <w:rPr>
      <w:rFonts w:ascii="Times New Roman" w:hAnsi="Times New Roman" w:cs="Times New Roman"/>
      <w:sz w:val="22"/>
      <w:szCs w:val="22"/>
    </w:rPr>
  </w:style>
  <w:style w:type="paragraph" w:styleId="Akapitzlist">
    <w:name w:val="List Paragraph"/>
    <w:aliases w:val="normalny tekst,L1,Numerowanie,List Paragraph,Akapit z listą5"/>
    <w:basedOn w:val="Normalny"/>
    <w:link w:val="AkapitzlistZnak"/>
    <w:uiPriority w:val="34"/>
    <w:qFormat/>
    <w:rsid w:val="00CE4598"/>
    <w:pPr>
      <w:spacing w:line="276" w:lineRule="auto"/>
      <w:ind w:left="720"/>
    </w:pPr>
    <w:rPr>
      <w:rFonts w:ascii="Arial" w:hAnsi="Arial" w:cs="Arial"/>
      <w:sz w:val="22"/>
      <w:szCs w:val="22"/>
      <w:lang w:eastAsia="en-US"/>
    </w:rPr>
  </w:style>
  <w:style w:type="paragraph" w:customStyle="1" w:styleId="xmsolistparagraph">
    <w:name w:val="x_msolistparagraph"/>
    <w:basedOn w:val="Normalny"/>
    <w:rsid w:val="00CE4598"/>
    <w:pPr>
      <w:spacing w:before="100" w:beforeAutospacing="1" w:after="100" w:afterAutospacing="1"/>
    </w:pPr>
  </w:style>
  <w:style w:type="character" w:customStyle="1" w:styleId="Nagwek2Znak">
    <w:name w:val="Nagłówek 2 Znak"/>
    <w:basedOn w:val="Domylnaczcionkaakapitu"/>
    <w:link w:val="Nagwek2"/>
    <w:uiPriority w:val="9"/>
    <w:semiHidden/>
    <w:rsid w:val="00E43BD2"/>
    <w:rPr>
      <w:rFonts w:asciiTheme="majorHAnsi" w:eastAsiaTheme="majorEastAsia" w:hAnsiTheme="majorHAnsi" w:cstheme="majorBidi"/>
      <w:color w:val="2F5496" w:themeColor="accent1" w:themeShade="BF"/>
      <w:sz w:val="26"/>
      <w:szCs w:val="26"/>
      <w:lang w:eastAsia="pl-PL"/>
    </w:rPr>
  </w:style>
  <w:style w:type="paragraph" w:customStyle="1" w:styleId="Style4">
    <w:name w:val="Style4"/>
    <w:basedOn w:val="Normalny"/>
    <w:uiPriority w:val="99"/>
    <w:rsid w:val="00E43BD2"/>
    <w:pPr>
      <w:widowControl w:val="0"/>
      <w:autoSpaceDE w:val="0"/>
      <w:autoSpaceDN w:val="0"/>
      <w:adjustRightInd w:val="0"/>
      <w:spacing w:line="247" w:lineRule="exact"/>
      <w:ind w:firstLine="686"/>
    </w:pPr>
    <w:rPr>
      <w:rFonts w:ascii="Arial" w:hAnsi="Arial" w:cs="Arial"/>
    </w:rPr>
  </w:style>
  <w:style w:type="paragraph" w:customStyle="1" w:styleId="Style7">
    <w:name w:val="Style7"/>
    <w:basedOn w:val="Normalny"/>
    <w:uiPriority w:val="99"/>
    <w:rsid w:val="00E43BD2"/>
    <w:pPr>
      <w:widowControl w:val="0"/>
      <w:autoSpaceDE w:val="0"/>
      <w:autoSpaceDN w:val="0"/>
      <w:adjustRightInd w:val="0"/>
      <w:spacing w:line="242" w:lineRule="exact"/>
    </w:pPr>
    <w:rPr>
      <w:rFonts w:ascii="Arial" w:hAnsi="Arial" w:cs="Arial"/>
    </w:rPr>
  </w:style>
  <w:style w:type="paragraph" w:customStyle="1" w:styleId="Style19">
    <w:name w:val="Style19"/>
    <w:basedOn w:val="Normalny"/>
    <w:uiPriority w:val="99"/>
    <w:rsid w:val="00E43BD2"/>
    <w:pPr>
      <w:widowControl w:val="0"/>
      <w:autoSpaceDE w:val="0"/>
      <w:autoSpaceDN w:val="0"/>
      <w:adjustRightInd w:val="0"/>
      <w:spacing w:line="245" w:lineRule="exact"/>
      <w:ind w:hanging="278"/>
    </w:pPr>
    <w:rPr>
      <w:rFonts w:ascii="Arial" w:hAnsi="Arial" w:cs="Arial"/>
    </w:rPr>
  </w:style>
  <w:style w:type="paragraph" w:customStyle="1" w:styleId="Style21">
    <w:name w:val="Style21"/>
    <w:basedOn w:val="Normalny"/>
    <w:uiPriority w:val="99"/>
    <w:rsid w:val="00E43BD2"/>
    <w:pPr>
      <w:widowControl w:val="0"/>
      <w:autoSpaceDE w:val="0"/>
      <w:autoSpaceDN w:val="0"/>
      <w:adjustRightInd w:val="0"/>
      <w:spacing w:line="254" w:lineRule="exact"/>
      <w:jc w:val="both"/>
    </w:pPr>
    <w:rPr>
      <w:rFonts w:ascii="Arial" w:hAnsi="Arial" w:cs="Arial"/>
    </w:rPr>
  </w:style>
  <w:style w:type="character" w:customStyle="1" w:styleId="FontStyle50">
    <w:name w:val="Font Style50"/>
    <w:uiPriority w:val="99"/>
    <w:rsid w:val="00E43BD2"/>
    <w:rPr>
      <w:rFonts w:ascii="Arial" w:hAnsi="Arial" w:cs="Arial"/>
      <w:sz w:val="20"/>
      <w:szCs w:val="20"/>
    </w:rPr>
  </w:style>
  <w:style w:type="character" w:customStyle="1" w:styleId="Teksttreci2">
    <w:name w:val="Tekst treści (2)"/>
    <w:rsid w:val="00E43BD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12">
    <w:name w:val="Tekst treści (12)_"/>
    <w:link w:val="Teksttreci120"/>
    <w:rsid w:val="00E43BD2"/>
    <w:rPr>
      <w:rFonts w:ascii="Arial Narrow" w:eastAsia="Arial Narrow" w:hAnsi="Arial Narrow" w:cs="Arial Narrow"/>
      <w:shd w:val="clear" w:color="auto" w:fill="FFFFFF"/>
    </w:rPr>
  </w:style>
  <w:style w:type="paragraph" w:customStyle="1" w:styleId="Teksttreci120">
    <w:name w:val="Tekst treści (12)"/>
    <w:basedOn w:val="Normalny"/>
    <w:link w:val="Teksttreci12"/>
    <w:rsid w:val="00E43BD2"/>
    <w:pPr>
      <w:widowControl w:val="0"/>
      <w:shd w:val="clear" w:color="auto" w:fill="FFFFFF"/>
      <w:spacing w:after="60" w:line="254" w:lineRule="exact"/>
      <w:ind w:hanging="460"/>
      <w:jc w:val="both"/>
    </w:pPr>
    <w:rPr>
      <w:rFonts w:ascii="Arial Narrow" w:eastAsia="Arial Narrow" w:hAnsi="Arial Narrow" w:cs="Arial Narrow"/>
      <w:sz w:val="22"/>
      <w:szCs w:val="22"/>
      <w:lang w:eastAsia="en-US"/>
    </w:rPr>
  </w:style>
  <w:style w:type="character" w:customStyle="1" w:styleId="AkapitzlistZnak">
    <w:name w:val="Akapit z listą Znak"/>
    <w:aliases w:val="normalny tekst Znak,L1 Znak,Numerowanie Znak,List Paragraph Znak,Akapit z listą5 Znak"/>
    <w:link w:val="Akapitzlist"/>
    <w:uiPriority w:val="34"/>
    <w:qFormat/>
    <w:locked/>
    <w:rsid w:val="00E43BD2"/>
    <w:rPr>
      <w:rFonts w:ascii="Arial" w:eastAsia="Times New Roman" w:hAnsi="Arial" w:cs="Arial"/>
    </w:rPr>
  </w:style>
  <w:style w:type="table" w:styleId="Tabela-Siatka">
    <w:name w:val="Table Grid"/>
    <w:basedOn w:val="Standardowy"/>
    <w:uiPriority w:val="39"/>
    <w:rsid w:val="00DA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07">
    <w:name w:val="Font Style2207"/>
    <w:uiPriority w:val="99"/>
    <w:rsid w:val="002511D0"/>
    <w:rPr>
      <w:rFonts w:ascii="Segoe UI" w:hAnsi="Segoe UI" w:cs="Segoe UI" w:hint="default"/>
      <w:color w:val="000000"/>
      <w:sz w:val="20"/>
      <w:szCs w:val="20"/>
    </w:rPr>
  </w:style>
  <w:style w:type="character" w:styleId="Wyrnieniedelikatne">
    <w:name w:val="Subtle Emphasis"/>
    <w:uiPriority w:val="19"/>
    <w:qFormat/>
    <w:rsid w:val="007A5C5E"/>
    <w:rPr>
      <w:i/>
      <w:iCs/>
      <w:color w:val="808080"/>
    </w:rPr>
  </w:style>
  <w:style w:type="paragraph" w:styleId="NormalnyWeb">
    <w:name w:val="Normal (Web)"/>
    <w:basedOn w:val="Normalny"/>
    <w:semiHidden/>
    <w:rsid w:val="006E1C24"/>
    <w:pPr>
      <w:spacing w:before="100" w:beforeAutospacing="1" w:after="100" w:afterAutospacing="1"/>
      <w:jc w:val="both"/>
    </w:pPr>
    <w:rPr>
      <w:sz w:val="20"/>
      <w:szCs w:val="20"/>
    </w:rPr>
  </w:style>
  <w:style w:type="character" w:styleId="Hipercze">
    <w:name w:val="Hyperlink"/>
    <w:rsid w:val="006E1C24"/>
    <w:rPr>
      <w:color w:val="0000FF"/>
      <w:u w:val="single"/>
    </w:rPr>
  </w:style>
  <w:style w:type="paragraph" w:styleId="Tekstprzypisudolnego">
    <w:name w:val="footnote text"/>
    <w:aliases w:val="Tekst przypisu Znak"/>
    <w:basedOn w:val="Normalny"/>
    <w:link w:val="TekstprzypisudolnegoZnak"/>
    <w:rsid w:val="00001EA7"/>
    <w:rPr>
      <w:sz w:val="20"/>
      <w:szCs w:val="20"/>
    </w:rPr>
  </w:style>
  <w:style w:type="character" w:customStyle="1" w:styleId="TekstprzypisudolnegoZnak">
    <w:name w:val="Tekst przypisu dolnego Znak"/>
    <w:aliases w:val="Tekst przypisu Znak Znak"/>
    <w:basedOn w:val="Domylnaczcionkaakapitu"/>
    <w:link w:val="Tekstprzypisudolnego"/>
    <w:rsid w:val="00001EA7"/>
    <w:rPr>
      <w:rFonts w:ascii="Times New Roman" w:eastAsia="Times New Roman" w:hAnsi="Times New Roman" w:cs="Times New Roman"/>
      <w:sz w:val="20"/>
      <w:szCs w:val="20"/>
      <w:lang w:eastAsia="pl-PL"/>
    </w:rPr>
  </w:style>
  <w:style w:type="character" w:styleId="Odwoanieprzypisudolnego">
    <w:name w:val="footnote reference"/>
    <w:uiPriority w:val="99"/>
    <w:rsid w:val="00001EA7"/>
    <w:rPr>
      <w:vertAlign w:val="superscript"/>
    </w:rPr>
  </w:style>
  <w:style w:type="paragraph" w:customStyle="1" w:styleId="BodyText21">
    <w:name w:val="Body Text 21"/>
    <w:basedOn w:val="Normalny"/>
    <w:rsid w:val="0034524F"/>
    <w:pPr>
      <w:tabs>
        <w:tab w:val="left" w:pos="0"/>
      </w:tabs>
      <w:jc w:val="both"/>
    </w:pPr>
  </w:style>
  <w:style w:type="paragraph" w:customStyle="1" w:styleId="Default">
    <w:name w:val="Default"/>
    <w:rsid w:val="009C7E45"/>
    <w:pPr>
      <w:autoSpaceDE w:val="0"/>
      <w:autoSpaceDN w:val="0"/>
      <w:adjustRightInd w:val="0"/>
      <w:spacing w:after="0" w:line="240" w:lineRule="auto"/>
    </w:pPr>
    <w:rPr>
      <w:rFonts w:ascii="Liberation Sans" w:eastAsia="Calibri" w:hAnsi="Liberation Sans" w:cs="Liberation Sans"/>
      <w:color w:val="000000"/>
      <w:sz w:val="24"/>
      <w:szCs w:val="24"/>
      <w:lang w:eastAsia="pl-PL"/>
    </w:rPr>
  </w:style>
  <w:style w:type="character" w:customStyle="1" w:styleId="Nagwek6Znak">
    <w:name w:val="Nagłówek 6 Znak"/>
    <w:basedOn w:val="Domylnaczcionkaakapitu"/>
    <w:link w:val="Nagwek6"/>
    <w:uiPriority w:val="9"/>
    <w:semiHidden/>
    <w:rsid w:val="007009EC"/>
    <w:rPr>
      <w:rFonts w:asciiTheme="majorHAnsi" w:eastAsiaTheme="majorEastAsia" w:hAnsiTheme="majorHAnsi" w:cstheme="majorBidi"/>
      <w:color w:val="1F3763" w:themeColor="accent1" w:themeShade="7F"/>
      <w:sz w:val="24"/>
      <w:szCs w:val="24"/>
      <w:lang w:eastAsia="pl-PL"/>
    </w:rPr>
  </w:style>
  <w:style w:type="paragraph" w:styleId="Zwykytekst">
    <w:name w:val="Plain Text"/>
    <w:basedOn w:val="Normalny"/>
    <w:link w:val="ZwykytekstZnak"/>
    <w:rsid w:val="007009EC"/>
    <w:rPr>
      <w:rFonts w:ascii="Courier New" w:hAnsi="Courier New" w:cs="Courier New"/>
      <w:sz w:val="20"/>
      <w:szCs w:val="20"/>
    </w:rPr>
  </w:style>
  <w:style w:type="character" w:customStyle="1" w:styleId="ZwykytekstZnak">
    <w:name w:val="Zwykły tekst Znak"/>
    <w:basedOn w:val="Domylnaczcionkaakapitu"/>
    <w:link w:val="Zwykytekst"/>
    <w:rsid w:val="007009EC"/>
    <w:rPr>
      <w:rFonts w:ascii="Courier New" w:eastAsia="Times New Roman" w:hAnsi="Courier New" w:cs="Courier New"/>
      <w:sz w:val="20"/>
      <w:szCs w:val="20"/>
      <w:lang w:eastAsia="pl-PL"/>
    </w:rPr>
  </w:style>
  <w:style w:type="character" w:styleId="Odwoaniedokomentarza">
    <w:name w:val="annotation reference"/>
    <w:uiPriority w:val="99"/>
    <w:rsid w:val="007009EC"/>
    <w:rPr>
      <w:sz w:val="16"/>
      <w:szCs w:val="16"/>
    </w:rPr>
  </w:style>
  <w:style w:type="paragraph" w:customStyle="1" w:styleId="Zwykytekst1">
    <w:name w:val="Zwykły tekst1"/>
    <w:basedOn w:val="Normalny"/>
    <w:rsid w:val="007009EC"/>
    <w:pPr>
      <w:suppressAutoHyphens/>
    </w:pPr>
    <w:rPr>
      <w:rFonts w:ascii="Courier New" w:hAnsi="Courier New" w:cs="Courier New"/>
      <w:sz w:val="20"/>
      <w:szCs w:val="20"/>
      <w:lang w:eastAsia="ar-SA"/>
    </w:rPr>
  </w:style>
  <w:style w:type="paragraph" w:customStyle="1" w:styleId="Annexetitre">
    <w:name w:val="Annexe titre"/>
    <w:basedOn w:val="Normalny"/>
    <w:next w:val="Normalny"/>
    <w:rsid w:val="00ED5B6A"/>
    <w:pPr>
      <w:spacing w:before="120" w:after="120"/>
      <w:jc w:val="center"/>
    </w:pPr>
    <w:rPr>
      <w:rFonts w:eastAsia="Calibri"/>
      <w:b/>
      <w:szCs w:val="22"/>
      <w:u w:val="single"/>
      <w:lang w:eastAsia="en-GB"/>
    </w:rPr>
  </w:style>
  <w:style w:type="paragraph" w:customStyle="1" w:styleId="Style10">
    <w:name w:val="Style10"/>
    <w:basedOn w:val="Normalny"/>
    <w:uiPriority w:val="99"/>
    <w:rsid w:val="00C2271A"/>
    <w:pPr>
      <w:widowControl w:val="0"/>
      <w:autoSpaceDE w:val="0"/>
      <w:autoSpaceDN w:val="0"/>
      <w:adjustRightInd w:val="0"/>
      <w:jc w:val="both"/>
    </w:pPr>
  </w:style>
  <w:style w:type="paragraph" w:customStyle="1" w:styleId="Style556">
    <w:name w:val="Style556"/>
    <w:basedOn w:val="Normalny"/>
    <w:uiPriority w:val="99"/>
    <w:rsid w:val="00C2271A"/>
    <w:pPr>
      <w:widowControl w:val="0"/>
      <w:autoSpaceDE w:val="0"/>
      <w:autoSpaceDN w:val="0"/>
      <w:adjustRightInd w:val="0"/>
    </w:pPr>
    <w:rPr>
      <w:rFonts w:ascii="Segoe UI" w:eastAsiaTheme="minorEastAsia" w:hAnsi="Segoe UI" w:cs="Segoe UI"/>
    </w:rPr>
  </w:style>
  <w:style w:type="character" w:customStyle="1" w:styleId="FontStyle3319">
    <w:name w:val="Font Style3319"/>
    <w:basedOn w:val="Domylnaczcionkaakapitu"/>
    <w:uiPriority w:val="99"/>
    <w:rsid w:val="00C2271A"/>
    <w:rPr>
      <w:rFonts w:ascii="Segoe UI" w:hAnsi="Segoe UI" w:cs="Segoe UI"/>
      <w:i/>
      <w:iCs/>
      <w:color w:val="000000"/>
      <w:sz w:val="16"/>
      <w:szCs w:val="16"/>
    </w:rPr>
  </w:style>
  <w:style w:type="paragraph" w:customStyle="1" w:styleId="Style30">
    <w:name w:val="Style30"/>
    <w:basedOn w:val="Normalny"/>
    <w:uiPriority w:val="99"/>
    <w:rsid w:val="00C2271A"/>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C2271A"/>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C2271A"/>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C2271A"/>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C2271A"/>
    <w:rPr>
      <w:rFonts w:ascii="Segoe UI" w:hAnsi="Segoe UI" w:cs="Segoe UI"/>
      <w:b/>
      <w:bCs/>
      <w:color w:val="000000"/>
      <w:sz w:val="20"/>
      <w:szCs w:val="20"/>
    </w:rPr>
  </w:style>
  <w:style w:type="character" w:customStyle="1" w:styleId="FontStyle3317">
    <w:name w:val="Font Style3317"/>
    <w:basedOn w:val="Domylnaczcionkaakapitu"/>
    <w:uiPriority w:val="99"/>
    <w:rsid w:val="00C2271A"/>
    <w:rPr>
      <w:rFonts w:ascii="Segoe UI" w:hAnsi="Segoe UI" w:cs="Segoe UI"/>
      <w:b/>
      <w:bCs/>
      <w:color w:val="000000"/>
      <w:sz w:val="24"/>
      <w:szCs w:val="24"/>
    </w:rPr>
  </w:style>
  <w:style w:type="paragraph" w:customStyle="1" w:styleId="S3">
    <w:name w:val="S3"/>
    <w:basedOn w:val="Normalny"/>
    <w:rsid w:val="00C2271A"/>
    <w:pPr>
      <w:spacing w:after="60" w:line="312" w:lineRule="auto"/>
      <w:ind w:left="340"/>
      <w:jc w:val="both"/>
    </w:pPr>
    <w:rPr>
      <w:rFonts w:ascii="Verdana" w:hAnsi="Verdana"/>
      <w:sz w:val="20"/>
    </w:rPr>
  </w:style>
  <w:style w:type="character" w:customStyle="1" w:styleId="FontStyle1843">
    <w:name w:val="Font Style1843"/>
    <w:basedOn w:val="Domylnaczcionkaakapitu"/>
    <w:uiPriority w:val="99"/>
    <w:rsid w:val="00C2271A"/>
    <w:rPr>
      <w:rFonts w:ascii="Segoe UI" w:hAnsi="Segoe UI" w:cs="Segoe UI"/>
      <w:b/>
      <w:bCs/>
      <w:color w:val="000000"/>
      <w:sz w:val="20"/>
      <w:szCs w:val="20"/>
    </w:rPr>
  </w:style>
  <w:style w:type="character" w:customStyle="1" w:styleId="FontStyle3320">
    <w:name w:val="Font Style3320"/>
    <w:basedOn w:val="Domylnaczcionkaakapitu"/>
    <w:uiPriority w:val="99"/>
    <w:rsid w:val="00C2271A"/>
    <w:rPr>
      <w:rFonts w:ascii="Segoe UI" w:hAnsi="Segoe UI" w:cs="Segoe UI"/>
      <w:color w:val="000000"/>
      <w:sz w:val="20"/>
      <w:szCs w:val="20"/>
    </w:rPr>
  </w:style>
  <w:style w:type="paragraph" w:customStyle="1" w:styleId="Style1414">
    <w:name w:val="Style1414"/>
    <w:basedOn w:val="Normalny"/>
    <w:uiPriority w:val="99"/>
    <w:rsid w:val="00C2271A"/>
    <w:pPr>
      <w:widowControl w:val="0"/>
      <w:autoSpaceDE w:val="0"/>
      <w:autoSpaceDN w:val="0"/>
      <w:adjustRightInd w:val="0"/>
      <w:spacing w:line="391" w:lineRule="exact"/>
      <w:jc w:val="both"/>
    </w:pPr>
    <w:rPr>
      <w:rFonts w:ascii="Segoe UI" w:eastAsiaTheme="minorEastAsia" w:hAnsi="Segoe UI" w:cs="Segoe UI"/>
    </w:rPr>
  </w:style>
  <w:style w:type="paragraph" w:styleId="Tekstkomentarza">
    <w:name w:val="annotation text"/>
    <w:basedOn w:val="Normalny"/>
    <w:link w:val="TekstkomentarzaZnak"/>
    <w:uiPriority w:val="99"/>
    <w:semiHidden/>
    <w:unhideWhenUsed/>
    <w:rsid w:val="00DE76E0"/>
    <w:rPr>
      <w:sz w:val="20"/>
      <w:szCs w:val="20"/>
    </w:rPr>
  </w:style>
  <w:style w:type="character" w:customStyle="1" w:styleId="TekstkomentarzaZnak">
    <w:name w:val="Tekst komentarza Znak"/>
    <w:basedOn w:val="Domylnaczcionkaakapitu"/>
    <w:link w:val="Tekstkomentarza"/>
    <w:uiPriority w:val="99"/>
    <w:semiHidden/>
    <w:rsid w:val="00DE76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76E0"/>
    <w:rPr>
      <w:b/>
      <w:bCs/>
    </w:rPr>
  </w:style>
  <w:style w:type="character" w:customStyle="1" w:styleId="TematkomentarzaZnak">
    <w:name w:val="Temat komentarza Znak"/>
    <w:basedOn w:val="TekstkomentarzaZnak"/>
    <w:link w:val="Tematkomentarza"/>
    <w:uiPriority w:val="99"/>
    <w:semiHidden/>
    <w:rsid w:val="00DE76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E76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6E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A4A67"/>
    <w:pPr>
      <w:tabs>
        <w:tab w:val="center" w:pos="4536"/>
        <w:tab w:val="right" w:pos="9072"/>
      </w:tabs>
    </w:pPr>
  </w:style>
  <w:style w:type="character" w:customStyle="1" w:styleId="NagwekZnak">
    <w:name w:val="Nagłówek Znak"/>
    <w:basedOn w:val="Domylnaczcionkaakapitu"/>
    <w:link w:val="Nagwek"/>
    <w:uiPriority w:val="99"/>
    <w:rsid w:val="000A4A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4A67"/>
    <w:pPr>
      <w:tabs>
        <w:tab w:val="center" w:pos="4536"/>
        <w:tab w:val="right" w:pos="9072"/>
      </w:tabs>
    </w:pPr>
  </w:style>
  <w:style w:type="character" w:customStyle="1" w:styleId="StopkaZnak">
    <w:name w:val="Stopka Znak"/>
    <w:basedOn w:val="Domylnaczcionkaakapitu"/>
    <w:link w:val="Stopka"/>
    <w:uiPriority w:val="99"/>
    <w:rsid w:val="000A4A6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B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E43B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9"/>
    <w:qFormat/>
    <w:rsid w:val="00CE4598"/>
    <w:pPr>
      <w:keepNext/>
      <w:spacing w:before="120"/>
      <w:jc w:val="both"/>
      <w:outlineLvl w:val="3"/>
    </w:pPr>
    <w:rPr>
      <w:rFonts w:ascii="Calibri" w:hAnsi="Calibri"/>
      <w:b/>
      <w:bCs/>
      <w:sz w:val="28"/>
      <w:szCs w:val="28"/>
    </w:rPr>
  </w:style>
  <w:style w:type="paragraph" w:styleId="Nagwek6">
    <w:name w:val="heading 6"/>
    <w:basedOn w:val="Normalny"/>
    <w:next w:val="Normalny"/>
    <w:link w:val="Nagwek6Znak"/>
    <w:uiPriority w:val="9"/>
    <w:semiHidden/>
    <w:unhideWhenUsed/>
    <w:qFormat/>
    <w:rsid w:val="007009EC"/>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CE4598"/>
    <w:rPr>
      <w:rFonts w:ascii="Calibri" w:eastAsia="Times New Roman" w:hAnsi="Calibri" w:cs="Times New Roman"/>
      <w:b/>
      <w:bCs/>
      <w:sz w:val="28"/>
      <w:szCs w:val="28"/>
      <w:lang w:eastAsia="pl-PL"/>
    </w:rPr>
  </w:style>
  <w:style w:type="paragraph" w:styleId="Tekstpodstawowy">
    <w:name w:val="Body Text"/>
    <w:aliases w:val="a2,Znak Znak,Znak,Znak Znak Znak Znak Znak"/>
    <w:basedOn w:val="Normalny"/>
    <w:link w:val="TekstpodstawowyZnak"/>
    <w:uiPriority w:val="99"/>
    <w:rsid w:val="00CE4598"/>
    <w:rPr>
      <w:rFonts w:ascii="Arial" w:hAnsi="Arial"/>
    </w:rPr>
  </w:style>
  <w:style w:type="character" w:customStyle="1" w:styleId="TekstpodstawowyZnak">
    <w:name w:val="Tekst podstawowy Znak"/>
    <w:aliases w:val="a2 Znak,Znak Znak Znak,Znak Znak1,Znak Znak Znak Znak Znak Znak"/>
    <w:basedOn w:val="Domylnaczcionkaakapitu"/>
    <w:link w:val="Tekstpodstawowy"/>
    <w:uiPriority w:val="99"/>
    <w:rsid w:val="00CE4598"/>
    <w:rPr>
      <w:rFonts w:ascii="Arial" w:eastAsia="Times New Roman" w:hAnsi="Arial" w:cs="Times New Roman"/>
      <w:sz w:val="24"/>
      <w:szCs w:val="24"/>
      <w:lang w:eastAsia="pl-PL"/>
    </w:rPr>
  </w:style>
  <w:style w:type="paragraph" w:styleId="Tekstpodstawowywcity">
    <w:name w:val="Body Text Indent"/>
    <w:basedOn w:val="Normalny"/>
    <w:link w:val="TekstpodstawowywcityZnak"/>
    <w:uiPriority w:val="99"/>
    <w:rsid w:val="00CE4598"/>
    <w:pPr>
      <w:ind w:left="1416"/>
    </w:pPr>
  </w:style>
  <w:style w:type="character" w:customStyle="1" w:styleId="TekstpodstawowywcityZnak">
    <w:name w:val="Tekst podstawowy wcięty Znak"/>
    <w:basedOn w:val="Domylnaczcionkaakapitu"/>
    <w:link w:val="Tekstpodstawowywcity"/>
    <w:uiPriority w:val="99"/>
    <w:rsid w:val="00CE459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CE4598"/>
    <w:pPr>
      <w:spacing w:before="120"/>
      <w:jc w:val="both"/>
    </w:pPr>
  </w:style>
  <w:style w:type="character" w:customStyle="1" w:styleId="Tekstpodstawowy2Znak">
    <w:name w:val="Tekst podstawowy 2 Znak"/>
    <w:basedOn w:val="Domylnaczcionkaakapitu"/>
    <w:link w:val="Tekstpodstawowy2"/>
    <w:uiPriority w:val="99"/>
    <w:rsid w:val="00CE459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CE4598"/>
    <w:pPr>
      <w:spacing w:before="120"/>
      <w:jc w:val="both"/>
    </w:pPr>
    <w:rPr>
      <w:sz w:val="16"/>
      <w:szCs w:val="16"/>
    </w:rPr>
  </w:style>
  <w:style w:type="character" w:customStyle="1" w:styleId="Tekstpodstawowy3Znak">
    <w:name w:val="Tekst podstawowy 3 Znak"/>
    <w:basedOn w:val="Domylnaczcionkaakapitu"/>
    <w:link w:val="Tekstpodstawowy3"/>
    <w:uiPriority w:val="99"/>
    <w:rsid w:val="00CE4598"/>
    <w:rPr>
      <w:rFonts w:ascii="Times New Roman" w:eastAsia="Times New Roman" w:hAnsi="Times New Roman" w:cs="Times New Roman"/>
      <w:sz w:val="16"/>
      <w:szCs w:val="16"/>
      <w:lang w:eastAsia="pl-PL"/>
    </w:rPr>
  </w:style>
  <w:style w:type="character" w:customStyle="1" w:styleId="tekstdokbold">
    <w:name w:val="tekst dok. bold"/>
    <w:rsid w:val="00CE4598"/>
    <w:rPr>
      <w:b/>
      <w:bCs/>
    </w:rPr>
  </w:style>
  <w:style w:type="character" w:customStyle="1" w:styleId="FontStyle81">
    <w:name w:val="Font Style81"/>
    <w:uiPriority w:val="99"/>
    <w:rsid w:val="00CE4598"/>
    <w:rPr>
      <w:rFonts w:ascii="Times New Roman" w:hAnsi="Times New Roman" w:cs="Times New Roman"/>
      <w:sz w:val="22"/>
      <w:szCs w:val="22"/>
    </w:rPr>
  </w:style>
  <w:style w:type="paragraph" w:styleId="Akapitzlist">
    <w:name w:val="List Paragraph"/>
    <w:aliases w:val="normalny tekst,L1,Numerowanie,List Paragraph,Akapit z listą5"/>
    <w:basedOn w:val="Normalny"/>
    <w:link w:val="AkapitzlistZnak"/>
    <w:uiPriority w:val="34"/>
    <w:qFormat/>
    <w:rsid w:val="00CE4598"/>
    <w:pPr>
      <w:spacing w:line="276" w:lineRule="auto"/>
      <w:ind w:left="720"/>
    </w:pPr>
    <w:rPr>
      <w:rFonts w:ascii="Arial" w:hAnsi="Arial" w:cs="Arial"/>
      <w:sz w:val="22"/>
      <w:szCs w:val="22"/>
      <w:lang w:eastAsia="en-US"/>
    </w:rPr>
  </w:style>
  <w:style w:type="paragraph" w:customStyle="1" w:styleId="xmsolistparagraph">
    <w:name w:val="x_msolistparagraph"/>
    <w:basedOn w:val="Normalny"/>
    <w:rsid w:val="00CE4598"/>
    <w:pPr>
      <w:spacing w:before="100" w:beforeAutospacing="1" w:after="100" w:afterAutospacing="1"/>
    </w:pPr>
  </w:style>
  <w:style w:type="character" w:customStyle="1" w:styleId="Nagwek2Znak">
    <w:name w:val="Nagłówek 2 Znak"/>
    <w:basedOn w:val="Domylnaczcionkaakapitu"/>
    <w:link w:val="Nagwek2"/>
    <w:uiPriority w:val="9"/>
    <w:semiHidden/>
    <w:rsid w:val="00E43BD2"/>
    <w:rPr>
      <w:rFonts w:asciiTheme="majorHAnsi" w:eastAsiaTheme="majorEastAsia" w:hAnsiTheme="majorHAnsi" w:cstheme="majorBidi"/>
      <w:color w:val="2F5496" w:themeColor="accent1" w:themeShade="BF"/>
      <w:sz w:val="26"/>
      <w:szCs w:val="26"/>
      <w:lang w:eastAsia="pl-PL"/>
    </w:rPr>
  </w:style>
  <w:style w:type="paragraph" w:customStyle="1" w:styleId="Style4">
    <w:name w:val="Style4"/>
    <w:basedOn w:val="Normalny"/>
    <w:uiPriority w:val="99"/>
    <w:rsid w:val="00E43BD2"/>
    <w:pPr>
      <w:widowControl w:val="0"/>
      <w:autoSpaceDE w:val="0"/>
      <w:autoSpaceDN w:val="0"/>
      <w:adjustRightInd w:val="0"/>
      <w:spacing w:line="247" w:lineRule="exact"/>
      <w:ind w:firstLine="686"/>
    </w:pPr>
    <w:rPr>
      <w:rFonts w:ascii="Arial" w:hAnsi="Arial" w:cs="Arial"/>
    </w:rPr>
  </w:style>
  <w:style w:type="paragraph" w:customStyle="1" w:styleId="Style7">
    <w:name w:val="Style7"/>
    <w:basedOn w:val="Normalny"/>
    <w:uiPriority w:val="99"/>
    <w:rsid w:val="00E43BD2"/>
    <w:pPr>
      <w:widowControl w:val="0"/>
      <w:autoSpaceDE w:val="0"/>
      <w:autoSpaceDN w:val="0"/>
      <w:adjustRightInd w:val="0"/>
      <w:spacing w:line="242" w:lineRule="exact"/>
    </w:pPr>
    <w:rPr>
      <w:rFonts w:ascii="Arial" w:hAnsi="Arial" w:cs="Arial"/>
    </w:rPr>
  </w:style>
  <w:style w:type="paragraph" w:customStyle="1" w:styleId="Style19">
    <w:name w:val="Style19"/>
    <w:basedOn w:val="Normalny"/>
    <w:uiPriority w:val="99"/>
    <w:rsid w:val="00E43BD2"/>
    <w:pPr>
      <w:widowControl w:val="0"/>
      <w:autoSpaceDE w:val="0"/>
      <w:autoSpaceDN w:val="0"/>
      <w:adjustRightInd w:val="0"/>
      <w:spacing w:line="245" w:lineRule="exact"/>
      <w:ind w:hanging="278"/>
    </w:pPr>
    <w:rPr>
      <w:rFonts w:ascii="Arial" w:hAnsi="Arial" w:cs="Arial"/>
    </w:rPr>
  </w:style>
  <w:style w:type="paragraph" w:customStyle="1" w:styleId="Style21">
    <w:name w:val="Style21"/>
    <w:basedOn w:val="Normalny"/>
    <w:uiPriority w:val="99"/>
    <w:rsid w:val="00E43BD2"/>
    <w:pPr>
      <w:widowControl w:val="0"/>
      <w:autoSpaceDE w:val="0"/>
      <w:autoSpaceDN w:val="0"/>
      <w:adjustRightInd w:val="0"/>
      <w:spacing w:line="254" w:lineRule="exact"/>
      <w:jc w:val="both"/>
    </w:pPr>
    <w:rPr>
      <w:rFonts w:ascii="Arial" w:hAnsi="Arial" w:cs="Arial"/>
    </w:rPr>
  </w:style>
  <w:style w:type="character" w:customStyle="1" w:styleId="FontStyle50">
    <w:name w:val="Font Style50"/>
    <w:uiPriority w:val="99"/>
    <w:rsid w:val="00E43BD2"/>
    <w:rPr>
      <w:rFonts w:ascii="Arial" w:hAnsi="Arial" w:cs="Arial"/>
      <w:sz w:val="20"/>
      <w:szCs w:val="20"/>
    </w:rPr>
  </w:style>
  <w:style w:type="character" w:customStyle="1" w:styleId="Teksttreci2">
    <w:name w:val="Tekst treści (2)"/>
    <w:rsid w:val="00E43BD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12">
    <w:name w:val="Tekst treści (12)_"/>
    <w:link w:val="Teksttreci120"/>
    <w:rsid w:val="00E43BD2"/>
    <w:rPr>
      <w:rFonts w:ascii="Arial Narrow" w:eastAsia="Arial Narrow" w:hAnsi="Arial Narrow" w:cs="Arial Narrow"/>
      <w:shd w:val="clear" w:color="auto" w:fill="FFFFFF"/>
    </w:rPr>
  </w:style>
  <w:style w:type="paragraph" w:customStyle="1" w:styleId="Teksttreci120">
    <w:name w:val="Tekst treści (12)"/>
    <w:basedOn w:val="Normalny"/>
    <w:link w:val="Teksttreci12"/>
    <w:rsid w:val="00E43BD2"/>
    <w:pPr>
      <w:widowControl w:val="0"/>
      <w:shd w:val="clear" w:color="auto" w:fill="FFFFFF"/>
      <w:spacing w:after="60" w:line="254" w:lineRule="exact"/>
      <w:ind w:hanging="460"/>
      <w:jc w:val="both"/>
    </w:pPr>
    <w:rPr>
      <w:rFonts w:ascii="Arial Narrow" w:eastAsia="Arial Narrow" w:hAnsi="Arial Narrow" w:cs="Arial Narrow"/>
      <w:sz w:val="22"/>
      <w:szCs w:val="22"/>
      <w:lang w:eastAsia="en-US"/>
    </w:rPr>
  </w:style>
  <w:style w:type="character" w:customStyle="1" w:styleId="AkapitzlistZnak">
    <w:name w:val="Akapit z listą Znak"/>
    <w:aliases w:val="normalny tekst Znak,L1 Znak,Numerowanie Znak,List Paragraph Znak,Akapit z listą5 Znak"/>
    <w:link w:val="Akapitzlist"/>
    <w:uiPriority w:val="34"/>
    <w:qFormat/>
    <w:locked/>
    <w:rsid w:val="00E43BD2"/>
    <w:rPr>
      <w:rFonts w:ascii="Arial" w:eastAsia="Times New Roman" w:hAnsi="Arial" w:cs="Arial"/>
    </w:rPr>
  </w:style>
  <w:style w:type="table" w:styleId="Tabela-Siatka">
    <w:name w:val="Table Grid"/>
    <w:basedOn w:val="Standardowy"/>
    <w:uiPriority w:val="39"/>
    <w:rsid w:val="00DA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07">
    <w:name w:val="Font Style2207"/>
    <w:uiPriority w:val="99"/>
    <w:rsid w:val="002511D0"/>
    <w:rPr>
      <w:rFonts w:ascii="Segoe UI" w:hAnsi="Segoe UI" w:cs="Segoe UI" w:hint="default"/>
      <w:color w:val="000000"/>
      <w:sz w:val="20"/>
      <w:szCs w:val="20"/>
    </w:rPr>
  </w:style>
  <w:style w:type="character" w:styleId="Wyrnieniedelikatne">
    <w:name w:val="Subtle Emphasis"/>
    <w:uiPriority w:val="19"/>
    <w:qFormat/>
    <w:rsid w:val="007A5C5E"/>
    <w:rPr>
      <w:i/>
      <w:iCs/>
      <w:color w:val="808080"/>
    </w:rPr>
  </w:style>
  <w:style w:type="paragraph" w:styleId="NormalnyWeb">
    <w:name w:val="Normal (Web)"/>
    <w:basedOn w:val="Normalny"/>
    <w:semiHidden/>
    <w:rsid w:val="006E1C24"/>
    <w:pPr>
      <w:spacing w:before="100" w:beforeAutospacing="1" w:after="100" w:afterAutospacing="1"/>
      <w:jc w:val="both"/>
    </w:pPr>
    <w:rPr>
      <w:sz w:val="20"/>
      <w:szCs w:val="20"/>
    </w:rPr>
  </w:style>
  <w:style w:type="character" w:styleId="Hipercze">
    <w:name w:val="Hyperlink"/>
    <w:rsid w:val="006E1C24"/>
    <w:rPr>
      <w:color w:val="0000FF"/>
      <w:u w:val="single"/>
    </w:rPr>
  </w:style>
  <w:style w:type="paragraph" w:styleId="Tekstprzypisudolnego">
    <w:name w:val="footnote text"/>
    <w:aliases w:val="Tekst przypisu Znak"/>
    <w:basedOn w:val="Normalny"/>
    <w:link w:val="TekstprzypisudolnegoZnak"/>
    <w:rsid w:val="00001EA7"/>
    <w:rPr>
      <w:sz w:val="20"/>
      <w:szCs w:val="20"/>
    </w:rPr>
  </w:style>
  <w:style w:type="character" w:customStyle="1" w:styleId="TekstprzypisudolnegoZnak">
    <w:name w:val="Tekst przypisu dolnego Znak"/>
    <w:aliases w:val="Tekst przypisu Znak Znak"/>
    <w:basedOn w:val="Domylnaczcionkaakapitu"/>
    <w:link w:val="Tekstprzypisudolnego"/>
    <w:rsid w:val="00001EA7"/>
    <w:rPr>
      <w:rFonts w:ascii="Times New Roman" w:eastAsia="Times New Roman" w:hAnsi="Times New Roman" w:cs="Times New Roman"/>
      <w:sz w:val="20"/>
      <w:szCs w:val="20"/>
      <w:lang w:eastAsia="pl-PL"/>
    </w:rPr>
  </w:style>
  <w:style w:type="character" w:styleId="Odwoanieprzypisudolnego">
    <w:name w:val="footnote reference"/>
    <w:uiPriority w:val="99"/>
    <w:rsid w:val="00001EA7"/>
    <w:rPr>
      <w:vertAlign w:val="superscript"/>
    </w:rPr>
  </w:style>
  <w:style w:type="paragraph" w:customStyle="1" w:styleId="BodyText21">
    <w:name w:val="Body Text 21"/>
    <w:basedOn w:val="Normalny"/>
    <w:rsid w:val="0034524F"/>
    <w:pPr>
      <w:tabs>
        <w:tab w:val="left" w:pos="0"/>
      </w:tabs>
      <w:jc w:val="both"/>
    </w:pPr>
  </w:style>
  <w:style w:type="paragraph" w:customStyle="1" w:styleId="Default">
    <w:name w:val="Default"/>
    <w:rsid w:val="009C7E45"/>
    <w:pPr>
      <w:autoSpaceDE w:val="0"/>
      <w:autoSpaceDN w:val="0"/>
      <w:adjustRightInd w:val="0"/>
      <w:spacing w:after="0" w:line="240" w:lineRule="auto"/>
    </w:pPr>
    <w:rPr>
      <w:rFonts w:ascii="Liberation Sans" w:eastAsia="Calibri" w:hAnsi="Liberation Sans" w:cs="Liberation Sans"/>
      <w:color w:val="000000"/>
      <w:sz w:val="24"/>
      <w:szCs w:val="24"/>
      <w:lang w:eastAsia="pl-PL"/>
    </w:rPr>
  </w:style>
  <w:style w:type="character" w:customStyle="1" w:styleId="Nagwek6Znak">
    <w:name w:val="Nagłówek 6 Znak"/>
    <w:basedOn w:val="Domylnaczcionkaakapitu"/>
    <w:link w:val="Nagwek6"/>
    <w:uiPriority w:val="9"/>
    <w:semiHidden/>
    <w:rsid w:val="007009EC"/>
    <w:rPr>
      <w:rFonts w:asciiTheme="majorHAnsi" w:eastAsiaTheme="majorEastAsia" w:hAnsiTheme="majorHAnsi" w:cstheme="majorBidi"/>
      <w:color w:val="1F3763" w:themeColor="accent1" w:themeShade="7F"/>
      <w:sz w:val="24"/>
      <w:szCs w:val="24"/>
      <w:lang w:eastAsia="pl-PL"/>
    </w:rPr>
  </w:style>
  <w:style w:type="paragraph" w:styleId="Zwykytekst">
    <w:name w:val="Plain Text"/>
    <w:basedOn w:val="Normalny"/>
    <w:link w:val="ZwykytekstZnak"/>
    <w:rsid w:val="007009EC"/>
    <w:rPr>
      <w:rFonts w:ascii="Courier New" w:hAnsi="Courier New" w:cs="Courier New"/>
      <w:sz w:val="20"/>
      <w:szCs w:val="20"/>
    </w:rPr>
  </w:style>
  <w:style w:type="character" w:customStyle="1" w:styleId="ZwykytekstZnak">
    <w:name w:val="Zwykły tekst Znak"/>
    <w:basedOn w:val="Domylnaczcionkaakapitu"/>
    <w:link w:val="Zwykytekst"/>
    <w:rsid w:val="007009EC"/>
    <w:rPr>
      <w:rFonts w:ascii="Courier New" w:eastAsia="Times New Roman" w:hAnsi="Courier New" w:cs="Courier New"/>
      <w:sz w:val="20"/>
      <w:szCs w:val="20"/>
      <w:lang w:eastAsia="pl-PL"/>
    </w:rPr>
  </w:style>
  <w:style w:type="character" w:styleId="Odwoaniedokomentarza">
    <w:name w:val="annotation reference"/>
    <w:uiPriority w:val="99"/>
    <w:rsid w:val="007009EC"/>
    <w:rPr>
      <w:sz w:val="16"/>
      <w:szCs w:val="16"/>
    </w:rPr>
  </w:style>
  <w:style w:type="paragraph" w:customStyle="1" w:styleId="Zwykytekst1">
    <w:name w:val="Zwykły tekst1"/>
    <w:basedOn w:val="Normalny"/>
    <w:rsid w:val="007009EC"/>
    <w:pPr>
      <w:suppressAutoHyphens/>
    </w:pPr>
    <w:rPr>
      <w:rFonts w:ascii="Courier New" w:hAnsi="Courier New" w:cs="Courier New"/>
      <w:sz w:val="20"/>
      <w:szCs w:val="20"/>
      <w:lang w:eastAsia="ar-SA"/>
    </w:rPr>
  </w:style>
  <w:style w:type="paragraph" w:customStyle="1" w:styleId="Annexetitre">
    <w:name w:val="Annexe titre"/>
    <w:basedOn w:val="Normalny"/>
    <w:next w:val="Normalny"/>
    <w:rsid w:val="00ED5B6A"/>
    <w:pPr>
      <w:spacing w:before="120" w:after="120"/>
      <w:jc w:val="center"/>
    </w:pPr>
    <w:rPr>
      <w:rFonts w:eastAsia="Calibri"/>
      <w:b/>
      <w:szCs w:val="22"/>
      <w:u w:val="single"/>
      <w:lang w:eastAsia="en-GB"/>
    </w:rPr>
  </w:style>
  <w:style w:type="paragraph" w:customStyle="1" w:styleId="Style10">
    <w:name w:val="Style10"/>
    <w:basedOn w:val="Normalny"/>
    <w:uiPriority w:val="99"/>
    <w:rsid w:val="00C2271A"/>
    <w:pPr>
      <w:widowControl w:val="0"/>
      <w:autoSpaceDE w:val="0"/>
      <w:autoSpaceDN w:val="0"/>
      <w:adjustRightInd w:val="0"/>
      <w:jc w:val="both"/>
    </w:pPr>
  </w:style>
  <w:style w:type="paragraph" w:customStyle="1" w:styleId="Style556">
    <w:name w:val="Style556"/>
    <w:basedOn w:val="Normalny"/>
    <w:uiPriority w:val="99"/>
    <w:rsid w:val="00C2271A"/>
    <w:pPr>
      <w:widowControl w:val="0"/>
      <w:autoSpaceDE w:val="0"/>
      <w:autoSpaceDN w:val="0"/>
      <w:adjustRightInd w:val="0"/>
    </w:pPr>
    <w:rPr>
      <w:rFonts w:ascii="Segoe UI" w:eastAsiaTheme="minorEastAsia" w:hAnsi="Segoe UI" w:cs="Segoe UI"/>
    </w:rPr>
  </w:style>
  <w:style w:type="character" w:customStyle="1" w:styleId="FontStyle3319">
    <w:name w:val="Font Style3319"/>
    <w:basedOn w:val="Domylnaczcionkaakapitu"/>
    <w:uiPriority w:val="99"/>
    <w:rsid w:val="00C2271A"/>
    <w:rPr>
      <w:rFonts w:ascii="Segoe UI" w:hAnsi="Segoe UI" w:cs="Segoe UI"/>
      <w:i/>
      <w:iCs/>
      <w:color w:val="000000"/>
      <w:sz w:val="16"/>
      <w:szCs w:val="16"/>
    </w:rPr>
  </w:style>
  <w:style w:type="paragraph" w:customStyle="1" w:styleId="Style30">
    <w:name w:val="Style30"/>
    <w:basedOn w:val="Normalny"/>
    <w:uiPriority w:val="99"/>
    <w:rsid w:val="00C2271A"/>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C2271A"/>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C2271A"/>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C2271A"/>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C2271A"/>
    <w:rPr>
      <w:rFonts w:ascii="Segoe UI" w:hAnsi="Segoe UI" w:cs="Segoe UI"/>
      <w:b/>
      <w:bCs/>
      <w:color w:val="000000"/>
      <w:sz w:val="20"/>
      <w:szCs w:val="20"/>
    </w:rPr>
  </w:style>
  <w:style w:type="character" w:customStyle="1" w:styleId="FontStyle3317">
    <w:name w:val="Font Style3317"/>
    <w:basedOn w:val="Domylnaczcionkaakapitu"/>
    <w:uiPriority w:val="99"/>
    <w:rsid w:val="00C2271A"/>
    <w:rPr>
      <w:rFonts w:ascii="Segoe UI" w:hAnsi="Segoe UI" w:cs="Segoe UI"/>
      <w:b/>
      <w:bCs/>
      <w:color w:val="000000"/>
      <w:sz w:val="24"/>
      <w:szCs w:val="24"/>
    </w:rPr>
  </w:style>
  <w:style w:type="paragraph" w:customStyle="1" w:styleId="S3">
    <w:name w:val="S3"/>
    <w:basedOn w:val="Normalny"/>
    <w:rsid w:val="00C2271A"/>
    <w:pPr>
      <w:spacing w:after="60" w:line="312" w:lineRule="auto"/>
      <w:ind w:left="340"/>
      <w:jc w:val="both"/>
    </w:pPr>
    <w:rPr>
      <w:rFonts w:ascii="Verdana" w:hAnsi="Verdana"/>
      <w:sz w:val="20"/>
    </w:rPr>
  </w:style>
  <w:style w:type="character" w:customStyle="1" w:styleId="FontStyle1843">
    <w:name w:val="Font Style1843"/>
    <w:basedOn w:val="Domylnaczcionkaakapitu"/>
    <w:uiPriority w:val="99"/>
    <w:rsid w:val="00C2271A"/>
    <w:rPr>
      <w:rFonts w:ascii="Segoe UI" w:hAnsi="Segoe UI" w:cs="Segoe UI"/>
      <w:b/>
      <w:bCs/>
      <w:color w:val="000000"/>
      <w:sz w:val="20"/>
      <w:szCs w:val="20"/>
    </w:rPr>
  </w:style>
  <w:style w:type="character" w:customStyle="1" w:styleId="FontStyle3320">
    <w:name w:val="Font Style3320"/>
    <w:basedOn w:val="Domylnaczcionkaakapitu"/>
    <w:uiPriority w:val="99"/>
    <w:rsid w:val="00C2271A"/>
    <w:rPr>
      <w:rFonts w:ascii="Segoe UI" w:hAnsi="Segoe UI" w:cs="Segoe UI"/>
      <w:color w:val="000000"/>
      <w:sz w:val="20"/>
      <w:szCs w:val="20"/>
    </w:rPr>
  </w:style>
  <w:style w:type="paragraph" w:customStyle="1" w:styleId="Style1414">
    <w:name w:val="Style1414"/>
    <w:basedOn w:val="Normalny"/>
    <w:uiPriority w:val="99"/>
    <w:rsid w:val="00C2271A"/>
    <w:pPr>
      <w:widowControl w:val="0"/>
      <w:autoSpaceDE w:val="0"/>
      <w:autoSpaceDN w:val="0"/>
      <w:adjustRightInd w:val="0"/>
      <w:spacing w:line="391" w:lineRule="exact"/>
      <w:jc w:val="both"/>
    </w:pPr>
    <w:rPr>
      <w:rFonts w:ascii="Segoe UI" w:eastAsiaTheme="minorEastAsia" w:hAnsi="Segoe UI" w:cs="Segoe UI"/>
    </w:rPr>
  </w:style>
  <w:style w:type="paragraph" w:styleId="Tekstkomentarza">
    <w:name w:val="annotation text"/>
    <w:basedOn w:val="Normalny"/>
    <w:link w:val="TekstkomentarzaZnak"/>
    <w:uiPriority w:val="99"/>
    <w:semiHidden/>
    <w:unhideWhenUsed/>
    <w:rsid w:val="00DE76E0"/>
    <w:rPr>
      <w:sz w:val="20"/>
      <w:szCs w:val="20"/>
    </w:rPr>
  </w:style>
  <w:style w:type="character" w:customStyle="1" w:styleId="TekstkomentarzaZnak">
    <w:name w:val="Tekst komentarza Znak"/>
    <w:basedOn w:val="Domylnaczcionkaakapitu"/>
    <w:link w:val="Tekstkomentarza"/>
    <w:uiPriority w:val="99"/>
    <w:semiHidden/>
    <w:rsid w:val="00DE76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76E0"/>
    <w:rPr>
      <w:b/>
      <w:bCs/>
    </w:rPr>
  </w:style>
  <w:style w:type="character" w:customStyle="1" w:styleId="TematkomentarzaZnak">
    <w:name w:val="Temat komentarza Znak"/>
    <w:basedOn w:val="TekstkomentarzaZnak"/>
    <w:link w:val="Tematkomentarza"/>
    <w:uiPriority w:val="99"/>
    <w:semiHidden/>
    <w:rsid w:val="00DE76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E76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6E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A4A67"/>
    <w:pPr>
      <w:tabs>
        <w:tab w:val="center" w:pos="4536"/>
        <w:tab w:val="right" w:pos="9072"/>
      </w:tabs>
    </w:pPr>
  </w:style>
  <w:style w:type="character" w:customStyle="1" w:styleId="NagwekZnak">
    <w:name w:val="Nagłówek Znak"/>
    <w:basedOn w:val="Domylnaczcionkaakapitu"/>
    <w:link w:val="Nagwek"/>
    <w:uiPriority w:val="99"/>
    <w:rsid w:val="000A4A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4A67"/>
    <w:pPr>
      <w:tabs>
        <w:tab w:val="center" w:pos="4536"/>
        <w:tab w:val="right" w:pos="9072"/>
      </w:tabs>
    </w:pPr>
  </w:style>
  <w:style w:type="character" w:customStyle="1" w:styleId="StopkaZnak">
    <w:name w:val="Stopka Znak"/>
    <w:basedOn w:val="Domylnaczcionkaakapitu"/>
    <w:link w:val="Stopka"/>
    <w:uiPriority w:val="99"/>
    <w:rsid w:val="000A4A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82096">
      <w:bodyDiv w:val="1"/>
      <w:marLeft w:val="0"/>
      <w:marRight w:val="0"/>
      <w:marTop w:val="0"/>
      <w:marBottom w:val="0"/>
      <w:divBdr>
        <w:top w:val="none" w:sz="0" w:space="0" w:color="auto"/>
        <w:left w:val="none" w:sz="0" w:space="0" w:color="auto"/>
        <w:bottom w:val="none" w:sz="0" w:space="0" w:color="auto"/>
        <w:right w:val="none" w:sz="0" w:space="0" w:color="auto"/>
      </w:divBdr>
    </w:div>
    <w:div w:id="1543784653">
      <w:bodyDiv w:val="1"/>
      <w:marLeft w:val="0"/>
      <w:marRight w:val="0"/>
      <w:marTop w:val="0"/>
      <w:marBottom w:val="0"/>
      <w:divBdr>
        <w:top w:val="none" w:sz="0" w:space="0" w:color="auto"/>
        <w:left w:val="none" w:sz="0" w:space="0" w:color="auto"/>
        <w:bottom w:val="none" w:sz="0" w:space="0" w:color="auto"/>
        <w:right w:val="none" w:sz="0" w:space="0" w:color="auto"/>
      </w:divBdr>
    </w:div>
    <w:div w:id="1726443603">
      <w:bodyDiv w:val="1"/>
      <w:marLeft w:val="0"/>
      <w:marRight w:val="0"/>
      <w:marTop w:val="0"/>
      <w:marBottom w:val="0"/>
      <w:divBdr>
        <w:top w:val="none" w:sz="0" w:space="0" w:color="auto"/>
        <w:left w:val="none" w:sz="0" w:space="0" w:color="auto"/>
        <w:bottom w:val="none" w:sz="0" w:space="0" w:color="auto"/>
        <w:right w:val="none" w:sz="0" w:space="0" w:color="auto"/>
      </w:divBdr>
    </w:div>
    <w:div w:id="1758600269">
      <w:bodyDiv w:val="1"/>
      <w:marLeft w:val="0"/>
      <w:marRight w:val="0"/>
      <w:marTop w:val="0"/>
      <w:marBottom w:val="0"/>
      <w:divBdr>
        <w:top w:val="none" w:sz="0" w:space="0" w:color="auto"/>
        <w:left w:val="none" w:sz="0" w:space="0" w:color="auto"/>
        <w:bottom w:val="none" w:sz="0" w:space="0" w:color="auto"/>
        <w:right w:val="none" w:sz="0" w:space="0" w:color="auto"/>
      </w:divBdr>
      <w:divsChild>
        <w:div w:id="1981766225">
          <w:marLeft w:val="0"/>
          <w:marRight w:val="0"/>
          <w:marTop w:val="0"/>
          <w:marBottom w:val="0"/>
          <w:divBdr>
            <w:top w:val="none" w:sz="0" w:space="0" w:color="auto"/>
            <w:left w:val="none" w:sz="0" w:space="0" w:color="auto"/>
            <w:bottom w:val="none" w:sz="0" w:space="0" w:color="auto"/>
            <w:right w:val="none" w:sz="0" w:space="0" w:color="auto"/>
          </w:divBdr>
          <w:divsChild>
            <w:div w:id="6121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4199">
      <w:bodyDiv w:val="1"/>
      <w:marLeft w:val="0"/>
      <w:marRight w:val="0"/>
      <w:marTop w:val="0"/>
      <w:marBottom w:val="0"/>
      <w:divBdr>
        <w:top w:val="none" w:sz="0" w:space="0" w:color="auto"/>
        <w:left w:val="none" w:sz="0" w:space="0" w:color="auto"/>
        <w:bottom w:val="none" w:sz="0" w:space="0" w:color="auto"/>
        <w:right w:val="none" w:sz="0" w:space="0" w:color="auto"/>
      </w:divBdr>
    </w:div>
    <w:div w:id="2076734315">
      <w:bodyDiv w:val="1"/>
      <w:marLeft w:val="0"/>
      <w:marRight w:val="0"/>
      <w:marTop w:val="0"/>
      <w:marBottom w:val="0"/>
      <w:divBdr>
        <w:top w:val="none" w:sz="0" w:space="0" w:color="auto"/>
        <w:left w:val="none" w:sz="0" w:space="0" w:color="auto"/>
        <w:bottom w:val="none" w:sz="0" w:space="0" w:color="auto"/>
        <w:right w:val="none" w:sz="0" w:space="0" w:color="auto"/>
      </w:divBdr>
    </w:div>
    <w:div w:id="21303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s://www.uzp.gov.pl/aktualnosci/elektroniczny-jedz" TargetMode="External"/><Relationship Id="rId4" Type="http://schemas.microsoft.com/office/2007/relationships/stylesWithEffects" Target="stylesWithEffects.xml"/><Relationship Id="rId9" Type="http://schemas.openxmlformats.org/officeDocument/2006/relationships/hyperlink" Target="https://www.platformazakupowa.pl/um_swinoujscie"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E80E-3262-4CF3-903C-CBAAAF70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57</Pages>
  <Words>19222</Words>
  <Characters>115334</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Kamińska-Borak</dc:creator>
  <cp:lastModifiedBy>ebimkiewicz</cp:lastModifiedBy>
  <cp:revision>26</cp:revision>
  <cp:lastPrinted>2018-07-16T12:05:00Z</cp:lastPrinted>
  <dcterms:created xsi:type="dcterms:W3CDTF">2018-07-16T11:36:00Z</dcterms:created>
  <dcterms:modified xsi:type="dcterms:W3CDTF">2018-08-01T11:48:00Z</dcterms:modified>
</cp:coreProperties>
</file>