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E" w:rsidRPr="00DF53B7" w:rsidRDefault="0063348E" w:rsidP="0063348E">
      <w:pPr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color w:val="000000"/>
        </w:rPr>
        <w:t xml:space="preserve"> </w:t>
      </w:r>
      <w:r>
        <w:rPr>
          <w:rFonts w:cs="Arial"/>
          <w:b/>
        </w:rPr>
        <w:t xml:space="preserve">Załącznik nr </w:t>
      </w:r>
      <w:r w:rsidR="009D01E1">
        <w:rPr>
          <w:rFonts w:cs="Arial"/>
          <w:b/>
        </w:rPr>
        <w:t>2</w:t>
      </w:r>
    </w:p>
    <w:p w:rsidR="0063348E" w:rsidRPr="00DF53B7" w:rsidRDefault="0063348E" w:rsidP="0063348E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 w:rsidR="009D01E1">
        <w:rPr>
          <w:rFonts w:cs="Arial"/>
          <w:b/>
        </w:rPr>
        <w:t>SIWZ</w:t>
      </w: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:rsidR="0063348E" w:rsidRPr="00DF53B7" w:rsidRDefault="0063348E" w:rsidP="0063348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:rsidR="0063348E" w:rsidRPr="00DF53B7" w:rsidRDefault="0063348E" w:rsidP="0063348E">
      <w:pPr>
        <w:rPr>
          <w:rFonts w:cs="Arial"/>
        </w:rPr>
      </w:pPr>
    </w:p>
    <w:p w:rsidR="0063348E" w:rsidRDefault="0063348E" w:rsidP="0063348E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:rsidR="0063348E" w:rsidRPr="009A3D9B" w:rsidRDefault="0063348E" w:rsidP="0063348E">
      <w:pPr>
        <w:jc w:val="both"/>
        <w:rPr>
          <w:rFonts w:cs="Arial"/>
        </w:rPr>
      </w:pPr>
    </w:p>
    <w:p w:rsidR="0019463A" w:rsidRDefault="0063348E" w:rsidP="0063348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</w:t>
      </w:r>
    </w:p>
    <w:p w:rsidR="0063348E" w:rsidRPr="00DF53B7" w:rsidRDefault="0019463A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r w:rsidR="0063348E" w:rsidRPr="00DF53B7">
        <w:rPr>
          <w:rFonts w:cs="Arial"/>
          <w:color w:val="000000"/>
        </w:rPr>
        <w:t>nakłada</w:t>
      </w:r>
      <w:r w:rsidR="0063348E">
        <w:rPr>
          <w:rFonts w:cs="Arial"/>
          <w:color w:val="000000"/>
        </w:rPr>
        <w:t>ją</w:t>
      </w:r>
      <w:r w:rsidR="0063348E" w:rsidRPr="00DF53B7">
        <w:rPr>
          <w:rFonts w:cs="Arial"/>
          <w:color w:val="000000"/>
        </w:rPr>
        <w:t xml:space="preserve"> obowiązek posiadania takich uprawnień,</w:t>
      </w:r>
    </w:p>
    <w:p w:rsidR="0063348E" w:rsidRPr="00DF53B7" w:rsidRDefault="0063348E" w:rsidP="0063348E">
      <w:pPr>
        <w:jc w:val="both"/>
        <w:rPr>
          <w:rFonts w:cs="Arial"/>
          <w:color w:val="000000"/>
        </w:rPr>
      </w:pPr>
    </w:p>
    <w:p w:rsidR="0019463A" w:rsidRDefault="0063348E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 , a także </w:t>
      </w:r>
      <w:r>
        <w:rPr>
          <w:rFonts w:cs="Arial"/>
          <w:color w:val="000000"/>
        </w:rPr>
        <w:t xml:space="preserve">dysponuje </w:t>
      </w:r>
    </w:p>
    <w:p w:rsidR="0063348E" w:rsidRPr="00DF53B7" w:rsidRDefault="0019463A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r w:rsidR="0063348E" w:rsidRPr="00DF53B7">
        <w:rPr>
          <w:rFonts w:cs="Arial"/>
          <w:color w:val="000000"/>
        </w:rPr>
        <w:t>osobami zdolnymi do wykonania zamówienia;</w:t>
      </w:r>
    </w:p>
    <w:p w:rsidR="0063348E" w:rsidRPr="00DF53B7" w:rsidRDefault="0063348E" w:rsidP="0063348E">
      <w:pPr>
        <w:ind w:left="1428"/>
        <w:jc w:val="both"/>
        <w:rPr>
          <w:rFonts w:cs="Arial"/>
          <w:color w:val="000000"/>
        </w:rPr>
      </w:pPr>
    </w:p>
    <w:p w:rsidR="0063348E" w:rsidRDefault="0063348E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:rsidR="0063348E" w:rsidRDefault="0063348E" w:rsidP="0063348E">
      <w:pPr>
        <w:jc w:val="both"/>
        <w:rPr>
          <w:rFonts w:cs="Arial"/>
          <w:color w:val="000000"/>
        </w:rPr>
      </w:pPr>
    </w:p>
    <w:p w:rsidR="0019463A" w:rsidRDefault="0063348E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d) nie podlega wykluczeniu z udziału w postępowaniu o udzielenie zamówienia z przyczyn </w:t>
      </w:r>
    </w:p>
    <w:p w:rsidR="0063348E" w:rsidRDefault="0019463A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r w:rsidR="0063348E">
        <w:rPr>
          <w:rFonts w:cs="Arial"/>
          <w:color w:val="000000"/>
        </w:rPr>
        <w:t>określonych w Regulaminie zamówień,</w:t>
      </w:r>
    </w:p>
    <w:p w:rsidR="0063348E" w:rsidRDefault="0063348E" w:rsidP="0063348E">
      <w:pPr>
        <w:jc w:val="both"/>
        <w:rPr>
          <w:rFonts w:cs="Arial"/>
          <w:color w:val="000000"/>
        </w:rPr>
      </w:pPr>
    </w:p>
    <w:p w:rsidR="0063348E" w:rsidRPr="00DF53B7" w:rsidRDefault="0063348E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:rsidR="0063348E" w:rsidRPr="00DF53B7" w:rsidRDefault="0063348E" w:rsidP="0063348E">
      <w:pPr>
        <w:jc w:val="both"/>
        <w:rPr>
          <w:rFonts w:cs="Arial"/>
        </w:rPr>
      </w:pPr>
    </w:p>
    <w:p w:rsidR="0063348E" w:rsidRPr="00DF53B7" w:rsidRDefault="0063348E" w:rsidP="0063348E">
      <w:pPr>
        <w:jc w:val="center"/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rPr>
          <w:rFonts w:cs="Arial"/>
        </w:rPr>
      </w:pPr>
    </w:p>
    <w:p w:rsidR="0063348E" w:rsidRPr="00DF53B7" w:rsidRDefault="0063348E" w:rsidP="0063348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:rsidR="0063348E" w:rsidRPr="00DF53B7" w:rsidRDefault="0063348E" w:rsidP="0063348E">
      <w:pPr>
        <w:ind w:left="5664" w:hanging="5004"/>
        <w:jc w:val="both"/>
        <w:rPr>
          <w:ins w:id="1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63348E" w:rsidRDefault="0063348E" w:rsidP="0063348E">
      <w:pPr>
        <w:pStyle w:val="Tytu"/>
        <w:tabs>
          <w:tab w:val="left" w:pos="7200"/>
        </w:tabs>
        <w:jc w:val="left"/>
      </w:pPr>
    </w:p>
    <w:p w:rsidR="0063348E" w:rsidRDefault="0063348E" w:rsidP="0063348E">
      <w:pPr>
        <w:pStyle w:val="Tytu"/>
        <w:tabs>
          <w:tab w:val="left" w:pos="7200"/>
        </w:tabs>
        <w:jc w:val="left"/>
      </w:pPr>
    </w:p>
    <w:p w:rsidR="0063348E" w:rsidRDefault="0063348E" w:rsidP="0063348E">
      <w:pPr>
        <w:pStyle w:val="Tytu"/>
        <w:tabs>
          <w:tab w:val="left" w:pos="7200"/>
        </w:tabs>
        <w:jc w:val="left"/>
      </w:pPr>
    </w:p>
    <w:p w:rsidR="0063348E" w:rsidRDefault="0063348E" w:rsidP="0063348E">
      <w:pPr>
        <w:pStyle w:val="Tytu"/>
        <w:tabs>
          <w:tab w:val="left" w:pos="7200"/>
        </w:tabs>
        <w:jc w:val="left"/>
      </w:pPr>
    </w:p>
    <w:p w:rsidR="0063348E" w:rsidRDefault="0063348E" w:rsidP="0063348E">
      <w:pPr>
        <w:pStyle w:val="Tytu"/>
        <w:tabs>
          <w:tab w:val="left" w:pos="7200"/>
        </w:tabs>
        <w:jc w:val="left"/>
      </w:pPr>
    </w:p>
    <w:p w:rsidR="0063348E" w:rsidRDefault="0063348E" w:rsidP="0063348E">
      <w:pPr>
        <w:pStyle w:val="Tytu"/>
        <w:tabs>
          <w:tab w:val="left" w:pos="7200"/>
        </w:tabs>
        <w:jc w:val="left"/>
      </w:pPr>
    </w:p>
    <w:p w:rsidR="002143E0" w:rsidRDefault="002143E0">
      <w:pPr>
        <w:jc w:val="both"/>
        <w:rPr>
          <w:rFonts w:cs="Arial"/>
          <w:b/>
          <w:bCs/>
          <w:szCs w:val="24"/>
        </w:rPr>
      </w:pPr>
    </w:p>
    <w:sectPr w:rsidR="002143E0" w:rsidSect="009D3737">
      <w:headerReference w:type="default" r:id="rId9"/>
      <w:footerReference w:type="even" r:id="rId10"/>
      <w:footerReference w:type="default" r:id="rId11"/>
      <w:pgSz w:w="11906" w:h="16838" w:code="9"/>
      <w:pgMar w:top="851" w:right="1418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7F" w:rsidRDefault="00D5497F" w:rsidP="0063348E">
      <w:r>
        <w:separator/>
      </w:r>
    </w:p>
  </w:endnote>
  <w:endnote w:type="continuationSeparator" w:id="0">
    <w:p w:rsidR="00D5497F" w:rsidRDefault="00D5497F" w:rsidP="006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A" w:rsidRDefault="00ED579A" w:rsidP="006334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79A" w:rsidRDefault="00ED57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80551"/>
      <w:docPartObj>
        <w:docPartGallery w:val="Page Numbers (Bottom of Page)"/>
        <w:docPartUnique/>
      </w:docPartObj>
    </w:sdtPr>
    <w:sdtEndPr/>
    <w:sdtContent>
      <w:p w:rsidR="008D6494" w:rsidRDefault="008D6494" w:rsidP="008D6494">
        <w:pPr>
          <w:pBdr>
            <w:top w:val="single" w:sz="4" w:space="1" w:color="auto"/>
          </w:pBdr>
          <w:autoSpaceDE w:val="0"/>
          <w:autoSpaceDN w:val="0"/>
          <w:adjustRightInd w:val="0"/>
          <w:spacing w:before="10"/>
          <w:ind w:left="96"/>
          <w:jc w:val="center"/>
        </w:pPr>
        <w:r w:rsidRPr="00712F4D">
          <w:rPr>
            <w:rFonts w:cs="Arial"/>
            <w:i/>
            <w:sz w:val="18"/>
            <w:szCs w:val="18"/>
          </w:rPr>
          <w:t xml:space="preserve">Udzielenie kredytu długoterminowego na refinansowanie udziału własnego </w:t>
        </w:r>
        <w:r w:rsidR="007D49A6">
          <w:rPr>
            <w:rFonts w:cs="Arial"/>
            <w:i/>
            <w:sz w:val="18"/>
            <w:szCs w:val="18"/>
          </w:rPr>
          <w:t xml:space="preserve">w kosztach </w:t>
        </w:r>
        <w:r w:rsidRPr="00712F4D">
          <w:rPr>
            <w:rFonts w:cs="Arial"/>
            <w:i/>
            <w:sz w:val="18"/>
            <w:szCs w:val="18"/>
          </w:rPr>
          <w:t xml:space="preserve">wybudowanej zajezdni autobusowej w Świnoujściu przy ul. Karsiborskiej 33a w </w:t>
        </w:r>
        <w:r w:rsidR="00A73B6E">
          <w:rPr>
            <w:rFonts w:cs="Arial"/>
            <w:i/>
            <w:sz w:val="18"/>
            <w:szCs w:val="18"/>
          </w:rPr>
          <w:t>wys</w:t>
        </w:r>
        <w:r w:rsidR="00B774EB">
          <w:rPr>
            <w:rFonts w:cs="Arial"/>
            <w:i/>
            <w:sz w:val="18"/>
            <w:szCs w:val="18"/>
          </w:rPr>
          <w:t>okości</w:t>
        </w:r>
        <w:r w:rsidR="00A73B6E">
          <w:rPr>
            <w:rFonts w:cs="Arial"/>
            <w:i/>
            <w:sz w:val="18"/>
            <w:szCs w:val="18"/>
          </w:rPr>
          <w:t xml:space="preserve"> od 1.000.000,00 zł do</w:t>
        </w:r>
        <w:r w:rsidRPr="00712F4D">
          <w:rPr>
            <w:rFonts w:cs="Arial"/>
            <w:i/>
            <w:sz w:val="18"/>
            <w:szCs w:val="18"/>
          </w:rPr>
          <w:t xml:space="preserve"> 3.</w:t>
        </w:r>
        <w:r w:rsidR="00A73B6E">
          <w:rPr>
            <w:rFonts w:cs="Arial"/>
            <w:i/>
            <w:sz w:val="18"/>
            <w:szCs w:val="18"/>
          </w:rPr>
          <w:t>500.</w:t>
        </w:r>
        <w:r w:rsidRPr="00712F4D">
          <w:rPr>
            <w:rFonts w:cs="Arial"/>
            <w:i/>
            <w:sz w:val="18"/>
            <w:szCs w:val="18"/>
          </w:rPr>
          <w:t>000,00 zł.</w:t>
        </w:r>
      </w:p>
      <w:p w:rsidR="008D6494" w:rsidRDefault="008D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7F" w:rsidRDefault="00D5497F" w:rsidP="0063348E">
      <w:r>
        <w:separator/>
      </w:r>
    </w:p>
  </w:footnote>
  <w:footnote w:type="continuationSeparator" w:id="0">
    <w:p w:rsidR="00D5497F" w:rsidRDefault="00D5497F" w:rsidP="0063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4D" w:rsidRPr="00712F4D" w:rsidRDefault="00712F4D" w:rsidP="00712F4D">
    <w:pPr>
      <w:pStyle w:val="Nagwek"/>
      <w:pBdr>
        <w:bottom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712F4D">
      <w:rPr>
        <w:i/>
        <w:sz w:val="18"/>
        <w:szCs w:val="18"/>
      </w:rPr>
      <w:t>Specyfikacja Istotnych Warunków Zamówienia  KA/ZP/4/2013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ED5C5"/>
    <w:multiLevelType w:val="hybridMultilevel"/>
    <w:tmpl w:val="E92E51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841A11"/>
    <w:multiLevelType w:val="hybridMultilevel"/>
    <w:tmpl w:val="F1AA5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7FDAFD"/>
    <w:multiLevelType w:val="hybridMultilevel"/>
    <w:tmpl w:val="D334C78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4D0AB7"/>
    <w:multiLevelType w:val="hybridMultilevel"/>
    <w:tmpl w:val="DEAA7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42634C"/>
    <w:multiLevelType w:val="multilevel"/>
    <w:tmpl w:val="458C98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4D290F"/>
    <w:multiLevelType w:val="multilevel"/>
    <w:tmpl w:val="9A0AF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D89615F"/>
    <w:multiLevelType w:val="hybridMultilevel"/>
    <w:tmpl w:val="B784ECE4"/>
    <w:lvl w:ilvl="0" w:tplc="560C73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28765D2"/>
    <w:multiLevelType w:val="hybridMultilevel"/>
    <w:tmpl w:val="1F8A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578D"/>
    <w:multiLevelType w:val="multilevel"/>
    <w:tmpl w:val="6E3C80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C4446"/>
    <w:multiLevelType w:val="hybridMultilevel"/>
    <w:tmpl w:val="DE308756"/>
    <w:lvl w:ilvl="0" w:tplc="E6FABE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74CC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3DEAA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A469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A406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14ED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088E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C4C2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9EA4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90BBF20"/>
    <w:multiLevelType w:val="hybridMultilevel"/>
    <w:tmpl w:val="E54EC2B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C9128A2"/>
    <w:multiLevelType w:val="hybridMultilevel"/>
    <w:tmpl w:val="6124107A"/>
    <w:lvl w:ilvl="0" w:tplc="18A4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CD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2D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A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A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8D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69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E3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12C91"/>
    <w:multiLevelType w:val="hybridMultilevel"/>
    <w:tmpl w:val="F4ECB6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20">
    <w:nsid w:val="38C645EA"/>
    <w:multiLevelType w:val="multilevel"/>
    <w:tmpl w:val="E0C20C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9A535C1"/>
    <w:multiLevelType w:val="hybridMultilevel"/>
    <w:tmpl w:val="721C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97F1A"/>
    <w:multiLevelType w:val="multilevel"/>
    <w:tmpl w:val="B240D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19B0F81"/>
    <w:multiLevelType w:val="hybridMultilevel"/>
    <w:tmpl w:val="09E2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2C2E4"/>
    <w:multiLevelType w:val="hybridMultilevel"/>
    <w:tmpl w:val="D665A8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72E9B2B"/>
    <w:multiLevelType w:val="hybridMultilevel"/>
    <w:tmpl w:val="9E4EFC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447E94"/>
    <w:multiLevelType w:val="hybridMultilevel"/>
    <w:tmpl w:val="4DBED05C"/>
    <w:lvl w:ilvl="0" w:tplc="7C962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DC4"/>
    <w:multiLevelType w:val="hybridMultilevel"/>
    <w:tmpl w:val="C8086020"/>
    <w:lvl w:ilvl="0" w:tplc="F60E21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25A1A5E"/>
    <w:multiLevelType w:val="hybridMultilevel"/>
    <w:tmpl w:val="7A0A3A2A"/>
    <w:lvl w:ilvl="0" w:tplc="E3643A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44767CB"/>
    <w:multiLevelType w:val="singleLevel"/>
    <w:tmpl w:val="3550844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BA34A4B"/>
    <w:multiLevelType w:val="hybridMultilevel"/>
    <w:tmpl w:val="AB5E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6D02"/>
    <w:multiLevelType w:val="multilevel"/>
    <w:tmpl w:val="655613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5D4424"/>
    <w:multiLevelType w:val="hybridMultilevel"/>
    <w:tmpl w:val="B2700B28"/>
    <w:lvl w:ilvl="0" w:tplc="541AE6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8B1981"/>
    <w:multiLevelType w:val="hybridMultilevel"/>
    <w:tmpl w:val="259AF8A0"/>
    <w:lvl w:ilvl="0" w:tplc="BE7C3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B2484"/>
    <w:multiLevelType w:val="hybridMultilevel"/>
    <w:tmpl w:val="04DE38F2"/>
    <w:lvl w:ilvl="0" w:tplc="F800C33E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CBAC32CE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8B62A458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4BEC2E06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10502B72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15023ADA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12780A9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95160DD4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EED899EC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6">
    <w:nsid w:val="689B10EB"/>
    <w:multiLevelType w:val="hybridMultilevel"/>
    <w:tmpl w:val="A383CF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E0FDD"/>
    <w:multiLevelType w:val="hybridMultilevel"/>
    <w:tmpl w:val="740C6196"/>
    <w:lvl w:ilvl="0" w:tplc="F912AA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B8F5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308AE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10B5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94BB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A427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C1A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04D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53ED4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7"/>
  </w:num>
  <w:num w:numId="5">
    <w:abstractNumId w:val="4"/>
  </w:num>
  <w:num w:numId="6">
    <w:abstractNumId w:val="2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24"/>
  </w:num>
  <w:num w:numId="12">
    <w:abstractNumId w:val="15"/>
  </w:num>
  <w:num w:numId="13">
    <w:abstractNumId w:val="28"/>
  </w:num>
  <w:num w:numId="14">
    <w:abstractNumId w:val="3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4"/>
  </w:num>
  <w:num w:numId="20">
    <w:abstractNumId w:val="35"/>
  </w:num>
  <w:num w:numId="21">
    <w:abstractNumId w:val="38"/>
  </w:num>
  <w:num w:numId="22">
    <w:abstractNumId w:val="20"/>
  </w:num>
  <w:num w:numId="23">
    <w:abstractNumId w:val="27"/>
  </w:num>
  <w:num w:numId="24">
    <w:abstractNumId w:val="22"/>
  </w:num>
  <w:num w:numId="25">
    <w:abstractNumId w:val="34"/>
  </w:num>
  <w:num w:numId="26">
    <w:abstractNumId w:val="23"/>
  </w:num>
  <w:num w:numId="27">
    <w:abstractNumId w:val="31"/>
  </w:num>
  <w:num w:numId="28">
    <w:abstractNumId w:val="8"/>
  </w:num>
  <w:num w:numId="29">
    <w:abstractNumId w:val="6"/>
  </w:num>
  <w:num w:numId="30">
    <w:abstractNumId w:val="32"/>
  </w:num>
  <w:num w:numId="31">
    <w:abstractNumId w:val="36"/>
  </w:num>
  <w:num w:numId="32">
    <w:abstractNumId w:val="5"/>
  </w:num>
  <w:num w:numId="33">
    <w:abstractNumId w:val="19"/>
  </w:num>
  <w:num w:numId="34">
    <w:abstractNumId w:val="21"/>
  </w:num>
  <w:num w:numId="35">
    <w:abstractNumId w:val="16"/>
  </w:num>
  <w:num w:numId="36">
    <w:abstractNumId w:val="13"/>
  </w:num>
  <w:num w:numId="37">
    <w:abstractNumId w:val="30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E"/>
    <w:rsid w:val="00002E0D"/>
    <w:rsid w:val="00010CB6"/>
    <w:rsid w:val="00060A4E"/>
    <w:rsid w:val="00061EB4"/>
    <w:rsid w:val="000772CB"/>
    <w:rsid w:val="00077C4E"/>
    <w:rsid w:val="00082710"/>
    <w:rsid w:val="000978ED"/>
    <w:rsid w:val="000B0C0C"/>
    <w:rsid w:val="000E00AA"/>
    <w:rsid w:val="000F420B"/>
    <w:rsid w:val="000F6FAD"/>
    <w:rsid w:val="00100B6D"/>
    <w:rsid w:val="001035B1"/>
    <w:rsid w:val="001518E5"/>
    <w:rsid w:val="001869E7"/>
    <w:rsid w:val="0019463A"/>
    <w:rsid w:val="001A6166"/>
    <w:rsid w:val="001C573B"/>
    <w:rsid w:val="001D1EAB"/>
    <w:rsid w:val="001F15C1"/>
    <w:rsid w:val="002143E0"/>
    <w:rsid w:val="0022607D"/>
    <w:rsid w:val="002440A5"/>
    <w:rsid w:val="00257A26"/>
    <w:rsid w:val="0028030F"/>
    <w:rsid w:val="00287D0D"/>
    <w:rsid w:val="002A4349"/>
    <w:rsid w:val="002A5057"/>
    <w:rsid w:val="002C102A"/>
    <w:rsid w:val="002E4856"/>
    <w:rsid w:val="002E543D"/>
    <w:rsid w:val="002F5472"/>
    <w:rsid w:val="00300A3B"/>
    <w:rsid w:val="00323C80"/>
    <w:rsid w:val="003578CF"/>
    <w:rsid w:val="0037443E"/>
    <w:rsid w:val="003932B3"/>
    <w:rsid w:val="003A1BF0"/>
    <w:rsid w:val="003B1EBA"/>
    <w:rsid w:val="003C2B2F"/>
    <w:rsid w:val="003D4683"/>
    <w:rsid w:val="003E2A5D"/>
    <w:rsid w:val="003F0965"/>
    <w:rsid w:val="00410739"/>
    <w:rsid w:val="00415BF2"/>
    <w:rsid w:val="00422B89"/>
    <w:rsid w:val="00433238"/>
    <w:rsid w:val="00463975"/>
    <w:rsid w:val="00482859"/>
    <w:rsid w:val="00484E34"/>
    <w:rsid w:val="004A1150"/>
    <w:rsid w:val="004B12DB"/>
    <w:rsid w:val="004B5DB7"/>
    <w:rsid w:val="004B6439"/>
    <w:rsid w:val="004C3B37"/>
    <w:rsid w:val="004D0732"/>
    <w:rsid w:val="004D4D81"/>
    <w:rsid w:val="004E3BBB"/>
    <w:rsid w:val="00514FBC"/>
    <w:rsid w:val="00531CC1"/>
    <w:rsid w:val="005661C3"/>
    <w:rsid w:val="005809AD"/>
    <w:rsid w:val="00580DCD"/>
    <w:rsid w:val="005839C2"/>
    <w:rsid w:val="005C0EE3"/>
    <w:rsid w:val="005C3A98"/>
    <w:rsid w:val="005D474A"/>
    <w:rsid w:val="005D57C0"/>
    <w:rsid w:val="005E5BC0"/>
    <w:rsid w:val="005F0319"/>
    <w:rsid w:val="005F4672"/>
    <w:rsid w:val="0063348E"/>
    <w:rsid w:val="00636749"/>
    <w:rsid w:val="006373F1"/>
    <w:rsid w:val="006528CC"/>
    <w:rsid w:val="006535C9"/>
    <w:rsid w:val="00654352"/>
    <w:rsid w:val="006666C3"/>
    <w:rsid w:val="00670AD8"/>
    <w:rsid w:val="006739FA"/>
    <w:rsid w:val="006759E7"/>
    <w:rsid w:val="00676346"/>
    <w:rsid w:val="0068164E"/>
    <w:rsid w:val="00681FB5"/>
    <w:rsid w:val="006908A8"/>
    <w:rsid w:val="00695D4E"/>
    <w:rsid w:val="006B6DCE"/>
    <w:rsid w:val="006D0FF5"/>
    <w:rsid w:val="006E0E65"/>
    <w:rsid w:val="006F2E20"/>
    <w:rsid w:val="00712F4D"/>
    <w:rsid w:val="00713B79"/>
    <w:rsid w:val="00717CFB"/>
    <w:rsid w:val="007208C4"/>
    <w:rsid w:val="00723C54"/>
    <w:rsid w:val="00756543"/>
    <w:rsid w:val="0076647B"/>
    <w:rsid w:val="007805D0"/>
    <w:rsid w:val="007B364B"/>
    <w:rsid w:val="007C46C1"/>
    <w:rsid w:val="007D49A6"/>
    <w:rsid w:val="007E6E30"/>
    <w:rsid w:val="00804800"/>
    <w:rsid w:val="00825228"/>
    <w:rsid w:val="008469B3"/>
    <w:rsid w:val="008516C8"/>
    <w:rsid w:val="00873A62"/>
    <w:rsid w:val="008811DD"/>
    <w:rsid w:val="0088265C"/>
    <w:rsid w:val="00890FD8"/>
    <w:rsid w:val="00891FD3"/>
    <w:rsid w:val="008A45E2"/>
    <w:rsid w:val="008B2403"/>
    <w:rsid w:val="008D6494"/>
    <w:rsid w:val="008F0310"/>
    <w:rsid w:val="008F1651"/>
    <w:rsid w:val="008F715B"/>
    <w:rsid w:val="009078F9"/>
    <w:rsid w:val="009301B9"/>
    <w:rsid w:val="00940C45"/>
    <w:rsid w:val="009413F2"/>
    <w:rsid w:val="00951691"/>
    <w:rsid w:val="0095388E"/>
    <w:rsid w:val="0095534C"/>
    <w:rsid w:val="00957B26"/>
    <w:rsid w:val="00972F06"/>
    <w:rsid w:val="009A40B9"/>
    <w:rsid w:val="009A5E06"/>
    <w:rsid w:val="009D01E1"/>
    <w:rsid w:val="009D3737"/>
    <w:rsid w:val="009E2D07"/>
    <w:rsid w:val="009E3FDC"/>
    <w:rsid w:val="009E75B2"/>
    <w:rsid w:val="00A16AE7"/>
    <w:rsid w:val="00A32C87"/>
    <w:rsid w:val="00A454B8"/>
    <w:rsid w:val="00A47549"/>
    <w:rsid w:val="00A658C0"/>
    <w:rsid w:val="00A73B6E"/>
    <w:rsid w:val="00A84F4F"/>
    <w:rsid w:val="00A86D18"/>
    <w:rsid w:val="00A90AAD"/>
    <w:rsid w:val="00AB33D4"/>
    <w:rsid w:val="00AB6176"/>
    <w:rsid w:val="00AB67C1"/>
    <w:rsid w:val="00AD2135"/>
    <w:rsid w:val="00AF45AE"/>
    <w:rsid w:val="00B07CBE"/>
    <w:rsid w:val="00B158E1"/>
    <w:rsid w:val="00B24821"/>
    <w:rsid w:val="00B271BE"/>
    <w:rsid w:val="00B31AAC"/>
    <w:rsid w:val="00B33503"/>
    <w:rsid w:val="00B55E56"/>
    <w:rsid w:val="00B57919"/>
    <w:rsid w:val="00B712EA"/>
    <w:rsid w:val="00B71C87"/>
    <w:rsid w:val="00B774EB"/>
    <w:rsid w:val="00B777FA"/>
    <w:rsid w:val="00B83267"/>
    <w:rsid w:val="00B92F0D"/>
    <w:rsid w:val="00B937E7"/>
    <w:rsid w:val="00BB1D73"/>
    <w:rsid w:val="00BC325B"/>
    <w:rsid w:val="00BD0789"/>
    <w:rsid w:val="00BE20E5"/>
    <w:rsid w:val="00BF0DF7"/>
    <w:rsid w:val="00BF10F5"/>
    <w:rsid w:val="00BF38E7"/>
    <w:rsid w:val="00C1239D"/>
    <w:rsid w:val="00C24B0C"/>
    <w:rsid w:val="00C574D0"/>
    <w:rsid w:val="00C607D3"/>
    <w:rsid w:val="00C608C1"/>
    <w:rsid w:val="00C71A13"/>
    <w:rsid w:val="00C77D7D"/>
    <w:rsid w:val="00C86637"/>
    <w:rsid w:val="00C92AE4"/>
    <w:rsid w:val="00CA6108"/>
    <w:rsid w:val="00CF1F84"/>
    <w:rsid w:val="00CF27B6"/>
    <w:rsid w:val="00D01424"/>
    <w:rsid w:val="00D1472B"/>
    <w:rsid w:val="00D23277"/>
    <w:rsid w:val="00D253CF"/>
    <w:rsid w:val="00D351E8"/>
    <w:rsid w:val="00D5497F"/>
    <w:rsid w:val="00D73AAC"/>
    <w:rsid w:val="00D74F17"/>
    <w:rsid w:val="00D8447B"/>
    <w:rsid w:val="00D86878"/>
    <w:rsid w:val="00DA1C9D"/>
    <w:rsid w:val="00DA5425"/>
    <w:rsid w:val="00DA7872"/>
    <w:rsid w:val="00DC34DA"/>
    <w:rsid w:val="00DC3DCC"/>
    <w:rsid w:val="00DC7275"/>
    <w:rsid w:val="00DD013C"/>
    <w:rsid w:val="00DE5047"/>
    <w:rsid w:val="00DE58E5"/>
    <w:rsid w:val="00DF11D7"/>
    <w:rsid w:val="00DF3271"/>
    <w:rsid w:val="00DF751F"/>
    <w:rsid w:val="00E01BEE"/>
    <w:rsid w:val="00E11AE0"/>
    <w:rsid w:val="00E242DF"/>
    <w:rsid w:val="00E313D2"/>
    <w:rsid w:val="00E41B91"/>
    <w:rsid w:val="00E4342E"/>
    <w:rsid w:val="00E441F5"/>
    <w:rsid w:val="00E45B46"/>
    <w:rsid w:val="00E63D18"/>
    <w:rsid w:val="00E87655"/>
    <w:rsid w:val="00E91136"/>
    <w:rsid w:val="00EC5458"/>
    <w:rsid w:val="00EC5481"/>
    <w:rsid w:val="00EC5E89"/>
    <w:rsid w:val="00EC7FF8"/>
    <w:rsid w:val="00ED579A"/>
    <w:rsid w:val="00EF04C6"/>
    <w:rsid w:val="00EF3BC9"/>
    <w:rsid w:val="00F03302"/>
    <w:rsid w:val="00F34179"/>
    <w:rsid w:val="00F61C8F"/>
    <w:rsid w:val="00F62542"/>
    <w:rsid w:val="00F82F9A"/>
    <w:rsid w:val="00F957D2"/>
    <w:rsid w:val="00FD6052"/>
    <w:rsid w:val="00FE1171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8E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48E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334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348E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63348E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8E"/>
    <w:rPr>
      <w:rFonts w:eastAsia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8E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48E"/>
    <w:rPr>
      <w:rFonts w:eastAsia="Times New Roman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3348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348E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8E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8E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rsid w:val="0063348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348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348E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3348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633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348E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3348E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3348E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633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48E"/>
    <w:rPr>
      <w:rFonts w:eastAsia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63348E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63348E"/>
    <w:rPr>
      <w:rFonts w:eastAsia="Times New Roman" w:cs="Arial"/>
      <w:b/>
      <w:bCs/>
      <w:szCs w:val="24"/>
      <w:lang w:eastAsia="pl-PL"/>
    </w:rPr>
  </w:style>
  <w:style w:type="paragraph" w:customStyle="1" w:styleId="Default">
    <w:name w:val="Default"/>
    <w:rsid w:val="0063348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63348E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63348E"/>
    <w:rPr>
      <w:color w:val="auto"/>
    </w:rPr>
  </w:style>
  <w:style w:type="paragraph" w:customStyle="1" w:styleId="Tekstpodstawowy21">
    <w:name w:val="Tekst podstawowy 21"/>
    <w:basedOn w:val="Normalny"/>
    <w:rsid w:val="0063348E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3348E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48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63348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63348E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63348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63348E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3348E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348E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63348E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3348E"/>
  </w:style>
  <w:style w:type="character" w:customStyle="1" w:styleId="TekstdymkaZnak">
    <w:name w:val="Tekst dymka Znak"/>
    <w:basedOn w:val="Domylnaczcionkaakapitu"/>
    <w:link w:val="Tekstdymka"/>
    <w:semiHidden/>
    <w:rsid w:val="0063348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334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48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63348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63348E"/>
  </w:style>
  <w:style w:type="paragraph" w:customStyle="1" w:styleId="punkt">
    <w:name w:val="punkt"/>
    <w:rsid w:val="0063348E"/>
    <w:pPr>
      <w:tabs>
        <w:tab w:val="left" w:pos="4320"/>
      </w:tabs>
      <w:ind w:left="288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63348E"/>
    <w:pPr>
      <w:tabs>
        <w:tab w:val="left" w:pos="5715"/>
        <w:tab w:val="left" w:pos="5875"/>
        <w:tab w:val="right" w:pos="6495"/>
      </w:tabs>
      <w:ind w:left="576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8E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48E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334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348E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63348E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8E"/>
    <w:rPr>
      <w:rFonts w:eastAsia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8E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48E"/>
    <w:rPr>
      <w:rFonts w:eastAsia="Times New Roman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3348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348E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8E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8E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rsid w:val="0063348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348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348E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3348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633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348E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3348E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3348E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633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48E"/>
    <w:rPr>
      <w:rFonts w:eastAsia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63348E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63348E"/>
    <w:rPr>
      <w:rFonts w:eastAsia="Times New Roman" w:cs="Arial"/>
      <w:b/>
      <w:bCs/>
      <w:szCs w:val="24"/>
      <w:lang w:eastAsia="pl-PL"/>
    </w:rPr>
  </w:style>
  <w:style w:type="paragraph" w:customStyle="1" w:styleId="Default">
    <w:name w:val="Default"/>
    <w:rsid w:val="0063348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63348E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63348E"/>
    <w:rPr>
      <w:color w:val="auto"/>
    </w:rPr>
  </w:style>
  <w:style w:type="paragraph" w:customStyle="1" w:styleId="Tekstpodstawowy21">
    <w:name w:val="Tekst podstawowy 21"/>
    <w:basedOn w:val="Normalny"/>
    <w:rsid w:val="0063348E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3348E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48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63348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63348E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63348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63348E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3348E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348E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63348E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3348E"/>
  </w:style>
  <w:style w:type="character" w:customStyle="1" w:styleId="TekstdymkaZnak">
    <w:name w:val="Tekst dymka Znak"/>
    <w:basedOn w:val="Domylnaczcionkaakapitu"/>
    <w:link w:val="Tekstdymka"/>
    <w:semiHidden/>
    <w:rsid w:val="0063348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334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48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63348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63348E"/>
  </w:style>
  <w:style w:type="paragraph" w:customStyle="1" w:styleId="punkt">
    <w:name w:val="punkt"/>
    <w:rsid w:val="0063348E"/>
    <w:pPr>
      <w:tabs>
        <w:tab w:val="left" w:pos="4320"/>
      </w:tabs>
      <w:ind w:left="288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63348E"/>
    <w:pPr>
      <w:tabs>
        <w:tab w:val="left" w:pos="5715"/>
        <w:tab w:val="left" w:pos="5875"/>
        <w:tab w:val="right" w:pos="6495"/>
      </w:tabs>
      <w:ind w:left="576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DBA3-BB7C-43C0-8001-C784B663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KA4</cp:lastModifiedBy>
  <cp:revision>3</cp:revision>
  <cp:lastPrinted>2013-06-05T09:39:00Z</cp:lastPrinted>
  <dcterms:created xsi:type="dcterms:W3CDTF">2013-06-05T10:32:00Z</dcterms:created>
  <dcterms:modified xsi:type="dcterms:W3CDTF">2013-06-05T10:33:00Z</dcterms:modified>
</cp:coreProperties>
</file>